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9E3F37" w:rsidRPr="009E3F37" w14:paraId="07368397" w14:textId="77777777" w:rsidTr="000C6112">
        <w:tc>
          <w:tcPr>
            <w:tcW w:w="1620" w:type="dxa"/>
            <w:tcBorders>
              <w:bottom w:val="single" w:sz="4" w:space="0" w:color="auto"/>
            </w:tcBorders>
            <w:shd w:val="clear" w:color="auto" w:fill="FFFFFF"/>
            <w:vAlign w:val="center"/>
          </w:tcPr>
          <w:p w14:paraId="6B603050" w14:textId="77777777" w:rsidR="009E3F37" w:rsidRPr="009E3F37" w:rsidRDefault="009E3F37" w:rsidP="009E3F37">
            <w:pPr>
              <w:tabs>
                <w:tab w:val="center" w:pos="4320"/>
                <w:tab w:val="right" w:pos="8640"/>
              </w:tabs>
              <w:rPr>
                <w:rFonts w:ascii="Verdana" w:hAnsi="Verdana"/>
                <w:b/>
                <w:bCs/>
                <w:sz w:val="22"/>
              </w:rPr>
            </w:pPr>
            <w:r w:rsidRPr="009E3F37">
              <w:rPr>
                <w:rFonts w:ascii="Arial" w:hAnsi="Arial"/>
                <w:b/>
                <w:bCs/>
              </w:rPr>
              <w:t>PGRR Number</w:t>
            </w:r>
          </w:p>
        </w:tc>
        <w:tc>
          <w:tcPr>
            <w:tcW w:w="1260" w:type="dxa"/>
            <w:tcBorders>
              <w:bottom w:val="single" w:sz="4" w:space="0" w:color="auto"/>
            </w:tcBorders>
            <w:vAlign w:val="center"/>
          </w:tcPr>
          <w:p w14:paraId="642A6971" w14:textId="2E50F14C" w:rsidR="009E3F37" w:rsidRPr="009E3F37" w:rsidRDefault="00542C15" w:rsidP="000A6053">
            <w:pPr>
              <w:tabs>
                <w:tab w:val="center" w:pos="4320"/>
                <w:tab w:val="right" w:pos="8640"/>
              </w:tabs>
              <w:jc w:val="center"/>
              <w:rPr>
                <w:rFonts w:ascii="Arial" w:hAnsi="Arial"/>
                <w:b/>
                <w:bCs/>
              </w:rPr>
            </w:pPr>
            <w:hyperlink r:id="rId8" w:history="1">
              <w:r w:rsidR="009E3F37" w:rsidRPr="00A6306A">
                <w:rPr>
                  <w:rStyle w:val="Hyperlink"/>
                  <w:rFonts w:ascii="Arial" w:hAnsi="Arial"/>
                  <w:b/>
                  <w:bCs/>
                </w:rPr>
                <w:t>095</w:t>
              </w:r>
            </w:hyperlink>
          </w:p>
        </w:tc>
        <w:tc>
          <w:tcPr>
            <w:tcW w:w="1440" w:type="dxa"/>
            <w:tcBorders>
              <w:bottom w:val="single" w:sz="4" w:space="0" w:color="auto"/>
            </w:tcBorders>
            <w:shd w:val="clear" w:color="auto" w:fill="FFFFFF"/>
            <w:vAlign w:val="center"/>
          </w:tcPr>
          <w:p w14:paraId="4A1C01F8"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PGRR Title</w:t>
            </w:r>
          </w:p>
        </w:tc>
        <w:tc>
          <w:tcPr>
            <w:tcW w:w="6120" w:type="dxa"/>
            <w:tcBorders>
              <w:bottom w:val="single" w:sz="4" w:space="0" w:color="auto"/>
            </w:tcBorders>
            <w:vAlign w:val="center"/>
          </w:tcPr>
          <w:p w14:paraId="2F8472D8" w14:textId="2B54C1A7" w:rsidR="009E3F37" w:rsidRPr="000A6053" w:rsidRDefault="009E3F37" w:rsidP="009E3F37">
            <w:pPr>
              <w:tabs>
                <w:tab w:val="center" w:pos="4320"/>
                <w:tab w:val="right" w:pos="8640"/>
              </w:tabs>
              <w:rPr>
                <w:rFonts w:ascii="Arial" w:hAnsi="Arial" w:cs="Arial"/>
                <w:b/>
                <w:bCs/>
              </w:rPr>
            </w:pPr>
            <w:r w:rsidRPr="000A6053">
              <w:rPr>
                <w:rFonts w:ascii="Arial" w:hAnsi="Arial" w:cs="Arial"/>
                <w:b/>
                <w:bCs/>
              </w:rPr>
              <w:t>Establish Minimum Deliverability Criteria</w:t>
            </w:r>
          </w:p>
        </w:tc>
      </w:tr>
    </w:tbl>
    <w:p w14:paraId="5CB9B8BA"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170D1481" w14:textId="77777777" w:rsidTr="00AA286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BF0AC02" w14:textId="77777777" w:rsidR="009E3F37" w:rsidRPr="009E3F37" w:rsidRDefault="009E3F37" w:rsidP="009E3F37">
            <w:pPr>
              <w:tabs>
                <w:tab w:val="center" w:pos="4320"/>
                <w:tab w:val="right" w:pos="8640"/>
              </w:tabs>
              <w:rPr>
                <w:rFonts w:ascii="Arial" w:hAnsi="Arial"/>
                <w:b/>
                <w:bCs/>
              </w:rPr>
            </w:pPr>
            <w:bookmarkStart w:id="0" w:name="_Hlk87001484"/>
            <w:r w:rsidRPr="009E3F37">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B03ACE8" w14:textId="090EF6AD" w:rsidR="009E3F37" w:rsidRPr="009E3F37" w:rsidRDefault="0050740B" w:rsidP="009E3F37">
            <w:pPr>
              <w:rPr>
                <w:rFonts w:ascii="Arial" w:hAnsi="Arial"/>
              </w:rPr>
            </w:pPr>
            <w:r>
              <w:rPr>
                <w:rFonts w:ascii="Arial" w:hAnsi="Arial"/>
              </w:rPr>
              <w:t>December 7, 2021</w:t>
            </w:r>
          </w:p>
        </w:tc>
      </w:tr>
      <w:bookmarkEnd w:id="0"/>
    </w:tbl>
    <w:p w14:paraId="64E6EC69"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01CFC214" w14:textId="77777777" w:rsidTr="00AA2862">
        <w:trPr>
          <w:trHeight w:val="440"/>
        </w:trPr>
        <w:tc>
          <w:tcPr>
            <w:tcW w:w="10440" w:type="dxa"/>
            <w:gridSpan w:val="2"/>
            <w:tcBorders>
              <w:top w:val="single" w:sz="4" w:space="0" w:color="auto"/>
            </w:tcBorders>
            <w:shd w:val="clear" w:color="auto" w:fill="FFFFFF"/>
            <w:vAlign w:val="center"/>
          </w:tcPr>
          <w:p w14:paraId="0A087727"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Submitter’s Information</w:t>
            </w:r>
          </w:p>
        </w:tc>
      </w:tr>
      <w:tr w:rsidR="009E3F37" w:rsidRPr="009E3F37" w14:paraId="5F3CFF75" w14:textId="77777777" w:rsidTr="00AA2862">
        <w:trPr>
          <w:trHeight w:val="350"/>
        </w:trPr>
        <w:tc>
          <w:tcPr>
            <w:tcW w:w="2880" w:type="dxa"/>
            <w:shd w:val="clear" w:color="auto" w:fill="FFFFFF"/>
            <w:vAlign w:val="center"/>
          </w:tcPr>
          <w:p w14:paraId="1A55218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Name</w:t>
            </w:r>
          </w:p>
        </w:tc>
        <w:tc>
          <w:tcPr>
            <w:tcW w:w="7560" w:type="dxa"/>
            <w:vAlign w:val="center"/>
          </w:tcPr>
          <w:p w14:paraId="4EF31A19" w14:textId="562F00D7" w:rsidR="009E3F37" w:rsidRPr="009E3F37" w:rsidRDefault="003A54EE" w:rsidP="009E3F37">
            <w:pPr>
              <w:rPr>
                <w:rFonts w:ascii="Arial" w:hAnsi="Arial"/>
              </w:rPr>
            </w:pPr>
            <w:r>
              <w:rPr>
                <w:rFonts w:ascii="Arial" w:hAnsi="Arial"/>
              </w:rPr>
              <w:t>John Bernecker</w:t>
            </w:r>
          </w:p>
        </w:tc>
      </w:tr>
      <w:tr w:rsidR="009E3F37" w:rsidRPr="009E3F37" w14:paraId="7ACEE32F" w14:textId="77777777" w:rsidTr="00AA2862">
        <w:trPr>
          <w:trHeight w:val="350"/>
        </w:trPr>
        <w:tc>
          <w:tcPr>
            <w:tcW w:w="2880" w:type="dxa"/>
            <w:shd w:val="clear" w:color="auto" w:fill="FFFFFF"/>
            <w:vAlign w:val="center"/>
          </w:tcPr>
          <w:p w14:paraId="4221053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E-mail Address</w:t>
            </w:r>
          </w:p>
        </w:tc>
        <w:tc>
          <w:tcPr>
            <w:tcW w:w="7560" w:type="dxa"/>
            <w:vAlign w:val="center"/>
          </w:tcPr>
          <w:p w14:paraId="07D112E7" w14:textId="1F490595" w:rsidR="002A5AB0" w:rsidRPr="009E3F37" w:rsidRDefault="00542C15" w:rsidP="002A5AB0">
            <w:pPr>
              <w:rPr>
                <w:rFonts w:ascii="Arial" w:hAnsi="Arial"/>
              </w:rPr>
            </w:pPr>
            <w:hyperlink r:id="rId9" w:history="1">
              <w:r w:rsidR="003A54EE" w:rsidRPr="00B00A4B">
                <w:rPr>
                  <w:rStyle w:val="Hyperlink"/>
                  <w:rFonts w:ascii="Arial" w:hAnsi="Arial"/>
                </w:rPr>
                <w:t>John.Bernecker@ercot.com</w:t>
              </w:r>
            </w:hyperlink>
          </w:p>
        </w:tc>
      </w:tr>
      <w:tr w:rsidR="009E3F37" w:rsidRPr="009E3F37" w14:paraId="3EE3C17A" w14:textId="77777777" w:rsidTr="00AA2862">
        <w:trPr>
          <w:trHeight w:val="350"/>
        </w:trPr>
        <w:tc>
          <w:tcPr>
            <w:tcW w:w="2880" w:type="dxa"/>
            <w:shd w:val="clear" w:color="auto" w:fill="FFFFFF"/>
            <w:vAlign w:val="center"/>
          </w:tcPr>
          <w:p w14:paraId="6DEE75E9"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Company</w:t>
            </w:r>
          </w:p>
        </w:tc>
        <w:tc>
          <w:tcPr>
            <w:tcW w:w="7560" w:type="dxa"/>
            <w:vAlign w:val="center"/>
          </w:tcPr>
          <w:p w14:paraId="702E64F3" w14:textId="15DE249E" w:rsidR="009E3F37" w:rsidRPr="00255910" w:rsidRDefault="003A54EE" w:rsidP="009E3F37">
            <w:pPr>
              <w:rPr>
                <w:rFonts w:ascii="Arial" w:hAnsi="Arial" w:cs="Arial"/>
              </w:rPr>
            </w:pPr>
            <w:r>
              <w:rPr>
                <w:rFonts w:ascii="Arial" w:hAnsi="Arial" w:cs="Arial"/>
              </w:rPr>
              <w:t>ERCOT</w:t>
            </w:r>
          </w:p>
        </w:tc>
      </w:tr>
      <w:tr w:rsidR="009E3F37" w:rsidRPr="009E3F37" w14:paraId="3303FE01" w14:textId="77777777" w:rsidTr="00AA2862">
        <w:trPr>
          <w:trHeight w:val="350"/>
        </w:trPr>
        <w:tc>
          <w:tcPr>
            <w:tcW w:w="2880" w:type="dxa"/>
            <w:tcBorders>
              <w:bottom w:val="single" w:sz="4" w:space="0" w:color="auto"/>
            </w:tcBorders>
            <w:shd w:val="clear" w:color="auto" w:fill="FFFFFF"/>
            <w:vAlign w:val="center"/>
          </w:tcPr>
          <w:p w14:paraId="4282414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Phone Number</w:t>
            </w:r>
          </w:p>
        </w:tc>
        <w:tc>
          <w:tcPr>
            <w:tcW w:w="7560" w:type="dxa"/>
            <w:tcBorders>
              <w:bottom w:val="single" w:sz="4" w:space="0" w:color="auto"/>
            </w:tcBorders>
            <w:vAlign w:val="center"/>
          </w:tcPr>
          <w:p w14:paraId="1A0E55F3" w14:textId="2425F2A4" w:rsidR="009E3F37" w:rsidRPr="009E3F37" w:rsidRDefault="003A54EE" w:rsidP="009E3F37">
            <w:pPr>
              <w:rPr>
                <w:rFonts w:ascii="Arial" w:hAnsi="Arial"/>
              </w:rPr>
            </w:pPr>
            <w:r>
              <w:rPr>
                <w:rFonts w:ascii="Arial" w:hAnsi="Arial"/>
              </w:rPr>
              <w:t>512-248-4274</w:t>
            </w:r>
          </w:p>
        </w:tc>
      </w:tr>
      <w:tr w:rsidR="009E3F37" w:rsidRPr="009E3F37" w14:paraId="585FDB57" w14:textId="77777777" w:rsidTr="00AA2862">
        <w:trPr>
          <w:trHeight w:val="350"/>
        </w:trPr>
        <w:tc>
          <w:tcPr>
            <w:tcW w:w="2880" w:type="dxa"/>
            <w:shd w:val="clear" w:color="auto" w:fill="FFFFFF"/>
            <w:vAlign w:val="center"/>
          </w:tcPr>
          <w:p w14:paraId="3B344514"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Cell Number</w:t>
            </w:r>
          </w:p>
        </w:tc>
        <w:tc>
          <w:tcPr>
            <w:tcW w:w="7560" w:type="dxa"/>
            <w:vAlign w:val="center"/>
          </w:tcPr>
          <w:p w14:paraId="5F4AEC80" w14:textId="48D948BC" w:rsidR="009E3F37" w:rsidRPr="009E3F37" w:rsidRDefault="009E3F37" w:rsidP="009E3F37">
            <w:pPr>
              <w:rPr>
                <w:rFonts w:ascii="Arial" w:hAnsi="Arial"/>
              </w:rPr>
            </w:pPr>
          </w:p>
        </w:tc>
      </w:tr>
      <w:tr w:rsidR="009E3F37" w:rsidRPr="009E3F37" w14:paraId="3DA9378D" w14:textId="77777777" w:rsidTr="00AA2862">
        <w:trPr>
          <w:trHeight w:val="350"/>
        </w:trPr>
        <w:tc>
          <w:tcPr>
            <w:tcW w:w="2880" w:type="dxa"/>
            <w:tcBorders>
              <w:bottom w:val="single" w:sz="4" w:space="0" w:color="auto"/>
            </w:tcBorders>
            <w:shd w:val="clear" w:color="auto" w:fill="FFFFFF"/>
            <w:vAlign w:val="center"/>
          </w:tcPr>
          <w:p w14:paraId="706E8792" w14:textId="77777777" w:rsidR="009E3F37" w:rsidRPr="009E3F37" w:rsidDel="00075A94" w:rsidRDefault="009E3F37" w:rsidP="009E3F37">
            <w:pPr>
              <w:tabs>
                <w:tab w:val="center" w:pos="4320"/>
                <w:tab w:val="right" w:pos="8640"/>
              </w:tabs>
              <w:rPr>
                <w:rFonts w:ascii="Arial" w:hAnsi="Arial"/>
                <w:b/>
                <w:bCs/>
              </w:rPr>
            </w:pPr>
            <w:r w:rsidRPr="009E3F37">
              <w:rPr>
                <w:rFonts w:ascii="Arial" w:hAnsi="Arial"/>
                <w:b/>
                <w:bCs/>
              </w:rPr>
              <w:t>Market Segment</w:t>
            </w:r>
          </w:p>
        </w:tc>
        <w:tc>
          <w:tcPr>
            <w:tcW w:w="7560" w:type="dxa"/>
            <w:tcBorders>
              <w:bottom w:val="single" w:sz="4" w:space="0" w:color="auto"/>
            </w:tcBorders>
            <w:vAlign w:val="center"/>
          </w:tcPr>
          <w:p w14:paraId="5B53EC9D" w14:textId="2B1FE1EA" w:rsidR="009E3F37" w:rsidRPr="00255910" w:rsidRDefault="003A54EE" w:rsidP="009E3F37">
            <w:pPr>
              <w:rPr>
                <w:rFonts w:ascii="Arial" w:hAnsi="Arial" w:cs="Arial"/>
              </w:rPr>
            </w:pPr>
            <w:r>
              <w:rPr>
                <w:rFonts w:ascii="Arial" w:hAnsi="Arial" w:cs="Arial"/>
              </w:rPr>
              <w:t>Not Applicable</w:t>
            </w:r>
          </w:p>
        </w:tc>
      </w:tr>
    </w:tbl>
    <w:p w14:paraId="52953B12" w14:textId="594FD7E6" w:rsidR="009E3F37" w:rsidRDefault="009E3F37" w:rsidP="009E3F37">
      <w:pPr>
        <w:rPr>
          <w:rFonts w:ascii="Arial" w:hAnsi="Arial"/>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256D24" w:rsidRPr="00256D24" w14:paraId="7D254D96" w14:textId="77777777" w:rsidTr="00256D24">
        <w:trPr>
          <w:trHeight w:val="440"/>
        </w:trPr>
        <w:tc>
          <w:tcPr>
            <w:tcW w:w="10417" w:type="dxa"/>
            <w:tcBorders>
              <w:top w:val="single" w:sz="4" w:space="0" w:color="auto"/>
              <w:left w:val="single" w:sz="4" w:space="0" w:color="auto"/>
              <w:bottom w:val="single" w:sz="4" w:space="0" w:color="auto"/>
              <w:right w:val="single" w:sz="4" w:space="0" w:color="auto"/>
            </w:tcBorders>
            <w:vAlign w:val="center"/>
          </w:tcPr>
          <w:p w14:paraId="1F0AD1F4" w14:textId="1F5AA865" w:rsidR="00256D24" w:rsidRPr="00256D24" w:rsidRDefault="00256D24" w:rsidP="00256D24">
            <w:pPr>
              <w:jc w:val="center"/>
              <w:rPr>
                <w:rFonts w:ascii="Arial" w:hAnsi="Arial"/>
              </w:rPr>
            </w:pPr>
            <w:r w:rsidRPr="00256D24">
              <w:rPr>
                <w:rFonts w:ascii="Arial" w:hAnsi="Arial"/>
                <w:b/>
                <w:bCs/>
              </w:rPr>
              <w:t>Comments</w:t>
            </w:r>
          </w:p>
        </w:tc>
      </w:tr>
    </w:tbl>
    <w:p w14:paraId="7A3EBBD9" w14:textId="5E345544" w:rsidR="0022328D" w:rsidRDefault="005E502E" w:rsidP="00256D24">
      <w:pPr>
        <w:spacing w:before="120" w:after="120"/>
        <w:rPr>
          <w:rFonts w:ascii="Arial" w:hAnsi="Arial"/>
        </w:rPr>
      </w:pPr>
      <w:r>
        <w:rPr>
          <w:rFonts w:ascii="Arial" w:hAnsi="Arial"/>
        </w:rPr>
        <w:t xml:space="preserve">ERCOT submits these comments to Planning Guide Revision Request (PGRR) 095, Establish Minimum Deliverability Criteria, in response to </w:t>
      </w:r>
      <w:r w:rsidR="006176E9">
        <w:rPr>
          <w:rFonts w:ascii="Arial" w:hAnsi="Arial"/>
        </w:rPr>
        <w:t>the 10/13/21</w:t>
      </w:r>
      <w:r>
        <w:rPr>
          <w:rFonts w:ascii="Arial" w:hAnsi="Arial"/>
        </w:rPr>
        <w:t xml:space="preserve"> Rainbow Energy Mark</w:t>
      </w:r>
      <w:r w:rsidR="006176E9">
        <w:rPr>
          <w:rFonts w:ascii="Arial" w:hAnsi="Arial"/>
        </w:rPr>
        <w:t>et</w:t>
      </w:r>
      <w:r>
        <w:rPr>
          <w:rFonts w:ascii="Arial" w:hAnsi="Arial"/>
        </w:rPr>
        <w:t xml:space="preserve">ing Corporation (REMC) </w:t>
      </w:r>
      <w:r w:rsidR="006176E9">
        <w:rPr>
          <w:rFonts w:ascii="Arial" w:hAnsi="Arial"/>
        </w:rPr>
        <w:t>comments</w:t>
      </w:r>
      <w:r>
        <w:rPr>
          <w:rFonts w:ascii="Arial" w:hAnsi="Arial"/>
        </w:rPr>
        <w:t xml:space="preserve">; </w:t>
      </w:r>
      <w:r w:rsidR="006176E9">
        <w:rPr>
          <w:rFonts w:ascii="Arial" w:hAnsi="Arial"/>
        </w:rPr>
        <w:t>the 11/5/21</w:t>
      </w:r>
      <w:r>
        <w:rPr>
          <w:rFonts w:ascii="Arial" w:hAnsi="Arial"/>
        </w:rPr>
        <w:t xml:space="preserve"> Oncor </w:t>
      </w:r>
      <w:r w:rsidR="006176E9">
        <w:rPr>
          <w:rFonts w:ascii="Arial" w:hAnsi="Arial"/>
        </w:rPr>
        <w:t>comments</w:t>
      </w:r>
      <w:r>
        <w:rPr>
          <w:rFonts w:ascii="Arial" w:hAnsi="Arial"/>
        </w:rPr>
        <w:t>; and feedback received from stakeholders at the Planning Working Group (PLWG).</w:t>
      </w:r>
      <w:r w:rsidR="0022328D">
        <w:rPr>
          <w:rFonts w:ascii="Arial" w:hAnsi="Arial"/>
        </w:rPr>
        <w:t xml:space="preserve">  These comments address the following issues raised by REMC, Oncor, and other stakeholders:</w:t>
      </w:r>
    </w:p>
    <w:p w14:paraId="342AACAE" w14:textId="31149DE9" w:rsidR="00F956FF" w:rsidRDefault="008C3C0B" w:rsidP="0022328D">
      <w:pPr>
        <w:pStyle w:val="ListParagraph"/>
        <w:numPr>
          <w:ilvl w:val="0"/>
          <w:numId w:val="23"/>
        </w:numPr>
        <w:spacing w:before="120" w:after="120"/>
        <w:rPr>
          <w:rFonts w:ascii="Arial" w:hAnsi="Arial"/>
        </w:rPr>
      </w:pPr>
      <w:r>
        <w:rPr>
          <w:rFonts w:ascii="Arial" w:hAnsi="Arial"/>
        </w:rPr>
        <w:t>D</w:t>
      </w:r>
      <w:r w:rsidR="00E4187A">
        <w:rPr>
          <w:rFonts w:ascii="Arial" w:hAnsi="Arial"/>
        </w:rPr>
        <w:t xml:space="preserve">iscussions at PLWG identified potential ambiguity as to how the minimum amount of Resource capacity referenced in paragraph (1) would be applied.  These comments </w:t>
      </w:r>
      <w:r>
        <w:rPr>
          <w:rFonts w:ascii="Arial" w:hAnsi="Arial"/>
        </w:rPr>
        <w:t>propose replacing</w:t>
      </w:r>
      <w:r w:rsidR="00E4187A">
        <w:rPr>
          <w:rFonts w:ascii="Arial" w:hAnsi="Arial"/>
        </w:rPr>
        <w:t xml:space="preserve"> the word “amount” with “percentage” and insert</w:t>
      </w:r>
      <w:r>
        <w:rPr>
          <w:rFonts w:ascii="Arial" w:hAnsi="Arial"/>
        </w:rPr>
        <w:t>ing</w:t>
      </w:r>
      <w:r w:rsidR="00E4187A">
        <w:rPr>
          <w:rFonts w:ascii="Arial" w:hAnsi="Arial"/>
        </w:rPr>
        <w:t xml:space="preserve"> a new paragraph (2) to </w:t>
      </w:r>
      <w:r>
        <w:rPr>
          <w:rFonts w:ascii="Arial" w:hAnsi="Arial"/>
        </w:rPr>
        <w:t>clarify ERCOT’s intent</w:t>
      </w:r>
      <w:r w:rsidR="00E4187A">
        <w:rPr>
          <w:rFonts w:ascii="Arial" w:hAnsi="Arial"/>
        </w:rPr>
        <w:t>.  The subsequent paragraphs have been renumbered and paragraph references updated</w:t>
      </w:r>
      <w:r>
        <w:rPr>
          <w:rFonts w:ascii="Arial" w:hAnsi="Arial"/>
        </w:rPr>
        <w:t xml:space="preserve"> accordingly.</w:t>
      </w:r>
    </w:p>
    <w:p w14:paraId="36C9E463" w14:textId="3B11DFD5" w:rsidR="00817A62" w:rsidRDefault="00817A62" w:rsidP="0022328D">
      <w:pPr>
        <w:pStyle w:val="ListParagraph"/>
        <w:numPr>
          <w:ilvl w:val="0"/>
          <w:numId w:val="23"/>
        </w:numPr>
        <w:spacing w:before="120" w:after="120"/>
        <w:rPr>
          <w:rFonts w:ascii="Arial" w:hAnsi="Arial"/>
        </w:rPr>
      </w:pPr>
      <w:r>
        <w:rPr>
          <w:rFonts w:ascii="Arial" w:hAnsi="Arial"/>
        </w:rPr>
        <w:t>Multiple PLWG participants requested that ERCOT identify an alternative term for “dispatchable</w:t>
      </w:r>
      <w:r w:rsidR="008666C4">
        <w:rPr>
          <w:rFonts w:ascii="Arial" w:hAnsi="Arial"/>
        </w:rPr>
        <w:t xml:space="preserve"> Resources</w:t>
      </w:r>
      <w:r>
        <w:rPr>
          <w:rFonts w:ascii="Arial" w:hAnsi="Arial"/>
        </w:rPr>
        <w:t xml:space="preserve">.”  </w:t>
      </w:r>
      <w:r w:rsidR="00DD62EF">
        <w:rPr>
          <w:rFonts w:ascii="Arial" w:hAnsi="Arial"/>
        </w:rPr>
        <w:t>REMC’s comments suggest using the term “non-intermittent resources,” but that term does not precisely match ERCOT’s intent to focus</w:t>
      </w:r>
      <w:r w:rsidR="00E12641">
        <w:rPr>
          <w:rFonts w:ascii="Arial" w:hAnsi="Arial"/>
        </w:rPr>
        <w:t xml:space="preserve"> the proposed deliverability criteria</w:t>
      </w:r>
      <w:r w:rsidR="00DD62EF">
        <w:rPr>
          <w:rFonts w:ascii="Arial" w:hAnsi="Arial"/>
        </w:rPr>
        <w:t xml:space="preserve"> on Resources </w:t>
      </w:r>
      <w:r w:rsidR="00E12641">
        <w:rPr>
          <w:rFonts w:ascii="Arial" w:hAnsi="Arial"/>
        </w:rPr>
        <w:t xml:space="preserve">that are located </w:t>
      </w:r>
      <w:r w:rsidR="00DD62EF">
        <w:rPr>
          <w:rFonts w:ascii="Arial" w:hAnsi="Arial"/>
        </w:rPr>
        <w:t xml:space="preserve">within the ERCOT </w:t>
      </w:r>
      <w:r w:rsidR="00E476D4">
        <w:rPr>
          <w:rFonts w:ascii="Arial" w:hAnsi="Arial"/>
        </w:rPr>
        <w:t>S</w:t>
      </w:r>
      <w:r w:rsidR="00DD62EF">
        <w:rPr>
          <w:rFonts w:ascii="Arial" w:hAnsi="Arial"/>
        </w:rPr>
        <w:t xml:space="preserve">ystem </w:t>
      </w:r>
      <w:r w:rsidR="00E12641">
        <w:rPr>
          <w:rFonts w:ascii="Arial" w:hAnsi="Arial"/>
        </w:rPr>
        <w:t xml:space="preserve">and </w:t>
      </w:r>
      <w:r w:rsidR="00DD62EF">
        <w:rPr>
          <w:rFonts w:ascii="Arial" w:hAnsi="Arial"/>
        </w:rPr>
        <w:t>whose output is primarily within ERCOT’s control</w:t>
      </w:r>
      <w:r w:rsidR="007533E4">
        <w:rPr>
          <w:rFonts w:ascii="Arial" w:hAnsi="Arial"/>
        </w:rPr>
        <w:t>,</w:t>
      </w:r>
      <w:r w:rsidR="00E12641">
        <w:rPr>
          <w:rFonts w:ascii="Arial" w:hAnsi="Arial"/>
        </w:rPr>
        <w:t xml:space="preserve"> through dispatch instructions</w:t>
      </w:r>
      <w:r w:rsidR="007533E4">
        <w:rPr>
          <w:rFonts w:ascii="Arial" w:hAnsi="Arial"/>
        </w:rPr>
        <w:t>,</w:t>
      </w:r>
      <w:r w:rsidR="00E12641">
        <w:rPr>
          <w:rFonts w:ascii="Arial" w:hAnsi="Arial"/>
        </w:rPr>
        <w:t xml:space="preserve"> over the entire real power capability range of </w:t>
      </w:r>
      <w:r w:rsidR="008D2926">
        <w:rPr>
          <w:rFonts w:ascii="Arial" w:hAnsi="Arial"/>
        </w:rPr>
        <w:t>each</w:t>
      </w:r>
      <w:r w:rsidR="00E12641">
        <w:rPr>
          <w:rFonts w:ascii="Arial" w:hAnsi="Arial"/>
        </w:rPr>
        <w:t xml:space="preserve"> Resource</w:t>
      </w:r>
      <w:r w:rsidR="00DD62EF">
        <w:rPr>
          <w:rFonts w:ascii="Arial" w:hAnsi="Arial"/>
        </w:rPr>
        <w:t xml:space="preserve">.  </w:t>
      </w:r>
      <w:r>
        <w:rPr>
          <w:rFonts w:ascii="Arial" w:hAnsi="Arial"/>
        </w:rPr>
        <w:t>These comments propose replacing t</w:t>
      </w:r>
      <w:r w:rsidR="00E12641">
        <w:rPr>
          <w:rFonts w:ascii="Arial" w:hAnsi="Arial"/>
        </w:rPr>
        <w:t>he</w:t>
      </w:r>
      <w:r>
        <w:rPr>
          <w:rFonts w:ascii="Arial" w:hAnsi="Arial"/>
        </w:rPr>
        <w:t xml:space="preserve"> term </w:t>
      </w:r>
      <w:r w:rsidR="00E12641">
        <w:rPr>
          <w:rFonts w:ascii="Arial" w:hAnsi="Arial"/>
        </w:rPr>
        <w:t xml:space="preserve">“dispatchable” </w:t>
      </w:r>
      <w:r>
        <w:rPr>
          <w:rFonts w:ascii="Arial" w:hAnsi="Arial"/>
        </w:rPr>
        <w:t>with</w:t>
      </w:r>
      <w:r w:rsidR="006176E9">
        <w:rPr>
          <w:rFonts w:ascii="Arial" w:hAnsi="Arial"/>
        </w:rPr>
        <w:t xml:space="preserve"> references to the defined list of </w:t>
      </w:r>
      <w:r w:rsidR="00BB0FD3">
        <w:rPr>
          <w:rFonts w:ascii="Arial" w:hAnsi="Arial"/>
        </w:rPr>
        <w:t>R</w:t>
      </w:r>
      <w:r w:rsidR="006176E9">
        <w:rPr>
          <w:rFonts w:ascii="Arial" w:hAnsi="Arial"/>
        </w:rPr>
        <w:t>esources to which the proposed standard is intended to apply</w:t>
      </w:r>
      <w:r>
        <w:rPr>
          <w:rFonts w:ascii="Arial" w:hAnsi="Arial"/>
        </w:rPr>
        <w:t>.</w:t>
      </w:r>
    </w:p>
    <w:p w14:paraId="3508657F" w14:textId="58E4F8B9" w:rsidR="0022328D" w:rsidRDefault="0022328D" w:rsidP="0022328D">
      <w:pPr>
        <w:pStyle w:val="ListParagraph"/>
        <w:numPr>
          <w:ilvl w:val="0"/>
          <w:numId w:val="23"/>
        </w:numPr>
        <w:spacing w:before="120" w:after="120"/>
        <w:rPr>
          <w:rFonts w:ascii="Arial" w:hAnsi="Arial"/>
        </w:rPr>
      </w:pPr>
      <w:r>
        <w:rPr>
          <w:rFonts w:ascii="Arial" w:hAnsi="Arial"/>
        </w:rPr>
        <w:t xml:space="preserve">ERCOT supports Oncor’s recommended addition of </w:t>
      </w:r>
      <w:r w:rsidR="00DD62EF">
        <w:rPr>
          <w:rFonts w:ascii="Arial" w:hAnsi="Arial"/>
        </w:rPr>
        <w:t xml:space="preserve">operating conditions in </w:t>
      </w:r>
      <w:r>
        <w:rPr>
          <w:rFonts w:ascii="Arial" w:hAnsi="Arial"/>
        </w:rPr>
        <w:t>categor</w:t>
      </w:r>
      <w:r w:rsidR="00DD62EF">
        <w:rPr>
          <w:rFonts w:ascii="Arial" w:hAnsi="Arial"/>
        </w:rPr>
        <w:t>ies</w:t>
      </w:r>
      <w:r>
        <w:rPr>
          <w:rFonts w:ascii="Arial" w:hAnsi="Arial"/>
        </w:rPr>
        <w:t xml:space="preserve"> P2</w:t>
      </w:r>
      <w:r w:rsidR="004A009A">
        <w:rPr>
          <w:rFonts w:ascii="Arial" w:hAnsi="Arial"/>
        </w:rPr>
        <w:t>-</w:t>
      </w:r>
      <w:r>
        <w:rPr>
          <w:rFonts w:ascii="Arial" w:hAnsi="Arial"/>
        </w:rPr>
        <w:t xml:space="preserve">1 and P3 </w:t>
      </w:r>
      <w:r w:rsidR="00DD62EF">
        <w:rPr>
          <w:rFonts w:ascii="Arial" w:hAnsi="Arial"/>
        </w:rPr>
        <w:t>of t</w:t>
      </w:r>
      <w:r>
        <w:rPr>
          <w:rFonts w:ascii="Arial" w:hAnsi="Arial"/>
        </w:rPr>
        <w:t>he NERC Reliability Standard addressing Transmission System Plan</w:t>
      </w:r>
      <w:r w:rsidR="00817A62">
        <w:rPr>
          <w:rFonts w:ascii="Arial" w:hAnsi="Arial"/>
        </w:rPr>
        <w:t>n</w:t>
      </w:r>
      <w:r>
        <w:rPr>
          <w:rFonts w:ascii="Arial" w:hAnsi="Arial"/>
        </w:rPr>
        <w:t>ing Performance Requirements.  Accordingly, these comments incorporate Oncor’s proposed revisions</w:t>
      </w:r>
      <w:r w:rsidR="00B01763">
        <w:rPr>
          <w:rFonts w:ascii="Arial" w:hAnsi="Arial"/>
        </w:rPr>
        <w:t xml:space="preserve"> to paragraph (</w:t>
      </w:r>
      <w:r w:rsidR="008C3C0B">
        <w:rPr>
          <w:rFonts w:ascii="Arial" w:hAnsi="Arial"/>
        </w:rPr>
        <w:t>1</w:t>
      </w:r>
      <w:r w:rsidR="00B01763">
        <w:rPr>
          <w:rFonts w:ascii="Arial" w:hAnsi="Arial"/>
        </w:rPr>
        <w:t>)(a)</w:t>
      </w:r>
      <w:r w:rsidR="004A009A">
        <w:rPr>
          <w:rFonts w:ascii="Arial" w:hAnsi="Arial"/>
        </w:rPr>
        <w:t>, as well as additional edits to that paragraph to make the language more consistent with that used in the NERC Reliability Standards.</w:t>
      </w:r>
    </w:p>
    <w:p w14:paraId="3325F68A" w14:textId="152FDB7A" w:rsidR="0022328D" w:rsidRDefault="00B01763" w:rsidP="0022328D">
      <w:pPr>
        <w:pStyle w:val="ListParagraph"/>
        <w:numPr>
          <w:ilvl w:val="0"/>
          <w:numId w:val="23"/>
        </w:numPr>
        <w:spacing w:before="120" w:after="120"/>
        <w:rPr>
          <w:rFonts w:ascii="Arial" w:hAnsi="Arial"/>
        </w:rPr>
      </w:pPr>
      <w:r>
        <w:rPr>
          <w:rFonts w:ascii="Arial" w:hAnsi="Arial"/>
        </w:rPr>
        <w:lastRenderedPageBreak/>
        <w:t>Reciprocating engines were inadvertently omitted from the list of technologies for which the proposed deliverability criteria would apply.  That omission has been corrected in paragraph (</w:t>
      </w:r>
      <w:r w:rsidR="00E4187A">
        <w:rPr>
          <w:rFonts w:ascii="Arial" w:hAnsi="Arial"/>
        </w:rPr>
        <w:t>3</w:t>
      </w:r>
      <w:r>
        <w:rPr>
          <w:rFonts w:ascii="Arial" w:hAnsi="Arial"/>
        </w:rPr>
        <w:t>)(a).</w:t>
      </w:r>
    </w:p>
    <w:p w14:paraId="2D3217DA" w14:textId="02DCD232" w:rsidR="00B01763" w:rsidRDefault="004212DA" w:rsidP="0022328D">
      <w:pPr>
        <w:pStyle w:val="ListParagraph"/>
        <w:numPr>
          <w:ilvl w:val="0"/>
          <w:numId w:val="23"/>
        </w:numPr>
        <w:spacing w:before="120" w:after="120"/>
        <w:rPr>
          <w:rFonts w:ascii="Arial" w:hAnsi="Arial"/>
        </w:rPr>
      </w:pPr>
      <w:r>
        <w:rPr>
          <w:rFonts w:ascii="Arial" w:hAnsi="Arial"/>
        </w:rPr>
        <w:t xml:space="preserve">There was a request from stakeholders at PLWG that ERCOT publicly post the current </w:t>
      </w:r>
      <w:r w:rsidRPr="004212DA">
        <w:rPr>
          <w:rFonts w:ascii="Arial" w:hAnsi="Arial"/>
        </w:rPr>
        <w:t xml:space="preserve">minimum amount of dispatchable Resource capacity or minimum duration threshold for ESRs used </w:t>
      </w:r>
      <w:r>
        <w:rPr>
          <w:rFonts w:ascii="Arial" w:hAnsi="Arial"/>
        </w:rPr>
        <w:t>for the proposed deliverability criteria.  A new paragraph (</w:t>
      </w:r>
      <w:r w:rsidR="00E4187A">
        <w:rPr>
          <w:rFonts w:ascii="Arial" w:hAnsi="Arial"/>
        </w:rPr>
        <w:t>5</w:t>
      </w:r>
      <w:r>
        <w:rPr>
          <w:rFonts w:ascii="Arial" w:hAnsi="Arial"/>
        </w:rPr>
        <w:t>)(a) has been added to address that request.</w:t>
      </w:r>
    </w:p>
    <w:p w14:paraId="051BC6BC" w14:textId="77777777" w:rsidR="00E12641" w:rsidRDefault="00E12641" w:rsidP="00E12641">
      <w:pPr>
        <w:pStyle w:val="ListParagraph"/>
        <w:spacing w:before="120" w:after="120"/>
        <w:ind w:left="0"/>
        <w:rPr>
          <w:rFonts w:ascii="Arial" w:hAnsi="Arial"/>
        </w:rPr>
      </w:pPr>
    </w:p>
    <w:p w14:paraId="02282F00" w14:textId="37C4CFDD" w:rsidR="00E476D4" w:rsidRDefault="00E12641" w:rsidP="00E12641">
      <w:pPr>
        <w:pStyle w:val="ListParagraph"/>
        <w:spacing w:before="120" w:after="120"/>
        <w:ind w:left="0"/>
        <w:rPr>
          <w:rFonts w:ascii="Arial" w:hAnsi="Arial"/>
        </w:rPr>
      </w:pPr>
      <w:r>
        <w:rPr>
          <w:rFonts w:ascii="Arial" w:hAnsi="Arial"/>
        </w:rPr>
        <w:t>E</w:t>
      </w:r>
      <w:r w:rsidR="00DD62EF">
        <w:rPr>
          <w:rFonts w:ascii="Arial" w:hAnsi="Arial"/>
        </w:rPr>
        <w:t>RCOT</w:t>
      </w:r>
      <w:r w:rsidR="00E476D4">
        <w:rPr>
          <w:rFonts w:ascii="Arial" w:hAnsi="Arial"/>
        </w:rPr>
        <w:t xml:space="preserve"> appreciates REMC’s comments regarding potential reliability benefits of Direct Current Tie (DC Tie) imports.  However, ERCOT does not support REMC’s proposed addition of DC Tie imports to the list of resources for which the proposed deliverability criteria set forth in PGRR095 would apply.</w:t>
      </w:r>
    </w:p>
    <w:p w14:paraId="40E9ACD6" w14:textId="77777777" w:rsidR="00E476D4" w:rsidRDefault="00E476D4" w:rsidP="00E12641">
      <w:pPr>
        <w:pStyle w:val="ListParagraph"/>
        <w:spacing w:before="120" w:after="120"/>
        <w:ind w:left="0"/>
        <w:rPr>
          <w:rFonts w:ascii="Arial" w:hAnsi="Arial"/>
        </w:rPr>
      </w:pPr>
    </w:p>
    <w:p w14:paraId="5C8DFA9E" w14:textId="146710D4" w:rsidR="00DD62EF" w:rsidRDefault="00E476D4" w:rsidP="00E12641">
      <w:pPr>
        <w:pStyle w:val="ListParagraph"/>
        <w:spacing w:before="120" w:after="120"/>
        <w:ind w:left="0"/>
        <w:rPr>
          <w:rFonts w:ascii="Arial" w:hAnsi="Arial"/>
        </w:rPr>
      </w:pPr>
      <w:r>
        <w:rPr>
          <w:rFonts w:ascii="Arial" w:hAnsi="Arial"/>
        </w:rPr>
        <w:t>PGRR095 is intended to be relatively narrow, applying the proposed deliverability criteria only to Resources that are located within the ERCOT System</w:t>
      </w:r>
      <w:r w:rsidRPr="00E476D4">
        <w:rPr>
          <w:rFonts w:ascii="Arial" w:hAnsi="Arial"/>
        </w:rPr>
        <w:t xml:space="preserve"> </w:t>
      </w:r>
      <w:r>
        <w:rPr>
          <w:rFonts w:ascii="Arial" w:hAnsi="Arial"/>
        </w:rPr>
        <w:t>and whose output is primarily within ERCOT’s control</w:t>
      </w:r>
      <w:r w:rsidR="007533E4">
        <w:rPr>
          <w:rFonts w:ascii="Arial" w:hAnsi="Arial"/>
        </w:rPr>
        <w:t>,</w:t>
      </w:r>
      <w:r>
        <w:rPr>
          <w:rFonts w:ascii="Arial" w:hAnsi="Arial"/>
        </w:rPr>
        <w:t xml:space="preserve"> through dispatch instructions</w:t>
      </w:r>
      <w:r w:rsidR="007533E4">
        <w:rPr>
          <w:rFonts w:ascii="Arial" w:hAnsi="Arial"/>
        </w:rPr>
        <w:t>,</w:t>
      </w:r>
      <w:r>
        <w:rPr>
          <w:rFonts w:ascii="Arial" w:hAnsi="Arial"/>
        </w:rPr>
        <w:t xml:space="preserve"> over the entire real power capability range of each Resource.  </w:t>
      </w:r>
      <w:r w:rsidR="00B579A3">
        <w:rPr>
          <w:rFonts w:ascii="Arial" w:hAnsi="Arial"/>
        </w:rPr>
        <w:t>DC Tie imports cannot be considered to be within the ERCOT System, as the energy being imported is inherently produced outside of the ERCOT System.  Nor are DC Tie imports primarly within ERCOT’s control, as requests for emergency energy across DC Ties require the consent of the neighboring region.</w:t>
      </w:r>
    </w:p>
    <w:p w14:paraId="523D0FA9" w14:textId="0B8EA063" w:rsidR="00A50A0B" w:rsidRDefault="00A50A0B" w:rsidP="00E12641">
      <w:pPr>
        <w:pStyle w:val="ListParagraph"/>
        <w:spacing w:before="120" w:after="120"/>
        <w:ind w:left="0"/>
        <w:rPr>
          <w:rFonts w:ascii="Arial" w:hAnsi="Arial"/>
        </w:rPr>
      </w:pPr>
    </w:p>
    <w:p w14:paraId="79ABAF35" w14:textId="2000D961" w:rsidR="00A50A0B" w:rsidRPr="0022328D" w:rsidRDefault="00A50A0B" w:rsidP="00E12641">
      <w:pPr>
        <w:pStyle w:val="ListParagraph"/>
        <w:spacing w:before="120" w:after="120"/>
        <w:ind w:left="0"/>
        <w:rPr>
          <w:rFonts w:ascii="Arial" w:hAnsi="Arial"/>
        </w:rPr>
      </w:pPr>
      <w:r>
        <w:rPr>
          <w:rFonts w:ascii="Arial" w:hAnsi="Arial"/>
        </w:rPr>
        <w:t>While ERCOT does not support REMC’s proposed revisions to PGRR095, it does support continued discussion of the potential reliability benefits associated with DC Ties and appropriate policies to realize those benefits.  ERCOT believes that it is appropriate for those discussions to take place separately from consideration of PGRR095</w:t>
      </w:r>
      <w:r w:rsidR="00F849CB">
        <w:rPr>
          <w:rFonts w:ascii="Arial" w:hAnsi="Arial"/>
        </w:rPr>
        <w:t xml:space="preserve"> and respectfully requests that ROS approve PGRR095 as modified by these comments.</w:t>
      </w: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9E3F37" w:rsidRPr="009E3F37" w14:paraId="75D0890B" w14:textId="77777777" w:rsidTr="009E3F37">
        <w:trPr>
          <w:trHeight w:val="350"/>
        </w:trPr>
        <w:tc>
          <w:tcPr>
            <w:tcW w:w="10553" w:type="dxa"/>
            <w:tcBorders>
              <w:bottom w:val="single" w:sz="4" w:space="0" w:color="auto"/>
            </w:tcBorders>
            <w:shd w:val="clear" w:color="auto" w:fill="FFFFFF"/>
            <w:vAlign w:val="center"/>
          </w:tcPr>
          <w:p w14:paraId="561EC74C"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Revised Cover Page Language</w:t>
            </w:r>
          </w:p>
        </w:tc>
      </w:tr>
    </w:tbl>
    <w:p w14:paraId="12BA06C8" w14:textId="77777777" w:rsidR="00E12641" w:rsidRDefault="00E12641" w:rsidP="00256D2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2641" w:rsidRPr="00FB509B" w14:paraId="38CBBA17" w14:textId="77777777" w:rsidTr="008B70DF">
        <w:trPr>
          <w:trHeight w:val="782"/>
        </w:trPr>
        <w:tc>
          <w:tcPr>
            <w:tcW w:w="2880" w:type="dxa"/>
            <w:tcBorders>
              <w:bottom w:val="single" w:sz="4" w:space="0" w:color="auto"/>
            </w:tcBorders>
            <w:shd w:val="clear" w:color="auto" w:fill="FFFFFF"/>
            <w:vAlign w:val="center"/>
          </w:tcPr>
          <w:p w14:paraId="35434034" w14:textId="77777777" w:rsidR="00E12641" w:rsidRDefault="00E12641" w:rsidP="008B70DF">
            <w:pPr>
              <w:pStyle w:val="Header"/>
            </w:pPr>
            <w:r>
              <w:t>Revision Description</w:t>
            </w:r>
          </w:p>
        </w:tc>
        <w:tc>
          <w:tcPr>
            <w:tcW w:w="7560" w:type="dxa"/>
            <w:tcBorders>
              <w:bottom w:val="single" w:sz="4" w:space="0" w:color="auto"/>
            </w:tcBorders>
            <w:vAlign w:val="center"/>
          </w:tcPr>
          <w:p w14:paraId="7002DC56" w14:textId="6607CD83" w:rsidR="00E12641" w:rsidRPr="00FB509B" w:rsidRDefault="00E12641" w:rsidP="008B70DF">
            <w:pPr>
              <w:pStyle w:val="NormalArial"/>
            </w:pPr>
            <w:r>
              <w:t xml:space="preserve">This Planning Guide Revision Request (PGRR) establishes minimum deliverability criteria for </w:t>
            </w:r>
            <w:del w:id="1" w:author="ERCOT 120721" w:date="2021-11-29T19:11:00Z">
              <w:r w:rsidDel="006176E9">
                <w:delText xml:space="preserve">dispatchable </w:delText>
              </w:r>
            </w:del>
            <w:r>
              <w:t>Resources</w:t>
            </w:r>
            <w:ins w:id="2" w:author="ERCOT 120721" w:date="2021-11-29T19:12:00Z">
              <w:r w:rsidR="006176E9">
                <w:t xml:space="preserve"> that are located within the ERCOT System</w:t>
              </w:r>
              <w:r w:rsidR="006176E9" w:rsidRPr="00E476D4">
                <w:t xml:space="preserve"> </w:t>
              </w:r>
              <w:r w:rsidR="006176E9">
                <w:t>and whose output is primarily within ERCOT’s control, through dispatch instructions, over the entire real power capability range of each Resource</w:t>
              </w:r>
            </w:ins>
            <w:r>
              <w:t xml:space="preserve">. </w:t>
            </w:r>
          </w:p>
        </w:tc>
      </w:tr>
      <w:tr w:rsidR="00E12641" w:rsidRPr="00625E5D" w14:paraId="1F47D6F8" w14:textId="77777777" w:rsidTr="008B70DF">
        <w:trPr>
          <w:trHeight w:val="518"/>
        </w:trPr>
        <w:tc>
          <w:tcPr>
            <w:tcW w:w="2880" w:type="dxa"/>
            <w:tcBorders>
              <w:bottom w:val="single" w:sz="4" w:space="0" w:color="auto"/>
            </w:tcBorders>
            <w:shd w:val="clear" w:color="auto" w:fill="FFFFFF"/>
            <w:vAlign w:val="center"/>
          </w:tcPr>
          <w:p w14:paraId="08224A2A" w14:textId="77777777" w:rsidR="00E12641" w:rsidRDefault="00E12641" w:rsidP="008B70DF">
            <w:pPr>
              <w:pStyle w:val="Header"/>
            </w:pPr>
            <w:r>
              <w:t>Business Case</w:t>
            </w:r>
          </w:p>
        </w:tc>
        <w:tc>
          <w:tcPr>
            <w:tcW w:w="7560" w:type="dxa"/>
            <w:tcBorders>
              <w:bottom w:val="single" w:sz="4" w:space="0" w:color="auto"/>
            </w:tcBorders>
            <w:vAlign w:val="center"/>
          </w:tcPr>
          <w:p w14:paraId="2683DDAA" w14:textId="47404207" w:rsidR="00E12641" w:rsidRDefault="00E12641" w:rsidP="008B70DF">
            <w:pPr>
              <w:pStyle w:val="NormalArial"/>
              <w:spacing w:before="120" w:after="120"/>
            </w:pPr>
            <w:r>
              <w:t xml:space="preserve">This PGRR is intended to ensure that </w:t>
            </w:r>
            <w:del w:id="3" w:author="ERCOT 120721" w:date="2021-11-18T16:11:00Z">
              <w:r w:rsidDel="00E12641">
                <w:delText xml:space="preserve">dispatchable </w:delText>
              </w:r>
            </w:del>
            <w:r>
              <w:t xml:space="preserve">Resources </w:t>
            </w:r>
            <w:ins w:id="4" w:author="ERCOT 120721" w:date="2021-11-29T19:12:00Z">
              <w:r w:rsidR="006176E9">
                <w:t>that are located within the ERCOT System</w:t>
              </w:r>
              <w:r w:rsidR="006176E9" w:rsidRPr="00E476D4">
                <w:t xml:space="preserve"> </w:t>
              </w:r>
              <w:r w:rsidR="006176E9">
                <w:t xml:space="preserve">and whose output is primarily within ERCOT’s control, through dispatch instructions, over the entire real power capability range of each Resource </w:t>
              </w:r>
            </w:ins>
            <w:r>
              <w:t xml:space="preserve">are not “bottled” from a reliability perspective.  Establishing minimum deliverability criteria for </w:t>
            </w:r>
            <w:del w:id="5" w:author="ERCOT 120721" w:date="2021-11-18T16:12:00Z">
              <w:r w:rsidDel="00E12641">
                <w:delText xml:space="preserve">dispatchable </w:delText>
              </w:r>
            </w:del>
            <w:ins w:id="6" w:author="ERCOT 120721" w:date="2021-11-18T16:12:00Z">
              <w:r>
                <w:t xml:space="preserve">such </w:t>
              </w:r>
            </w:ins>
            <w:r>
              <w:t>Resources will facilitate the identification of transmission needs to maintain reliability under system conditions with the potential for resource shortages (e.g., peak Load conditions).</w:t>
            </w:r>
          </w:p>
          <w:p w14:paraId="2BDB8346" w14:textId="61613A9A" w:rsidR="00E12641" w:rsidRPr="00625E5D" w:rsidRDefault="00E12641" w:rsidP="008B70DF">
            <w:pPr>
              <w:pStyle w:val="NormalArial"/>
              <w:spacing w:before="120" w:after="120"/>
              <w:rPr>
                <w:iCs/>
                <w:kern w:val="24"/>
              </w:rPr>
            </w:pPr>
            <w:r>
              <w:lastRenderedPageBreak/>
              <w:t xml:space="preserve">The purpose of minimum deliverability criteria is not to guarantee that any given Resource will be dispatched under any given system condition, but rather to ensure that </w:t>
            </w:r>
            <w:del w:id="7" w:author="ERCOT 120721" w:date="2021-11-18T16:12:00Z">
              <w:r w:rsidDel="00E12641">
                <w:delText xml:space="preserve">dispatchable </w:delText>
              </w:r>
            </w:del>
            <w:r>
              <w:t xml:space="preserve">Resources </w:t>
            </w:r>
            <w:ins w:id="8" w:author="ERCOT 120721" w:date="2021-11-29T19:13:00Z">
              <w:r w:rsidR="006176E9">
                <w:t>to which the criteria apply</w:t>
              </w:r>
            </w:ins>
            <w:ins w:id="9" w:author="ERCOT 120721" w:date="2021-11-18T16:12:00Z">
              <w:r>
                <w:t xml:space="preserve"> </w:t>
              </w:r>
            </w:ins>
            <w:r>
              <w:t>are simultaneously deliverable to serve Demand when needed.  As such, this PGRR is not intended to make or imply any changes to Real-Time operations or the use of market tools to dispatch Resources.</w:t>
            </w:r>
          </w:p>
        </w:tc>
      </w:tr>
    </w:tbl>
    <w:p w14:paraId="428EC141" w14:textId="019ACD75" w:rsidR="00255910" w:rsidRPr="00D56D61" w:rsidRDefault="00255910" w:rsidP="00256D2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09D8D478" w:rsidR="009A3772" w:rsidRDefault="000C6112" w:rsidP="005E1113">
            <w:pPr>
              <w:pStyle w:val="Header"/>
              <w:jc w:val="center"/>
            </w:pPr>
            <w:r>
              <w:t xml:space="preserve">Revised </w:t>
            </w:r>
            <w:r w:rsidR="009A3772">
              <w:t xml:space="preserve">Proposed </w:t>
            </w:r>
            <w:r w:rsidR="005E1113">
              <w:t>Guide</w:t>
            </w:r>
            <w:r w:rsidR="009A3772">
              <w:t xml:space="preserve"> Language</w:t>
            </w:r>
          </w:p>
        </w:tc>
      </w:tr>
    </w:tbl>
    <w:p w14:paraId="33B8CCB6" w14:textId="77777777" w:rsidR="0066370F" w:rsidRDefault="0066370F" w:rsidP="00BC2D06">
      <w:pPr>
        <w:rPr>
          <w:rFonts w:ascii="Arial" w:hAnsi="Arial" w:cs="Arial"/>
          <w:b/>
          <w:i/>
          <w:color w:val="FF0000"/>
          <w:sz w:val="22"/>
          <w:szCs w:val="22"/>
        </w:rPr>
      </w:pPr>
    </w:p>
    <w:p w14:paraId="5D11C073" w14:textId="77777777" w:rsidR="00743B59" w:rsidRDefault="00743B59" w:rsidP="00743B59">
      <w:pPr>
        <w:pStyle w:val="H4"/>
        <w:rPr>
          <w:ins w:id="10" w:author="ERCOT" w:date="2021-07-20T17:13:00Z"/>
        </w:rPr>
      </w:pPr>
      <w:ins w:id="11" w:author="ERCOT" w:date="2021-07-20T17:11:00Z">
        <w:r w:rsidRPr="00743B59">
          <w:t>4.1.1.7</w:t>
        </w:r>
        <w:r w:rsidRPr="00743B59">
          <w:tab/>
        </w:r>
      </w:ins>
      <w:ins w:id="12" w:author="ERCOT" w:date="2021-07-20T17:13:00Z">
        <w:r w:rsidRPr="00743B59">
          <w:t>Minimum Deliverability Criteria</w:t>
        </w:r>
      </w:ins>
    </w:p>
    <w:p w14:paraId="0D10F427" w14:textId="27361C4D" w:rsidR="00743B59" w:rsidRDefault="00743B59" w:rsidP="00743B59">
      <w:pPr>
        <w:pStyle w:val="BodyText"/>
        <w:ind w:left="720" w:hanging="720"/>
        <w:rPr>
          <w:ins w:id="13" w:author="ERCOT" w:date="2021-08-16T11:57:00Z"/>
        </w:rPr>
      </w:pPr>
      <w:ins w:id="14" w:author="ERCOT" w:date="2021-08-16T11:57:00Z">
        <w:r>
          <w:t>(1)</w:t>
        </w:r>
        <w:r>
          <w:tab/>
          <w:t xml:space="preserve">In conducting its planning analyses, ERCOT and each </w:t>
        </w:r>
      </w:ins>
      <w:ins w:id="15" w:author="ERCOT" w:date="2021-08-16T11:58:00Z">
        <w:r>
          <w:t>TSP shall ensure that</w:t>
        </w:r>
      </w:ins>
      <w:ins w:id="16" w:author="ERCOT" w:date="2021-08-16T12:00:00Z">
        <w:r>
          <w:t xml:space="preserve"> a</w:t>
        </w:r>
      </w:ins>
      <w:ins w:id="17" w:author="ERCOT" w:date="2021-08-16T12:05:00Z">
        <w:r>
          <w:t>n ERCOT-</w:t>
        </w:r>
      </w:ins>
      <w:ins w:id="18" w:author="ERCOT" w:date="2021-08-16T12:00:00Z">
        <w:r>
          <w:t xml:space="preserve">defined minimum </w:t>
        </w:r>
        <w:del w:id="19" w:author="ERCOT 120721" w:date="2021-11-18T13:25:00Z">
          <w:r w:rsidDel="005F2644">
            <w:delText>amount</w:delText>
          </w:r>
        </w:del>
      </w:ins>
      <w:ins w:id="20" w:author="ERCOT 120721" w:date="2021-11-18T13:25:00Z">
        <w:r w:rsidR="005F2644">
          <w:t>percentage</w:t>
        </w:r>
      </w:ins>
      <w:ins w:id="21" w:author="ERCOT" w:date="2021-08-16T12:00:00Z">
        <w:r>
          <w:t xml:space="preserve"> of</w:t>
        </w:r>
      </w:ins>
      <w:ins w:id="22" w:author="ERCOT" w:date="2021-08-16T11:58:00Z">
        <w:r>
          <w:t xml:space="preserve"> </w:t>
        </w:r>
        <w:del w:id="23" w:author="ERCOT 120721" w:date="2021-11-18T13:36:00Z">
          <w:r w:rsidDel="00B7115B">
            <w:delText xml:space="preserve">dispatchable </w:delText>
          </w:r>
        </w:del>
      </w:ins>
      <w:ins w:id="24" w:author="ERCOT 120721" w:date="2021-11-29T19:14:00Z">
        <w:r w:rsidR="00B559D9">
          <w:t xml:space="preserve">capacity </w:t>
        </w:r>
      </w:ins>
      <w:ins w:id="25" w:author="ERCOT 120721" w:date="2021-11-29T19:18:00Z">
        <w:r w:rsidR="00B559D9">
          <w:t>of</w:t>
        </w:r>
      </w:ins>
      <w:ins w:id="26" w:author="ERCOT 120721" w:date="2021-11-29T19:21:00Z">
        <w:r w:rsidR="00B559D9">
          <w:t xml:space="preserve"> </w:t>
        </w:r>
      </w:ins>
      <w:ins w:id="27" w:author="ERCOT 120721" w:date="2021-11-29T19:44:00Z">
        <w:r w:rsidR="000A0A5B">
          <w:t xml:space="preserve">each </w:t>
        </w:r>
      </w:ins>
      <w:ins w:id="28" w:author="ERCOT" w:date="2021-08-16T11:58:00Z">
        <w:r>
          <w:t>Resource</w:t>
        </w:r>
      </w:ins>
      <w:ins w:id="29" w:author="ERCOT 120721" w:date="2021-11-29T19:15:00Z">
        <w:r w:rsidR="00B559D9">
          <w:t xml:space="preserve"> </w:t>
        </w:r>
      </w:ins>
      <w:ins w:id="30" w:author="ERCOT 120721" w:date="2021-12-07T12:32:00Z">
        <w:r w:rsidR="00BB0FD3">
          <w:t>described</w:t>
        </w:r>
      </w:ins>
      <w:ins w:id="31" w:author="ERCOT 120721" w:date="2021-12-07T09:27:00Z">
        <w:r w:rsidR="00A660E3">
          <w:t xml:space="preserve"> </w:t>
        </w:r>
      </w:ins>
      <w:ins w:id="32" w:author="ERCOT 120721" w:date="2021-11-29T19:15:00Z">
        <w:r w:rsidR="00B559D9">
          <w:t>in paragraph (3) below</w:t>
        </w:r>
      </w:ins>
      <w:ins w:id="33" w:author="ERCOT 120721" w:date="2021-11-29T19:21:00Z">
        <w:del w:id="34" w:author="ERCOT 120721" w:date="2021-11-29T19:45:00Z">
          <w:r w:rsidR="00B559D9" w:rsidDel="000A0A5B">
            <w:delText>,</w:delText>
          </w:r>
        </w:del>
      </w:ins>
      <w:ins w:id="35" w:author="ERCOT 120721" w:date="2021-11-29T19:15:00Z">
        <w:r w:rsidR="00B559D9">
          <w:t xml:space="preserve"> </w:t>
        </w:r>
      </w:ins>
      <w:ins w:id="36" w:author="ERCOT" w:date="2021-08-16T11:58:00Z">
        <w:del w:id="37" w:author="ERCOT 120721" w:date="2021-11-29T19:14:00Z">
          <w:r w:rsidDel="00B559D9">
            <w:delText xml:space="preserve">capacity </w:delText>
          </w:r>
        </w:del>
        <w:r>
          <w:t>can be delivered to serve peak system Load while meeting the following reliability criteria:</w:t>
        </w:r>
      </w:ins>
    </w:p>
    <w:p w14:paraId="5E733B68" w14:textId="26BF451F" w:rsidR="00743B59" w:rsidRDefault="00743B59" w:rsidP="00743B59">
      <w:pPr>
        <w:pStyle w:val="BodyText"/>
        <w:ind w:left="1440" w:hanging="720"/>
        <w:rPr>
          <w:ins w:id="38" w:author="ERCOT" w:date="2021-07-27T15:12:00Z"/>
        </w:rPr>
      </w:pPr>
      <w:ins w:id="39" w:author="ERCOT" w:date="2021-07-27T15:12:00Z">
        <w:r>
          <w:t>(a)</w:t>
        </w:r>
        <w:r>
          <w:tab/>
        </w:r>
        <w:del w:id="40" w:author="ERCOT 120721" w:date="2021-11-19T09:44:00Z">
          <w:r w:rsidDel="004A009A">
            <w:delText>Operating conditions in categories</w:delText>
          </w:r>
        </w:del>
      </w:ins>
      <w:ins w:id="41" w:author="ERCOT 120721" w:date="2021-11-19T09:44:00Z">
        <w:r w:rsidR="004A009A">
          <w:t>Category</w:t>
        </w:r>
      </w:ins>
      <w:ins w:id="42" w:author="ERCOT" w:date="2021-07-27T15:12:00Z">
        <w:r>
          <w:t xml:space="preserve"> P0, P1, </w:t>
        </w:r>
      </w:ins>
      <w:ins w:id="43" w:author="Oncor 110521" w:date="2021-11-05T10:50:00Z">
        <w:r>
          <w:t>P2</w:t>
        </w:r>
        <w:del w:id="44" w:author="ERCOT 120721" w:date="2021-11-19T09:43:00Z">
          <w:r w:rsidDel="004A009A">
            <w:delText>.</w:delText>
          </w:r>
        </w:del>
      </w:ins>
      <w:ins w:id="45" w:author="ERCOT 120721" w:date="2021-11-19T09:43:00Z">
        <w:r w:rsidR="004A009A">
          <w:t>-</w:t>
        </w:r>
      </w:ins>
      <w:ins w:id="46" w:author="Oncor 110521" w:date="2021-11-05T10:50:00Z">
        <w:r>
          <w:t xml:space="preserve">1, P3, </w:t>
        </w:r>
      </w:ins>
      <w:ins w:id="47" w:author="ERCOT" w:date="2021-07-27T15:12:00Z">
        <w:r>
          <w:t xml:space="preserve">and P7 </w:t>
        </w:r>
      </w:ins>
      <w:ins w:id="48" w:author="ERCOT 120721" w:date="2021-11-19T09:44:00Z">
        <w:r w:rsidR="004A009A">
          <w:t xml:space="preserve">planning events </w:t>
        </w:r>
      </w:ins>
      <w:ins w:id="49" w:author="ERCOT" w:date="2021-07-27T15:12:00Z">
        <w:del w:id="50" w:author="ERCOT 120721" w:date="2021-11-19T09:44:00Z">
          <w:r w:rsidDel="004A009A">
            <w:delText>of</w:delText>
          </w:r>
        </w:del>
      </w:ins>
      <w:ins w:id="51" w:author="ERCOT 120721" w:date="2021-11-19T09:44:00Z">
        <w:r w:rsidR="004A009A">
          <w:t>from</w:t>
        </w:r>
      </w:ins>
      <w:ins w:id="52" w:author="ERCOT" w:date="2021-07-27T15:12:00Z">
        <w:r>
          <w:t xml:space="preserve"> the NERC Reliability Standard addressing Transmission System Planning Performance Requirements; and</w:t>
        </w:r>
      </w:ins>
    </w:p>
    <w:p w14:paraId="05BAEA50" w14:textId="77777777" w:rsidR="00743B59" w:rsidRDefault="00743B59" w:rsidP="00743B59">
      <w:pPr>
        <w:pStyle w:val="BodyText"/>
        <w:ind w:left="1440" w:hanging="720"/>
        <w:rPr>
          <w:ins w:id="53" w:author="ERCOT" w:date="2021-07-27T15:12:00Z"/>
        </w:rPr>
      </w:pPr>
      <w:ins w:id="54" w:author="ERCOT" w:date="2021-07-27T15:12:00Z">
        <w:r>
          <w:t>(b)</w:t>
        </w:r>
        <w:r>
          <w:tab/>
          <w:t>Th</w:t>
        </w:r>
      </w:ins>
      <w:ins w:id="55" w:author="ERCOT" w:date="2021-08-02T14:00:00Z">
        <w:r>
          <w:t>e ERCOT-specific reliability performance criteria</w:t>
        </w:r>
      </w:ins>
      <w:ins w:id="56" w:author="ERCOT" w:date="2021-07-27T15:12:00Z">
        <w:r>
          <w:t xml:space="preserve"> </w:t>
        </w:r>
      </w:ins>
      <w:ins w:id="57" w:author="ERCOT" w:date="2021-07-27T19:01:00Z">
        <w:r>
          <w:t>included</w:t>
        </w:r>
      </w:ins>
      <w:ins w:id="58" w:author="ERCOT" w:date="2021-07-27T15:12:00Z">
        <w:r>
          <w:t xml:space="preserve"> in Section 4.1.1.2, Reliability Performance Criteria.</w:t>
        </w:r>
      </w:ins>
    </w:p>
    <w:p w14:paraId="410DD73D" w14:textId="2753CA1D" w:rsidR="00F956FF" w:rsidRDefault="00F956FF" w:rsidP="00F956FF">
      <w:pPr>
        <w:pStyle w:val="BodyText"/>
        <w:ind w:left="720" w:hanging="720"/>
        <w:rPr>
          <w:ins w:id="59" w:author="ERCOT 120721" w:date="2021-11-18T13:04:00Z"/>
        </w:rPr>
      </w:pPr>
      <w:ins w:id="60" w:author="ERCOT 120721" w:date="2021-11-18T13:04:00Z">
        <w:r>
          <w:t>(2)</w:t>
        </w:r>
        <w:r>
          <w:tab/>
        </w:r>
      </w:ins>
      <w:ins w:id="61" w:author="ERCOT 120721" w:date="2021-11-18T13:07:00Z">
        <w:r>
          <w:t xml:space="preserve">The minimum </w:t>
        </w:r>
      </w:ins>
      <w:ins w:id="62" w:author="ERCOT 120721" w:date="2021-11-18T13:25:00Z">
        <w:r w:rsidR="005F2644">
          <w:t>percentage</w:t>
        </w:r>
      </w:ins>
      <w:ins w:id="63" w:author="ERCOT 120721" w:date="2021-11-18T13:07:00Z">
        <w:r>
          <w:t xml:space="preserve"> of capacity</w:t>
        </w:r>
      </w:ins>
      <w:ins w:id="64" w:author="ERCOT 120721" w:date="2021-11-18T13:08:00Z">
        <w:r>
          <w:t xml:space="preserve"> referenced in paragraph (1) above shall be </w:t>
        </w:r>
      </w:ins>
      <w:ins w:id="65" w:author="ERCOT 120721" w:date="2021-11-18T13:25:00Z">
        <w:r w:rsidR="005F2644">
          <w:t>applied to</w:t>
        </w:r>
      </w:ins>
      <w:ins w:id="66" w:author="ERCOT 120721" w:date="2021-11-18T13:08:00Z">
        <w:r>
          <w:t xml:space="preserve"> </w:t>
        </w:r>
      </w:ins>
      <w:ins w:id="67" w:author="ERCOT 120721" w:date="2021-11-18T13:12:00Z">
        <w:r>
          <w:t>each</w:t>
        </w:r>
      </w:ins>
      <w:ins w:id="68" w:author="ERCOT 120721" w:date="2021-12-07T12:41:00Z">
        <w:r w:rsidR="003B50EC">
          <w:t xml:space="preserve"> Resource’s</w:t>
        </w:r>
      </w:ins>
      <w:ins w:id="69" w:author="ERCOT 120721" w:date="2021-11-18T13:12:00Z">
        <w:r>
          <w:t xml:space="preserve"> </w:t>
        </w:r>
      </w:ins>
      <w:ins w:id="70" w:author="ERCOT 120721" w:date="2021-11-29T19:16:00Z">
        <w:r w:rsidR="00B559D9">
          <w:t xml:space="preserve">applicable </w:t>
        </w:r>
      </w:ins>
      <w:ins w:id="71" w:author="ERCOT 120721" w:date="2021-11-18T13:13:00Z">
        <w:r>
          <w:t xml:space="preserve">Seasonal Net </w:t>
        </w:r>
        <w:r w:rsidR="00386A28">
          <w:t>Max</w:t>
        </w:r>
      </w:ins>
      <w:ins w:id="72" w:author="ERCOT 120721" w:date="2021-11-18T13:14:00Z">
        <w:r w:rsidR="00386A28">
          <w:t xml:space="preserve"> Sustainable Rating</w:t>
        </w:r>
      </w:ins>
      <w:ins w:id="73" w:author="ERCOT 120721" w:date="2021-11-19T09:58:00Z">
        <w:r w:rsidR="00DB3076">
          <w:t xml:space="preserve"> </w:t>
        </w:r>
      </w:ins>
      <w:ins w:id="74" w:author="ERCOT 120721" w:date="2021-11-18T13:15:00Z">
        <w:r w:rsidR="00386A28">
          <w:t>submitted through the Resource Registration process</w:t>
        </w:r>
      </w:ins>
      <w:ins w:id="75" w:author="ERCOT 120721" w:date="2021-11-18T13:25:00Z">
        <w:r w:rsidR="005F2644">
          <w:t>.</w:t>
        </w:r>
      </w:ins>
    </w:p>
    <w:p w14:paraId="6EBBB742" w14:textId="7AE0952A" w:rsidR="00743B59" w:rsidRDefault="00743B59" w:rsidP="00F37EFB">
      <w:pPr>
        <w:pStyle w:val="BodyText"/>
        <w:ind w:left="720" w:hanging="720"/>
        <w:rPr>
          <w:ins w:id="76" w:author="ERCOT" w:date="2021-07-20T18:08:00Z"/>
        </w:rPr>
      </w:pPr>
      <w:ins w:id="77" w:author="ERCOT" w:date="2021-07-20T18:05:00Z">
        <w:r>
          <w:t>(</w:t>
        </w:r>
      </w:ins>
      <w:ins w:id="78" w:author="ERCOT 120721" w:date="2021-11-18T13:31:00Z">
        <w:r w:rsidR="00E4187A">
          <w:t>3</w:t>
        </w:r>
      </w:ins>
      <w:ins w:id="79" w:author="ERCOT" w:date="2021-07-21T11:26:00Z">
        <w:del w:id="80" w:author="ERCOT 120721" w:date="2021-11-18T13:31:00Z">
          <w:r w:rsidDel="00E4187A">
            <w:delText>2</w:delText>
          </w:r>
        </w:del>
      </w:ins>
      <w:ins w:id="81" w:author="ERCOT" w:date="2021-07-20T18:05:00Z">
        <w:r>
          <w:t xml:space="preserve">) </w:t>
        </w:r>
        <w:r>
          <w:tab/>
        </w:r>
      </w:ins>
      <w:ins w:id="82" w:author="ERCOT 120721" w:date="2021-12-07T12:30:00Z">
        <w:r w:rsidR="00BB0FD3">
          <w:t>T</w:t>
        </w:r>
      </w:ins>
      <w:ins w:id="83" w:author="ERCOT 120721" w:date="2021-11-29T19:47:00Z">
        <w:r w:rsidR="000A0A5B">
          <w:t xml:space="preserve">he minimum deliverability </w:t>
        </w:r>
      </w:ins>
      <w:ins w:id="84" w:author="ERCOT 120721" w:date="2021-12-07T12:28:00Z">
        <w:r w:rsidR="00BB0FD3">
          <w:t xml:space="preserve">condition described </w:t>
        </w:r>
      </w:ins>
      <w:ins w:id="85" w:author="ERCOT 120721" w:date="2021-11-29T19:47:00Z">
        <w:r w:rsidR="000A0A5B">
          <w:t xml:space="preserve">in paragraph (1) </w:t>
        </w:r>
      </w:ins>
      <w:ins w:id="86" w:author="ERCOT 120721" w:date="2021-12-07T12:30:00Z">
        <w:r w:rsidR="00BB0FD3">
          <w:t xml:space="preserve">applies to </w:t>
        </w:r>
      </w:ins>
      <w:ins w:id="87" w:author="ERCOT 120721" w:date="2021-12-07T12:31:00Z">
        <w:r w:rsidR="00BB0FD3">
          <w:t>the following Resources</w:t>
        </w:r>
      </w:ins>
      <w:ins w:id="88" w:author="ERCOT" w:date="2021-07-20T18:31:00Z">
        <w:del w:id="89" w:author="ERCOT 120721" w:date="2021-11-29T19:47:00Z">
          <w:r w:rsidDel="000A0A5B">
            <w:delText>For the requirements of this se</w:delText>
          </w:r>
        </w:del>
      </w:ins>
      <w:ins w:id="90" w:author="ERCOT" w:date="2021-07-20T18:32:00Z">
        <w:del w:id="91" w:author="ERCOT 120721" w:date="2021-11-29T19:47:00Z">
          <w:r w:rsidDel="000A0A5B">
            <w:delText>ction, d</w:delText>
          </w:r>
        </w:del>
      </w:ins>
      <w:ins w:id="92" w:author="ERCOT" w:date="2021-07-20T18:07:00Z">
        <w:del w:id="93" w:author="ERCOT 120721" w:date="2021-11-29T19:47:00Z">
          <w:r w:rsidDel="000A0A5B">
            <w:delText xml:space="preserve">ispatchable </w:delText>
          </w:r>
        </w:del>
      </w:ins>
      <w:ins w:id="94" w:author="ERCOT 120721" w:date="2021-11-29T19:16:00Z">
        <w:del w:id="95" w:author="ERCOT 120721" w:date="2021-11-29T19:47:00Z">
          <w:r w:rsidR="00B559D9" w:rsidDel="000A0A5B">
            <w:delText>app</w:delText>
          </w:r>
        </w:del>
      </w:ins>
      <w:ins w:id="96" w:author="ERCOT 120721" w:date="2021-11-29T19:17:00Z">
        <w:del w:id="97" w:author="ERCOT 120721" w:date="2021-11-29T19:47:00Z">
          <w:r w:rsidR="00B559D9" w:rsidDel="000A0A5B">
            <w:delText xml:space="preserve">licable </w:delText>
          </w:r>
        </w:del>
      </w:ins>
      <w:ins w:id="98" w:author="ERCOT" w:date="2021-07-20T18:07:00Z">
        <w:del w:id="99" w:author="ERCOT 120721" w:date="2021-11-29T19:47:00Z">
          <w:r w:rsidDel="000A0A5B">
            <w:delText>Resources</w:delText>
          </w:r>
        </w:del>
      </w:ins>
      <w:ins w:id="100" w:author="ERCOT 120721" w:date="2021-11-18T13:37:00Z">
        <w:del w:id="101" w:author="ERCOT 120721" w:date="2021-11-29T19:47:00Z">
          <w:r w:rsidR="00B7115B" w:rsidDel="000A0A5B">
            <w:delText xml:space="preserve"> </w:delText>
          </w:r>
        </w:del>
      </w:ins>
      <w:ins w:id="102" w:author="ERCOT" w:date="2021-07-20T18:07:00Z">
        <w:del w:id="103" w:author="ERCOT 120721" w:date="2021-11-29T19:47:00Z">
          <w:r w:rsidDel="000A0A5B">
            <w:delText xml:space="preserve"> include</w:delText>
          </w:r>
        </w:del>
      </w:ins>
      <w:ins w:id="104" w:author="ERCOT" w:date="2021-07-20T18:08:00Z">
        <w:r>
          <w:t>:</w:t>
        </w:r>
      </w:ins>
    </w:p>
    <w:p w14:paraId="327241A9" w14:textId="41FA7838" w:rsidR="00743B59" w:rsidRDefault="00743B59" w:rsidP="00743B59">
      <w:pPr>
        <w:pStyle w:val="BodyText"/>
        <w:ind w:left="1440" w:hanging="720"/>
        <w:rPr>
          <w:ins w:id="105" w:author="ERCOT" w:date="2021-07-27T15:13:00Z"/>
        </w:rPr>
      </w:pPr>
      <w:ins w:id="106" w:author="ERCOT" w:date="2021-07-27T15:13:00Z">
        <w:r>
          <w:t>(a)</w:t>
        </w:r>
        <w:r>
          <w:tab/>
        </w:r>
      </w:ins>
      <w:ins w:id="107" w:author="ERCOT 120721" w:date="2021-11-29T19:47:00Z">
        <w:r w:rsidR="000A0A5B">
          <w:t>A</w:t>
        </w:r>
      </w:ins>
      <w:ins w:id="108" w:author="ERCOT 120721" w:date="2021-12-07T12:31:00Z">
        <w:r w:rsidR="00BB0FD3">
          <w:t>ny</w:t>
        </w:r>
      </w:ins>
      <w:ins w:id="109" w:author="ERCOT 120721" w:date="2021-11-29T19:47:00Z">
        <w:r w:rsidR="000A0A5B">
          <w:t xml:space="preserve"> </w:t>
        </w:r>
      </w:ins>
      <w:ins w:id="110" w:author="ERCOT" w:date="2021-07-27T15:13:00Z">
        <w:r>
          <w:t>Generation Resource</w:t>
        </w:r>
        <w:del w:id="111" w:author="ERCOT 120721" w:date="2021-11-29T19:47:00Z">
          <w:r w:rsidDel="000A0A5B">
            <w:delText>s</w:delText>
          </w:r>
        </w:del>
        <w:r>
          <w:t xml:space="preserve"> utilizing nuclear, coal and lignite, combined cycle, gas/oil steam,</w:t>
        </w:r>
        <w:del w:id="112" w:author="ERCOT 120721" w:date="2021-11-18T08:22:00Z">
          <w:r w:rsidDel="0022328D">
            <w:delText xml:space="preserve"> or</w:delText>
          </w:r>
        </w:del>
        <w:r>
          <w:t xml:space="preserve"> combustion turbine</w:t>
        </w:r>
      </w:ins>
      <w:ins w:id="113" w:author="ERCOT 120721" w:date="2021-11-18T08:22:00Z">
        <w:r w:rsidR="0022328D">
          <w:t>, or reciprocating engine</w:t>
        </w:r>
      </w:ins>
      <w:ins w:id="114" w:author="ERCOT" w:date="2021-07-27T15:13:00Z">
        <w:r>
          <w:t xml:space="preserve"> technolog</w:t>
        </w:r>
        <w:del w:id="115" w:author="ERCOT 120721" w:date="2021-11-29T19:47:00Z">
          <w:r w:rsidDel="000A0A5B">
            <w:delText>ies</w:delText>
          </w:r>
        </w:del>
      </w:ins>
      <w:ins w:id="116" w:author="ERCOT 120721" w:date="2021-11-29T19:47:00Z">
        <w:r w:rsidR="000A0A5B">
          <w:t>y</w:t>
        </w:r>
      </w:ins>
      <w:ins w:id="117" w:author="ERCOT" w:date="2021-07-27T15:13:00Z">
        <w:r>
          <w:t xml:space="preserve">; </w:t>
        </w:r>
        <w:del w:id="118" w:author="ERCOT 120721" w:date="2021-11-29T19:47:00Z">
          <w:r w:rsidDel="000A0A5B">
            <w:delText>and</w:delText>
          </w:r>
        </w:del>
      </w:ins>
      <w:ins w:id="119" w:author="ERCOT 120721" w:date="2021-11-29T19:47:00Z">
        <w:r w:rsidR="000A0A5B">
          <w:t>or</w:t>
        </w:r>
      </w:ins>
    </w:p>
    <w:p w14:paraId="644DAC69" w14:textId="40E2C3AD" w:rsidR="00743B59" w:rsidRDefault="00743B59" w:rsidP="00743B59">
      <w:pPr>
        <w:pStyle w:val="BodyText"/>
        <w:ind w:left="1440" w:hanging="720"/>
        <w:rPr>
          <w:ins w:id="120" w:author="ERCOT" w:date="2021-07-27T15:13:00Z"/>
        </w:rPr>
      </w:pPr>
      <w:ins w:id="121" w:author="ERCOT" w:date="2021-07-27T15:13:00Z">
        <w:r>
          <w:t>(b)</w:t>
        </w:r>
        <w:r>
          <w:tab/>
        </w:r>
      </w:ins>
      <w:ins w:id="122" w:author="ERCOT 120721" w:date="2021-11-29T19:47:00Z">
        <w:r w:rsidR="000A0A5B">
          <w:t>An</w:t>
        </w:r>
      </w:ins>
      <w:ins w:id="123" w:author="ERCOT 120721" w:date="2021-12-07T12:31:00Z">
        <w:r w:rsidR="00BB0FD3">
          <w:t>y</w:t>
        </w:r>
      </w:ins>
      <w:ins w:id="124" w:author="ERCOT 120721" w:date="2021-11-29T19:47:00Z">
        <w:r w:rsidR="000A0A5B">
          <w:t xml:space="preserve"> </w:t>
        </w:r>
      </w:ins>
      <w:ins w:id="125" w:author="ERCOT" w:date="2021-07-27T15:13:00Z">
        <w:r>
          <w:t>Energy Storage Resource</w:t>
        </w:r>
        <w:del w:id="126" w:author="ERCOT 120721" w:date="2021-11-29T19:47:00Z">
          <w:r w:rsidDel="000A0A5B">
            <w:delText>s</w:delText>
          </w:r>
        </w:del>
        <w:r>
          <w:t xml:space="preserve"> (ESR</w:t>
        </w:r>
        <w:del w:id="127" w:author="ERCOT 120721" w:date="2021-11-29T19:48:00Z">
          <w:r w:rsidDel="000A0A5B">
            <w:delText>s</w:delText>
          </w:r>
        </w:del>
        <w:r>
          <w:t>) meeting a</w:t>
        </w:r>
      </w:ins>
      <w:ins w:id="128" w:author="ERCOT" w:date="2021-08-16T12:06:00Z">
        <w:r>
          <w:t>n ERCOT-defined</w:t>
        </w:r>
      </w:ins>
      <w:ins w:id="129" w:author="ERCOT" w:date="2021-07-27T15:13:00Z">
        <w:r>
          <w:t xml:space="preserve"> minimum duration threshold.</w:t>
        </w:r>
      </w:ins>
    </w:p>
    <w:p w14:paraId="12DC24F2" w14:textId="4B614E3F" w:rsidR="00743B59" w:rsidRDefault="00743B59" w:rsidP="00743B59">
      <w:pPr>
        <w:spacing w:after="240"/>
        <w:ind w:left="720" w:hanging="720"/>
        <w:rPr>
          <w:ins w:id="130" w:author="ERCOT" w:date="2021-07-27T19:32:00Z"/>
        </w:rPr>
      </w:pPr>
      <w:ins w:id="131" w:author="ERCOT" w:date="2021-07-27T19:32:00Z">
        <w:r>
          <w:t>(</w:t>
        </w:r>
      </w:ins>
      <w:ins w:id="132" w:author="ERCOT 120721" w:date="2021-11-18T13:31:00Z">
        <w:r w:rsidR="00E4187A">
          <w:t>4</w:t>
        </w:r>
      </w:ins>
      <w:ins w:id="133" w:author="ERCOT" w:date="2021-07-27T19:32:00Z">
        <w:del w:id="134" w:author="ERCOT 120721" w:date="2021-11-18T13:31:00Z">
          <w:r w:rsidDel="00E4187A">
            <w:delText>3</w:delText>
          </w:r>
        </w:del>
        <w:r>
          <w:t>)</w:t>
        </w:r>
        <w:r>
          <w:tab/>
          <w:t xml:space="preserve">Resources </w:t>
        </w:r>
        <w:del w:id="135" w:author="ERCOT 120721" w:date="2021-11-19T09:48:00Z">
          <w:r w:rsidDel="009467F8">
            <w:delText xml:space="preserve">other than </w:delText>
          </w:r>
        </w:del>
        <w:del w:id="136" w:author="ERCOT 120721" w:date="2021-11-18T13:38:00Z">
          <w:r w:rsidDel="00B7115B">
            <w:delText xml:space="preserve">dispatchable </w:delText>
          </w:r>
        </w:del>
        <w:del w:id="137" w:author="ERCOT 120721" w:date="2021-11-19T09:48:00Z">
          <w:r w:rsidDel="009467F8">
            <w:delText>Resources as</w:delText>
          </w:r>
        </w:del>
      </w:ins>
      <w:ins w:id="138" w:author="ERCOT 120721" w:date="2021-11-29T19:23:00Z">
        <w:r w:rsidR="00B559D9">
          <w:t xml:space="preserve">other than those </w:t>
        </w:r>
      </w:ins>
      <w:ins w:id="139" w:author="ERCOT 120721" w:date="2021-12-07T12:32:00Z">
        <w:r w:rsidR="00BB0FD3">
          <w:t>described</w:t>
        </w:r>
      </w:ins>
      <w:ins w:id="140" w:author="ERCOT" w:date="2021-07-27T19:32:00Z">
        <w:del w:id="141" w:author="ERCOT 120721" w:date="2021-12-07T13:30:00Z">
          <w:r w:rsidDel="00FA60C8">
            <w:delText xml:space="preserve"> defined</w:delText>
          </w:r>
        </w:del>
        <w:r>
          <w:t xml:space="preserve"> in paragraph (</w:t>
        </w:r>
      </w:ins>
      <w:ins w:id="142" w:author="ERCOT" w:date="2021-07-27T19:33:00Z">
        <w:del w:id="143" w:author="ERCOT 120721" w:date="2021-11-18T13:34:00Z">
          <w:r w:rsidDel="008C3C0B">
            <w:delText>2</w:delText>
          </w:r>
        </w:del>
      </w:ins>
      <w:ins w:id="144" w:author="ERCOT 120721" w:date="2021-11-18T13:34:00Z">
        <w:r w:rsidR="008C3C0B">
          <w:t>3</w:t>
        </w:r>
      </w:ins>
      <w:ins w:id="145" w:author="ERCOT" w:date="2021-07-27T19:33:00Z">
        <w:r>
          <w:t xml:space="preserve">) </w:t>
        </w:r>
      </w:ins>
      <w:ins w:id="146" w:author="ERCOT" w:date="2021-07-27T19:34:00Z">
        <w:r>
          <w:t>above</w:t>
        </w:r>
      </w:ins>
      <w:ins w:id="147" w:author="ERCOT" w:date="2021-07-27T19:33:00Z">
        <w:r>
          <w:t xml:space="preserve"> </w:t>
        </w:r>
      </w:ins>
      <w:ins w:id="148" w:author="ERCOT" w:date="2021-07-27T19:34:00Z">
        <w:r>
          <w:t>may</w:t>
        </w:r>
      </w:ins>
      <w:ins w:id="149" w:author="ERCOT" w:date="2021-07-27T19:33:00Z">
        <w:r>
          <w:t xml:space="preserve"> be </w:t>
        </w:r>
        <w:del w:id="150" w:author="ERCOT 120721" w:date="2021-11-19T09:48:00Z">
          <w:r w:rsidDel="009467F8">
            <w:delText>curtailed</w:delText>
          </w:r>
        </w:del>
      </w:ins>
      <w:ins w:id="151" w:author="ERCOT 120721" w:date="2021-11-19T09:48:00Z">
        <w:r w:rsidR="009467F8">
          <w:t>redispatched</w:t>
        </w:r>
      </w:ins>
      <w:ins w:id="152" w:author="ERCOT" w:date="2021-07-27T19:33:00Z">
        <w:r>
          <w:t xml:space="preserve"> as necessary to </w:t>
        </w:r>
      </w:ins>
      <w:ins w:id="153" w:author="ERCOT" w:date="2021-07-27T19:34:00Z">
        <w:r>
          <w:t>meet the requirements of this section.</w:t>
        </w:r>
      </w:ins>
    </w:p>
    <w:p w14:paraId="4826DEBE" w14:textId="5887207C" w:rsidR="00A164E8" w:rsidRDefault="00743B59" w:rsidP="005C702A">
      <w:pPr>
        <w:spacing w:after="240"/>
        <w:ind w:left="720" w:hanging="720"/>
        <w:rPr>
          <w:ins w:id="154" w:author="ERCOT 120721" w:date="2021-11-18T12:56:00Z"/>
        </w:rPr>
      </w:pPr>
      <w:ins w:id="155" w:author="ERCOT" w:date="2021-07-20T17:14:00Z">
        <w:r>
          <w:t>(</w:t>
        </w:r>
      </w:ins>
      <w:ins w:id="156" w:author="ERCOT 120721" w:date="2021-11-18T13:31:00Z">
        <w:r w:rsidR="00E4187A">
          <w:t>5</w:t>
        </w:r>
      </w:ins>
      <w:ins w:id="157" w:author="ERCOT" w:date="2021-07-27T19:34:00Z">
        <w:del w:id="158" w:author="ERCOT 120721" w:date="2021-11-18T13:31:00Z">
          <w:r w:rsidDel="00E4187A">
            <w:delText>4</w:delText>
          </w:r>
        </w:del>
      </w:ins>
      <w:ins w:id="159" w:author="ERCOT" w:date="2021-07-20T17:14:00Z">
        <w:r>
          <w:t>)</w:t>
        </w:r>
        <w:r>
          <w:tab/>
          <w:t xml:space="preserve">ERCOT-proposed revisions to the </w:t>
        </w:r>
        <w:bookmarkStart w:id="160" w:name="_Hlk88132860"/>
        <w:r>
          <w:t xml:space="preserve">minimum </w:t>
        </w:r>
      </w:ins>
      <w:ins w:id="161" w:author="ERCOT" w:date="2021-08-16T12:02:00Z">
        <w:del w:id="162" w:author="ERCOT 120721" w:date="2021-11-18T13:38:00Z">
          <w:r w:rsidDel="00B7115B">
            <w:delText>amount</w:delText>
          </w:r>
        </w:del>
      </w:ins>
      <w:ins w:id="163" w:author="ERCOT 120721" w:date="2021-11-18T13:38:00Z">
        <w:r w:rsidR="00B7115B">
          <w:t>percentage</w:t>
        </w:r>
      </w:ins>
      <w:ins w:id="164" w:author="ERCOT" w:date="2021-08-16T12:02:00Z">
        <w:r>
          <w:t xml:space="preserve"> of</w:t>
        </w:r>
        <w:del w:id="165" w:author="ERCOT 120721" w:date="2021-12-07T13:30:00Z">
          <w:r w:rsidDel="00FA60C8">
            <w:delText xml:space="preserve"> dispatchable Resource</w:delText>
          </w:r>
        </w:del>
        <w:r>
          <w:t xml:space="preserve"> capacity</w:t>
        </w:r>
      </w:ins>
      <w:ins w:id="166" w:author="ERCOT" w:date="2021-07-20T17:14:00Z">
        <w:r>
          <w:t xml:space="preserve"> </w:t>
        </w:r>
      </w:ins>
      <w:ins w:id="167" w:author="ERCOT" w:date="2021-07-20T18:45:00Z">
        <w:r>
          <w:t>or minimum d</w:t>
        </w:r>
      </w:ins>
      <w:ins w:id="168" w:author="ERCOT" w:date="2021-07-21T11:30:00Z">
        <w:r>
          <w:t>uration</w:t>
        </w:r>
      </w:ins>
      <w:ins w:id="169" w:author="ERCOT" w:date="2021-07-20T18:45:00Z">
        <w:r>
          <w:t xml:space="preserve"> threshold</w:t>
        </w:r>
      </w:ins>
      <w:ins w:id="170" w:author="ERCOT" w:date="2021-07-21T11:30:00Z">
        <w:r>
          <w:t xml:space="preserve"> for ESRs</w:t>
        </w:r>
      </w:ins>
      <w:ins w:id="171" w:author="ERCOT" w:date="2021-07-20T18:45:00Z">
        <w:r>
          <w:t xml:space="preserve"> </w:t>
        </w:r>
      </w:ins>
      <w:ins w:id="172" w:author="ERCOT" w:date="2021-07-20T17:15:00Z">
        <w:r>
          <w:t xml:space="preserve">used to implement the requirements </w:t>
        </w:r>
        <w:bookmarkEnd w:id="160"/>
        <w:r>
          <w:t xml:space="preserve">of </w:t>
        </w:r>
        <w:r>
          <w:lastRenderedPageBreak/>
          <w:t>this section will be recommended by the Technical Advisory Committee (TAC) and approved by the ERCOT Board.</w:t>
        </w:r>
      </w:ins>
    </w:p>
    <w:p w14:paraId="33AE3563" w14:textId="07C246E1" w:rsidR="005C702A" w:rsidRDefault="005C702A" w:rsidP="005C702A">
      <w:pPr>
        <w:ind w:left="1440" w:hanging="720"/>
      </w:pPr>
      <w:ins w:id="173" w:author="ERCOT 120721" w:date="2021-11-18T12:55:00Z">
        <w:r>
          <w:t>(a)</w:t>
        </w:r>
      </w:ins>
      <w:ins w:id="174" w:author="ERCOT 120721" w:date="2021-11-18T12:56:00Z">
        <w:r>
          <w:tab/>
          <w:t xml:space="preserve">ERCOT will post the current </w:t>
        </w:r>
      </w:ins>
      <w:ins w:id="175" w:author="ERCOT 120721" w:date="2021-11-18T12:58:00Z">
        <w:r>
          <w:t>values approved by the ERCOT Board pursuant to paragraph (</w:t>
        </w:r>
      </w:ins>
      <w:ins w:id="176" w:author="ERCOT 120721" w:date="2021-11-18T13:35:00Z">
        <w:r w:rsidR="00AE4A29">
          <w:t>5</w:t>
        </w:r>
      </w:ins>
      <w:ins w:id="177" w:author="ERCOT 120721" w:date="2021-11-18T12:58:00Z">
        <w:r>
          <w:t xml:space="preserve">) above on the ERCOT website. </w:t>
        </w:r>
      </w:ins>
    </w:p>
    <w:sectPr w:rsidR="005C702A">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9AD4" w14:textId="77777777" w:rsidR="00951230" w:rsidRDefault="00951230">
      <w:r>
        <w:separator/>
      </w:r>
    </w:p>
  </w:endnote>
  <w:endnote w:type="continuationSeparator" w:id="0">
    <w:p w14:paraId="3FE14B58" w14:textId="77777777" w:rsidR="00951230" w:rsidRDefault="009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04F32EE7" w:rsidR="00AA2862" w:rsidRDefault="00AA2862">
    <w:pPr>
      <w:pStyle w:val="Footer"/>
      <w:tabs>
        <w:tab w:val="clear" w:pos="4320"/>
        <w:tab w:val="clear" w:pos="8640"/>
        <w:tab w:val="right" w:pos="9360"/>
      </w:tabs>
      <w:rPr>
        <w:rFonts w:ascii="Arial" w:hAnsi="Arial" w:cs="Arial"/>
        <w:sz w:val="18"/>
      </w:rPr>
    </w:pPr>
    <w:r>
      <w:rPr>
        <w:rFonts w:ascii="Arial" w:hAnsi="Arial" w:cs="Arial"/>
        <w:sz w:val="18"/>
      </w:rPr>
      <w:t>095PGRR-0</w:t>
    </w:r>
    <w:r w:rsidR="008C365C">
      <w:rPr>
        <w:rFonts w:ascii="Arial" w:hAnsi="Arial" w:cs="Arial"/>
        <w:sz w:val="18"/>
      </w:rPr>
      <w:t>7</w:t>
    </w:r>
    <w:r>
      <w:rPr>
        <w:rFonts w:ascii="Arial" w:hAnsi="Arial" w:cs="Arial"/>
        <w:sz w:val="18"/>
      </w:rPr>
      <w:t xml:space="preserve"> </w:t>
    </w:r>
    <w:r w:rsidR="008C365C">
      <w:rPr>
        <w:rFonts w:ascii="Arial" w:hAnsi="Arial" w:cs="Arial"/>
        <w:sz w:val="18"/>
      </w:rPr>
      <w:t>ERCOT</w:t>
    </w:r>
    <w:r w:rsidR="004E76BE">
      <w:rPr>
        <w:rFonts w:ascii="Arial" w:hAnsi="Arial" w:cs="Arial"/>
        <w:sz w:val="18"/>
      </w:rPr>
      <w:t xml:space="preserve"> Comments 1</w:t>
    </w:r>
    <w:r w:rsidR="008C365C">
      <w:rPr>
        <w:rFonts w:ascii="Arial" w:hAnsi="Arial" w:cs="Arial"/>
        <w:sz w:val="18"/>
      </w:rPr>
      <w:t>207</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p>
  <w:p w14:paraId="1A90E92E" w14:textId="77777777" w:rsidR="00AA2862" w:rsidRPr="00412DCA" w:rsidRDefault="00AA28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B975" w14:textId="77777777" w:rsidR="00951230" w:rsidRDefault="00951230">
      <w:r>
        <w:separator/>
      </w:r>
    </w:p>
  </w:footnote>
  <w:footnote w:type="continuationSeparator" w:id="0">
    <w:p w14:paraId="2CA6E417" w14:textId="77777777" w:rsidR="00951230" w:rsidRDefault="0095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18675B61" w:rsidR="00AA2862" w:rsidRDefault="00AA2862"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4C3269"/>
    <w:multiLevelType w:val="hybridMultilevel"/>
    <w:tmpl w:val="43C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7"/>
  </w:num>
  <w:num w:numId="16">
    <w:abstractNumId w:val="11"/>
  </w:num>
  <w:num w:numId="17">
    <w:abstractNumId w:val="12"/>
  </w:num>
  <w:num w:numId="18">
    <w:abstractNumId w:val="5"/>
  </w:num>
  <w:num w:numId="19">
    <w:abstractNumId w:val="10"/>
  </w:num>
  <w:num w:numId="20">
    <w:abstractNumId w:val="3"/>
  </w:num>
  <w:num w:numId="21">
    <w:abstractNumId w:val="2"/>
  </w:num>
  <w:num w:numId="22">
    <w:abstractNumId w:val="6"/>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20721">
    <w15:presenceInfo w15:providerId="AD" w15:userId="S::Nathan.Bigbee@ercot.com::e4190ea0-f4d7-405c-8c52-d27e363241f0"/>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47FF5"/>
    <w:rsid w:val="00060A5A"/>
    <w:rsid w:val="00063D79"/>
    <w:rsid w:val="00064B44"/>
    <w:rsid w:val="00067FE2"/>
    <w:rsid w:val="0007682E"/>
    <w:rsid w:val="00081E2B"/>
    <w:rsid w:val="00097608"/>
    <w:rsid w:val="000A0A5B"/>
    <w:rsid w:val="000A3DB5"/>
    <w:rsid w:val="000A6053"/>
    <w:rsid w:val="000C5302"/>
    <w:rsid w:val="000C6112"/>
    <w:rsid w:val="000D1AEB"/>
    <w:rsid w:val="000D3E64"/>
    <w:rsid w:val="000F13C5"/>
    <w:rsid w:val="000F2BB4"/>
    <w:rsid w:val="00105A36"/>
    <w:rsid w:val="00120EF6"/>
    <w:rsid w:val="001313B4"/>
    <w:rsid w:val="0013330F"/>
    <w:rsid w:val="0014546D"/>
    <w:rsid w:val="001500D9"/>
    <w:rsid w:val="00156DB7"/>
    <w:rsid w:val="00157228"/>
    <w:rsid w:val="00160C3C"/>
    <w:rsid w:val="001713EF"/>
    <w:rsid w:val="001745AF"/>
    <w:rsid w:val="001758F4"/>
    <w:rsid w:val="0017783C"/>
    <w:rsid w:val="00177B5E"/>
    <w:rsid w:val="001863EE"/>
    <w:rsid w:val="001921CB"/>
    <w:rsid w:val="0019314C"/>
    <w:rsid w:val="001A11D2"/>
    <w:rsid w:val="001A715B"/>
    <w:rsid w:val="001B7C47"/>
    <w:rsid w:val="001D19EA"/>
    <w:rsid w:val="001F14CE"/>
    <w:rsid w:val="001F38F0"/>
    <w:rsid w:val="00203906"/>
    <w:rsid w:val="0022328D"/>
    <w:rsid w:val="00235087"/>
    <w:rsid w:val="002369A3"/>
    <w:rsid w:val="00237430"/>
    <w:rsid w:val="00244A60"/>
    <w:rsid w:val="00244F3B"/>
    <w:rsid w:val="00255910"/>
    <w:rsid w:val="00256D24"/>
    <w:rsid w:val="00276A99"/>
    <w:rsid w:val="0028129B"/>
    <w:rsid w:val="00286AD9"/>
    <w:rsid w:val="00291719"/>
    <w:rsid w:val="002966F3"/>
    <w:rsid w:val="002A011E"/>
    <w:rsid w:val="002A5AB0"/>
    <w:rsid w:val="002B69F3"/>
    <w:rsid w:val="002B6B2D"/>
    <w:rsid w:val="002B763A"/>
    <w:rsid w:val="002D382A"/>
    <w:rsid w:val="002E0EAC"/>
    <w:rsid w:val="002F1EDD"/>
    <w:rsid w:val="002F48E1"/>
    <w:rsid w:val="003013F2"/>
    <w:rsid w:val="0030232A"/>
    <w:rsid w:val="0030694A"/>
    <w:rsid w:val="003069F4"/>
    <w:rsid w:val="00311E99"/>
    <w:rsid w:val="00341BAB"/>
    <w:rsid w:val="00360920"/>
    <w:rsid w:val="00384709"/>
    <w:rsid w:val="00386A28"/>
    <w:rsid w:val="00386C35"/>
    <w:rsid w:val="003A3D77"/>
    <w:rsid w:val="003A54EE"/>
    <w:rsid w:val="003B50EC"/>
    <w:rsid w:val="003B5AED"/>
    <w:rsid w:val="003C6B7B"/>
    <w:rsid w:val="004134EB"/>
    <w:rsid w:val="004135BD"/>
    <w:rsid w:val="004212DA"/>
    <w:rsid w:val="004234CE"/>
    <w:rsid w:val="004302A4"/>
    <w:rsid w:val="004463BA"/>
    <w:rsid w:val="00457FA6"/>
    <w:rsid w:val="00460395"/>
    <w:rsid w:val="004669D8"/>
    <w:rsid w:val="004822D4"/>
    <w:rsid w:val="0049290B"/>
    <w:rsid w:val="004A009A"/>
    <w:rsid w:val="004A4451"/>
    <w:rsid w:val="004D3958"/>
    <w:rsid w:val="004E76BE"/>
    <w:rsid w:val="005008DF"/>
    <w:rsid w:val="005045D0"/>
    <w:rsid w:val="0050740B"/>
    <w:rsid w:val="005246A3"/>
    <w:rsid w:val="00524734"/>
    <w:rsid w:val="005274CC"/>
    <w:rsid w:val="00534C6C"/>
    <w:rsid w:val="00542C15"/>
    <w:rsid w:val="00557489"/>
    <w:rsid w:val="005601D9"/>
    <w:rsid w:val="005841C0"/>
    <w:rsid w:val="00584EDC"/>
    <w:rsid w:val="0059260F"/>
    <w:rsid w:val="005B320C"/>
    <w:rsid w:val="005B6F15"/>
    <w:rsid w:val="005C702A"/>
    <w:rsid w:val="005D2C6C"/>
    <w:rsid w:val="005D3AD0"/>
    <w:rsid w:val="005E1113"/>
    <w:rsid w:val="005E502E"/>
    <w:rsid w:val="005E5074"/>
    <w:rsid w:val="005F2644"/>
    <w:rsid w:val="00610D8A"/>
    <w:rsid w:val="00611BE5"/>
    <w:rsid w:val="00612E4F"/>
    <w:rsid w:val="00615D5E"/>
    <w:rsid w:val="00615F62"/>
    <w:rsid w:val="006176E9"/>
    <w:rsid w:val="00622E99"/>
    <w:rsid w:val="00625E5D"/>
    <w:rsid w:val="00640FB2"/>
    <w:rsid w:val="006427BE"/>
    <w:rsid w:val="0066370F"/>
    <w:rsid w:val="00667A3E"/>
    <w:rsid w:val="006A0784"/>
    <w:rsid w:val="006A3B61"/>
    <w:rsid w:val="006A6879"/>
    <w:rsid w:val="006A697B"/>
    <w:rsid w:val="006A7566"/>
    <w:rsid w:val="006B4DDE"/>
    <w:rsid w:val="006C58A3"/>
    <w:rsid w:val="006D0892"/>
    <w:rsid w:val="006F50D2"/>
    <w:rsid w:val="00715CB2"/>
    <w:rsid w:val="00736A69"/>
    <w:rsid w:val="00743968"/>
    <w:rsid w:val="00743B59"/>
    <w:rsid w:val="007533E4"/>
    <w:rsid w:val="00764655"/>
    <w:rsid w:val="007717F2"/>
    <w:rsid w:val="00785415"/>
    <w:rsid w:val="007914A3"/>
    <w:rsid w:val="00791CB9"/>
    <w:rsid w:val="00793130"/>
    <w:rsid w:val="00793522"/>
    <w:rsid w:val="007A6251"/>
    <w:rsid w:val="007B3233"/>
    <w:rsid w:val="007B5A42"/>
    <w:rsid w:val="007C199B"/>
    <w:rsid w:val="007D3073"/>
    <w:rsid w:val="007D64B9"/>
    <w:rsid w:val="007D72D4"/>
    <w:rsid w:val="007D7E8F"/>
    <w:rsid w:val="007D7EB6"/>
    <w:rsid w:val="007E0452"/>
    <w:rsid w:val="007E3BD7"/>
    <w:rsid w:val="008070C0"/>
    <w:rsid w:val="00811C12"/>
    <w:rsid w:val="00817092"/>
    <w:rsid w:val="00817A62"/>
    <w:rsid w:val="008309A7"/>
    <w:rsid w:val="00830EAF"/>
    <w:rsid w:val="00845778"/>
    <w:rsid w:val="008539DB"/>
    <w:rsid w:val="00855BC4"/>
    <w:rsid w:val="00865254"/>
    <w:rsid w:val="008652E3"/>
    <w:rsid w:val="008666C4"/>
    <w:rsid w:val="00887E28"/>
    <w:rsid w:val="00892688"/>
    <w:rsid w:val="008B1110"/>
    <w:rsid w:val="008B70DF"/>
    <w:rsid w:val="008C0798"/>
    <w:rsid w:val="008C365C"/>
    <w:rsid w:val="008C3C0B"/>
    <w:rsid w:val="008D0991"/>
    <w:rsid w:val="008D2926"/>
    <w:rsid w:val="008D5C3A"/>
    <w:rsid w:val="008E6DA2"/>
    <w:rsid w:val="00902ED8"/>
    <w:rsid w:val="00907B1E"/>
    <w:rsid w:val="00924E5A"/>
    <w:rsid w:val="00943AFD"/>
    <w:rsid w:val="009467F8"/>
    <w:rsid w:val="0095037E"/>
    <w:rsid w:val="00951230"/>
    <w:rsid w:val="00963A51"/>
    <w:rsid w:val="009755B0"/>
    <w:rsid w:val="00983B6E"/>
    <w:rsid w:val="009936F8"/>
    <w:rsid w:val="009962FD"/>
    <w:rsid w:val="009A3511"/>
    <w:rsid w:val="009A3772"/>
    <w:rsid w:val="009A52F9"/>
    <w:rsid w:val="009D17F0"/>
    <w:rsid w:val="009E3F37"/>
    <w:rsid w:val="00A03672"/>
    <w:rsid w:val="00A164E8"/>
    <w:rsid w:val="00A40376"/>
    <w:rsid w:val="00A40688"/>
    <w:rsid w:val="00A42796"/>
    <w:rsid w:val="00A50A0B"/>
    <w:rsid w:val="00A5311D"/>
    <w:rsid w:val="00A6306A"/>
    <w:rsid w:val="00A64C95"/>
    <w:rsid w:val="00A660E3"/>
    <w:rsid w:val="00A76298"/>
    <w:rsid w:val="00A9010F"/>
    <w:rsid w:val="00AA2862"/>
    <w:rsid w:val="00AD3B58"/>
    <w:rsid w:val="00AD6992"/>
    <w:rsid w:val="00AE4A29"/>
    <w:rsid w:val="00AF56C6"/>
    <w:rsid w:val="00B01763"/>
    <w:rsid w:val="00B032E8"/>
    <w:rsid w:val="00B25036"/>
    <w:rsid w:val="00B403BC"/>
    <w:rsid w:val="00B559D9"/>
    <w:rsid w:val="00B5690D"/>
    <w:rsid w:val="00B579A3"/>
    <w:rsid w:val="00B57F96"/>
    <w:rsid w:val="00B6758D"/>
    <w:rsid w:val="00B67892"/>
    <w:rsid w:val="00B7115B"/>
    <w:rsid w:val="00B721AA"/>
    <w:rsid w:val="00B74253"/>
    <w:rsid w:val="00B86BCC"/>
    <w:rsid w:val="00BA4D33"/>
    <w:rsid w:val="00BA5648"/>
    <w:rsid w:val="00BB0FD3"/>
    <w:rsid w:val="00BC2D06"/>
    <w:rsid w:val="00BD0F8C"/>
    <w:rsid w:val="00BE090A"/>
    <w:rsid w:val="00BF7121"/>
    <w:rsid w:val="00C04813"/>
    <w:rsid w:val="00C72B0F"/>
    <w:rsid w:val="00C744EB"/>
    <w:rsid w:val="00C76A2C"/>
    <w:rsid w:val="00C90702"/>
    <w:rsid w:val="00C917FF"/>
    <w:rsid w:val="00C9488A"/>
    <w:rsid w:val="00C9766A"/>
    <w:rsid w:val="00CA3505"/>
    <w:rsid w:val="00CA699C"/>
    <w:rsid w:val="00CC4F39"/>
    <w:rsid w:val="00CD165D"/>
    <w:rsid w:val="00CD544C"/>
    <w:rsid w:val="00CE7582"/>
    <w:rsid w:val="00CF4256"/>
    <w:rsid w:val="00CF561D"/>
    <w:rsid w:val="00D04FE8"/>
    <w:rsid w:val="00D135A9"/>
    <w:rsid w:val="00D176CF"/>
    <w:rsid w:val="00D271E3"/>
    <w:rsid w:val="00D30F69"/>
    <w:rsid w:val="00D33A18"/>
    <w:rsid w:val="00D36ACD"/>
    <w:rsid w:val="00D4259F"/>
    <w:rsid w:val="00D43009"/>
    <w:rsid w:val="00D47A80"/>
    <w:rsid w:val="00D8108E"/>
    <w:rsid w:val="00D85807"/>
    <w:rsid w:val="00D87349"/>
    <w:rsid w:val="00D91EE9"/>
    <w:rsid w:val="00D97220"/>
    <w:rsid w:val="00DB3076"/>
    <w:rsid w:val="00DC4F62"/>
    <w:rsid w:val="00DC51CC"/>
    <w:rsid w:val="00DD62EF"/>
    <w:rsid w:val="00DF4889"/>
    <w:rsid w:val="00E02417"/>
    <w:rsid w:val="00E03043"/>
    <w:rsid w:val="00E12641"/>
    <w:rsid w:val="00E14D47"/>
    <w:rsid w:val="00E1641C"/>
    <w:rsid w:val="00E26708"/>
    <w:rsid w:val="00E34958"/>
    <w:rsid w:val="00E37AB0"/>
    <w:rsid w:val="00E40407"/>
    <w:rsid w:val="00E4187A"/>
    <w:rsid w:val="00E42EE3"/>
    <w:rsid w:val="00E476D4"/>
    <w:rsid w:val="00E5643F"/>
    <w:rsid w:val="00E63F96"/>
    <w:rsid w:val="00E64843"/>
    <w:rsid w:val="00E71C39"/>
    <w:rsid w:val="00E72D97"/>
    <w:rsid w:val="00EA56E6"/>
    <w:rsid w:val="00EC335F"/>
    <w:rsid w:val="00EC48FB"/>
    <w:rsid w:val="00EC5ED6"/>
    <w:rsid w:val="00EE4CC6"/>
    <w:rsid w:val="00EF232A"/>
    <w:rsid w:val="00EF32F0"/>
    <w:rsid w:val="00EF33E3"/>
    <w:rsid w:val="00EF79F3"/>
    <w:rsid w:val="00F05A69"/>
    <w:rsid w:val="00F10C7C"/>
    <w:rsid w:val="00F17E8B"/>
    <w:rsid w:val="00F37EFB"/>
    <w:rsid w:val="00F42D62"/>
    <w:rsid w:val="00F43FFD"/>
    <w:rsid w:val="00F44236"/>
    <w:rsid w:val="00F52517"/>
    <w:rsid w:val="00F61B5B"/>
    <w:rsid w:val="00F7289C"/>
    <w:rsid w:val="00F849CB"/>
    <w:rsid w:val="00F956FF"/>
    <w:rsid w:val="00FA00B9"/>
    <w:rsid w:val="00FA1241"/>
    <w:rsid w:val="00FA57B2"/>
    <w:rsid w:val="00FA60C8"/>
    <w:rsid w:val="00FA7941"/>
    <w:rsid w:val="00FB0FFC"/>
    <w:rsid w:val="00FB509B"/>
    <w:rsid w:val="00FB55C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310CB"/>
  <w15:chartTrackingRefBased/>
  <w15:docId w15:val="{25829151-1AB4-40F8-93A0-287440C4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D24"/>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55910"/>
    <w:rPr>
      <w:sz w:val="24"/>
      <w:szCs w:val="24"/>
    </w:rPr>
  </w:style>
  <w:style w:type="character" w:styleId="UnresolvedMention">
    <w:name w:val="Unresolved Mention"/>
    <w:basedOn w:val="DefaultParagraphFont"/>
    <w:uiPriority w:val="99"/>
    <w:semiHidden/>
    <w:unhideWhenUsed/>
    <w:rsid w:val="003A54EE"/>
    <w:rPr>
      <w:color w:val="605E5C"/>
      <w:shd w:val="clear" w:color="auto" w:fill="E1DFDD"/>
    </w:rPr>
  </w:style>
  <w:style w:type="paragraph" w:styleId="ListParagraph">
    <w:name w:val="List Paragraph"/>
    <w:basedOn w:val="Normal"/>
    <w:uiPriority w:val="34"/>
    <w:qFormat/>
    <w:rsid w:val="0022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PGRR09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Bernecker@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FF47-6CD7-46E2-8AAB-FAAFBF91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7270</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4</cp:revision>
  <cp:lastPrinted>2013-11-15T22:11:00Z</cp:lastPrinted>
  <dcterms:created xsi:type="dcterms:W3CDTF">2021-12-07T19:41:00Z</dcterms:created>
  <dcterms:modified xsi:type="dcterms:W3CDTF">2021-12-07T19:42:00Z</dcterms:modified>
</cp:coreProperties>
</file>