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442B7" w14:textId="77777777" w:rsidR="001131B6" w:rsidRDefault="001131B6" w:rsidP="001131B6">
      <w:pPr>
        <w:ind w:left="1440"/>
      </w:pPr>
    </w:p>
    <w:p w14:paraId="41805B38" w14:textId="77777777" w:rsidR="001131B6" w:rsidRDefault="00C3411F" w:rsidP="00C01219">
      <w:pPr>
        <w:ind w:left="1440"/>
        <w:jc w:val="center"/>
      </w:pPr>
      <w:r>
        <w:rPr>
          <w:noProof/>
        </w:rPr>
        <w:drawing>
          <wp:inline distT="0" distB="0" distL="0" distR="0" wp14:anchorId="6B027A14" wp14:editId="591250DE">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74384D08" w14:textId="77777777" w:rsidR="001131B6" w:rsidRDefault="001131B6" w:rsidP="001131B6">
      <w:pPr>
        <w:ind w:left="1440"/>
      </w:pPr>
    </w:p>
    <w:p w14:paraId="2EF01602" w14:textId="77777777" w:rsidR="001131B6" w:rsidRDefault="001131B6" w:rsidP="001131B6">
      <w:pPr>
        <w:ind w:left="1440"/>
      </w:pPr>
    </w:p>
    <w:p w14:paraId="4B8905FF" w14:textId="77777777" w:rsidR="001131B6" w:rsidRDefault="001131B6" w:rsidP="001131B6">
      <w:pPr>
        <w:ind w:left="2700"/>
        <w:rPr>
          <w:sz w:val="28"/>
          <w:szCs w:val="28"/>
        </w:rPr>
      </w:pPr>
    </w:p>
    <w:p w14:paraId="62B7D51C" w14:textId="77777777" w:rsidR="001131B6" w:rsidRDefault="001131B6" w:rsidP="001131B6">
      <w:pPr>
        <w:ind w:left="2700"/>
        <w:rPr>
          <w:sz w:val="28"/>
          <w:szCs w:val="28"/>
        </w:rPr>
      </w:pPr>
    </w:p>
    <w:p w14:paraId="41778C55" w14:textId="77777777" w:rsidR="001131B6" w:rsidRDefault="001131B6" w:rsidP="001131B6">
      <w:pPr>
        <w:ind w:left="2700"/>
        <w:rPr>
          <w:sz w:val="28"/>
          <w:szCs w:val="28"/>
        </w:rPr>
      </w:pPr>
      <w:r>
        <w:rPr>
          <w:sz w:val="28"/>
          <w:szCs w:val="28"/>
        </w:rPr>
        <w:t>Electric Reliability Council of Texas</w:t>
      </w:r>
    </w:p>
    <w:p w14:paraId="224F67B5" w14:textId="77777777" w:rsidR="001131B6" w:rsidRPr="00FB4F46" w:rsidRDefault="001131B6" w:rsidP="001131B6">
      <w:pPr>
        <w:ind w:left="2700"/>
        <w:rPr>
          <w:sz w:val="24"/>
          <w:szCs w:val="24"/>
        </w:rPr>
      </w:pPr>
    </w:p>
    <w:p w14:paraId="5B4A4186" w14:textId="77777777" w:rsidR="009D6EC0" w:rsidRDefault="009D6EC0" w:rsidP="00994586">
      <w:pPr>
        <w:ind w:left="2700"/>
        <w:rPr>
          <w:sz w:val="48"/>
          <w:szCs w:val="48"/>
        </w:rPr>
      </w:pPr>
      <w:r>
        <w:rPr>
          <w:sz w:val="48"/>
          <w:szCs w:val="48"/>
        </w:rPr>
        <w:t>Market Data Transparency</w:t>
      </w:r>
    </w:p>
    <w:p w14:paraId="4AC0A96A" w14:textId="77777777" w:rsidR="001E6D59" w:rsidRPr="00CB6955" w:rsidRDefault="008C06AA" w:rsidP="00994586">
      <w:pPr>
        <w:ind w:left="2700"/>
        <w:rPr>
          <w:sz w:val="40"/>
          <w:szCs w:val="40"/>
        </w:rPr>
      </w:pPr>
      <w:r w:rsidRPr="00CB6955">
        <w:rPr>
          <w:sz w:val="40"/>
          <w:szCs w:val="40"/>
        </w:rPr>
        <w:t>Service Level Agreement</w:t>
      </w:r>
    </w:p>
    <w:p w14:paraId="5C302B63"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EB53B60" wp14:editId="79B3ACD6">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626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" strokeweight="2pt"/>
            </w:pict>
          </mc:Fallback>
        </mc:AlternateContent>
      </w:r>
    </w:p>
    <w:p w14:paraId="3EFD53AD" w14:textId="77777777" w:rsidR="00415767" w:rsidRDefault="00415767" w:rsidP="001131B6">
      <w:pPr>
        <w:ind w:left="2700" w:right="-967"/>
        <w:rPr>
          <w:sz w:val="24"/>
          <w:szCs w:val="24"/>
        </w:rPr>
      </w:pPr>
    </w:p>
    <w:p w14:paraId="177FDE1B" w14:textId="77777777" w:rsidR="001131B6" w:rsidRPr="00DF170B" w:rsidRDefault="001131B6" w:rsidP="001131B6">
      <w:pPr>
        <w:ind w:left="2700" w:right="-967"/>
        <w:rPr>
          <w:b/>
          <w:sz w:val="24"/>
          <w:szCs w:val="24"/>
        </w:rPr>
      </w:pPr>
      <w:r w:rsidRPr="00DF170B">
        <w:rPr>
          <w:b/>
          <w:sz w:val="24"/>
          <w:szCs w:val="24"/>
        </w:rPr>
        <w:t>Summary:</w:t>
      </w:r>
    </w:p>
    <w:p w14:paraId="1F786583" w14:textId="77777777" w:rsidR="001131B6" w:rsidRDefault="001131B6" w:rsidP="001131B6">
      <w:pPr>
        <w:ind w:left="2700" w:right="-967"/>
        <w:rPr>
          <w:sz w:val="24"/>
          <w:szCs w:val="24"/>
        </w:rPr>
      </w:pPr>
    </w:p>
    <w:p w14:paraId="68DB12CD"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376D35DD" w14:textId="77777777" w:rsidR="001131B6" w:rsidRDefault="001131B6" w:rsidP="001131B6">
      <w:pPr>
        <w:ind w:left="2700" w:right="-967"/>
        <w:rPr>
          <w:sz w:val="24"/>
          <w:szCs w:val="24"/>
        </w:rPr>
      </w:pPr>
    </w:p>
    <w:p w14:paraId="73B82EA2" w14:textId="35FA286F" w:rsidR="008D2F39" w:rsidRPr="00B4712A" w:rsidRDefault="00B4712A" w:rsidP="008D2F39">
      <w:pPr>
        <w:ind w:left="1980" w:firstLine="720"/>
        <w:rPr>
          <w:b/>
        </w:rPr>
      </w:pPr>
      <w:r w:rsidRPr="00B4712A">
        <w:rPr>
          <w:b/>
        </w:rPr>
        <w:t xml:space="preserve">EFFECTIVE: </w:t>
      </w:r>
      <w:r w:rsidR="00A273C9">
        <w:rPr>
          <w:b/>
        </w:rPr>
        <w:t>01/01/</w:t>
      </w:r>
      <w:del w:id="0" w:author="Hanna, Mick" w:date="2021-12-06T11:39:00Z">
        <w:r w:rsidR="00A273C9" w:rsidDel="00C37BE3">
          <w:rPr>
            <w:b/>
          </w:rPr>
          <w:delText>2</w:delText>
        </w:r>
        <w:r w:rsidR="00C37BE3" w:rsidDel="00C37BE3">
          <w:rPr>
            <w:b/>
          </w:rPr>
          <w:delText>1</w:delText>
        </w:r>
      </w:del>
      <w:ins w:id="1" w:author="Hanna, Mick" w:date="2021-12-06T11:39:00Z">
        <w:r w:rsidR="00C37BE3">
          <w:rPr>
            <w:b/>
          </w:rPr>
          <w:t>2</w:t>
        </w:r>
        <w:r w:rsidR="00C37BE3">
          <w:rPr>
            <w:b/>
          </w:rPr>
          <w:t>2</w:t>
        </w:r>
      </w:ins>
    </w:p>
    <w:p w14:paraId="7BE1E466" w14:textId="77777777" w:rsidR="00835C6F" w:rsidRDefault="00DA2B28" w:rsidP="00A2139A">
      <w:pPr>
        <w:pStyle w:val="TOCHead"/>
      </w:pPr>
      <w:r>
        <w:br w:type="page"/>
      </w:r>
    </w:p>
    <w:p w14:paraId="24041E75"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6C8888FA" w14:textId="77777777" w:rsidTr="004B28B6">
        <w:tc>
          <w:tcPr>
            <w:tcW w:w="1608" w:type="dxa"/>
            <w:shd w:val="clear" w:color="auto" w:fill="E6E6E6"/>
          </w:tcPr>
          <w:p w14:paraId="4D113CA7"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2950BDD1"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198ECB07"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160F85B1" w14:textId="77777777" w:rsidR="004450DF" w:rsidRPr="00692A81" w:rsidRDefault="004450DF" w:rsidP="004B28B6">
            <w:pPr>
              <w:pStyle w:val="tablehead"/>
              <w:rPr>
                <w:sz w:val="16"/>
                <w:szCs w:val="16"/>
              </w:rPr>
            </w:pPr>
            <w:r w:rsidRPr="00692A81">
              <w:rPr>
                <w:sz w:val="16"/>
                <w:szCs w:val="16"/>
              </w:rPr>
              <w:t>Author(s)</w:t>
            </w:r>
          </w:p>
        </w:tc>
      </w:tr>
      <w:tr w:rsidR="004450DF" w14:paraId="34F8ADA1" w14:textId="77777777" w:rsidTr="004B28B6">
        <w:tc>
          <w:tcPr>
            <w:tcW w:w="1608" w:type="dxa"/>
          </w:tcPr>
          <w:p w14:paraId="4CFBC911" w14:textId="77777777" w:rsidR="004450DF" w:rsidRPr="00692A81" w:rsidRDefault="004450DF" w:rsidP="004B28B6">
            <w:pPr>
              <w:pStyle w:val="table"/>
              <w:rPr>
                <w:sz w:val="16"/>
                <w:szCs w:val="16"/>
              </w:rPr>
            </w:pPr>
            <w:r>
              <w:rPr>
                <w:sz w:val="16"/>
                <w:szCs w:val="16"/>
              </w:rPr>
              <w:t>January 2015</w:t>
            </w:r>
          </w:p>
        </w:tc>
        <w:tc>
          <w:tcPr>
            <w:tcW w:w="912" w:type="dxa"/>
          </w:tcPr>
          <w:p w14:paraId="725D80E4" w14:textId="77777777" w:rsidR="004450DF" w:rsidRPr="00692A81" w:rsidRDefault="004450DF" w:rsidP="004B28B6">
            <w:pPr>
              <w:pStyle w:val="table"/>
              <w:rPr>
                <w:sz w:val="16"/>
                <w:szCs w:val="16"/>
              </w:rPr>
            </w:pPr>
            <w:r>
              <w:rPr>
                <w:sz w:val="16"/>
                <w:szCs w:val="16"/>
              </w:rPr>
              <w:t>8.0</w:t>
            </w:r>
          </w:p>
        </w:tc>
        <w:tc>
          <w:tcPr>
            <w:tcW w:w="4410" w:type="dxa"/>
          </w:tcPr>
          <w:p w14:paraId="0826A45E" w14:textId="77777777" w:rsidR="004450DF" w:rsidRPr="00692A81" w:rsidRDefault="004450DF" w:rsidP="004B28B6">
            <w:pPr>
              <w:pStyle w:val="table"/>
              <w:rPr>
                <w:sz w:val="16"/>
                <w:szCs w:val="16"/>
              </w:rPr>
            </w:pPr>
            <w:r>
              <w:rPr>
                <w:sz w:val="16"/>
                <w:szCs w:val="16"/>
              </w:rPr>
              <w:t>2015 Draft</w:t>
            </w:r>
          </w:p>
        </w:tc>
        <w:tc>
          <w:tcPr>
            <w:tcW w:w="2070" w:type="dxa"/>
          </w:tcPr>
          <w:p w14:paraId="4D7C4F3D" w14:textId="77777777" w:rsidR="004450DF" w:rsidRPr="00692A81" w:rsidRDefault="004450DF" w:rsidP="004B28B6">
            <w:pPr>
              <w:pStyle w:val="table"/>
              <w:rPr>
                <w:sz w:val="16"/>
                <w:szCs w:val="16"/>
              </w:rPr>
            </w:pPr>
            <w:r>
              <w:rPr>
                <w:sz w:val="16"/>
                <w:szCs w:val="16"/>
              </w:rPr>
              <w:t>Dave Pagliai</w:t>
            </w:r>
          </w:p>
        </w:tc>
      </w:tr>
      <w:tr w:rsidR="00F77E75" w14:paraId="1BC120A6" w14:textId="77777777" w:rsidTr="004B28B6">
        <w:tc>
          <w:tcPr>
            <w:tcW w:w="1608" w:type="dxa"/>
          </w:tcPr>
          <w:p w14:paraId="4329C47E" w14:textId="77777777"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3463E8CC" w14:textId="77777777" w:rsidR="00F77E75" w:rsidRDefault="00F77E75" w:rsidP="004B28B6">
            <w:pPr>
              <w:pStyle w:val="table"/>
              <w:rPr>
                <w:sz w:val="16"/>
                <w:szCs w:val="16"/>
              </w:rPr>
            </w:pPr>
            <w:r>
              <w:rPr>
                <w:sz w:val="16"/>
                <w:szCs w:val="16"/>
              </w:rPr>
              <w:t>9.0</w:t>
            </w:r>
          </w:p>
        </w:tc>
        <w:tc>
          <w:tcPr>
            <w:tcW w:w="4410" w:type="dxa"/>
          </w:tcPr>
          <w:p w14:paraId="77E69779" w14:textId="77777777" w:rsidR="001843F4" w:rsidRDefault="001843F4" w:rsidP="001843F4">
            <w:pPr>
              <w:pStyle w:val="table"/>
              <w:rPr>
                <w:sz w:val="16"/>
                <w:szCs w:val="16"/>
              </w:rPr>
            </w:pPr>
            <w:r>
              <w:rPr>
                <w:sz w:val="16"/>
                <w:szCs w:val="16"/>
              </w:rPr>
              <w:t>Updated Section 2.2.2 – 2016 Release Calendar</w:t>
            </w:r>
          </w:p>
          <w:p w14:paraId="644DF417"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D9A0F5E" w14:textId="77777777" w:rsidR="00C64BA7" w:rsidRDefault="00C64BA7" w:rsidP="00CB3A35">
            <w:pPr>
              <w:pStyle w:val="table"/>
              <w:rPr>
                <w:sz w:val="16"/>
                <w:szCs w:val="16"/>
              </w:rPr>
            </w:pPr>
            <w:r>
              <w:rPr>
                <w:sz w:val="16"/>
                <w:szCs w:val="16"/>
              </w:rPr>
              <w:t>General Update – updated ERCOT logo throughout</w:t>
            </w:r>
          </w:p>
        </w:tc>
        <w:tc>
          <w:tcPr>
            <w:tcW w:w="2070" w:type="dxa"/>
          </w:tcPr>
          <w:p w14:paraId="3A4C4A09" w14:textId="77777777" w:rsidR="00F77E75" w:rsidRDefault="0054543C" w:rsidP="004B28B6">
            <w:pPr>
              <w:pStyle w:val="table"/>
              <w:rPr>
                <w:sz w:val="16"/>
                <w:szCs w:val="16"/>
              </w:rPr>
            </w:pPr>
            <w:r>
              <w:rPr>
                <w:sz w:val="16"/>
                <w:szCs w:val="16"/>
              </w:rPr>
              <w:t>Dave Pagliai</w:t>
            </w:r>
          </w:p>
        </w:tc>
      </w:tr>
      <w:tr w:rsidR="00343C6F" w14:paraId="5D294F98" w14:textId="77777777" w:rsidTr="004B28B6">
        <w:tc>
          <w:tcPr>
            <w:tcW w:w="1608" w:type="dxa"/>
          </w:tcPr>
          <w:p w14:paraId="5B0E50ED" w14:textId="77777777" w:rsidR="00343C6F" w:rsidRDefault="00343C6F" w:rsidP="003A509B">
            <w:pPr>
              <w:pStyle w:val="table"/>
              <w:rPr>
                <w:sz w:val="16"/>
                <w:szCs w:val="16"/>
              </w:rPr>
            </w:pPr>
            <w:r>
              <w:rPr>
                <w:sz w:val="16"/>
                <w:szCs w:val="16"/>
              </w:rPr>
              <w:t>January 2017</w:t>
            </w:r>
          </w:p>
        </w:tc>
        <w:tc>
          <w:tcPr>
            <w:tcW w:w="912" w:type="dxa"/>
          </w:tcPr>
          <w:p w14:paraId="4F437F05" w14:textId="77777777" w:rsidR="00343C6F" w:rsidRDefault="00343C6F" w:rsidP="004B28B6">
            <w:pPr>
              <w:pStyle w:val="table"/>
              <w:rPr>
                <w:sz w:val="16"/>
                <w:szCs w:val="16"/>
              </w:rPr>
            </w:pPr>
            <w:r>
              <w:rPr>
                <w:sz w:val="16"/>
                <w:szCs w:val="16"/>
              </w:rPr>
              <w:t>10.0</w:t>
            </w:r>
          </w:p>
        </w:tc>
        <w:tc>
          <w:tcPr>
            <w:tcW w:w="4410" w:type="dxa"/>
          </w:tcPr>
          <w:p w14:paraId="6B6CC45F" w14:textId="77777777" w:rsidR="00343C6F" w:rsidRDefault="00343C6F" w:rsidP="001843F4">
            <w:pPr>
              <w:pStyle w:val="table"/>
              <w:rPr>
                <w:sz w:val="16"/>
                <w:szCs w:val="16"/>
              </w:rPr>
            </w:pPr>
            <w:r>
              <w:rPr>
                <w:sz w:val="16"/>
                <w:szCs w:val="16"/>
              </w:rPr>
              <w:t>Updated Section 2.1.2 – 2017 Release Calendar</w:t>
            </w:r>
          </w:p>
        </w:tc>
        <w:tc>
          <w:tcPr>
            <w:tcW w:w="2070" w:type="dxa"/>
          </w:tcPr>
          <w:p w14:paraId="46B65D62" w14:textId="77777777" w:rsidR="00343C6F" w:rsidRDefault="00343C6F" w:rsidP="004B28B6">
            <w:pPr>
              <w:pStyle w:val="table"/>
              <w:rPr>
                <w:sz w:val="16"/>
                <w:szCs w:val="16"/>
              </w:rPr>
            </w:pPr>
            <w:r>
              <w:rPr>
                <w:sz w:val="16"/>
                <w:szCs w:val="16"/>
              </w:rPr>
              <w:t>Dave Pagliai</w:t>
            </w:r>
          </w:p>
        </w:tc>
      </w:tr>
      <w:tr w:rsidR="00EF68EA" w14:paraId="6FC8552C" w14:textId="77777777" w:rsidTr="004B28B6">
        <w:tc>
          <w:tcPr>
            <w:tcW w:w="1608" w:type="dxa"/>
          </w:tcPr>
          <w:p w14:paraId="14DF4FA4" w14:textId="77777777"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5FEFCC0" w14:textId="77777777" w:rsidR="00EF68EA" w:rsidRDefault="00EF68EA" w:rsidP="00EF68EA">
            <w:pPr>
              <w:pStyle w:val="table"/>
              <w:rPr>
                <w:sz w:val="16"/>
                <w:szCs w:val="16"/>
              </w:rPr>
            </w:pPr>
            <w:r>
              <w:rPr>
                <w:sz w:val="16"/>
                <w:szCs w:val="16"/>
              </w:rPr>
              <w:t>10.1</w:t>
            </w:r>
          </w:p>
        </w:tc>
        <w:tc>
          <w:tcPr>
            <w:tcW w:w="4410" w:type="dxa"/>
          </w:tcPr>
          <w:p w14:paraId="3233381A" w14:textId="77777777" w:rsidR="00EF68EA" w:rsidRDefault="00EF68EA" w:rsidP="00EF68EA">
            <w:pPr>
              <w:pStyle w:val="table"/>
              <w:rPr>
                <w:sz w:val="16"/>
                <w:szCs w:val="16"/>
              </w:rPr>
            </w:pPr>
            <w:r>
              <w:rPr>
                <w:sz w:val="16"/>
                <w:szCs w:val="16"/>
              </w:rPr>
              <w:t>Updated Section 2.1.2 – 2018 Release Calendar</w:t>
            </w:r>
          </w:p>
        </w:tc>
        <w:tc>
          <w:tcPr>
            <w:tcW w:w="2070" w:type="dxa"/>
          </w:tcPr>
          <w:p w14:paraId="71FC1BED" w14:textId="77777777" w:rsidR="00EF68EA" w:rsidRDefault="00EF68EA" w:rsidP="00EF68EA">
            <w:pPr>
              <w:pStyle w:val="table"/>
              <w:rPr>
                <w:sz w:val="16"/>
                <w:szCs w:val="16"/>
              </w:rPr>
            </w:pPr>
            <w:r>
              <w:rPr>
                <w:sz w:val="16"/>
                <w:szCs w:val="16"/>
              </w:rPr>
              <w:t>Dave Pagliai</w:t>
            </w:r>
          </w:p>
        </w:tc>
      </w:tr>
      <w:tr w:rsidR="00EF2AB9" w14:paraId="7A4D1016" w14:textId="77777777" w:rsidTr="004B28B6">
        <w:tc>
          <w:tcPr>
            <w:tcW w:w="1608" w:type="dxa"/>
          </w:tcPr>
          <w:p w14:paraId="73785F69" w14:textId="4661AA6C" w:rsidR="00EF2AB9" w:rsidRDefault="00EF2AB9" w:rsidP="00817170">
            <w:pPr>
              <w:pStyle w:val="table"/>
              <w:rPr>
                <w:sz w:val="16"/>
                <w:szCs w:val="16"/>
              </w:rPr>
            </w:pPr>
            <w:r>
              <w:rPr>
                <w:sz w:val="16"/>
                <w:szCs w:val="16"/>
              </w:rPr>
              <w:t xml:space="preserve">March </w:t>
            </w:r>
            <w:r w:rsidR="00817170">
              <w:rPr>
                <w:sz w:val="16"/>
                <w:szCs w:val="16"/>
              </w:rPr>
              <w:t>2019</w:t>
            </w:r>
          </w:p>
        </w:tc>
        <w:tc>
          <w:tcPr>
            <w:tcW w:w="912" w:type="dxa"/>
          </w:tcPr>
          <w:p w14:paraId="6BF124AC" w14:textId="77777777" w:rsidR="00EF2AB9" w:rsidRDefault="00EF2AB9" w:rsidP="00EF2AB9">
            <w:pPr>
              <w:pStyle w:val="table"/>
              <w:rPr>
                <w:sz w:val="16"/>
                <w:szCs w:val="16"/>
              </w:rPr>
            </w:pPr>
            <w:r>
              <w:rPr>
                <w:sz w:val="16"/>
                <w:szCs w:val="16"/>
              </w:rPr>
              <w:t>10.2</w:t>
            </w:r>
          </w:p>
        </w:tc>
        <w:tc>
          <w:tcPr>
            <w:tcW w:w="4410" w:type="dxa"/>
          </w:tcPr>
          <w:p w14:paraId="1D18B91F" w14:textId="77777777" w:rsidR="00EF2AB9" w:rsidRDefault="00EF2AB9" w:rsidP="00EF2AB9">
            <w:pPr>
              <w:pStyle w:val="table"/>
              <w:rPr>
                <w:sz w:val="16"/>
                <w:szCs w:val="16"/>
              </w:rPr>
            </w:pPr>
            <w:r>
              <w:rPr>
                <w:sz w:val="16"/>
                <w:szCs w:val="16"/>
              </w:rPr>
              <w:t>Updated Section 2.1.2 – 2019 Release Calendar</w:t>
            </w:r>
          </w:p>
          <w:p w14:paraId="58829D9F" w14:textId="77777777" w:rsidR="00817170" w:rsidRDefault="00817170" w:rsidP="00EF2AB9">
            <w:pPr>
              <w:pStyle w:val="table"/>
              <w:rPr>
                <w:sz w:val="16"/>
                <w:szCs w:val="16"/>
              </w:rPr>
            </w:pPr>
            <w:r>
              <w:rPr>
                <w:sz w:val="16"/>
                <w:szCs w:val="16"/>
              </w:rPr>
              <w:t>Updated Section</w:t>
            </w:r>
            <w:r w:rsidR="00BC767C">
              <w:rPr>
                <w:sz w:val="16"/>
                <w:szCs w:val="16"/>
              </w:rPr>
              <w:t>s</w:t>
            </w:r>
            <w:r>
              <w:rPr>
                <w:sz w:val="16"/>
                <w:szCs w:val="16"/>
              </w:rPr>
              <w:t xml:space="preserve"> 7, </w:t>
            </w:r>
            <w:r w:rsidR="00BC767C">
              <w:rPr>
                <w:sz w:val="16"/>
                <w:szCs w:val="16"/>
              </w:rPr>
              <w:t>Appendix B (delete)</w:t>
            </w:r>
          </w:p>
        </w:tc>
        <w:tc>
          <w:tcPr>
            <w:tcW w:w="2070" w:type="dxa"/>
          </w:tcPr>
          <w:p w14:paraId="25E5C1EB" w14:textId="77777777" w:rsidR="00EF2AB9" w:rsidRDefault="00EF2AB9" w:rsidP="00EF2AB9">
            <w:pPr>
              <w:pStyle w:val="table"/>
              <w:rPr>
                <w:sz w:val="16"/>
                <w:szCs w:val="16"/>
              </w:rPr>
            </w:pPr>
            <w:r>
              <w:rPr>
                <w:sz w:val="16"/>
                <w:szCs w:val="16"/>
              </w:rPr>
              <w:t>Dave Pagliai</w:t>
            </w:r>
          </w:p>
        </w:tc>
      </w:tr>
      <w:tr w:rsidR="00817170" w14:paraId="2124BEA6" w14:textId="77777777" w:rsidTr="004B28B6">
        <w:tc>
          <w:tcPr>
            <w:tcW w:w="1608" w:type="dxa"/>
          </w:tcPr>
          <w:p w14:paraId="796F1346" w14:textId="77777777" w:rsidR="00817170" w:rsidRDefault="00817170" w:rsidP="00817170">
            <w:pPr>
              <w:pStyle w:val="table"/>
              <w:rPr>
                <w:sz w:val="16"/>
                <w:szCs w:val="16"/>
              </w:rPr>
            </w:pPr>
            <w:r>
              <w:rPr>
                <w:sz w:val="16"/>
                <w:szCs w:val="16"/>
              </w:rPr>
              <w:t>March 2020</w:t>
            </w:r>
          </w:p>
        </w:tc>
        <w:tc>
          <w:tcPr>
            <w:tcW w:w="912" w:type="dxa"/>
          </w:tcPr>
          <w:p w14:paraId="35436B3A" w14:textId="77777777" w:rsidR="00817170" w:rsidRDefault="00817170" w:rsidP="00EF2AB9">
            <w:pPr>
              <w:pStyle w:val="table"/>
              <w:rPr>
                <w:sz w:val="16"/>
                <w:szCs w:val="16"/>
              </w:rPr>
            </w:pPr>
            <w:r>
              <w:rPr>
                <w:sz w:val="16"/>
                <w:szCs w:val="16"/>
              </w:rPr>
              <w:t>10.3</w:t>
            </w:r>
          </w:p>
        </w:tc>
        <w:tc>
          <w:tcPr>
            <w:tcW w:w="4410" w:type="dxa"/>
          </w:tcPr>
          <w:p w14:paraId="76756137" w14:textId="77777777" w:rsidR="00817170" w:rsidRDefault="00817170" w:rsidP="00EF2AB9">
            <w:pPr>
              <w:pStyle w:val="table"/>
              <w:rPr>
                <w:sz w:val="16"/>
                <w:szCs w:val="16"/>
              </w:rPr>
            </w:pPr>
            <w:r>
              <w:rPr>
                <w:sz w:val="16"/>
                <w:szCs w:val="16"/>
              </w:rPr>
              <w:t xml:space="preserve">Updated Section 2.1.2 </w:t>
            </w:r>
            <w:r w:rsidR="00BC767C">
              <w:rPr>
                <w:sz w:val="16"/>
                <w:szCs w:val="16"/>
              </w:rPr>
              <w:t>–</w:t>
            </w:r>
            <w:r>
              <w:rPr>
                <w:sz w:val="16"/>
                <w:szCs w:val="16"/>
              </w:rPr>
              <w:t xml:space="preserve"> </w:t>
            </w:r>
            <w:r w:rsidR="00BC767C">
              <w:rPr>
                <w:sz w:val="16"/>
                <w:szCs w:val="16"/>
              </w:rPr>
              <w:t>2020 Release Calendar</w:t>
            </w:r>
          </w:p>
        </w:tc>
        <w:tc>
          <w:tcPr>
            <w:tcW w:w="2070" w:type="dxa"/>
          </w:tcPr>
          <w:p w14:paraId="101F7052" w14:textId="53C24EFB" w:rsidR="00817170" w:rsidRDefault="00C207A5" w:rsidP="002A3DAF">
            <w:pPr>
              <w:pStyle w:val="table"/>
              <w:rPr>
                <w:sz w:val="16"/>
                <w:szCs w:val="16"/>
              </w:rPr>
            </w:pPr>
            <w:r>
              <w:rPr>
                <w:sz w:val="16"/>
                <w:szCs w:val="16"/>
              </w:rPr>
              <w:t xml:space="preserve">Dave Pagliai / </w:t>
            </w:r>
            <w:r w:rsidR="002A3DAF">
              <w:rPr>
                <w:sz w:val="16"/>
                <w:szCs w:val="16"/>
              </w:rPr>
              <w:t>Jordan Troublefield</w:t>
            </w:r>
          </w:p>
        </w:tc>
      </w:tr>
      <w:tr w:rsidR="00CB60CC" w14:paraId="4DD7E644" w14:textId="77777777" w:rsidTr="004B28B6">
        <w:tc>
          <w:tcPr>
            <w:tcW w:w="1608" w:type="dxa"/>
          </w:tcPr>
          <w:p w14:paraId="3C3963F6" w14:textId="6EA9923F" w:rsidR="00CB60CC" w:rsidRDefault="00CB60CC" w:rsidP="00CB60CC">
            <w:pPr>
              <w:pStyle w:val="table"/>
              <w:rPr>
                <w:sz w:val="16"/>
                <w:szCs w:val="16"/>
              </w:rPr>
            </w:pPr>
            <w:r>
              <w:rPr>
                <w:sz w:val="16"/>
                <w:szCs w:val="16"/>
              </w:rPr>
              <w:t>September 2020</w:t>
            </w:r>
          </w:p>
        </w:tc>
        <w:tc>
          <w:tcPr>
            <w:tcW w:w="912" w:type="dxa"/>
          </w:tcPr>
          <w:p w14:paraId="00BCA272" w14:textId="7A5C6907" w:rsidR="00CB60CC" w:rsidRDefault="00CB60CC" w:rsidP="00CB60CC">
            <w:pPr>
              <w:pStyle w:val="table"/>
              <w:rPr>
                <w:sz w:val="16"/>
                <w:szCs w:val="16"/>
              </w:rPr>
            </w:pPr>
            <w:r>
              <w:rPr>
                <w:sz w:val="16"/>
                <w:szCs w:val="16"/>
              </w:rPr>
              <w:t>10.4</w:t>
            </w:r>
          </w:p>
        </w:tc>
        <w:tc>
          <w:tcPr>
            <w:tcW w:w="4410" w:type="dxa"/>
          </w:tcPr>
          <w:p w14:paraId="5FB0AD3A" w14:textId="5201B7B8" w:rsidR="00CB60CC" w:rsidRDefault="00CB60CC" w:rsidP="00CB60CC">
            <w:pPr>
              <w:pStyle w:val="table"/>
              <w:rPr>
                <w:sz w:val="16"/>
                <w:szCs w:val="16"/>
              </w:rPr>
            </w:pPr>
            <w:r>
              <w:rPr>
                <w:sz w:val="16"/>
                <w:szCs w:val="16"/>
              </w:rPr>
              <w:t>Updated Section 2.1.2 – 2021 Release Calendar</w:t>
            </w:r>
            <w:r w:rsidR="00652118">
              <w:rPr>
                <w:sz w:val="16"/>
                <w:szCs w:val="16"/>
              </w:rPr>
              <w:t xml:space="preserve"> and other minor updates</w:t>
            </w:r>
          </w:p>
        </w:tc>
        <w:tc>
          <w:tcPr>
            <w:tcW w:w="2070" w:type="dxa"/>
          </w:tcPr>
          <w:p w14:paraId="17F284A8" w14:textId="6840E0C3" w:rsidR="00CB60CC" w:rsidRDefault="00CB60CC" w:rsidP="00CB60CC">
            <w:pPr>
              <w:pStyle w:val="table"/>
              <w:rPr>
                <w:sz w:val="16"/>
                <w:szCs w:val="16"/>
              </w:rPr>
            </w:pPr>
            <w:r>
              <w:rPr>
                <w:sz w:val="16"/>
                <w:szCs w:val="16"/>
              </w:rPr>
              <w:t>Mick Hanna</w:t>
            </w:r>
          </w:p>
        </w:tc>
      </w:tr>
      <w:tr w:rsidR="00C37BE3" w14:paraId="144DDA61" w14:textId="77777777" w:rsidTr="004B28B6">
        <w:trPr>
          <w:ins w:id="2" w:author="Hanna, Mick" w:date="2021-12-06T11:41:00Z"/>
        </w:trPr>
        <w:tc>
          <w:tcPr>
            <w:tcW w:w="1608" w:type="dxa"/>
          </w:tcPr>
          <w:p w14:paraId="329591A0" w14:textId="6C1201A5" w:rsidR="00C37BE3" w:rsidRDefault="00C37BE3" w:rsidP="00CB60CC">
            <w:pPr>
              <w:pStyle w:val="table"/>
              <w:rPr>
                <w:ins w:id="3" w:author="Hanna, Mick" w:date="2021-12-06T11:41:00Z"/>
                <w:sz w:val="16"/>
                <w:szCs w:val="16"/>
              </w:rPr>
            </w:pPr>
            <w:ins w:id="4" w:author="Hanna, Mick" w:date="2021-12-06T11:41:00Z">
              <w:r>
                <w:rPr>
                  <w:sz w:val="16"/>
                  <w:szCs w:val="16"/>
                </w:rPr>
                <w:t>September 2021</w:t>
              </w:r>
            </w:ins>
          </w:p>
        </w:tc>
        <w:tc>
          <w:tcPr>
            <w:tcW w:w="912" w:type="dxa"/>
          </w:tcPr>
          <w:p w14:paraId="2F006A0A" w14:textId="7E434F44" w:rsidR="00C37BE3" w:rsidRDefault="00C37BE3" w:rsidP="00CB60CC">
            <w:pPr>
              <w:pStyle w:val="table"/>
              <w:rPr>
                <w:ins w:id="5" w:author="Hanna, Mick" w:date="2021-12-06T11:41:00Z"/>
                <w:sz w:val="16"/>
                <w:szCs w:val="16"/>
              </w:rPr>
            </w:pPr>
            <w:ins w:id="6" w:author="Hanna, Mick" w:date="2021-12-06T11:41:00Z">
              <w:r>
                <w:rPr>
                  <w:sz w:val="16"/>
                  <w:szCs w:val="16"/>
                </w:rPr>
                <w:t>10.5</w:t>
              </w:r>
            </w:ins>
          </w:p>
        </w:tc>
        <w:tc>
          <w:tcPr>
            <w:tcW w:w="4410" w:type="dxa"/>
          </w:tcPr>
          <w:p w14:paraId="3DF0BCFA" w14:textId="332D8B14" w:rsidR="00C37BE3" w:rsidRDefault="00C37BE3" w:rsidP="00CB60CC">
            <w:pPr>
              <w:pStyle w:val="table"/>
              <w:rPr>
                <w:ins w:id="7" w:author="Hanna, Mick" w:date="2021-12-06T11:41:00Z"/>
                <w:sz w:val="16"/>
                <w:szCs w:val="16"/>
              </w:rPr>
            </w:pPr>
            <w:ins w:id="8" w:author="Hanna, Mick" w:date="2021-12-06T11:41:00Z">
              <w:r>
                <w:rPr>
                  <w:sz w:val="16"/>
                  <w:szCs w:val="16"/>
                </w:rPr>
                <w:t>Updated Section 2.1.2 – 2022 Release Calendar</w:t>
              </w:r>
            </w:ins>
          </w:p>
        </w:tc>
        <w:tc>
          <w:tcPr>
            <w:tcW w:w="2070" w:type="dxa"/>
          </w:tcPr>
          <w:p w14:paraId="578E9743" w14:textId="4A571D15" w:rsidR="00C37BE3" w:rsidRDefault="00C37BE3" w:rsidP="00CB60CC">
            <w:pPr>
              <w:pStyle w:val="table"/>
              <w:rPr>
                <w:ins w:id="9" w:author="Hanna, Mick" w:date="2021-12-06T11:41:00Z"/>
                <w:sz w:val="16"/>
                <w:szCs w:val="16"/>
              </w:rPr>
            </w:pPr>
            <w:ins w:id="10" w:author="Hanna, Mick" w:date="2021-12-06T11:41:00Z">
              <w:r>
                <w:rPr>
                  <w:sz w:val="16"/>
                  <w:szCs w:val="16"/>
                </w:rPr>
                <w:t>Mick Hanna</w:t>
              </w:r>
            </w:ins>
          </w:p>
        </w:tc>
      </w:tr>
    </w:tbl>
    <w:p w14:paraId="19B2BD60" w14:textId="77777777" w:rsidR="004450DF" w:rsidRDefault="004450DF">
      <w:pPr>
        <w:rPr>
          <w:rFonts w:cs="Arial"/>
          <w:i/>
          <w:sz w:val="40"/>
          <w:szCs w:val="40"/>
          <w:u w:val="single"/>
        </w:rPr>
      </w:pPr>
      <w:r>
        <w:rPr>
          <w:rFonts w:cs="Arial"/>
          <w:i/>
          <w:sz w:val="40"/>
          <w:szCs w:val="40"/>
          <w:u w:val="single"/>
        </w:rPr>
        <w:br w:type="page"/>
      </w:r>
    </w:p>
    <w:p w14:paraId="7917C1E5" w14:textId="77777777"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1F766CF9" w14:textId="77777777" w:rsidR="00835C6F" w:rsidRDefault="00835C6F" w:rsidP="005612A0">
      <w:pPr>
        <w:pStyle w:val="TOC1"/>
      </w:pPr>
    </w:p>
    <w:p w14:paraId="1D3F4CD3"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2072EF41" w14:textId="77777777" w:rsidR="00E234C7" w:rsidRDefault="005A0F77"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745157B8" w14:textId="77777777" w:rsidR="00E234C7" w:rsidRDefault="00E234C7" w:rsidP="00C01219">
      <w:pPr>
        <w:pStyle w:val="TOC2"/>
        <w:rPr>
          <w:rFonts w:ascii="Calibri" w:hAnsi="Calibri"/>
          <w:noProof/>
          <w:szCs w:val="22"/>
        </w:rPr>
      </w:pPr>
    </w:p>
    <w:p w14:paraId="6F9F1624" w14:textId="77777777" w:rsidR="00E234C7" w:rsidRDefault="00E234C7">
      <w:pPr>
        <w:pStyle w:val="TOC3"/>
        <w:tabs>
          <w:tab w:val="left" w:pos="1320"/>
          <w:tab w:val="right" w:leader="dot" w:pos="8918"/>
        </w:tabs>
        <w:rPr>
          <w:rFonts w:ascii="Calibri" w:hAnsi="Calibri"/>
          <w:noProof/>
          <w:szCs w:val="22"/>
        </w:rPr>
      </w:pPr>
    </w:p>
    <w:p w14:paraId="45215D49" w14:textId="77777777" w:rsidR="00E234C7" w:rsidRDefault="005A0F77">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2C049D40" w14:textId="77777777" w:rsidR="00E234C7" w:rsidRDefault="005A0F77">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48117106" w14:textId="77777777" w:rsidR="00E234C7" w:rsidRDefault="005A0F77">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29C5AD" w14:textId="77777777" w:rsidR="00E234C7" w:rsidRDefault="005A0F77"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3D91572A" w14:textId="77777777" w:rsidR="00E234C7" w:rsidRDefault="00E234C7">
      <w:pPr>
        <w:pStyle w:val="TOC2"/>
        <w:rPr>
          <w:rFonts w:ascii="Calibri" w:hAnsi="Calibri"/>
          <w:b w:val="0"/>
          <w:i w:val="0"/>
          <w:noProof/>
          <w:sz w:val="22"/>
          <w:szCs w:val="22"/>
        </w:rPr>
      </w:pPr>
    </w:p>
    <w:p w14:paraId="0BC9AD85" w14:textId="77777777" w:rsidR="00E234C7" w:rsidRDefault="005A0F77">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531270D3"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057F409F" w14:textId="77777777" w:rsidR="00E234C7" w:rsidRDefault="005A0F77"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7DDED1CD" w14:textId="77777777" w:rsidR="00E234C7" w:rsidRDefault="005A0F77"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8238E98" w14:textId="77777777" w:rsidR="00E234C7" w:rsidRDefault="005A0F77"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3722576D" w14:textId="77777777"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3B80D441" w14:textId="77777777" w:rsidR="0068337F" w:rsidRPr="0068337F" w:rsidRDefault="0068337F" w:rsidP="00276855">
      <w:pPr>
        <w:pStyle w:val="TOC1"/>
        <w:rPr>
          <w:noProof/>
        </w:rPr>
      </w:pPr>
    </w:p>
    <w:p w14:paraId="585B8B6B" w14:textId="77777777" w:rsidR="00E64BE3" w:rsidRPr="00E64BE3" w:rsidRDefault="00E64BE3" w:rsidP="00E64BE3">
      <w:pPr>
        <w:rPr>
          <w:noProof/>
        </w:rPr>
      </w:pPr>
    </w:p>
    <w:p w14:paraId="4B005E7D" w14:textId="77777777" w:rsidR="005612A0" w:rsidRPr="005612A0" w:rsidRDefault="005612A0" w:rsidP="005612A0">
      <w:pPr>
        <w:rPr>
          <w:noProof/>
        </w:rPr>
      </w:pPr>
    </w:p>
    <w:p w14:paraId="6835BA59"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703AD979" w14:textId="77777777" w:rsidR="00341064" w:rsidRPr="00B64515" w:rsidRDefault="009A6083" w:rsidP="00341064">
      <w:pPr>
        <w:pStyle w:val="Heading1"/>
      </w:pPr>
      <w:r>
        <w:br w:type="page"/>
      </w:r>
      <w:bookmarkStart w:id="11" w:name="_Toc240777704"/>
      <w:r w:rsidR="00341064" w:rsidRPr="00B64515">
        <w:lastRenderedPageBreak/>
        <w:t>1.</w:t>
      </w:r>
      <w:r w:rsidR="00341064" w:rsidRPr="00B64515">
        <w:tab/>
        <w:t>Introduction</w:t>
      </w:r>
      <w:bookmarkEnd w:id="11"/>
    </w:p>
    <w:p w14:paraId="1CB5DB70" w14:textId="77777777"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07B0217F" w14:textId="77777777" w:rsidR="003A6E3A" w:rsidRDefault="003A6E3A" w:rsidP="005949DC">
      <w:pPr>
        <w:rPr>
          <w:bCs/>
          <w:sz w:val="24"/>
          <w:szCs w:val="24"/>
        </w:rPr>
      </w:pPr>
    </w:p>
    <w:p w14:paraId="0B01B565" w14:textId="63AEC11D" w:rsidR="003A6E3A" w:rsidRDefault="003A6E3A" w:rsidP="003A6E3A">
      <w:pPr>
        <w:rPr>
          <w:sz w:val="24"/>
          <w:szCs w:val="24"/>
        </w:rPr>
      </w:pPr>
      <w:r>
        <w:rPr>
          <w:sz w:val="24"/>
          <w:szCs w:val="24"/>
        </w:rPr>
        <w:t xml:space="preserve">ERCOT provides market data in the form of reports, extracts, dashboards and web services. </w:t>
      </w:r>
      <w:r w:rsidR="00D55550">
        <w:rPr>
          <w:sz w:val="24"/>
          <w:szCs w:val="24"/>
        </w:rPr>
        <w:t>These data products are available on the Market Information System (MIS) website summarized in the</w:t>
      </w:r>
      <w:r w:rsidR="00D55550" w:rsidRPr="00342FB3">
        <w:rPr>
          <w:sz w:val="24"/>
          <w:szCs w:val="24"/>
        </w:rPr>
        <w:t xml:space="preserve"> </w:t>
      </w:r>
      <w:hyperlink r:id="rId12" w:history="1">
        <w:r w:rsidR="00D55550" w:rsidRPr="005362F6">
          <w:rPr>
            <w:rStyle w:val="Hyperlink"/>
            <w:sz w:val="24"/>
            <w:szCs w:val="24"/>
          </w:rPr>
          <w:t>ERCOT Market Information List</w:t>
        </w:r>
      </w:hyperlink>
      <w:r w:rsidR="00D55550">
        <w:rPr>
          <w:sz w:val="24"/>
          <w:szCs w:val="24"/>
        </w:rPr>
        <w:t xml:space="preserve"> (EMIL)</w:t>
      </w:r>
      <w:r>
        <w:rPr>
          <w:sz w:val="24"/>
          <w:szCs w:val="24"/>
        </w:rPr>
        <w:t>.  Issues associated with specific data products are circulated via Market Notice and discussed at the appropriate Working Group(s).  Individual data products are out of scope for this document.</w:t>
      </w:r>
    </w:p>
    <w:p w14:paraId="5B989644"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07C99FD9" w14:textId="77777777" w:rsidR="0013439B" w:rsidRDefault="002B189C" w:rsidP="0013439B">
      <w:pPr>
        <w:rPr>
          <w:sz w:val="24"/>
          <w:szCs w:val="24"/>
        </w:rPr>
      </w:pPr>
      <w:r>
        <w:rPr>
          <w:sz w:val="24"/>
          <w:szCs w:val="24"/>
        </w:rPr>
        <w:t xml:space="preserve"> </w:t>
      </w:r>
      <w:r>
        <w:rPr>
          <w:sz w:val="24"/>
          <w:szCs w:val="24"/>
        </w:rPr>
        <w:tab/>
      </w:r>
    </w:p>
    <w:p w14:paraId="5D0605F2" w14:textId="77777777" w:rsidR="00E75262" w:rsidRPr="00E02036" w:rsidRDefault="00C14034" w:rsidP="00E02036">
      <w:pPr>
        <w:rPr>
          <w:sz w:val="24"/>
          <w:szCs w:val="24"/>
        </w:rPr>
      </w:pPr>
      <w:bookmarkStart w:id="12" w:name="_Toc197335023"/>
      <w:bookmarkStart w:id="13" w:name="_Toc197336755"/>
      <w:bookmarkStart w:id="14"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2"/>
      <w:bookmarkEnd w:id="13"/>
      <w:bookmarkEnd w:id="14"/>
      <w:r w:rsidR="00171988">
        <w:rPr>
          <w:sz w:val="24"/>
          <w:szCs w:val="24"/>
        </w:rPr>
        <w:t>.</w:t>
      </w:r>
      <w:r w:rsidRPr="00E02036" w:rsidDel="00C14034">
        <w:rPr>
          <w:sz w:val="24"/>
          <w:szCs w:val="24"/>
        </w:rPr>
        <w:t xml:space="preserve"> </w:t>
      </w:r>
    </w:p>
    <w:p w14:paraId="4B1F0502" w14:textId="77777777" w:rsidR="0047665D" w:rsidRDefault="00F718E8" w:rsidP="0047665D">
      <w:pPr>
        <w:pStyle w:val="Heading1"/>
      </w:pPr>
      <w:bookmarkStart w:id="15" w:name="_Toc240777705"/>
      <w:r w:rsidRPr="0047665D">
        <w:t>2</w:t>
      </w:r>
      <w:r w:rsidR="00484B61" w:rsidRPr="0047665D">
        <w:t>.</w:t>
      </w:r>
      <w:r w:rsidR="00484B61" w:rsidRPr="0047665D">
        <w:tab/>
      </w:r>
      <w:r w:rsidR="0047665D" w:rsidRPr="0047665D">
        <w:t>Services</w:t>
      </w:r>
      <w:bookmarkEnd w:id="15"/>
    </w:p>
    <w:p w14:paraId="000FED61" w14:textId="77777777"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7E1258EF"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20EAB998" w14:textId="77777777" w:rsidR="00F718E8" w:rsidRPr="00484B61" w:rsidRDefault="00BE753A" w:rsidP="00BE753A">
      <w:pPr>
        <w:pStyle w:val="Heading2"/>
      </w:pPr>
      <w:bookmarkStart w:id="16" w:name="_Toc240777709"/>
      <w:r>
        <w:t>2.</w:t>
      </w:r>
      <w:r w:rsidR="00540B94">
        <w:t>1</w:t>
      </w:r>
      <w:r>
        <w:tab/>
        <w:t xml:space="preserve">IT </w:t>
      </w:r>
      <w:r w:rsidR="00F718E8">
        <w:t>Application</w:t>
      </w:r>
      <w:r w:rsidR="005C04F7">
        <w:t>s</w:t>
      </w:r>
      <w:bookmarkEnd w:id="16"/>
    </w:p>
    <w:p w14:paraId="67DECB91" w14:textId="77777777" w:rsidR="00F718E8" w:rsidRPr="00AE3FC6" w:rsidRDefault="00BE753A" w:rsidP="000044F4">
      <w:pPr>
        <w:pStyle w:val="Heading3"/>
      </w:pPr>
      <w:bookmarkStart w:id="17" w:name="_Toc240777710"/>
      <w:r>
        <w:t>2.</w:t>
      </w:r>
      <w:r w:rsidR="00540B94">
        <w:t>1</w:t>
      </w:r>
      <w:r>
        <w:t>.1</w:t>
      </w:r>
      <w:r>
        <w:tab/>
      </w:r>
      <w:r>
        <w:tab/>
      </w:r>
      <w:r w:rsidR="00F718E8" w:rsidRPr="00C4216C">
        <w:t>Service scope</w:t>
      </w:r>
      <w:bookmarkEnd w:id="17"/>
    </w:p>
    <w:p w14:paraId="69346139" w14:textId="77777777" w:rsidR="007628EF" w:rsidRDefault="007628EF" w:rsidP="009D533D">
      <w:pPr>
        <w:rPr>
          <w:sz w:val="24"/>
          <w:szCs w:val="24"/>
        </w:rPr>
      </w:pPr>
    </w:p>
    <w:p w14:paraId="1982C8F6"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49644581" w14:textId="77777777" w:rsidR="009D533D" w:rsidRDefault="009D533D" w:rsidP="009D533D">
      <w:pPr>
        <w:ind w:left="360"/>
        <w:rPr>
          <w:sz w:val="24"/>
          <w:szCs w:val="24"/>
        </w:rPr>
      </w:pPr>
    </w:p>
    <w:p w14:paraId="26CB5249" w14:textId="47A0CEB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Secure, and </w:t>
      </w:r>
      <w:r w:rsidR="00B94456">
        <w:rPr>
          <w:sz w:val="24"/>
          <w:szCs w:val="24"/>
        </w:rPr>
        <w:t>Certified</w:t>
      </w:r>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1208DFD" w14:textId="77777777" w:rsidR="006F5043" w:rsidRDefault="006F5043" w:rsidP="006F5043">
      <w:pPr>
        <w:ind w:left="360"/>
        <w:rPr>
          <w:sz w:val="24"/>
          <w:szCs w:val="24"/>
        </w:rPr>
      </w:pPr>
    </w:p>
    <w:p w14:paraId="38F40A16"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0533CC68" w14:textId="77777777" w:rsidR="006F5043" w:rsidRDefault="006F5043" w:rsidP="006F5043">
      <w:pPr>
        <w:ind w:left="360"/>
        <w:rPr>
          <w:sz w:val="24"/>
          <w:szCs w:val="24"/>
        </w:rPr>
      </w:pPr>
    </w:p>
    <w:p w14:paraId="2F35602A"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2DB6EF72" w14:textId="77777777" w:rsidR="00D94FD9" w:rsidRDefault="00D94FD9" w:rsidP="00D94FD9">
      <w:pPr>
        <w:pStyle w:val="ListParagraph"/>
        <w:rPr>
          <w:b/>
          <w:sz w:val="24"/>
          <w:szCs w:val="24"/>
        </w:rPr>
      </w:pPr>
    </w:p>
    <w:p w14:paraId="5E0CA72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2674781A" w14:textId="77777777" w:rsidR="003D4178" w:rsidRDefault="003D4178" w:rsidP="003D4178">
      <w:pPr>
        <w:pStyle w:val="ListParagraph"/>
        <w:rPr>
          <w:b/>
          <w:sz w:val="24"/>
          <w:szCs w:val="24"/>
        </w:rPr>
      </w:pPr>
    </w:p>
    <w:p w14:paraId="5D30527D"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21D96578" w14:textId="77777777" w:rsidR="00727C29" w:rsidRDefault="00727C29" w:rsidP="00727C29">
      <w:pPr>
        <w:pStyle w:val="ListParagraph"/>
        <w:rPr>
          <w:b/>
          <w:sz w:val="24"/>
          <w:szCs w:val="24"/>
        </w:rPr>
      </w:pPr>
    </w:p>
    <w:p w14:paraId="2C168130" w14:textId="77777777" w:rsidR="00727C29" w:rsidRPr="006F5043" w:rsidRDefault="003D4178" w:rsidP="00E503ED">
      <w:pPr>
        <w:numPr>
          <w:ilvl w:val="0"/>
          <w:numId w:val="4"/>
        </w:numPr>
        <w:rPr>
          <w:b/>
          <w:sz w:val="24"/>
          <w:szCs w:val="24"/>
        </w:rPr>
      </w:pPr>
      <w:r>
        <w:rPr>
          <w:b/>
          <w:sz w:val="24"/>
          <w:szCs w:val="24"/>
        </w:rPr>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7666EB0C" w14:textId="77777777" w:rsidR="006F5043" w:rsidRDefault="006F5043" w:rsidP="006F5043">
      <w:pPr>
        <w:ind w:left="360"/>
        <w:rPr>
          <w:sz w:val="24"/>
          <w:szCs w:val="24"/>
        </w:rPr>
      </w:pPr>
    </w:p>
    <w:p w14:paraId="655418AE" w14:textId="77777777"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643A5A6" w14:textId="77777777" w:rsidR="00495906" w:rsidRPr="0050362D" w:rsidRDefault="00BE753A" w:rsidP="000044F4">
      <w:pPr>
        <w:pStyle w:val="Heading3"/>
      </w:pPr>
      <w:bookmarkStart w:id="18" w:name="_Toc165705263"/>
      <w:bookmarkStart w:id="19" w:name="_Toc240777711"/>
      <w:r>
        <w:t>2</w:t>
      </w:r>
      <w:r w:rsidR="00484B61">
        <w:t>.</w:t>
      </w:r>
      <w:r w:rsidR="00540B94">
        <w:t>1</w:t>
      </w:r>
      <w:r>
        <w:t>.2</w:t>
      </w:r>
      <w:r>
        <w:tab/>
      </w:r>
      <w:r>
        <w:tab/>
      </w:r>
      <w:bookmarkEnd w:id="18"/>
      <w:r>
        <w:t>Service Characteristics</w:t>
      </w:r>
      <w:bookmarkEnd w:id="19"/>
    </w:p>
    <w:p w14:paraId="4C36B45C" w14:textId="77777777" w:rsidR="00F96D5E" w:rsidRDefault="00F96D5E" w:rsidP="00F96D5E"/>
    <w:p w14:paraId="69B20C34" w14:textId="77777777" w:rsidR="00004C76" w:rsidRPr="00F96D5E" w:rsidRDefault="00004C76" w:rsidP="00F96D5E">
      <w:pPr>
        <w:rPr>
          <w:b/>
          <w:i/>
          <w:sz w:val="24"/>
          <w:szCs w:val="24"/>
        </w:rPr>
      </w:pPr>
      <w:r w:rsidRPr="00F96D5E">
        <w:rPr>
          <w:b/>
          <w:i/>
          <w:sz w:val="24"/>
          <w:szCs w:val="24"/>
        </w:rPr>
        <w:t>Hours of operation</w:t>
      </w:r>
    </w:p>
    <w:p w14:paraId="6E8B1E79" w14:textId="77777777"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A1D0443" w14:textId="77777777" w:rsidR="00711A3F" w:rsidRDefault="00711A3F" w:rsidP="00711A3F">
      <w:pPr>
        <w:rPr>
          <w:b/>
          <w:i/>
          <w:sz w:val="24"/>
          <w:szCs w:val="24"/>
        </w:rPr>
      </w:pPr>
    </w:p>
    <w:p w14:paraId="7639655D" w14:textId="77777777" w:rsidR="00711A3F" w:rsidRPr="00F96D5E" w:rsidRDefault="00711A3F" w:rsidP="00711A3F">
      <w:pPr>
        <w:rPr>
          <w:b/>
          <w:i/>
          <w:sz w:val="24"/>
          <w:szCs w:val="24"/>
        </w:rPr>
      </w:pPr>
      <w:r w:rsidRPr="00F96D5E">
        <w:rPr>
          <w:b/>
          <w:i/>
          <w:sz w:val="24"/>
          <w:szCs w:val="24"/>
        </w:rPr>
        <w:t>Availability Targets</w:t>
      </w:r>
    </w:p>
    <w:p w14:paraId="12F297A0"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7FAF8BE5" w14:textId="77777777" w:rsidR="00E14E92" w:rsidRDefault="00E14E92" w:rsidP="00711A3F">
      <w:pPr>
        <w:rPr>
          <w:sz w:val="24"/>
          <w:szCs w:val="24"/>
        </w:rPr>
      </w:pPr>
    </w:p>
    <w:p w14:paraId="0C96C7EE"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4F0AA271" w14:textId="77777777" w:rsidTr="00E14E92">
        <w:trPr>
          <w:trHeight w:val="210"/>
        </w:trPr>
        <w:tc>
          <w:tcPr>
            <w:tcW w:w="2988" w:type="dxa"/>
          </w:tcPr>
          <w:p w14:paraId="0F80B321" w14:textId="77777777" w:rsidR="00E14E92" w:rsidRPr="009E7453" w:rsidRDefault="00E14E92" w:rsidP="00E14E92">
            <w:pPr>
              <w:rPr>
                <w:b/>
              </w:rPr>
            </w:pPr>
            <w:r w:rsidRPr="009E7453">
              <w:rPr>
                <w:b/>
              </w:rPr>
              <w:t>Support Tier</w:t>
            </w:r>
          </w:p>
        </w:tc>
        <w:tc>
          <w:tcPr>
            <w:tcW w:w="5850" w:type="dxa"/>
          </w:tcPr>
          <w:p w14:paraId="5764BF45" w14:textId="77777777" w:rsidR="00E14E92" w:rsidRPr="009E7453" w:rsidRDefault="00E14E92" w:rsidP="00E14E92">
            <w:pPr>
              <w:rPr>
                <w:b/>
              </w:rPr>
            </w:pPr>
            <w:r w:rsidRPr="009E7453">
              <w:rPr>
                <w:b/>
              </w:rPr>
              <w:t>Specification</w:t>
            </w:r>
          </w:p>
        </w:tc>
      </w:tr>
      <w:tr w:rsidR="00E14E92" w14:paraId="1BF3F6B6" w14:textId="77777777" w:rsidTr="00E14E92">
        <w:trPr>
          <w:trHeight w:val="1372"/>
        </w:trPr>
        <w:tc>
          <w:tcPr>
            <w:tcW w:w="2988" w:type="dxa"/>
          </w:tcPr>
          <w:p w14:paraId="6606A3DD" w14:textId="77777777" w:rsidR="00E14E92" w:rsidRDefault="00E14E92" w:rsidP="00E14E92">
            <w:r>
              <w:t>Real-Time</w:t>
            </w:r>
          </w:p>
        </w:tc>
        <w:tc>
          <w:tcPr>
            <w:tcW w:w="5850" w:type="dxa"/>
          </w:tcPr>
          <w:p w14:paraId="27C934D2"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CFC2677" w14:textId="77777777" w:rsidR="00E14E92" w:rsidRDefault="00E14E92" w:rsidP="00E14E92">
            <w:pPr>
              <w:pStyle w:val="ListParagraph"/>
              <w:numPr>
                <w:ilvl w:val="0"/>
                <w:numId w:val="6"/>
              </w:numPr>
            </w:pPr>
            <w:r>
              <w:t>Work until resolution for issues affecting system performance or availability</w:t>
            </w:r>
          </w:p>
          <w:p w14:paraId="205C9CB1" w14:textId="77777777" w:rsidR="00E14E92" w:rsidRDefault="00E14E92" w:rsidP="00E14E92">
            <w:pPr>
              <w:pStyle w:val="ListParagraph"/>
              <w:numPr>
                <w:ilvl w:val="0"/>
                <w:numId w:val="6"/>
              </w:numPr>
            </w:pPr>
            <w:r>
              <w:t>Problem and Issue Escalation happens in real-time</w:t>
            </w:r>
          </w:p>
        </w:tc>
      </w:tr>
    </w:tbl>
    <w:p w14:paraId="794C77BC" w14:textId="77777777" w:rsidR="00F96D5E" w:rsidRDefault="00F96D5E" w:rsidP="00C6306D">
      <w:pPr>
        <w:rPr>
          <w:sz w:val="24"/>
          <w:szCs w:val="24"/>
        </w:rPr>
      </w:pPr>
    </w:p>
    <w:p w14:paraId="059A5C6A" w14:textId="77777777" w:rsidR="00C81BF6" w:rsidRDefault="00C81BF6" w:rsidP="00F96D5E">
      <w:pPr>
        <w:rPr>
          <w:b/>
          <w:i/>
          <w:sz w:val="24"/>
          <w:szCs w:val="24"/>
        </w:rPr>
      </w:pPr>
    </w:p>
    <w:p w14:paraId="0DD7FE64" w14:textId="77777777" w:rsidR="00C81BF6" w:rsidRDefault="00C81BF6" w:rsidP="00F96D5E">
      <w:pPr>
        <w:rPr>
          <w:b/>
          <w:i/>
          <w:sz w:val="24"/>
          <w:szCs w:val="24"/>
        </w:rPr>
      </w:pPr>
    </w:p>
    <w:p w14:paraId="3246F86D" w14:textId="77777777" w:rsidR="00C81BF6" w:rsidRDefault="00C81BF6" w:rsidP="00F96D5E">
      <w:pPr>
        <w:rPr>
          <w:b/>
          <w:i/>
          <w:sz w:val="24"/>
          <w:szCs w:val="24"/>
        </w:rPr>
      </w:pPr>
    </w:p>
    <w:p w14:paraId="67B54CFB" w14:textId="77777777" w:rsidR="00C81BF6" w:rsidRDefault="00C81BF6" w:rsidP="00F96D5E">
      <w:pPr>
        <w:rPr>
          <w:b/>
          <w:i/>
          <w:sz w:val="24"/>
          <w:szCs w:val="24"/>
        </w:rPr>
      </w:pPr>
    </w:p>
    <w:p w14:paraId="31571BCA" w14:textId="77777777" w:rsidR="00C81BF6" w:rsidRDefault="00C81BF6" w:rsidP="00F96D5E">
      <w:pPr>
        <w:rPr>
          <w:b/>
          <w:i/>
          <w:sz w:val="24"/>
          <w:szCs w:val="24"/>
        </w:rPr>
      </w:pPr>
    </w:p>
    <w:p w14:paraId="75D1EFB8" w14:textId="77777777" w:rsidR="008D2833" w:rsidRDefault="008D2833" w:rsidP="00F96D5E">
      <w:pPr>
        <w:rPr>
          <w:b/>
          <w:i/>
          <w:sz w:val="24"/>
          <w:szCs w:val="24"/>
        </w:rPr>
      </w:pPr>
    </w:p>
    <w:p w14:paraId="11E64FCC"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4B8FF297" w14:textId="77777777" w:rsidR="0069219C" w:rsidRPr="00F96D5E" w:rsidRDefault="0069219C" w:rsidP="00F96D5E">
      <w:pPr>
        <w:rPr>
          <w:b/>
          <w:i/>
          <w:sz w:val="24"/>
          <w:szCs w:val="24"/>
        </w:rPr>
      </w:pPr>
    </w:p>
    <w:p w14:paraId="6C5A6E82" w14:textId="77777777" w:rsidR="008D1C36" w:rsidRDefault="008D1C36" w:rsidP="008D1C36">
      <w:pPr>
        <w:rPr>
          <w:sz w:val="24"/>
          <w:szCs w:val="24"/>
        </w:rPr>
      </w:pPr>
      <w:bookmarkStart w:id="20"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44E6164" w14:textId="77777777" w:rsidR="00BB0BEA" w:rsidRDefault="00BB0BEA" w:rsidP="008D1C36">
      <w:pPr>
        <w:rPr>
          <w:sz w:val="24"/>
          <w:szCs w:val="24"/>
        </w:rPr>
      </w:pPr>
    </w:p>
    <w:bookmarkEnd w:id="20"/>
    <w:p w14:paraId="2DFB3663"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19622D83" w14:textId="77777777" w:rsidR="009A6083" w:rsidRDefault="009A6083" w:rsidP="009A6083"/>
    <w:p w14:paraId="6678C13F" w14:textId="77777777" w:rsidR="009A6083" w:rsidRDefault="00990ACB" w:rsidP="00B94456">
      <w:pPr>
        <w:jc w:val="center"/>
      </w:pPr>
      <w:r>
        <w:object w:dxaOrig="14398" w:dyaOrig="5250" w14:anchorId="7CFA7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700299368" r:id="rId14"/>
        </w:object>
      </w:r>
    </w:p>
    <w:p w14:paraId="419A72BE" w14:textId="77777777" w:rsidR="009A6083" w:rsidRDefault="009A6083" w:rsidP="009A6083">
      <w:pPr>
        <w:tabs>
          <w:tab w:val="left" w:pos="2700"/>
        </w:tabs>
      </w:pPr>
    </w:p>
    <w:p w14:paraId="5D30A93B" w14:textId="77777777" w:rsidR="00CD6C12" w:rsidRPr="000E6A34" w:rsidRDefault="00CD6C12" w:rsidP="00CD6C12">
      <w:pPr>
        <w:rPr>
          <w:b/>
          <w:i/>
          <w:sz w:val="24"/>
          <w:szCs w:val="24"/>
        </w:rPr>
      </w:pPr>
      <w:r w:rsidRPr="000E6A34">
        <w:rPr>
          <w:b/>
          <w:i/>
          <w:sz w:val="24"/>
          <w:szCs w:val="24"/>
        </w:rPr>
        <w:t>Release Window:</w:t>
      </w:r>
    </w:p>
    <w:p w14:paraId="2ED91DD7" w14:textId="77777777" w:rsidR="00CD6C12" w:rsidRDefault="00CD6C12" w:rsidP="00CD6C12">
      <w:pPr>
        <w:numPr>
          <w:ilvl w:val="0"/>
          <w:numId w:val="1"/>
        </w:numPr>
        <w:rPr>
          <w:sz w:val="24"/>
          <w:szCs w:val="24"/>
        </w:rPr>
      </w:pPr>
      <w:r>
        <w:rPr>
          <w:sz w:val="24"/>
          <w:szCs w:val="24"/>
        </w:rPr>
        <w:lastRenderedPageBreak/>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5A5AA00A" w14:textId="77777777"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1BA7ECA" w14:textId="77777777" w:rsidR="00CD6C12" w:rsidRDefault="00525553" w:rsidP="00CD6C12">
      <w:pPr>
        <w:tabs>
          <w:tab w:val="left" w:pos="2700"/>
        </w:tabs>
      </w:pPr>
      <w:r>
        <w:object w:dxaOrig="13725" w:dyaOrig="4500" w14:anchorId="3055AEFE">
          <v:shape id="_x0000_i1026" type="#_x0000_t75" style="width:363.75pt;height:119.25pt" o:ole="">
            <v:imagedata r:id="rId15" o:title=""/>
          </v:shape>
          <o:OLEObject Type="Embed" ProgID="Visio.Drawing.11" ShapeID="_x0000_i1026" DrawAspect="Content" ObjectID="_1700299369" r:id="rId16"/>
        </w:object>
      </w:r>
    </w:p>
    <w:p w14:paraId="4A9EFF72" w14:textId="77777777" w:rsidR="00CD6C12" w:rsidRDefault="00CD6C12" w:rsidP="00CD6C12">
      <w:pPr>
        <w:rPr>
          <w:b/>
          <w:i/>
          <w:sz w:val="24"/>
          <w:szCs w:val="24"/>
        </w:rPr>
      </w:pPr>
    </w:p>
    <w:p w14:paraId="50BAA01D" w14:textId="77777777" w:rsidR="0074556A" w:rsidRDefault="0074556A" w:rsidP="00CD6C12">
      <w:pPr>
        <w:rPr>
          <w:b/>
          <w:i/>
          <w:sz w:val="24"/>
          <w:szCs w:val="24"/>
        </w:rPr>
      </w:pPr>
    </w:p>
    <w:p w14:paraId="229D615D" w14:textId="77777777" w:rsidR="008A3DC9" w:rsidRDefault="008A3DC9" w:rsidP="008A3DC9">
      <w:pPr>
        <w:rPr>
          <w:b/>
          <w:i/>
          <w:sz w:val="24"/>
          <w:szCs w:val="24"/>
        </w:rPr>
      </w:pPr>
    </w:p>
    <w:p w14:paraId="0AACE4AF" w14:textId="77777777" w:rsidR="00306D07" w:rsidRDefault="00306D07" w:rsidP="00306D07">
      <w:pPr>
        <w:rPr>
          <w:b/>
          <w:i/>
          <w:sz w:val="24"/>
          <w:szCs w:val="24"/>
        </w:rPr>
      </w:pPr>
    </w:p>
    <w:p w14:paraId="25CDD462" w14:textId="77777777" w:rsidR="00C02584" w:rsidRDefault="00C02584" w:rsidP="00306D07">
      <w:pPr>
        <w:rPr>
          <w:b/>
          <w:i/>
          <w:sz w:val="24"/>
          <w:szCs w:val="24"/>
        </w:rPr>
      </w:pPr>
    </w:p>
    <w:p w14:paraId="64598007" w14:textId="3F7F5B3E" w:rsidR="00C378A2" w:rsidRDefault="00CB60CC" w:rsidP="00C378A2">
      <w:pPr>
        <w:rPr>
          <w:b/>
          <w:i/>
          <w:sz w:val="24"/>
          <w:szCs w:val="24"/>
        </w:rPr>
      </w:pPr>
      <w:r>
        <w:rPr>
          <w:b/>
          <w:i/>
          <w:sz w:val="24"/>
          <w:szCs w:val="24"/>
        </w:rPr>
        <w:t>202</w:t>
      </w:r>
      <w:ins w:id="21" w:author="Hanna, Mick" w:date="2021-12-06T11:21:00Z">
        <w:r w:rsidR="003E4F0E">
          <w:rPr>
            <w:b/>
            <w:i/>
            <w:sz w:val="24"/>
            <w:szCs w:val="24"/>
          </w:rPr>
          <w:t>2</w:t>
        </w:r>
      </w:ins>
      <w:del w:id="22" w:author="Hanna, Mick" w:date="2021-12-06T11:21:00Z">
        <w:r w:rsidDel="003E4F0E">
          <w:rPr>
            <w:b/>
            <w:i/>
            <w:sz w:val="24"/>
            <w:szCs w:val="24"/>
          </w:rPr>
          <w:delText>1</w:delText>
        </w:r>
      </w:del>
      <w:r w:rsidR="00C378A2">
        <w:rPr>
          <w:b/>
          <w:i/>
          <w:sz w:val="24"/>
          <w:szCs w:val="24"/>
        </w:rPr>
        <w:t xml:space="preserve"> Release Calendar</w:t>
      </w:r>
    </w:p>
    <w:p w14:paraId="589170DF" w14:textId="07C345B9" w:rsidR="00C378A2" w:rsidRDefault="00C378A2" w:rsidP="00C378A2">
      <w:pPr>
        <w:rPr>
          <w:ins w:id="23" w:author="Hanna, Mick" w:date="2021-12-06T11:22:00Z"/>
          <w:b/>
          <w:i/>
          <w:sz w:val="24"/>
          <w:szCs w:val="24"/>
        </w:rPr>
      </w:pPr>
    </w:p>
    <w:tbl>
      <w:tblPr>
        <w:tblpPr w:leftFromText="180" w:rightFromText="180" w:vertAnchor="text" w:tblpY="1"/>
        <w:tblOverlap w:val="never"/>
        <w:tblW w:w="11335" w:type="dxa"/>
        <w:tblLook w:val="04A0" w:firstRow="1" w:lastRow="0" w:firstColumn="1" w:lastColumn="0" w:noHBand="0" w:noVBand="1"/>
      </w:tblPr>
      <w:tblGrid>
        <w:gridCol w:w="2269"/>
        <w:gridCol w:w="2591"/>
        <w:gridCol w:w="2818"/>
        <w:gridCol w:w="3657"/>
      </w:tblGrid>
      <w:tr w:rsidR="003E4F0E" w:rsidRPr="00A84BBF" w14:paraId="7A6808E9" w14:textId="77777777" w:rsidTr="00C37BE3">
        <w:trPr>
          <w:trHeight w:val="570"/>
          <w:ins w:id="24" w:author="Hanna, Mick" w:date="2021-12-06T11:22:00Z"/>
        </w:trPr>
        <w:tc>
          <w:tcPr>
            <w:tcW w:w="2269" w:type="dxa"/>
            <w:tcBorders>
              <w:top w:val="single" w:sz="4" w:space="0" w:color="auto"/>
              <w:left w:val="single" w:sz="4" w:space="0" w:color="auto"/>
              <w:bottom w:val="single" w:sz="4" w:space="0" w:color="auto"/>
              <w:right w:val="single" w:sz="4" w:space="0" w:color="auto"/>
            </w:tcBorders>
            <w:shd w:val="clear" w:color="000000" w:fill="2B4877"/>
            <w:vAlign w:val="bottom"/>
            <w:hideMark/>
          </w:tcPr>
          <w:p w14:paraId="3E14C1F7" w14:textId="77777777" w:rsidR="003E4F0E" w:rsidRPr="00A84BBF" w:rsidRDefault="003E4F0E" w:rsidP="00A84BBF">
            <w:pPr>
              <w:jc w:val="center"/>
              <w:rPr>
                <w:ins w:id="25" w:author="Hanna, Mick" w:date="2021-12-06T11:22:00Z"/>
                <w:rFonts w:ascii="Calibri" w:hAnsi="Calibri" w:cs="Calibri"/>
                <w:b/>
                <w:bCs/>
                <w:sz w:val="22"/>
                <w:szCs w:val="22"/>
              </w:rPr>
            </w:pPr>
            <w:ins w:id="26" w:author="Hanna, Mick" w:date="2021-12-06T11:22:00Z">
              <w:r w:rsidRPr="00A84BBF">
                <w:rPr>
                  <w:rFonts w:ascii="Calibri" w:hAnsi="Calibri" w:cs="Calibri"/>
                  <w:b/>
                  <w:bCs/>
                  <w:sz w:val="22"/>
                  <w:szCs w:val="22"/>
                </w:rPr>
                <w:t>Release ID</w:t>
              </w:r>
            </w:ins>
          </w:p>
        </w:tc>
        <w:tc>
          <w:tcPr>
            <w:tcW w:w="2591" w:type="dxa"/>
            <w:tcBorders>
              <w:top w:val="single" w:sz="4" w:space="0" w:color="auto"/>
              <w:left w:val="nil"/>
              <w:bottom w:val="single" w:sz="4" w:space="0" w:color="auto"/>
              <w:right w:val="single" w:sz="4" w:space="0" w:color="auto"/>
            </w:tcBorders>
            <w:shd w:val="clear" w:color="000000" w:fill="2B4877"/>
            <w:vAlign w:val="bottom"/>
            <w:hideMark/>
          </w:tcPr>
          <w:p w14:paraId="3D61FDA4" w14:textId="77777777" w:rsidR="003E4F0E" w:rsidRPr="00A84BBF" w:rsidRDefault="003E4F0E" w:rsidP="00A84BBF">
            <w:pPr>
              <w:jc w:val="center"/>
              <w:rPr>
                <w:ins w:id="27" w:author="Hanna, Mick" w:date="2021-12-06T11:22:00Z"/>
                <w:rFonts w:ascii="Calibri" w:hAnsi="Calibri" w:cs="Calibri"/>
                <w:b/>
                <w:bCs/>
                <w:sz w:val="22"/>
                <w:szCs w:val="22"/>
              </w:rPr>
            </w:pPr>
            <w:ins w:id="28" w:author="Hanna, Mick" w:date="2021-12-06T11:22:00Z">
              <w:r w:rsidRPr="00A84BBF">
                <w:rPr>
                  <w:rFonts w:ascii="Calibri" w:hAnsi="Calibri" w:cs="Calibri"/>
                  <w:b/>
                  <w:bCs/>
                  <w:sz w:val="22"/>
                  <w:szCs w:val="22"/>
                </w:rPr>
                <w:t>Release Type</w:t>
              </w:r>
            </w:ins>
          </w:p>
        </w:tc>
        <w:tc>
          <w:tcPr>
            <w:tcW w:w="2818" w:type="dxa"/>
            <w:tcBorders>
              <w:top w:val="single" w:sz="4" w:space="0" w:color="auto"/>
              <w:left w:val="nil"/>
              <w:bottom w:val="single" w:sz="4" w:space="0" w:color="auto"/>
              <w:right w:val="single" w:sz="4" w:space="0" w:color="auto"/>
            </w:tcBorders>
            <w:shd w:val="clear" w:color="000000" w:fill="2B4877"/>
            <w:vAlign w:val="bottom"/>
            <w:hideMark/>
          </w:tcPr>
          <w:p w14:paraId="734C5F68" w14:textId="77777777" w:rsidR="003E4F0E" w:rsidRPr="00A84BBF" w:rsidRDefault="003E4F0E" w:rsidP="00A84BBF">
            <w:pPr>
              <w:jc w:val="center"/>
              <w:rPr>
                <w:ins w:id="29" w:author="Hanna, Mick" w:date="2021-12-06T11:22:00Z"/>
                <w:rFonts w:ascii="Calibri" w:hAnsi="Calibri" w:cs="Calibri"/>
                <w:b/>
                <w:bCs/>
                <w:sz w:val="22"/>
                <w:szCs w:val="22"/>
              </w:rPr>
            </w:pPr>
            <w:ins w:id="30" w:author="Hanna, Mick" w:date="2021-12-06T11:22:00Z">
              <w:r w:rsidRPr="00A84BBF">
                <w:rPr>
                  <w:rFonts w:ascii="Calibri" w:hAnsi="Calibri" w:cs="Calibri"/>
                  <w:b/>
                  <w:bCs/>
                  <w:sz w:val="22"/>
                  <w:szCs w:val="22"/>
                </w:rPr>
                <w:t>Prod Release</w:t>
              </w:r>
            </w:ins>
          </w:p>
        </w:tc>
        <w:tc>
          <w:tcPr>
            <w:tcW w:w="3657" w:type="dxa"/>
            <w:tcBorders>
              <w:top w:val="single" w:sz="4" w:space="0" w:color="auto"/>
              <w:left w:val="nil"/>
              <w:bottom w:val="single" w:sz="4" w:space="0" w:color="auto"/>
              <w:right w:val="single" w:sz="4" w:space="0" w:color="auto"/>
            </w:tcBorders>
            <w:shd w:val="clear" w:color="000000" w:fill="2B4877"/>
            <w:vAlign w:val="bottom"/>
            <w:hideMark/>
          </w:tcPr>
          <w:p w14:paraId="53F50906" w14:textId="77777777" w:rsidR="003E4F0E" w:rsidRPr="00A84BBF" w:rsidRDefault="003E4F0E" w:rsidP="00A84BBF">
            <w:pPr>
              <w:jc w:val="center"/>
              <w:rPr>
                <w:ins w:id="31" w:author="Hanna, Mick" w:date="2021-12-06T11:22:00Z"/>
                <w:rFonts w:ascii="Calibri" w:hAnsi="Calibri" w:cs="Calibri"/>
                <w:b/>
                <w:bCs/>
                <w:sz w:val="22"/>
                <w:szCs w:val="22"/>
              </w:rPr>
            </w:pPr>
            <w:ins w:id="32" w:author="Hanna, Mick" w:date="2021-12-06T11:22:00Z">
              <w:r w:rsidRPr="00A84BBF">
                <w:rPr>
                  <w:rFonts w:ascii="Calibri" w:hAnsi="Calibri" w:cs="Calibri"/>
                  <w:b/>
                  <w:bCs/>
                  <w:sz w:val="22"/>
                  <w:szCs w:val="22"/>
                </w:rPr>
                <w:t>Retail Release</w:t>
              </w:r>
            </w:ins>
          </w:p>
        </w:tc>
      </w:tr>
      <w:tr w:rsidR="003E4F0E" w:rsidRPr="00A84BBF" w14:paraId="7D223DE9" w14:textId="77777777" w:rsidTr="00C37BE3">
        <w:trPr>
          <w:trHeight w:val="402"/>
          <w:ins w:id="33" w:author="Hanna, Mick" w:date="2021-12-06T11:22:00Z"/>
        </w:trPr>
        <w:tc>
          <w:tcPr>
            <w:tcW w:w="2269" w:type="dxa"/>
            <w:tcBorders>
              <w:top w:val="nil"/>
              <w:left w:val="single" w:sz="4" w:space="0" w:color="auto"/>
              <w:bottom w:val="single" w:sz="4" w:space="0" w:color="auto"/>
              <w:right w:val="single" w:sz="4" w:space="0" w:color="auto"/>
            </w:tcBorders>
            <w:shd w:val="clear" w:color="000000" w:fill="D9D9D9"/>
            <w:noWrap/>
            <w:vAlign w:val="center"/>
            <w:hideMark/>
          </w:tcPr>
          <w:p w14:paraId="042ADBC4" w14:textId="77777777" w:rsidR="003E4F0E" w:rsidRPr="00A84BBF" w:rsidRDefault="003E4F0E" w:rsidP="00A84BBF">
            <w:pPr>
              <w:jc w:val="center"/>
              <w:rPr>
                <w:ins w:id="34" w:author="Hanna, Mick" w:date="2021-12-06T11:22:00Z"/>
                <w:rFonts w:ascii="Calibri" w:hAnsi="Calibri" w:cs="Calibri"/>
                <w:sz w:val="22"/>
                <w:szCs w:val="22"/>
              </w:rPr>
            </w:pPr>
            <w:ins w:id="35" w:author="Hanna, Mick" w:date="2021-12-06T11:22:00Z">
              <w:r w:rsidRPr="00A84BBF">
                <w:rPr>
                  <w:rFonts w:ascii="Calibri" w:hAnsi="Calibri" w:cs="Calibri"/>
                  <w:sz w:val="22"/>
                  <w:szCs w:val="22"/>
                </w:rPr>
                <w:t>R1</w:t>
              </w:r>
            </w:ins>
          </w:p>
        </w:tc>
        <w:tc>
          <w:tcPr>
            <w:tcW w:w="2591" w:type="dxa"/>
            <w:tcBorders>
              <w:top w:val="nil"/>
              <w:left w:val="nil"/>
              <w:bottom w:val="single" w:sz="4" w:space="0" w:color="auto"/>
              <w:right w:val="single" w:sz="4" w:space="0" w:color="auto"/>
            </w:tcBorders>
            <w:shd w:val="clear" w:color="000000" w:fill="D9D9D9"/>
            <w:noWrap/>
            <w:vAlign w:val="center"/>
            <w:hideMark/>
          </w:tcPr>
          <w:p w14:paraId="7B3DB143" w14:textId="77777777" w:rsidR="003E4F0E" w:rsidRPr="00A84BBF" w:rsidRDefault="003E4F0E" w:rsidP="00A84BBF">
            <w:pPr>
              <w:jc w:val="center"/>
              <w:rPr>
                <w:ins w:id="36" w:author="Hanna, Mick" w:date="2021-12-06T11:22:00Z"/>
                <w:rFonts w:ascii="Calibri" w:hAnsi="Calibri" w:cs="Calibri"/>
                <w:sz w:val="22"/>
                <w:szCs w:val="22"/>
              </w:rPr>
            </w:pPr>
            <w:ins w:id="37" w:author="Hanna, Mick" w:date="2021-12-06T11:22:00Z">
              <w:r w:rsidRPr="00A84BBF">
                <w:rPr>
                  <w:rFonts w:ascii="Calibri" w:hAnsi="Calibri" w:cs="Calibri"/>
                  <w:sz w:val="22"/>
                  <w:szCs w:val="22"/>
                </w:rPr>
                <w:t>Application</w:t>
              </w:r>
            </w:ins>
          </w:p>
        </w:tc>
        <w:tc>
          <w:tcPr>
            <w:tcW w:w="2818" w:type="dxa"/>
            <w:tcBorders>
              <w:top w:val="nil"/>
              <w:left w:val="nil"/>
              <w:bottom w:val="single" w:sz="4" w:space="0" w:color="auto"/>
              <w:right w:val="single" w:sz="4" w:space="0" w:color="auto"/>
            </w:tcBorders>
            <w:shd w:val="clear" w:color="000000" w:fill="D9D9D9"/>
            <w:noWrap/>
            <w:vAlign w:val="center"/>
            <w:hideMark/>
          </w:tcPr>
          <w:p w14:paraId="08C646FD" w14:textId="77777777" w:rsidR="003E4F0E" w:rsidRPr="00A84BBF" w:rsidRDefault="003E4F0E" w:rsidP="00A84BBF">
            <w:pPr>
              <w:jc w:val="center"/>
              <w:rPr>
                <w:ins w:id="38" w:author="Hanna, Mick" w:date="2021-12-06T11:22:00Z"/>
                <w:rFonts w:ascii="Calibri" w:hAnsi="Calibri" w:cs="Calibri"/>
                <w:sz w:val="22"/>
                <w:szCs w:val="22"/>
              </w:rPr>
            </w:pPr>
            <w:ins w:id="39" w:author="Hanna, Mick" w:date="2021-12-06T11:22:00Z">
              <w:r w:rsidRPr="00A84BBF">
                <w:rPr>
                  <w:rFonts w:ascii="Calibri" w:hAnsi="Calibri" w:cs="Calibri"/>
                  <w:sz w:val="22"/>
                  <w:szCs w:val="22"/>
                </w:rPr>
                <w:t>02/01 - 02/03</w:t>
              </w:r>
            </w:ins>
          </w:p>
        </w:tc>
        <w:tc>
          <w:tcPr>
            <w:tcW w:w="3657" w:type="dxa"/>
            <w:tcBorders>
              <w:top w:val="nil"/>
              <w:left w:val="nil"/>
              <w:bottom w:val="single" w:sz="4" w:space="0" w:color="auto"/>
              <w:right w:val="single" w:sz="4" w:space="0" w:color="auto"/>
            </w:tcBorders>
            <w:shd w:val="clear" w:color="000000" w:fill="D9D9D9"/>
            <w:noWrap/>
            <w:vAlign w:val="center"/>
            <w:hideMark/>
          </w:tcPr>
          <w:p w14:paraId="399DFDE6" w14:textId="77777777" w:rsidR="003E4F0E" w:rsidRPr="00A84BBF" w:rsidRDefault="003E4F0E" w:rsidP="00A84BBF">
            <w:pPr>
              <w:jc w:val="center"/>
              <w:rPr>
                <w:ins w:id="40" w:author="Hanna, Mick" w:date="2021-12-06T11:22:00Z"/>
                <w:rFonts w:ascii="Calibri" w:hAnsi="Calibri" w:cs="Calibri"/>
                <w:sz w:val="22"/>
                <w:szCs w:val="22"/>
              </w:rPr>
            </w:pPr>
            <w:ins w:id="41" w:author="Hanna, Mick" w:date="2021-12-06T11:22:00Z">
              <w:r w:rsidRPr="00A84BBF">
                <w:rPr>
                  <w:rFonts w:ascii="Calibri" w:hAnsi="Calibri" w:cs="Calibri"/>
                  <w:sz w:val="22"/>
                  <w:szCs w:val="22"/>
                </w:rPr>
                <w:t>02/05 - 02/06</w:t>
              </w:r>
            </w:ins>
          </w:p>
        </w:tc>
      </w:tr>
      <w:tr w:rsidR="003E4F0E" w:rsidRPr="00A84BBF" w14:paraId="7CA6C963" w14:textId="77777777" w:rsidTr="00C37BE3">
        <w:trPr>
          <w:trHeight w:val="402"/>
          <w:ins w:id="42" w:author="Hanna, Mick" w:date="2021-12-06T11:22:00Z"/>
        </w:trPr>
        <w:tc>
          <w:tcPr>
            <w:tcW w:w="2269" w:type="dxa"/>
            <w:tcBorders>
              <w:top w:val="nil"/>
              <w:left w:val="single" w:sz="4" w:space="0" w:color="auto"/>
              <w:bottom w:val="single" w:sz="4" w:space="0" w:color="auto"/>
              <w:right w:val="single" w:sz="4" w:space="0" w:color="auto"/>
            </w:tcBorders>
            <w:shd w:val="clear" w:color="000000" w:fill="F2F2F2"/>
            <w:noWrap/>
            <w:vAlign w:val="center"/>
            <w:hideMark/>
          </w:tcPr>
          <w:p w14:paraId="25AE2049" w14:textId="77777777" w:rsidR="003E4F0E" w:rsidRPr="00A84BBF" w:rsidRDefault="003E4F0E" w:rsidP="00A84BBF">
            <w:pPr>
              <w:jc w:val="center"/>
              <w:rPr>
                <w:ins w:id="43" w:author="Hanna, Mick" w:date="2021-12-06T11:22:00Z"/>
                <w:rFonts w:ascii="Calibri" w:hAnsi="Calibri" w:cs="Calibri"/>
                <w:sz w:val="22"/>
                <w:szCs w:val="22"/>
              </w:rPr>
            </w:pPr>
            <w:ins w:id="44" w:author="Hanna, Mick" w:date="2021-12-06T11:22:00Z">
              <w:r w:rsidRPr="00A84BBF">
                <w:rPr>
                  <w:rFonts w:ascii="Calibri" w:hAnsi="Calibri" w:cs="Calibri"/>
                  <w:sz w:val="22"/>
                  <w:szCs w:val="22"/>
                </w:rPr>
                <w:t>R2</w:t>
              </w:r>
            </w:ins>
          </w:p>
        </w:tc>
        <w:tc>
          <w:tcPr>
            <w:tcW w:w="2591" w:type="dxa"/>
            <w:tcBorders>
              <w:top w:val="nil"/>
              <w:left w:val="nil"/>
              <w:bottom w:val="single" w:sz="4" w:space="0" w:color="auto"/>
              <w:right w:val="single" w:sz="4" w:space="0" w:color="auto"/>
            </w:tcBorders>
            <w:shd w:val="clear" w:color="000000" w:fill="F2F2F2"/>
            <w:noWrap/>
            <w:vAlign w:val="center"/>
            <w:hideMark/>
          </w:tcPr>
          <w:p w14:paraId="2419681D" w14:textId="77777777" w:rsidR="003E4F0E" w:rsidRPr="00A84BBF" w:rsidRDefault="003E4F0E" w:rsidP="00A84BBF">
            <w:pPr>
              <w:jc w:val="center"/>
              <w:rPr>
                <w:ins w:id="45" w:author="Hanna, Mick" w:date="2021-12-06T11:22:00Z"/>
                <w:rFonts w:ascii="Calibri" w:hAnsi="Calibri" w:cs="Calibri"/>
                <w:sz w:val="22"/>
                <w:szCs w:val="22"/>
              </w:rPr>
            </w:pPr>
            <w:ins w:id="46" w:author="Hanna, Mick" w:date="2021-12-06T11:22:00Z">
              <w:r w:rsidRPr="00A84BBF">
                <w:rPr>
                  <w:rFonts w:ascii="Calibri" w:hAnsi="Calibri" w:cs="Calibri"/>
                  <w:sz w:val="22"/>
                  <w:szCs w:val="22"/>
                </w:rPr>
                <w:t>Application</w:t>
              </w:r>
            </w:ins>
          </w:p>
        </w:tc>
        <w:tc>
          <w:tcPr>
            <w:tcW w:w="2818" w:type="dxa"/>
            <w:tcBorders>
              <w:top w:val="nil"/>
              <w:left w:val="nil"/>
              <w:bottom w:val="single" w:sz="4" w:space="0" w:color="auto"/>
              <w:right w:val="single" w:sz="4" w:space="0" w:color="auto"/>
            </w:tcBorders>
            <w:shd w:val="clear" w:color="000000" w:fill="F2F2F2"/>
            <w:noWrap/>
            <w:vAlign w:val="center"/>
            <w:hideMark/>
          </w:tcPr>
          <w:p w14:paraId="7DBBE0F8" w14:textId="77777777" w:rsidR="003E4F0E" w:rsidRPr="00A84BBF" w:rsidRDefault="003E4F0E" w:rsidP="00A84BBF">
            <w:pPr>
              <w:jc w:val="center"/>
              <w:rPr>
                <w:ins w:id="47" w:author="Hanna, Mick" w:date="2021-12-06T11:22:00Z"/>
                <w:rFonts w:ascii="Calibri" w:hAnsi="Calibri" w:cs="Calibri"/>
                <w:sz w:val="22"/>
                <w:szCs w:val="22"/>
              </w:rPr>
            </w:pPr>
            <w:ins w:id="48" w:author="Hanna, Mick" w:date="2021-12-06T11:22:00Z">
              <w:r w:rsidRPr="00A84BBF">
                <w:rPr>
                  <w:rFonts w:ascii="Calibri" w:hAnsi="Calibri" w:cs="Calibri"/>
                  <w:sz w:val="22"/>
                  <w:szCs w:val="22"/>
                </w:rPr>
                <w:t>03/29 - 03/31</w:t>
              </w:r>
            </w:ins>
          </w:p>
        </w:tc>
        <w:tc>
          <w:tcPr>
            <w:tcW w:w="3657" w:type="dxa"/>
            <w:tcBorders>
              <w:top w:val="nil"/>
              <w:left w:val="nil"/>
              <w:bottom w:val="single" w:sz="4" w:space="0" w:color="auto"/>
              <w:right w:val="single" w:sz="4" w:space="0" w:color="auto"/>
            </w:tcBorders>
            <w:shd w:val="clear" w:color="000000" w:fill="F2F2F2"/>
            <w:noWrap/>
            <w:vAlign w:val="center"/>
            <w:hideMark/>
          </w:tcPr>
          <w:p w14:paraId="2BB29264" w14:textId="77777777" w:rsidR="003E4F0E" w:rsidRPr="00A84BBF" w:rsidRDefault="003E4F0E" w:rsidP="00A84BBF">
            <w:pPr>
              <w:jc w:val="center"/>
              <w:rPr>
                <w:ins w:id="49" w:author="Hanna, Mick" w:date="2021-12-06T11:22:00Z"/>
                <w:rFonts w:ascii="Calibri" w:hAnsi="Calibri" w:cs="Calibri"/>
                <w:sz w:val="22"/>
                <w:szCs w:val="22"/>
              </w:rPr>
            </w:pPr>
            <w:ins w:id="50" w:author="Hanna, Mick" w:date="2021-12-06T11:22:00Z">
              <w:r w:rsidRPr="00A84BBF">
                <w:rPr>
                  <w:rFonts w:ascii="Calibri" w:hAnsi="Calibri" w:cs="Calibri"/>
                  <w:sz w:val="22"/>
                  <w:szCs w:val="22"/>
                </w:rPr>
                <w:t>04/02 - 04/03</w:t>
              </w:r>
            </w:ins>
          </w:p>
        </w:tc>
      </w:tr>
      <w:tr w:rsidR="003E4F0E" w:rsidRPr="00A84BBF" w14:paraId="0D3667BC" w14:textId="77777777" w:rsidTr="00C37BE3">
        <w:trPr>
          <w:trHeight w:val="402"/>
          <w:ins w:id="51" w:author="Hanna, Mick" w:date="2021-12-06T11:22:00Z"/>
        </w:trPr>
        <w:tc>
          <w:tcPr>
            <w:tcW w:w="2269" w:type="dxa"/>
            <w:tcBorders>
              <w:top w:val="nil"/>
              <w:left w:val="single" w:sz="4" w:space="0" w:color="auto"/>
              <w:bottom w:val="single" w:sz="4" w:space="0" w:color="auto"/>
              <w:right w:val="single" w:sz="4" w:space="0" w:color="auto"/>
            </w:tcBorders>
            <w:shd w:val="clear" w:color="000000" w:fill="D9D9D9"/>
            <w:noWrap/>
            <w:vAlign w:val="center"/>
            <w:hideMark/>
          </w:tcPr>
          <w:p w14:paraId="2588CA9C" w14:textId="77777777" w:rsidR="003E4F0E" w:rsidRPr="00A84BBF" w:rsidRDefault="003E4F0E" w:rsidP="00A84BBF">
            <w:pPr>
              <w:jc w:val="center"/>
              <w:rPr>
                <w:ins w:id="52" w:author="Hanna, Mick" w:date="2021-12-06T11:22:00Z"/>
                <w:rFonts w:ascii="Calibri" w:hAnsi="Calibri" w:cs="Calibri"/>
                <w:sz w:val="22"/>
                <w:szCs w:val="22"/>
              </w:rPr>
            </w:pPr>
            <w:ins w:id="53" w:author="Hanna, Mick" w:date="2021-12-06T11:22:00Z">
              <w:r w:rsidRPr="00A84BBF">
                <w:rPr>
                  <w:rFonts w:ascii="Calibri" w:hAnsi="Calibri" w:cs="Calibri"/>
                  <w:sz w:val="22"/>
                  <w:szCs w:val="22"/>
                </w:rPr>
                <w:t>R3</w:t>
              </w:r>
            </w:ins>
          </w:p>
        </w:tc>
        <w:tc>
          <w:tcPr>
            <w:tcW w:w="2591" w:type="dxa"/>
            <w:tcBorders>
              <w:top w:val="nil"/>
              <w:left w:val="nil"/>
              <w:bottom w:val="single" w:sz="4" w:space="0" w:color="auto"/>
              <w:right w:val="single" w:sz="4" w:space="0" w:color="auto"/>
            </w:tcBorders>
            <w:shd w:val="clear" w:color="000000" w:fill="D9D9D9"/>
            <w:noWrap/>
            <w:vAlign w:val="center"/>
            <w:hideMark/>
          </w:tcPr>
          <w:p w14:paraId="0BD18F07" w14:textId="77777777" w:rsidR="003E4F0E" w:rsidRPr="00A84BBF" w:rsidRDefault="003E4F0E" w:rsidP="00A84BBF">
            <w:pPr>
              <w:jc w:val="center"/>
              <w:rPr>
                <w:ins w:id="54" w:author="Hanna, Mick" w:date="2021-12-06T11:22:00Z"/>
                <w:rFonts w:ascii="Calibri" w:hAnsi="Calibri" w:cs="Calibri"/>
                <w:sz w:val="22"/>
                <w:szCs w:val="22"/>
              </w:rPr>
            </w:pPr>
            <w:ins w:id="55" w:author="Hanna, Mick" w:date="2021-12-06T11:22:00Z">
              <w:r w:rsidRPr="00A84BBF">
                <w:rPr>
                  <w:rFonts w:ascii="Calibri" w:hAnsi="Calibri" w:cs="Calibri"/>
                  <w:sz w:val="22"/>
                  <w:szCs w:val="22"/>
                </w:rPr>
                <w:t>Extended</w:t>
              </w:r>
            </w:ins>
          </w:p>
          <w:p w14:paraId="0168B68B" w14:textId="77777777" w:rsidR="003E4F0E" w:rsidRPr="00A84BBF" w:rsidRDefault="003E4F0E" w:rsidP="00A84BBF">
            <w:pPr>
              <w:jc w:val="center"/>
              <w:rPr>
                <w:ins w:id="56" w:author="Hanna, Mick" w:date="2021-12-06T11:22:00Z"/>
                <w:rFonts w:ascii="Calibri" w:hAnsi="Calibri" w:cs="Calibri"/>
                <w:sz w:val="22"/>
                <w:szCs w:val="22"/>
              </w:rPr>
            </w:pPr>
            <w:ins w:id="57" w:author="Hanna, Mick" w:date="2021-12-06T11:22:00Z">
              <w:r w:rsidRPr="00A84BBF">
                <w:rPr>
                  <w:rFonts w:ascii="Calibri" w:hAnsi="Calibri" w:cs="Calibri"/>
                  <w:sz w:val="22"/>
                  <w:szCs w:val="22"/>
                </w:rPr>
                <w:t>Application</w:t>
              </w:r>
            </w:ins>
          </w:p>
        </w:tc>
        <w:tc>
          <w:tcPr>
            <w:tcW w:w="2818" w:type="dxa"/>
            <w:tcBorders>
              <w:top w:val="nil"/>
              <w:left w:val="nil"/>
              <w:bottom w:val="single" w:sz="4" w:space="0" w:color="auto"/>
              <w:right w:val="single" w:sz="4" w:space="0" w:color="auto"/>
            </w:tcBorders>
            <w:shd w:val="clear" w:color="000000" w:fill="D9D9D9"/>
            <w:noWrap/>
            <w:vAlign w:val="center"/>
            <w:hideMark/>
          </w:tcPr>
          <w:p w14:paraId="292FB269" w14:textId="77777777" w:rsidR="003E4F0E" w:rsidRPr="00A84BBF" w:rsidRDefault="003E4F0E" w:rsidP="00A84BBF">
            <w:pPr>
              <w:jc w:val="center"/>
              <w:rPr>
                <w:ins w:id="58" w:author="Hanna, Mick" w:date="2021-12-06T11:22:00Z"/>
                <w:rFonts w:ascii="Calibri" w:hAnsi="Calibri" w:cs="Calibri"/>
                <w:sz w:val="22"/>
                <w:szCs w:val="22"/>
              </w:rPr>
            </w:pPr>
            <w:ins w:id="59" w:author="Hanna, Mick" w:date="2021-12-06T11:22:00Z">
              <w:r w:rsidRPr="00A84BBF">
                <w:rPr>
                  <w:rFonts w:ascii="Calibri" w:hAnsi="Calibri" w:cs="Calibri"/>
                  <w:sz w:val="22"/>
                  <w:szCs w:val="22"/>
                </w:rPr>
                <w:t>05/24 - 05/26</w:t>
              </w:r>
            </w:ins>
          </w:p>
        </w:tc>
        <w:tc>
          <w:tcPr>
            <w:tcW w:w="3657" w:type="dxa"/>
            <w:tcBorders>
              <w:top w:val="nil"/>
              <w:left w:val="nil"/>
              <w:bottom w:val="single" w:sz="4" w:space="0" w:color="auto"/>
              <w:right w:val="single" w:sz="4" w:space="0" w:color="auto"/>
            </w:tcBorders>
            <w:shd w:val="clear" w:color="000000" w:fill="D9D9D9"/>
            <w:noWrap/>
            <w:vAlign w:val="center"/>
            <w:hideMark/>
          </w:tcPr>
          <w:p w14:paraId="25DC3DAA" w14:textId="77777777" w:rsidR="003E4F0E" w:rsidRPr="00A84BBF" w:rsidRDefault="003E4F0E" w:rsidP="00A84BBF">
            <w:pPr>
              <w:jc w:val="center"/>
              <w:rPr>
                <w:ins w:id="60" w:author="Hanna, Mick" w:date="2021-12-06T11:22:00Z"/>
                <w:rFonts w:ascii="Calibri" w:hAnsi="Calibri" w:cs="Calibri"/>
                <w:sz w:val="22"/>
                <w:szCs w:val="22"/>
              </w:rPr>
            </w:pPr>
            <w:ins w:id="61" w:author="Hanna, Mick" w:date="2021-12-06T11:22:00Z">
              <w:r w:rsidRPr="00A84BBF">
                <w:rPr>
                  <w:rFonts w:ascii="Calibri" w:hAnsi="Calibri" w:cs="Calibri"/>
                  <w:sz w:val="22"/>
                  <w:szCs w:val="22"/>
                </w:rPr>
                <w:t>06/04 - 06/05</w:t>
              </w:r>
            </w:ins>
          </w:p>
        </w:tc>
      </w:tr>
      <w:tr w:rsidR="003E4F0E" w:rsidRPr="00A84BBF" w14:paraId="07785FEA" w14:textId="77777777" w:rsidTr="00C37BE3">
        <w:trPr>
          <w:trHeight w:val="402"/>
          <w:ins w:id="62" w:author="Hanna, Mick" w:date="2021-12-06T11:22:00Z"/>
        </w:trPr>
        <w:tc>
          <w:tcPr>
            <w:tcW w:w="2269" w:type="dxa"/>
            <w:tcBorders>
              <w:top w:val="nil"/>
              <w:left w:val="single" w:sz="4" w:space="0" w:color="auto"/>
              <w:bottom w:val="single" w:sz="4" w:space="0" w:color="auto"/>
              <w:right w:val="single" w:sz="4" w:space="0" w:color="auto"/>
            </w:tcBorders>
            <w:shd w:val="clear" w:color="000000" w:fill="F2F2F2"/>
            <w:noWrap/>
            <w:vAlign w:val="center"/>
            <w:hideMark/>
          </w:tcPr>
          <w:p w14:paraId="7B363F45" w14:textId="77777777" w:rsidR="003E4F0E" w:rsidRPr="00A84BBF" w:rsidRDefault="003E4F0E" w:rsidP="00A84BBF">
            <w:pPr>
              <w:jc w:val="center"/>
              <w:rPr>
                <w:ins w:id="63" w:author="Hanna, Mick" w:date="2021-12-06T11:22:00Z"/>
                <w:rFonts w:ascii="Calibri" w:hAnsi="Calibri" w:cs="Calibri"/>
                <w:sz w:val="22"/>
                <w:szCs w:val="22"/>
              </w:rPr>
            </w:pPr>
            <w:ins w:id="64" w:author="Hanna, Mick" w:date="2021-12-06T11:22:00Z">
              <w:r w:rsidRPr="00A84BBF">
                <w:rPr>
                  <w:rFonts w:ascii="Calibri" w:hAnsi="Calibri" w:cs="Calibri"/>
                  <w:sz w:val="22"/>
                  <w:szCs w:val="22"/>
                </w:rPr>
                <w:t>R4</w:t>
              </w:r>
            </w:ins>
          </w:p>
        </w:tc>
        <w:tc>
          <w:tcPr>
            <w:tcW w:w="2591" w:type="dxa"/>
            <w:tcBorders>
              <w:top w:val="nil"/>
              <w:left w:val="nil"/>
              <w:bottom w:val="single" w:sz="4" w:space="0" w:color="auto"/>
              <w:right w:val="single" w:sz="4" w:space="0" w:color="auto"/>
            </w:tcBorders>
            <w:shd w:val="clear" w:color="000000" w:fill="F2F2F2"/>
            <w:noWrap/>
            <w:vAlign w:val="center"/>
            <w:hideMark/>
          </w:tcPr>
          <w:p w14:paraId="6B262373" w14:textId="77777777" w:rsidR="003E4F0E" w:rsidRPr="00A84BBF" w:rsidRDefault="003E4F0E" w:rsidP="00A84BBF">
            <w:pPr>
              <w:jc w:val="center"/>
              <w:rPr>
                <w:ins w:id="65" w:author="Hanna, Mick" w:date="2021-12-06T11:22:00Z"/>
                <w:rFonts w:ascii="Calibri" w:hAnsi="Calibri" w:cs="Calibri"/>
                <w:sz w:val="22"/>
                <w:szCs w:val="22"/>
              </w:rPr>
            </w:pPr>
            <w:ins w:id="66" w:author="Hanna, Mick" w:date="2021-12-06T11:22:00Z">
              <w:r w:rsidRPr="00A84BBF">
                <w:rPr>
                  <w:rFonts w:ascii="Calibri" w:hAnsi="Calibri" w:cs="Calibri"/>
                  <w:sz w:val="22"/>
                  <w:szCs w:val="22"/>
                </w:rPr>
                <w:t>Application</w:t>
              </w:r>
            </w:ins>
          </w:p>
        </w:tc>
        <w:tc>
          <w:tcPr>
            <w:tcW w:w="2818" w:type="dxa"/>
            <w:tcBorders>
              <w:top w:val="nil"/>
              <w:left w:val="nil"/>
              <w:bottom w:val="single" w:sz="4" w:space="0" w:color="auto"/>
              <w:right w:val="single" w:sz="4" w:space="0" w:color="auto"/>
            </w:tcBorders>
            <w:shd w:val="clear" w:color="000000" w:fill="F2F2F2"/>
            <w:noWrap/>
            <w:vAlign w:val="center"/>
            <w:hideMark/>
          </w:tcPr>
          <w:p w14:paraId="312AF23B" w14:textId="77777777" w:rsidR="003E4F0E" w:rsidRPr="00A84BBF" w:rsidRDefault="003E4F0E" w:rsidP="00A84BBF">
            <w:pPr>
              <w:jc w:val="center"/>
              <w:rPr>
                <w:ins w:id="67" w:author="Hanna, Mick" w:date="2021-12-06T11:22:00Z"/>
                <w:rFonts w:ascii="Calibri" w:hAnsi="Calibri" w:cs="Calibri"/>
                <w:sz w:val="22"/>
                <w:szCs w:val="22"/>
              </w:rPr>
            </w:pPr>
            <w:ins w:id="68" w:author="Hanna, Mick" w:date="2021-12-06T11:22:00Z">
              <w:r w:rsidRPr="00A84BBF">
                <w:rPr>
                  <w:rFonts w:ascii="Calibri" w:hAnsi="Calibri" w:cs="Calibri"/>
                  <w:sz w:val="22"/>
                  <w:szCs w:val="22"/>
                </w:rPr>
                <w:t>07/26 - 07/28</w:t>
              </w:r>
            </w:ins>
          </w:p>
        </w:tc>
        <w:tc>
          <w:tcPr>
            <w:tcW w:w="3657" w:type="dxa"/>
            <w:tcBorders>
              <w:top w:val="nil"/>
              <w:left w:val="nil"/>
              <w:bottom w:val="single" w:sz="4" w:space="0" w:color="auto"/>
              <w:right w:val="single" w:sz="4" w:space="0" w:color="auto"/>
            </w:tcBorders>
            <w:shd w:val="clear" w:color="000000" w:fill="F2F2F2"/>
            <w:noWrap/>
            <w:vAlign w:val="center"/>
            <w:hideMark/>
          </w:tcPr>
          <w:p w14:paraId="579B9A39" w14:textId="77777777" w:rsidR="003E4F0E" w:rsidRPr="00A84BBF" w:rsidRDefault="003E4F0E" w:rsidP="00A84BBF">
            <w:pPr>
              <w:jc w:val="center"/>
              <w:rPr>
                <w:ins w:id="69" w:author="Hanna, Mick" w:date="2021-12-06T11:22:00Z"/>
                <w:rFonts w:ascii="Calibri" w:hAnsi="Calibri" w:cs="Calibri"/>
                <w:sz w:val="22"/>
                <w:szCs w:val="22"/>
              </w:rPr>
            </w:pPr>
            <w:ins w:id="70" w:author="Hanna, Mick" w:date="2021-12-06T11:22:00Z">
              <w:r w:rsidRPr="00A84BBF">
                <w:rPr>
                  <w:rFonts w:ascii="Calibri" w:hAnsi="Calibri" w:cs="Calibri"/>
                  <w:sz w:val="22"/>
                  <w:szCs w:val="22"/>
                </w:rPr>
                <w:t>07/30 - 07/31</w:t>
              </w:r>
            </w:ins>
          </w:p>
        </w:tc>
      </w:tr>
      <w:tr w:rsidR="003E4F0E" w:rsidRPr="00A84BBF" w14:paraId="60698FEB" w14:textId="77777777" w:rsidTr="00C37BE3">
        <w:trPr>
          <w:trHeight w:val="402"/>
          <w:ins w:id="71" w:author="Hanna, Mick" w:date="2021-12-06T11:22:00Z"/>
        </w:trPr>
        <w:tc>
          <w:tcPr>
            <w:tcW w:w="2269" w:type="dxa"/>
            <w:tcBorders>
              <w:top w:val="nil"/>
              <w:left w:val="single" w:sz="4" w:space="0" w:color="auto"/>
              <w:bottom w:val="single" w:sz="4" w:space="0" w:color="auto"/>
              <w:right w:val="single" w:sz="4" w:space="0" w:color="auto"/>
            </w:tcBorders>
            <w:shd w:val="clear" w:color="000000" w:fill="D9D9D9"/>
            <w:noWrap/>
            <w:vAlign w:val="center"/>
            <w:hideMark/>
          </w:tcPr>
          <w:p w14:paraId="30045A5E" w14:textId="77777777" w:rsidR="003E4F0E" w:rsidRPr="00A84BBF" w:rsidRDefault="003E4F0E" w:rsidP="00A84BBF">
            <w:pPr>
              <w:jc w:val="center"/>
              <w:rPr>
                <w:ins w:id="72" w:author="Hanna, Mick" w:date="2021-12-06T11:22:00Z"/>
                <w:rFonts w:ascii="Calibri" w:hAnsi="Calibri" w:cs="Calibri"/>
                <w:sz w:val="22"/>
                <w:szCs w:val="22"/>
              </w:rPr>
            </w:pPr>
            <w:ins w:id="73" w:author="Hanna, Mick" w:date="2021-12-06T11:22:00Z">
              <w:r w:rsidRPr="00A84BBF">
                <w:rPr>
                  <w:rFonts w:ascii="Calibri" w:hAnsi="Calibri" w:cs="Calibri"/>
                  <w:sz w:val="22"/>
                  <w:szCs w:val="22"/>
                </w:rPr>
                <w:t>R5</w:t>
              </w:r>
            </w:ins>
          </w:p>
        </w:tc>
        <w:tc>
          <w:tcPr>
            <w:tcW w:w="2591" w:type="dxa"/>
            <w:tcBorders>
              <w:top w:val="nil"/>
              <w:left w:val="nil"/>
              <w:bottom w:val="single" w:sz="4" w:space="0" w:color="auto"/>
              <w:right w:val="single" w:sz="4" w:space="0" w:color="auto"/>
            </w:tcBorders>
            <w:shd w:val="clear" w:color="000000" w:fill="D9D9D9"/>
            <w:noWrap/>
            <w:vAlign w:val="center"/>
            <w:hideMark/>
          </w:tcPr>
          <w:p w14:paraId="320B9121" w14:textId="77777777" w:rsidR="003E4F0E" w:rsidRPr="00A84BBF" w:rsidRDefault="003E4F0E" w:rsidP="00A84BBF">
            <w:pPr>
              <w:jc w:val="center"/>
              <w:rPr>
                <w:ins w:id="74" w:author="Hanna, Mick" w:date="2021-12-06T11:22:00Z"/>
                <w:rFonts w:ascii="Calibri" w:hAnsi="Calibri" w:cs="Calibri"/>
                <w:sz w:val="22"/>
                <w:szCs w:val="22"/>
              </w:rPr>
            </w:pPr>
            <w:ins w:id="75" w:author="Hanna, Mick" w:date="2021-12-06T11:22:00Z">
              <w:r w:rsidRPr="00A84BBF">
                <w:rPr>
                  <w:rFonts w:ascii="Calibri" w:hAnsi="Calibri" w:cs="Calibri"/>
                  <w:sz w:val="22"/>
                  <w:szCs w:val="22"/>
                </w:rPr>
                <w:t>Application</w:t>
              </w:r>
            </w:ins>
          </w:p>
        </w:tc>
        <w:tc>
          <w:tcPr>
            <w:tcW w:w="2818" w:type="dxa"/>
            <w:tcBorders>
              <w:top w:val="nil"/>
              <w:left w:val="nil"/>
              <w:bottom w:val="single" w:sz="4" w:space="0" w:color="auto"/>
              <w:right w:val="single" w:sz="4" w:space="0" w:color="auto"/>
            </w:tcBorders>
            <w:shd w:val="clear" w:color="000000" w:fill="D9D9D9"/>
            <w:noWrap/>
            <w:vAlign w:val="center"/>
            <w:hideMark/>
          </w:tcPr>
          <w:p w14:paraId="00CB75AF" w14:textId="77777777" w:rsidR="003E4F0E" w:rsidRPr="00A84BBF" w:rsidRDefault="003E4F0E" w:rsidP="00A84BBF">
            <w:pPr>
              <w:jc w:val="center"/>
              <w:rPr>
                <w:ins w:id="76" w:author="Hanna, Mick" w:date="2021-12-06T11:22:00Z"/>
                <w:rFonts w:ascii="Calibri" w:hAnsi="Calibri" w:cs="Calibri"/>
                <w:sz w:val="22"/>
                <w:szCs w:val="22"/>
              </w:rPr>
            </w:pPr>
            <w:ins w:id="77" w:author="Hanna, Mick" w:date="2021-12-06T11:22:00Z">
              <w:r w:rsidRPr="00A84BBF">
                <w:rPr>
                  <w:rFonts w:ascii="Calibri" w:hAnsi="Calibri" w:cs="Calibri"/>
                  <w:sz w:val="22"/>
                  <w:szCs w:val="22"/>
                </w:rPr>
                <w:t>10/04 - 10/06</w:t>
              </w:r>
            </w:ins>
          </w:p>
        </w:tc>
        <w:tc>
          <w:tcPr>
            <w:tcW w:w="3657" w:type="dxa"/>
            <w:tcBorders>
              <w:top w:val="nil"/>
              <w:left w:val="nil"/>
              <w:bottom w:val="single" w:sz="4" w:space="0" w:color="auto"/>
              <w:right w:val="single" w:sz="4" w:space="0" w:color="auto"/>
            </w:tcBorders>
            <w:shd w:val="clear" w:color="000000" w:fill="D9D9D9"/>
            <w:noWrap/>
            <w:vAlign w:val="center"/>
            <w:hideMark/>
          </w:tcPr>
          <w:p w14:paraId="186E741F" w14:textId="77777777" w:rsidR="003E4F0E" w:rsidRPr="00A84BBF" w:rsidRDefault="003E4F0E" w:rsidP="00A84BBF">
            <w:pPr>
              <w:jc w:val="center"/>
              <w:rPr>
                <w:ins w:id="78" w:author="Hanna, Mick" w:date="2021-12-06T11:22:00Z"/>
                <w:rFonts w:ascii="Calibri" w:hAnsi="Calibri" w:cs="Calibri"/>
                <w:sz w:val="22"/>
                <w:szCs w:val="22"/>
              </w:rPr>
            </w:pPr>
            <w:ins w:id="79" w:author="Hanna, Mick" w:date="2021-12-06T11:22:00Z">
              <w:r w:rsidRPr="00A84BBF">
                <w:rPr>
                  <w:rFonts w:ascii="Calibri" w:hAnsi="Calibri" w:cs="Calibri"/>
                  <w:sz w:val="22"/>
                  <w:szCs w:val="22"/>
                </w:rPr>
                <w:t xml:space="preserve">10/08 - 10/09 </w:t>
              </w:r>
            </w:ins>
          </w:p>
        </w:tc>
      </w:tr>
      <w:tr w:rsidR="003E4F0E" w:rsidRPr="00A84BBF" w14:paraId="7A25FEEF" w14:textId="77777777" w:rsidTr="00C37BE3">
        <w:trPr>
          <w:trHeight w:val="402"/>
          <w:ins w:id="80" w:author="Hanna, Mick" w:date="2021-12-06T11:22:00Z"/>
        </w:trPr>
        <w:tc>
          <w:tcPr>
            <w:tcW w:w="2269" w:type="dxa"/>
            <w:tcBorders>
              <w:top w:val="nil"/>
              <w:left w:val="single" w:sz="4" w:space="0" w:color="auto"/>
              <w:bottom w:val="single" w:sz="4" w:space="0" w:color="auto"/>
              <w:right w:val="single" w:sz="4" w:space="0" w:color="auto"/>
            </w:tcBorders>
            <w:shd w:val="clear" w:color="000000" w:fill="F2F2F2"/>
            <w:noWrap/>
            <w:vAlign w:val="center"/>
            <w:hideMark/>
          </w:tcPr>
          <w:p w14:paraId="4CC31ABA" w14:textId="77777777" w:rsidR="003E4F0E" w:rsidRPr="00A84BBF" w:rsidRDefault="003E4F0E" w:rsidP="00A84BBF">
            <w:pPr>
              <w:jc w:val="center"/>
              <w:rPr>
                <w:ins w:id="81" w:author="Hanna, Mick" w:date="2021-12-06T11:22:00Z"/>
                <w:rFonts w:ascii="Calibri" w:hAnsi="Calibri" w:cs="Calibri"/>
                <w:sz w:val="22"/>
                <w:szCs w:val="22"/>
              </w:rPr>
            </w:pPr>
            <w:ins w:id="82" w:author="Hanna, Mick" w:date="2021-12-06T11:22:00Z">
              <w:r w:rsidRPr="00A84BBF">
                <w:rPr>
                  <w:rFonts w:ascii="Calibri" w:hAnsi="Calibri" w:cs="Calibri"/>
                  <w:sz w:val="22"/>
                  <w:szCs w:val="22"/>
                </w:rPr>
                <w:t>R6</w:t>
              </w:r>
            </w:ins>
          </w:p>
        </w:tc>
        <w:tc>
          <w:tcPr>
            <w:tcW w:w="2591" w:type="dxa"/>
            <w:tcBorders>
              <w:top w:val="nil"/>
              <w:left w:val="nil"/>
              <w:bottom w:val="single" w:sz="4" w:space="0" w:color="auto"/>
              <w:right w:val="single" w:sz="4" w:space="0" w:color="auto"/>
            </w:tcBorders>
            <w:shd w:val="clear" w:color="000000" w:fill="F2F2F2"/>
            <w:noWrap/>
            <w:vAlign w:val="center"/>
            <w:hideMark/>
          </w:tcPr>
          <w:p w14:paraId="73E52663" w14:textId="77777777" w:rsidR="003E4F0E" w:rsidRPr="00A84BBF" w:rsidRDefault="003E4F0E" w:rsidP="00A84BBF">
            <w:pPr>
              <w:jc w:val="center"/>
              <w:rPr>
                <w:ins w:id="83" w:author="Hanna, Mick" w:date="2021-12-06T11:22:00Z"/>
                <w:rFonts w:ascii="Calibri" w:hAnsi="Calibri" w:cs="Calibri"/>
                <w:sz w:val="22"/>
                <w:szCs w:val="22"/>
              </w:rPr>
            </w:pPr>
            <w:ins w:id="84" w:author="Hanna, Mick" w:date="2021-12-06T11:22:00Z">
              <w:r w:rsidRPr="00A84BBF">
                <w:rPr>
                  <w:rFonts w:ascii="Calibri" w:hAnsi="Calibri" w:cs="Calibri"/>
                  <w:sz w:val="22"/>
                  <w:szCs w:val="22"/>
                </w:rPr>
                <w:t>Application</w:t>
              </w:r>
            </w:ins>
          </w:p>
        </w:tc>
        <w:tc>
          <w:tcPr>
            <w:tcW w:w="2818" w:type="dxa"/>
            <w:tcBorders>
              <w:top w:val="nil"/>
              <w:left w:val="nil"/>
              <w:bottom w:val="single" w:sz="4" w:space="0" w:color="auto"/>
              <w:right w:val="single" w:sz="4" w:space="0" w:color="auto"/>
            </w:tcBorders>
            <w:shd w:val="clear" w:color="000000" w:fill="F2F2F2"/>
            <w:noWrap/>
            <w:vAlign w:val="center"/>
            <w:hideMark/>
          </w:tcPr>
          <w:p w14:paraId="38FE957B" w14:textId="77777777" w:rsidR="003E4F0E" w:rsidRPr="00A84BBF" w:rsidRDefault="003E4F0E" w:rsidP="00A84BBF">
            <w:pPr>
              <w:jc w:val="center"/>
              <w:rPr>
                <w:ins w:id="85" w:author="Hanna, Mick" w:date="2021-12-06T11:22:00Z"/>
                <w:rFonts w:ascii="Calibri" w:hAnsi="Calibri" w:cs="Calibri"/>
                <w:sz w:val="22"/>
                <w:szCs w:val="22"/>
              </w:rPr>
            </w:pPr>
            <w:ins w:id="86" w:author="Hanna, Mick" w:date="2021-12-06T11:22:00Z">
              <w:r w:rsidRPr="00A84BBF">
                <w:rPr>
                  <w:rFonts w:ascii="Calibri" w:hAnsi="Calibri" w:cs="Calibri"/>
                  <w:sz w:val="22"/>
                  <w:szCs w:val="22"/>
                </w:rPr>
                <w:t>12/06 - 12/08</w:t>
              </w:r>
            </w:ins>
          </w:p>
        </w:tc>
        <w:tc>
          <w:tcPr>
            <w:tcW w:w="3657" w:type="dxa"/>
            <w:tcBorders>
              <w:top w:val="nil"/>
              <w:left w:val="nil"/>
              <w:bottom w:val="single" w:sz="4" w:space="0" w:color="auto"/>
              <w:right w:val="single" w:sz="4" w:space="0" w:color="auto"/>
            </w:tcBorders>
            <w:shd w:val="clear" w:color="000000" w:fill="F2F2F2"/>
            <w:noWrap/>
            <w:vAlign w:val="center"/>
            <w:hideMark/>
          </w:tcPr>
          <w:p w14:paraId="19B970B8" w14:textId="77777777" w:rsidR="003E4F0E" w:rsidRPr="00A84BBF" w:rsidRDefault="003E4F0E" w:rsidP="00A84BBF">
            <w:pPr>
              <w:jc w:val="center"/>
              <w:rPr>
                <w:ins w:id="87" w:author="Hanna, Mick" w:date="2021-12-06T11:22:00Z"/>
                <w:rFonts w:ascii="Calibri" w:hAnsi="Calibri" w:cs="Calibri"/>
                <w:sz w:val="22"/>
                <w:szCs w:val="22"/>
              </w:rPr>
            </w:pPr>
            <w:ins w:id="88" w:author="Hanna, Mick" w:date="2021-12-06T11:22:00Z">
              <w:r w:rsidRPr="00A84BBF">
                <w:rPr>
                  <w:rFonts w:ascii="Calibri" w:hAnsi="Calibri" w:cs="Calibri"/>
                  <w:sz w:val="22"/>
                  <w:szCs w:val="22"/>
                </w:rPr>
                <w:t>12/10 - 12/11</w:t>
              </w:r>
            </w:ins>
          </w:p>
        </w:tc>
      </w:tr>
    </w:tbl>
    <w:p w14:paraId="58A7F2A6" w14:textId="77777777" w:rsidR="003E4F0E" w:rsidRDefault="003E4F0E" w:rsidP="00C378A2">
      <w:pPr>
        <w:rPr>
          <w:b/>
          <w:i/>
          <w:sz w:val="24"/>
          <w:szCs w:val="24"/>
        </w:rPr>
      </w:pPr>
    </w:p>
    <w:p w14:paraId="5EA3FD2B" w14:textId="5DE51938" w:rsidR="00C378A2" w:rsidDel="003E4F0E" w:rsidRDefault="00C378A2" w:rsidP="00C378A2">
      <w:pPr>
        <w:rPr>
          <w:del w:id="89" w:author="Hanna, Mick" w:date="2021-12-06T11:21:00Z"/>
          <w:b/>
          <w:i/>
          <w:sz w:val="24"/>
          <w:szCs w:val="24"/>
        </w:rPr>
      </w:pPr>
      <w:del w:id="90" w:author="Hanna, Mick" w:date="2021-12-06T11:21:00Z">
        <w:r w:rsidDel="003E4F0E">
          <w:rPr>
            <w:b/>
            <w:i/>
            <w:sz w:val="24"/>
            <w:szCs w:val="24"/>
          </w:rPr>
          <w:delText>Weekend/Retail</w:delText>
        </w:r>
        <w:r w:rsidR="007443E2" w:rsidDel="003E4F0E">
          <w:rPr>
            <w:b/>
            <w:i/>
            <w:sz w:val="24"/>
            <w:szCs w:val="24"/>
          </w:rPr>
          <w:delText xml:space="preserve"> Production</w:delText>
        </w:r>
        <w:r w:rsidDel="003E4F0E">
          <w:rPr>
            <w:b/>
            <w:i/>
            <w:sz w:val="24"/>
            <w:szCs w:val="24"/>
          </w:rPr>
          <w:delText xml:space="preserve"> Release</w:delText>
        </w:r>
      </w:del>
    </w:p>
    <w:tbl>
      <w:tblPr>
        <w:tblW w:w="3010" w:type="dxa"/>
        <w:tblInd w:w="93" w:type="dxa"/>
        <w:tblLook w:val="04A0" w:firstRow="1" w:lastRow="0" w:firstColumn="1" w:lastColumn="0" w:noHBand="0" w:noVBand="1"/>
      </w:tblPr>
      <w:tblGrid>
        <w:gridCol w:w="1081"/>
        <w:gridCol w:w="839"/>
        <w:gridCol w:w="1090"/>
      </w:tblGrid>
      <w:tr w:rsidR="00C378A2" w:rsidRPr="000776D9" w:rsidDel="003E4F0E" w14:paraId="0D7B9D50" w14:textId="34F33DE1" w:rsidTr="00603798">
        <w:trPr>
          <w:trHeight w:val="600"/>
          <w:del w:id="91" w:author="Hanna, Mick" w:date="2021-12-06T11:21: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54343283" w14:textId="39054FE3" w:rsidR="00C378A2" w:rsidDel="003E4F0E" w:rsidRDefault="00C378A2" w:rsidP="00603798">
            <w:pPr>
              <w:jc w:val="center"/>
              <w:rPr>
                <w:del w:id="92" w:author="Hanna, Mick" w:date="2021-12-06T11:21:00Z"/>
                <w:rFonts w:ascii="Calibri" w:hAnsi="Calibri"/>
                <w:b/>
                <w:bCs/>
                <w:color w:val="000000"/>
                <w:sz w:val="22"/>
                <w:szCs w:val="22"/>
              </w:rPr>
            </w:pPr>
          </w:p>
          <w:p w14:paraId="7182A7E6" w14:textId="10635C97" w:rsidR="00C378A2" w:rsidRPr="000776D9" w:rsidDel="003E4F0E" w:rsidRDefault="00C378A2" w:rsidP="00603798">
            <w:pPr>
              <w:jc w:val="center"/>
              <w:rPr>
                <w:del w:id="93" w:author="Hanna, Mick" w:date="2021-12-06T11:21:00Z"/>
                <w:rFonts w:ascii="Calibri" w:hAnsi="Calibri"/>
                <w:b/>
                <w:bCs/>
                <w:color w:val="000000"/>
                <w:sz w:val="22"/>
                <w:szCs w:val="22"/>
              </w:rPr>
            </w:pPr>
            <w:del w:id="94" w:author="Hanna, Mick" w:date="2021-12-06T11:21:00Z">
              <w:r w:rsidDel="003E4F0E">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701A5E" w14:textId="13E01CD6" w:rsidR="00C378A2" w:rsidRPr="000776D9" w:rsidDel="003E4F0E" w:rsidRDefault="00C378A2" w:rsidP="00603798">
            <w:pPr>
              <w:jc w:val="center"/>
              <w:rPr>
                <w:del w:id="95" w:author="Hanna, Mick" w:date="2021-12-06T11:21:00Z"/>
                <w:rFonts w:ascii="Calibri" w:hAnsi="Calibri"/>
                <w:b/>
                <w:bCs/>
                <w:color w:val="000000"/>
                <w:sz w:val="22"/>
                <w:szCs w:val="22"/>
              </w:rPr>
            </w:pPr>
            <w:del w:id="96" w:author="Hanna, Mick" w:date="2021-12-06T11:21:00Z">
              <w:r w:rsidRPr="000776D9" w:rsidDel="003E4F0E">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33B04CB5" w14:textId="63D9C8A5" w:rsidR="00C378A2" w:rsidRPr="000776D9" w:rsidDel="003E4F0E" w:rsidRDefault="00C378A2" w:rsidP="00603798">
            <w:pPr>
              <w:jc w:val="center"/>
              <w:rPr>
                <w:del w:id="97" w:author="Hanna, Mick" w:date="2021-12-06T11:21:00Z"/>
                <w:rFonts w:ascii="Calibri" w:hAnsi="Calibri"/>
                <w:b/>
                <w:bCs/>
                <w:color w:val="000000"/>
                <w:sz w:val="22"/>
                <w:szCs w:val="22"/>
              </w:rPr>
            </w:pPr>
            <w:del w:id="98" w:author="Hanna, Mick" w:date="2021-12-06T11:21:00Z">
              <w:r w:rsidRPr="000776D9" w:rsidDel="003E4F0E">
                <w:rPr>
                  <w:rFonts w:ascii="Calibri" w:hAnsi="Calibri"/>
                  <w:b/>
                  <w:bCs/>
                  <w:color w:val="000000"/>
                  <w:sz w:val="22"/>
                  <w:szCs w:val="22"/>
                </w:rPr>
                <w:delText xml:space="preserve">Weekend </w:delText>
              </w:r>
              <w:r w:rsidDel="003E4F0E">
                <w:rPr>
                  <w:rFonts w:ascii="Calibri" w:hAnsi="Calibri"/>
                  <w:b/>
                  <w:bCs/>
                  <w:color w:val="000000"/>
                  <w:sz w:val="22"/>
                  <w:szCs w:val="22"/>
                </w:rPr>
                <w:delText>Release</w:delText>
              </w:r>
            </w:del>
          </w:p>
        </w:tc>
      </w:tr>
      <w:tr w:rsidR="00C378A2" w:rsidRPr="000776D9" w:rsidDel="003E4F0E" w14:paraId="45203ECC" w14:textId="4B1862CC" w:rsidTr="00603798">
        <w:trPr>
          <w:trHeight w:val="300"/>
          <w:del w:id="99" w:author="Hanna, Mick" w:date="2021-12-06T11:21:00Z"/>
        </w:trPr>
        <w:tc>
          <w:tcPr>
            <w:tcW w:w="1095" w:type="dxa"/>
            <w:tcBorders>
              <w:top w:val="nil"/>
              <w:left w:val="single" w:sz="4" w:space="0" w:color="auto"/>
              <w:bottom w:val="single" w:sz="4" w:space="0" w:color="auto"/>
              <w:right w:val="single" w:sz="4" w:space="0" w:color="auto"/>
            </w:tcBorders>
          </w:tcPr>
          <w:p w14:paraId="5A4ECC92" w14:textId="0DDCB9D9" w:rsidR="00C378A2" w:rsidDel="003E4F0E" w:rsidRDefault="00C378A2" w:rsidP="00603798">
            <w:pPr>
              <w:jc w:val="center"/>
              <w:rPr>
                <w:del w:id="100" w:author="Hanna, Mick" w:date="2021-12-06T11:21:00Z"/>
                <w:rFonts w:ascii="Calibri" w:hAnsi="Calibri"/>
                <w:color w:val="000000"/>
                <w:sz w:val="22"/>
                <w:szCs w:val="22"/>
              </w:rPr>
            </w:pPr>
            <w:del w:id="101" w:author="Hanna, Mick" w:date="2021-12-06T11:21:00Z">
              <w:r w:rsidDel="003E4F0E">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C0AD3F5" w14:textId="0E90032F" w:rsidR="00C378A2" w:rsidRPr="000776D9" w:rsidDel="003E4F0E" w:rsidRDefault="00C378A2" w:rsidP="00603798">
            <w:pPr>
              <w:jc w:val="center"/>
              <w:rPr>
                <w:del w:id="102" w:author="Hanna, Mick" w:date="2021-12-06T11:21:00Z"/>
                <w:rFonts w:ascii="Calibri" w:hAnsi="Calibri"/>
                <w:color w:val="000000"/>
                <w:sz w:val="22"/>
                <w:szCs w:val="22"/>
              </w:rPr>
            </w:pPr>
            <w:del w:id="103" w:author="Hanna, Mick" w:date="2021-12-06T11:21:00Z">
              <w:r w:rsidDel="003E4F0E">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66722C74" w14:textId="688B8273" w:rsidR="00C378A2" w:rsidRPr="000776D9" w:rsidDel="003E4F0E" w:rsidRDefault="007443E2" w:rsidP="007443E2">
            <w:pPr>
              <w:jc w:val="center"/>
              <w:rPr>
                <w:del w:id="104" w:author="Hanna, Mick" w:date="2021-12-06T11:21:00Z"/>
                <w:rFonts w:ascii="Calibri" w:hAnsi="Calibri"/>
                <w:color w:val="000000"/>
                <w:sz w:val="22"/>
                <w:szCs w:val="22"/>
              </w:rPr>
            </w:pPr>
            <w:del w:id="105" w:author="Hanna, Mick" w:date="2021-12-06T11:21:00Z">
              <w:r w:rsidDel="003E4F0E">
                <w:rPr>
                  <w:rFonts w:ascii="Calibri" w:hAnsi="Calibri"/>
                  <w:color w:val="000000"/>
                  <w:sz w:val="22"/>
                  <w:szCs w:val="22"/>
                </w:rPr>
                <w:delText>06</w:delText>
              </w:r>
              <w:r w:rsidR="00CB60CC" w:rsidDel="003E4F0E">
                <w:rPr>
                  <w:rFonts w:ascii="Calibri" w:hAnsi="Calibri"/>
                  <w:color w:val="000000"/>
                  <w:sz w:val="22"/>
                  <w:szCs w:val="22"/>
                </w:rPr>
                <w:delText xml:space="preserve">, </w:delText>
              </w:r>
              <w:r w:rsidDel="003E4F0E">
                <w:rPr>
                  <w:rFonts w:ascii="Calibri" w:hAnsi="Calibri"/>
                  <w:color w:val="000000"/>
                  <w:sz w:val="22"/>
                  <w:szCs w:val="22"/>
                </w:rPr>
                <w:delText>07</w:delText>
              </w:r>
            </w:del>
          </w:p>
        </w:tc>
      </w:tr>
      <w:tr w:rsidR="00C378A2" w:rsidRPr="000776D9" w:rsidDel="003E4F0E" w14:paraId="663499A8" w14:textId="2C02CE2E" w:rsidTr="00603798">
        <w:trPr>
          <w:trHeight w:val="300"/>
          <w:del w:id="106" w:author="Hanna, Mick" w:date="2021-12-06T11:21:00Z"/>
        </w:trPr>
        <w:tc>
          <w:tcPr>
            <w:tcW w:w="1095" w:type="dxa"/>
            <w:tcBorders>
              <w:top w:val="nil"/>
              <w:left w:val="single" w:sz="4" w:space="0" w:color="auto"/>
              <w:bottom w:val="single" w:sz="4" w:space="0" w:color="auto"/>
              <w:right w:val="single" w:sz="4" w:space="0" w:color="auto"/>
            </w:tcBorders>
          </w:tcPr>
          <w:p w14:paraId="0115FE17" w14:textId="01FE99F1" w:rsidR="00C378A2" w:rsidDel="003E4F0E" w:rsidRDefault="00C378A2" w:rsidP="00603798">
            <w:pPr>
              <w:jc w:val="center"/>
              <w:rPr>
                <w:del w:id="107" w:author="Hanna, Mick" w:date="2021-12-06T11:21:00Z"/>
                <w:rFonts w:ascii="Calibri" w:hAnsi="Calibri"/>
                <w:color w:val="000000"/>
                <w:sz w:val="22"/>
                <w:szCs w:val="22"/>
              </w:rPr>
            </w:pPr>
            <w:del w:id="108" w:author="Hanna, Mick" w:date="2021-12-06T11:21:00Z">
              <w:r w:rsidDel="003E4F0E">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3C17400" w14:textId="6ACD4AA6" w:rsidR="00C378A2" w:rsidRPr="000776D9" w:rsidDel="003E4F0E" w:rsidRDefault="00C378A2" w:rsidP="00603798">
            <w:pPr>
              <w:jc w:val="center"/>
              <w:rPr>
                <w:del w:id="109" w:author="Hanna, Mick" w:date="2021-12-06T11:21:00Z"/>
                <w:rFonts w:ascii="Calibri" w:hAnsi="Calibri"/>
                <w:color w:val="000000"/>
                <w:sz w:val="22"/>
                <w:szCs w:val="22"/>
              </w:rPr>
            </w:pPr>
            <w:del w:id="110" w:author="Hanna, Mick" w:date="2021-12-06T11:21:00Z">
              <w:r w:rsidDel="003E4F0E">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6F8BEDF4" w14:textId="377F5C40" w:rsidR="00C378A2" w:rsidRPr="000776D9" w:rsidDel="003E4F0E" w:rsidRDefault="00CB60CC" w:rsidP="00603798">
            <w:pPr>
              <w:jc w:val="center"/>
              <w:rPr>
                <w:del w:id="111" w:author="Hanna, Mick" w:date="2021-12-06T11:21:00Z"/>
                <w:rFonts w:ascii="Calibri" w:hAnsi="Calibri"/>
                <w:color w:val="000000"/>
                <w:sz w:val="22"/>
                <w:szCs w:val="22"/>
              </w:rPr>
            </w:pPr>
            <w:del w:id="112" w:author="Hanna, Mick" w:date="2021-12-06T11:21:00Z">
              <w:r w:rsidDel="003E4F0E">
                <w:rPr>
                  <w:rFonts w:ascii="Calibri" w:hAnsi="Calibri"/>
                  <w:color w:val="000000"/>
                  <w:sz w:val="22"/>
                  <w:szCs w:val="22"/>
                </w:rPr>
                <w:delText>03, 04</w:delText>
              </w:r>
            </w:del>
          </w:p>
        </w:tc>
      </w:tr>
      <w:tr w:rsidR="00C378A2" w:rsidRPr="000776D9" w:rsidDel="003E4F0E" w14:paraId="143F788B" w14:textId="41CD3A94" w:rsidTr="00603798">
        <w:trPr>
          <w:trHeight w:val="300"/>
          <w:del w:id="113" w:author="Hanna, Mick" w:date="2021-12-06T11:21:00Z"/>
        </w:trPr>
        <w:tc>
          <w:tcPr>
            <w:tcW w:w="1095" w:type="dxa"/>
            <w:tcBorders>
              <w:top w:val="nil"/>
              <w:left w:val="single" w:sz="4" w:space="0" w:color="auto"/>
              <w:bottom w:val="single" w:sz="4" w:space="0" w:color="auto"/>
              <w:right w:val="single" w:sz="4" w:space="0" w:color="auto"/>
            </w:tcBorders>
          </w:tcPr>
          <w:p w14:paraId="0AF7B127" w14:textId="2FBACEB1" w:rsidR="00C378A2" w:rsidDel="003E4F0E" w:rsidRDefault="00C378A2" w:rsidP="00603798">
            <w:pPr>
              <w:jc w:val="center"/>
              <w:rPr>
                <w:del w:id="114" w:author="Hanna, Mick" w:date="2021-12-06T11:21:00Z"/>
                <w:rFonts w:ascii="Calibri" w:hAnsi="Calibri"/>
                <w:color w:val="000000"/>
                <w:sz w:val="22"/>
                <w:szCs w:val="22"/>
              </w:rPr>
            </w:pPr>
            <w:del w:id="115" w:author="Hanna, Mick" w:date="2021-12-06T11:21:00Z">
              <w:r w:rsidDel="003E4F0E">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53E6F4" w14:textId="64F7BC0C" w:rsidR="00C378A2" w:rsidRPr="000776D9" w:rsidDel="003E4F0E" w:rsidRDefault="00C378A2" w:rsidP="00603798">
            <w:pPr>
              <w:jc w:val="center"/>
              <w:rPr>
                <w:del w:id="116" w:author="Hanna, Mick" w:date="2021-12-06T11:21:00Z"/>
                <w:rFonts w:ascii="Calibri" w:hAnsi="Calibri"/>
                <w:color w:val="000000"/>
                <w:sz w:val="22"/>
                <w:szCs w:val="22"/>
              </w:rPr>
            </w:pPr>
            <w:del w:id="117" w:author="Hanna, Mick" w:date="2021-12-06T11:21:00Z">
              <w:r w:rsidDel="003E4F0E">
                <w:rPr>
                  <w:rFonts w:ascii="Calibri" w:hAnsi="Calibri"/>
                  <w:color w:val="000000"/>
                  <w:sz w:val="22"/>
                  <w:szCs w:val="22"/>
                </w:rPr>
                <w:delText>May</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3CD00AEA" w14:textId="2F0DDC67" w:rsidR="00C378A2" w:rsidRPr="000776D9" w:rsidDel="003E4F0E" w:rsidRDefault="00CB60CC" w:rsidP="00CB60CC">
            <w:pPr>
              <w:jc w:val="center"/>
              <w:rPr>
                <w:del w:id="118" w:author="Hanna, Mick" w:date="2021-12-06T11:21:00Z"/>
                <w:rFonts w:ascii="Calibri" w:hAnsi="Calibri"/>
                <w:color w:val="000000"/>
                <w:sz w:val="22"/>
                <w:szCs w:val="22"/>
              </w:rPr>
            </w:pPr>
            <w:del w:id="119" w:author="Hanna, Mick" w:date="2021-12-06T11:21:00Z">
              <w:r w:rsidDel="003E4F0E">
                <w:rPr>
                  <w:rFonts w:ascii="Calibri" w:hAnsi="Calibri"/>
                  <w:color w:val="000000"/>
                  <w:sz w:val="22"/>
                  <w:szCs w:val="22"/>
                </w:rPr>
                <w:delText>29</w:delText>
              </w:r>
              <w:r w:rsidR="00C378A2" w:rsidDel="003E4F0E">
                <w:rPr>
                  <w:rFonts w:ascii="Calibri" w:hAnsi="Calibri"/>
                  <w:color w:val="000000"/>
                  <w:sz w:val="22"/>
                  <w:szCs w:val="22"/>
                </w:rPr>
                <w:delText xml:space="preserve">, </w:delText>
              </w:r>
              <w:r w:rsidDel="003E4F0E">
                <w:rPr>
                  <w:rFonts w:ascii="Calibri" w:hAnsi="Calibri"/>
                  <w:color w:val="000000"/>
                  <w:sz w:val="22"/>
                  <w:szCs w:val="22"/>
                </w:rPr>
                <w:delText>30</w:delText>
              </w:r>
            </w:del>
          </w:p>
        </w:tc>
      </w:tr>
      <w:tr w:rsidR="00C378A2" w:rsidRPr="000776D9" w:rsidDel="003E4F0E" w14:paraId="153D9DDD" w14:textId="38BEAE94" w:rsidTr="00603798">
        <w:trPr>
          <w:trHeight w:val="300"/>
          <w:del w:id="120" w:author="Hanna, Mick" w:date="2021-12-06T11:21:00Z"/>
        </w:trPr>
        <w:tc>
          <w:tcPr>
            <w:tcW w:w="1095" w:type="dxa"/>
            <w:tcBorders>
              <w:top w:val="nil"/>
              <w:left w:val="single" w:sz="4" w:space="0" w:color="auto"/>
              <w:bottom w:val="single" w:sz="4" w:space="0" w:color="auto"/>
              <w:right w:val="single" w:sz="4" w:space="0" w:color="auto"/>
            </w:tcBorders>
          </w:tcPr>
          <w:p w14:paraId="6200358D" w14:textId="1C0A75EF" w:rsidR="00C378A2" w:rsidDel="003E4F0E" w:rsidRDefault="00C378A2" w:rsidP="00603798">
            <w:pPr>
              <w:jc w:val="center"/>
              <w:rPr>
                <w:del w:id="121" w:author="Hanna, Mick" w:date="2021-12-06T11:21:00Z"/>
                <w:rFonts w:ascii="Calibri" w:hAnsi="Calibri"/>
                <w:color w:val="000000"/>
                <w:sz w:val="22"/>
                <w:szCs w:val="22"/>
              </w:rPr>
            </w:pPr>
            <w:del w:id="122" w:author="Hanna, Mick" w:date="2021-12-06T11:21:00Z">
              <w:r w:rsidDel="003E4F0E">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133FE2" w14:textId="392612C8" w:rsidR="00C378A2" w:rsidRPr="000776D9" w:rsidDel="003E4F0E" w:rsidRDefault="00C378A2" w:rsidP="00603798">
            <w:pPr>
              <w:jc w:val="center"/>
              <w:rPr>
                <w:del w:id="123" w:author="Hanna, Mick" w:date="2021-12-06T11:21:00Z"/>
                <w:rFonts w:ascii="Calibri" w:hAnsi="Calibri"/>
                <w:color w:val="000000"/>
                <w:sz w:val="22"/>
                <w:szCs w:val="22"/>
              </w:rPr>
            </w:pPr>
            <w:del w:id="124" w:author="Hanna, Mick" w:date="2021-12-06T11:21:00Z">
              <w:r w:rsidDel="003E4F0E">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26869CE4" w14:textId="178DDF5D" w:rsidR="00C378A2" w:rsidRPr="000776D9" w:rsidDel="003E4F0E" w:rsidRDefault="00CB60CC" w:rsidP="00CB60CC">
            <w:pPr>
              <w:jc w:val="center"/>
              <w:rPr>
                <w:del w:id="125" w:author="Hanna, Mick" w:date="2021-12-06T11:21:00Z"/>
                <w:rFonts w:ascii="Calibri" w:hAnsi="Calibri"/>
                <w:color w:val="000000"/>
                <w:sz w:val="22"/>
                <w:szCs w:val="22"/>
              </w:rPr>
            </w:pPr>
            <w:del w:id="126" w:author="Hanna, Mick" w:date="2021-12-06T11:21:00Z">
              <w:r w:rsidDel="003E4F0E">
                <w:rPr>
                  <w:rFonts w:ascii="Calibri" w:hAnsi="Calibri"/>
                  <w:color w:val="000000"/>
                  <w:sz w:val="22"/>
                  <w:szCs w:val="22"/>
                </w:rPr>
                <w:delText xml:space="preserve">07, </w:delText>
              </w:r>
              <w:r w:rsidR="00C378A2" w:rsidDel="003E4F0E">
                <w:rPr>
                  <w:rFonts w:ascii="Calibri" w:hAnsi="Calibri"/>
                  <w:color w:val="000000"/>
                  <w:sz w:val="22"/>
                  <w:szCs w:val="22"/>
                </w:rPr>
                <w:delText>08</w:delText>
              </w:r>
            </w:del>
          </w:p>
        </w:tc>
      </w:tr>
      <w:tr w:rsidR="00C378A2" w:rsidRPr="000776D9" w:rsidDel="003E4F0E" w14:paraId="3CF8ED6D" w14:textId="1BBB4C26" w:rsidTr="00603798">
        <w:trPr>
          <w:trHeight w:val="300"/>
          <w:del w:id="127" w:author="Hanna, Mick" w:date="2021-12-06T11:21:00Z"/>
        </w:trPr>
        <w:tc>
          <w:tcPr>
            <w:tcW w:w="1095" w:type="dxa"/>
            <w:tcBorders>
              <w:top w:val="nil"/>
              <w:left w:val="single" w:sz="4" w:space="0" w:color="auto"/>
              <w:bottom w:val="single" w:sz="4" w:space="0" w:color="auto"/>
              <w:right w:val="single" w:sz="4" w:space="0" w:color="auto"/>
            </w:tcBorders>
          </w:tcPr>
          <w:p w14:paraId="77DDE240" w14:textId="4FC97858" w:rsidR="00C378A2" w:rsidDel="003E4F0E" w:rsidRDefault="00C378A2" w:rsidP="00603798">
            <w:pPr>
              <w:jc w:val="center"/>
              <w:rPr>
                <w:del w:id="128" w:author="Hanna, Mick" w:date="2021-12-06T11:21:00Z"/>
                <w:rFonts w:ascii="Calibri" w:hAnsi="Calibri"/>
                <w:color w:val="000000"/>
                <w:sz w:val="22"/>
                <w:szCs w:val="22"/>
              </w:rPr>
            </w:pPr>
            <w:del w:id="129" w:author="Hanna, Mick" w:date="2021-12-06T11:21:00Z">
              <w:r w:rsidDel="003E4F0E">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3DAF95" w14:textId="3A7C625B" w:rsidR="00C378A2" w:rsidRPr="000776D9" w:rsidDel="003E4F0E" w:rsidRDefault="00C378A2" w:rsidP="00603798">
            <w:pPr>
              <w:jc w:val="center"/>
              <w:rPr>
                <w:del w:id="130" w:author="Hanna, Mick" w:date="2021-12-06T11:21:00Z"/>
                <w:rFonts w:ascii="Calibri" w:hAnsi="Calibri"/>
                <w:color w:val="000000"/>
                <w:sz w:val="22"/>
                <w:szCs w:val="22"/>
              </w:rPr>
            </w:pPr>
            <w:del w:id="131" w:author="Hanna, Mick" w:date="2021-12-06T11:21:00Z">
              <w:r w:rsidDel="003E4F0E">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5785A432" w14:textId="405BC5AD" w:rsidR="00C378A2" w:rsidRPr="000776D9" w:rsidDel="003E4F0E" w:rsidRDefault="00CB60CC" w:rsidP="00CB60CC">
            <w:pPr>
              <w:jc w:val="center"/>
              <w:rPr>
                <w:del w:id="132" w:author="Hanna, Mick" w:date="2021-12-06T11:21:00Z"/>
                <w:rFonts w:ascii="Calibri" w:hAnsi="Calibri"/>
                <w:color w:val="000000"/>
                <w:sz w:val="22"/>
                <w:szCs w:val="22"/>
              </w:rPr>
            </w:pPr>
            <w:del w:id="133" w:author="Hanna, Mick" w:date="2021-12-06T11:21:00Z">
              <w:r w:rsidDel="003E4F0E">
                <w:rPr>
                  <w:rFonts w:ascii="Calibri" w:hAnsi="Calibri"/>
                  <w:color w:val="000000"/>
                  <w:sz w:val="22"/>
                  <w:szCs w:val="22"/>
                </w:rPr>
                <w:delText>16, 17</w:delText>
              </w:r>
            </w:del>
          </w:p>
        </w:tc>
      </w:tr>
      <w:tr w:rsidR="00C378A2" w:rsidRPr="000776D9" w:rsidDel="003E4F0E" w14:paraId="25115E87" w14:textId="651347DD" w:rsidTr="00603798">
        <w:trPr>
          <w:trHeight w:val="300"/>
          <w:del w:id="134" w:author="Hanna, Mick" w:date="2021-12-06T11:21:00Z"/>
        </w:trPr>
        <w:tc>
          <w:tcPr>
            <w:tcW w:w="1095" w:type="dxa"/>
            <w:tcBorders>
              <w:top w:val="nil"/>
              <w:left w:val="single" w:sz="4" w:space="0" w:color="auto"/>
              <w:bottom w:val="single" w:sz="4" w:space="0" w:color="auto"/>
              <w:right w:val="single" w:sz="4" w:space="0" w:color="auto"/>
            </w:tcBorders>
          </w:tcPr>
          <w:p w14:paraId="34B95194" w14:textId="719DA2E6" w:rsidR="00C378A2" w:rsidRPr="000776D9" w:rsidDel="003E4F0E" w:rsidRDefault="00C378A2" w:rsidP="00603798">
            <w:pPr>
              <w:jc w:val="center"/>
              <w:rPr>
                <w:del w:id="135" w:author="Hanna, Mick" w:date="2021-12-06T11:21:00Z"/>
                <w:rFonts w:ascii="Calibri" w:hAnsi="Calibri"/>
                <w:color w:val="000000"/>
                <w:sz w:val="22"/>
                <w:szCs w:val="22"/>
              </w:rPr>
            </w:pPr>
            <w:del w:id="136" w:author="Hanna, Mick" w:date="2021-12-06T11:21:00Z">
              <w:r w:rsidDel="003E4F0E">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47B7295" w14:textId="75D00681" w:rsidR="00C378A2" w:rsidRPr="000776D9" w:rsidDel="003E4F0E" w:rsidRDefault="00C378A2" w:rsidP="00603798">
            <w:pPr>
              <w:jc w:val="center"/>
              <w:rPr>
                <w:del w:id="137" w:author="Hanna, Mick" w:date="2021-12-06T11:21:00Z"/>
                <w:rFonts w:ascii="Calibri" w:hAnsi="Calibri"/>
                <w:color w:val="000000"/>
                <w:sz w:val="22"/>
                <w:szCs w:val="22"/>
              </w:rPr>
            </w:pPr>
            <w:del w:id="138" w:author="Hanna, Mick" w:date="2021-12-06T11:21:00Z">
              <w:r w:rsidDel="003E4F0E">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EE79379" w14:textId="40BB1B4E" w:rsidR="00C378A2" w:rsidRPr="000776D9" w:rsidDel="003E4F0E" w:rsidRDefault="00CB60CC" w:rsidP="00CB60CC">
            <w:pPr>
              <w:jc w:val="center"/>
              <w:rPr>
                <w:del w:id="139" w:author="Hanna, Mick" w:date="2021-12-06T11:21:00Z"/>
                <w:rFonts w:ascii="Calibri" w:hAnsi="Calibri"/>
                <w:color w:val="000000"/>
                <w:sz w:val="22"/>
                <w:szCs w:val="22"/>
              </w:rPr>
            </w:pPr>
            <w:del w:id="140" w:author="Hanna, Mick" w:date="2021-12-06T11:21:00Z">
              <w:r w:rsidDel="003E4F0E">
                <w:rPr>
                  <w:rFonts w:ascii="Calibri" w:hAnsi="Calibri"/>
                  <w:color w:val="000000"/>
                  <w:sz w:val="22"/>
                  <w:szCs w:val="22"/>
                </w:rPr>
                <w:delText>11</w:delText>
              </w:r>
              <w:r w:rsidR="00C378A2" w:rsidDel="003E4F0E">
                <w:rPr>
                  <w:rFonts w:ascii="Calibri" w:hAnsi="Calibri"/>
                  <w:color w:val="000000"/>
                  <w:sz w:val="22"/>
                  <w:szCs w:val="22"/>
                </w:rPr>
                <w:delText xml:space="preserve">, </w:delText>
              </w:r>
              <w:r w:rsidDel="003E4F0E">
                <w:rPr>
                  <w:rFonts w:ascii="Calibri" w:hAnsi="Calibri"/>
                  <w:color w:val="000000"/>
                  <w:sz w:val="22"/>
                  <w:szCs w:val="22"/>
                </w:rPr>
                <w:delText>12</w:delText>
              </w:r>
            </w:del>
          </w:p>
        </w:tc>
      </w:tr>
    </w:tbl>
    <w:p w14:paraId="26642528" w14:textId="2FB8E2E5" w:rsidR="00C378A2" w:rsidDel="003E4F0E" w:rsidRDefault="00C378A2" w:rsidP="00C378A2">
      <w:pPr>
        <w:rPr>
          <w:del w:id="141" w:author="Hanna, Mick" w:date="2021-12-06T11:21:00Z"/>
          <w:b/>
          <w:i/>
          <w:sz w:val="24"/>
          <w:szCs w:val="24"/>
        </w:rPr>
      </w:pPr>
    </w:p>
    <w:p w14:paraId="6AF22747" w14:textId="5B123047" w:rsidR="00C378A2" w:rsidDel="003E4F0E" w:rsidRDefault="00C378A2" w:rsidP="00C378A2">
      <w:pPr>
        <w:rPr>
          <w:del w:id="142" w:author="Hanna, Mick" w:date="2021-12-06T11:21:00Z"/>
          <w:b/>
          <w:i/>
          <w:sz w:val="24"/>
          <w:szCs w:val="24"/>
        </w:rPr>
      </w:pPr>
      <w:del w:id="143" w:author="Hanna, Mick" w:date="2021-12-06T11:21:00Z">
        <w:r w:rsidDel="003E4F0E">
          <w:rPr>
            <w:b/>
            <w:i/>
            <w:sz w:val="24"/>
            <w:szCs w:val="24"/>
          </w:rPr>
          <w:delText xml:space="preserve">Weekday </w:delText>
        </w:r>
        <w:r w:rsidR="007443E2" w:rsidDel="003E4F0E">
          <w:rPr>
            <w:b/>
            <w:i/>
            <w:sz w:val="24"/>
            <w:szCs w:val="24"/>
          </w:rPr>
          <w:delText xml:space="preserve">Production </w:delText>
        </w:r>
        <w:r w:rsidDel="003E4F0E">
          <w:rPr>
            <w:b/>
            <w:i/>
            <w:sz w:val="24"/>
            <w:szCs w:val="24"/>
          </w:rPr>
          <w:delText>Release</w:delText>
        </w:r>
      </w:del>
    </w:p>
    <w:tbl>
      <w:tblPr>
        <w:tblW w:w="3165" w:type="dxa"/>
        <w:tblInd w:w="93" w:type="dxa"/>
        <w:tblLayout w:type="fixed"/>
        <w:tblLook w:val="04A0" w:firstRow="1" w:lastRow="0" w:firstColumn="1" w:lastColumn="0" w:noHBand="0" w:noVBand="1"/>
      </w:tblPr>
      <w:tblGrid>
        <w:gridCol w:w="971"/>
        <w:gridCol w:w="1114"/>
        <w:gridCol w:w="1080"/>
      </w:tblGrid>
      <w:tr w:rsidR="00C378A2" w:rsidRPr="000776D9" w:rsidDel="003E4F0E" w14:paraId="20A90BBA" w14:textId="7500A68D" w:rsidTr="00603798">
        <w:trPr>
          <w:trHeight w:val="600"/>
          <w:del w:id="144" w:author="Hanna, Mick" w:date="2021-12-06T11:21: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66D9AE06" w14:textId="63D2E9F5" w:rsidR="00C378A2" w:rsidDel="003E4F0E" w:rsidRDefault="00C378A2" w:rsidP="00603798">
            <w:pPr>
              <w:jc w:val="center"/>
              <w:rPr>
                <w:del w:id="145" w:author="Hanna, Mick" w:date="2021-12-06T11:21:00Z"/>
                <w:rFonts w:ascii="Calibri" w:hAnsi="Calibri"/>
                <w:b/>
                <w:bCs/>
                <w:color w:val="000000"/>
                <w:sz w:val="22"/>
                <w:szCs w:val="22"/>
              </w:rPr>
            </w:pPr>
          </w:p>
          <w:p w14:paraId="47F61749" w14:textId="4A45766D" w:rsidR="00C378A2" w:rsidRPr="000776D9" w:rsidDel="003E4F0E" w:rsidRDefault="00C378A2" w:rsidP="00603798">
            <w:pPr>
              <w:jc w:val="center"/>
              <w:rPr>
                <w:del w:id="146" w:author="Hanna, Mick" w:date="2021-12-06T11:21:00Z"/>
                <w:rFonts w:ascii="Calibri" w:hAnsi="Calibri"/>
                <w:b/>
                <w:bCs/>
                <w:color w:val="000000"/>
                <w:sz w:val="22"/>
                <w:szCs w:val="22"/>
              </w:rPr>
            </w:pPr>
            <w:del w:id="147" w:author="Hanna, Mick" w:date="2021-12-06T11:21:00Z">
              <w:r w:rsidDel="003E4F0E">
                <w:rPr>
                  <w:rFonts w:ascii="Calibri" w:hAnsi="Calibri"/>
                  <w:b/>
                  <w:bCs/>
                  <w:color w:val="000000"/>
                  <w:sz w:val="22"/>
                  <w:szCs w:val="22"/>
                </w:rPr>
                <w:delText>Release</w:delText>
              </w:r>
            </w:del>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E83611" w14:textId="6D9B44DF" w:rsidR="00C378A2" w:rsidRPr="000776D9" w:rsidDel="003E4F0E" w:rsidRDefault="00C378A2" w:rsidP="00603798">
            <w:pPr>
              <w:jc w:val="center"/>
              <w:rPr>
                <w:del w:id="148" w:author="Hanna, Mick" w:date="2021-12-06T11:21:00Z"/>
                <w:rFonts w:ascii="Calibri" w:hAnsi="Calibri"/>
                <w:b/>
                <w:bCs/>
                <w:color w:val="000000"/>
                <w:sz w:val="22"/>
                <w:szCs w:val="22"/>
              </w:rPr>
            </w:pPr>
            <w:del w:id="149" w:author="Hanna, Mick" w:date="2021-12-06T11:21:00Z">
              <w:r w:rsidRPr="000776D9" w:rsidDel="003E4F0E">
                <w:rPr>
                  <w:rFonts w:ascii="Calibri" w:hAnsi="Calibri"/>
                  <w:b/>
                  <w:bCs/>
                  <w:color w:val="000000"/>
                  <w:sz w:val="22"/>
                  <w:szCs w:val="22"/>
                </w:rPr>
                <w:delText>Month</w:delText>
              </w:r>
            </w:del>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556F0F41" w14:textId="3F2B2393" w:rsidR="00C378A2" w:rsidRPr="000776D9" w:rsidDel="003E4F0E" w:rsidRDefault="00C378A2" w:rsidP="00603798">
            <w:pPr>
              <w:jc w:val="center"/>
              <w:rPr>
                <w:del w:id="150" w:author="Hanna, Mick" w:date="2021-12-06T11:21:00Z"/>
                <w:rFonts w:ascii="Calibri" w:hAnsi="Calibri"/>
                <w:b/>
                <w:bCs/>
                <w:color w:val="000000"/>
                <w:sz w:val="22"/>
                <w:szCs w:val="22"/>
              </w:rPr>
            </w:pPr>
            <w:del w:id="151" w:author="Hanna, Mick" w:date="2021-12-06T11:21:00Z">
              <w:r w:rsidRPr="000776D9" w:rsidDel="003E4F0E">
                <w:rPr>
                  <w:rFonts w:ascii="Calibri" w:hAnsi="Calibri"/>
                  <w:b/>
                  <w:bCs/>
                  <w:color w:val="000000"/>
                  <w:sz w:val="22"/>
                  <w:szCs w:val="22"/>
                </w:rPr>
                <w:delText>Week</w:delText>
              </w:r>
              <w:r w:rsidDel="003E4F0E">
                <w:rPr>
                  <w:rFonts w:ascii="Calibri" w:hAnsi="Calibri"/>
                  <w:b/>
                  <w:bCs/>
                  <w:color w:val="000000"/>
                  <w:sz w:val="22"/>
                  <w:szCs w:val="22"/>
                </w:rPr>
                <w:delText>day</w:delText>
              </w:r>
              <w:r w:rsidRPr="000776D9" w:rsidDel="003E4F0E">
                <w:rPr>
                  <w:rFonts w:ascii="Calibri" w:hAnsi="Calibri"/>
                  <w:b/>
                  <w:bCs/>
                  <w:color w:val="000000"/>
                  <w:sz w:val="22"/>
                  <w:szCs w:val="22"/>
                </w:rPr>
                <w:delText xml:space="preserve"> </w:delText>
              </w:r>
              <w:r w:rsidDel="003E4F0E">
                <w:rPr>
                  <w:rFonts w:ascii="Calibri" w:hAnsi="Calibri"/>
                  <w:b/>
                  <w:bCs/>
                  <w:color w:val="000000"/>
                  <w:sz w:val="22"/>
                  <w:szCs w:val="22"/>
                </w:rPr>
                <w:delText>Release</w:delText>
              </w:r>
            </w:del>
          </w:p>
        </w:tc>
      </w:tr>
      <w:tr w:rsidR="00C378A2" w:rsidRPr="000776D9" w:rsidDel="003E4F0E" w14:paraId="26B8D0AD" w14:textId="66567D99" w:rsidTr="00603798">
        <w:trPr>
          <w:trHeight w:val="300"/>
          <w:del w:id="152" w:author="Hanna, Mick" w:date="2021-12-06T11:21:00Z"/>
        </w:trPr>
        <w:tc>
          <w:tcPr>
            <w:tcW w:w="971" w:type="dxa"/>
            <w:tcBorders>
              <w:top w:val="nil"/>
              <w:left w:val="single" w:sz="4" w:space="0" w:color="auto"/>
              <w:bottom w:val="single" w:sz="4" w:space="0" w:color="auto"/>
              <w:right w:val="single" w:sz="4" w:space="0" w:color="auto"/>
            </w:tcBorders>
          </w:tcPr>
          <w:p w14:paraId="1033B39E" w14:textId="367CDCBF" w:rsidR="00C378A2" w:rsidDel="003E4F0E" w:rsidRDefault="00C378A2" w:rsidP="00603798">
            <w:pPr>
              <w:jc w:val="center"/>
              <w:rPr>
                <w:del w:id="153" w:author="Hanna, Mick" w:date="2021-12-06T11:21:00Z"/>
                <w:rFonts w:ascii="Calibri" w:hAnsi="Calibri"/>
                <w:color w:val="000000"/>
                <w:sz w:val="22"/>
                <w:szCs w:val="22"/>
              </w:rPr>
            </w:pPr>
            <w:del w:id="154" w:author="Hanna, Mick" w:date="2021-12-06T11:21:00Z">
              <w:r w:rsidDel="003E4F0E">
                <w:rPr>
                  <w:rFonts w:ascii="Calibri" w:hAnsi="Calibri"/>
                  <w:color w:val="000000"/>
                  <w:sz w:val="22"/>
                  <w:szCs w:val="22"/>
                </w:rPr>
                <w:lastRenderedPageBreak/>
                <w:delText>R1</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A7E6E18" w14:textId="3A18A4AF" w:rsidR="00C378A2" w:rsidRPr="000776D9" w:rsidDel="003E4F0E" w:rsidRDefault="00C378A2" w:rsidP="00603798">
            <w:pPr>
              <w:jc w:val="center"/>
              <w:rPr>
                <w:del w:id="155" w:author="Hanna, Mick" w:date="2021-12-06T11:21:00Z"/>
                <w:rFonts w:ascii="Calibri" w:hAnsi="Calibri"/>
                <w:color w:val="000000"/>
                <w:sz w:val="22"/>
                <w:szCs w:val="22"/>
              </w:rPr>
            </w:pPr>
            <w:del w:id="156" w:author="Hanna, Mick" w:date="2021-12-06T11:21:00Z">
              <w:r w:rsidDel="003E4F0E">
                <w:rPr>
                  <w:rFonts w:ascii="Calibri" w:hAnsi="Calibri"/>
                  <w:color w:val="000000"/>
                  <w:sz w:val="22"/>
                  <w:szCs w:val="22"/>
                </w:rPr>
                <w:delText>Feb</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4F526350" w14:textId="6FE95B0A" w:rsidR="00C378A2" w:rsidRPr="000776D9" w:rsidDel="003E4F0E" w:rsidRDefault="007443E2" w:rsidP="00603798">
            <w:pPr>
              <w:jc w:val="center"/>
              <w:rPr>
                <w:del w:id="157" w:author="Hanna, Mick" w:date="2021-12-06T11:21:00Z"/>
                <w:rFonts w:ascii="Calibri" w:hAnsi="Calibri"/>
                <w:color w:val="000000"/>
                <w:sz w:val="22"/>
                <w:szCs w:val="22"/>
              </w:rPr>
            </w:pPr>
            <w:del w:id="158" w:author="Hanna, Mick" w:date="2021-12-06T11:21:00Z">
              <w:r w:rsidDel="003E4F0E">
                <w:rPr>
                  <w:rFonts w:ascii="Calibri" w:hAnsi="Calibri"/>
                  <w:color w:val="000000"/>
                  <w:sz w:val="22"/>
                  <w:szCs w:val="22"/>
                </w:rPr>
                <w:delText>02 – 04</w:delText>
              </w:r>
            </w:del>
          </w:p>
        </w:tc>
      </w:tr>
      <w:tr w:rsidR="00C378A2" w:rsidRPr="000776D9" w:rsidDel="003E4F0E" w14:paraId="65AB79F0" w14:textId="55C9337E" w:rsidTr="00603798">
        <w:trPr>
          <w:trHeight w:val="300"/>
          <w:del w:id="159" w:author="Hanna, Mick" w:date="2021-12-06T11:21:00Z"/>
        </w:trPr>
        <w:tc>
          <w:tcPr>
            <w:tcW w:w="971" w:type="dxa"/>
            <w:tcBorders>
              <w:top w:val="nil"/>
              <w:left w:val="single" w:sz="4" w:space="0" w:color="auto"/>
              <w:bottom w:val="single" w:sz="4" w:space="0" w:color="auto"/>
              <w:right w:val="single" w:sz="4" w:space="0" w:color="auto"/>
            </w:tcBorders>
          </w:tcPr>
          <w:p w14:paraId="1B2A43CF" w14:textId="43A86DEA" w:rsidR="00C378A2" w:rsidDel="003E4F0E" w:rsidRDefault="00C378A2" w:rsidP="00603798">
            <w:pPr>
              <w:jc w:val="center"/>
              <w:rPr>
                <w:del w:id="160" w:author="Hanna, Mick" w:date="2021-12-06T11:21:00Z"/>
                <w:rFonts w:ascii="Calibri" w:hAnsi="Calibri"/>
                <w:color w:val="000000"/>
                <w:sz w:val="22"/>
                <w:szCs w:val="22"/>
              </w:rPr>
            </w:pPr>
            <w:del w:id="161" w:author="Hanna, Mick" w:date="2021-12-06T11:21:00Z">
              <w:r w:rsidDel="003E4F0E">
                <w:rPr>
                  <w:rFonts w:ascii="Calibri" w:hAnsi="Calibri"/>
                  <w:color w:val="000000"/>
                  <w:sz w:val="22"/>
                  <w:szCs w:val="22"/>
                </w:rPr>
                <w:delText>R2</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F781033" w14:textId="6501D6BE" w:rsidR="00C378A2" w:rsidRPr="000776D9" w:rsidDel="003E4F0E" w:rsidRDefault="00C378A2" w:rsidP="00603798">
            <w:pPr>
              <w:jc w:val="center"/>
              <w:rPr>
                <w:del w:id="162" w:author="Hanna, Mick" w:date="2021-12-06T11:21:00Z"/>
                <w:rFonts w:ascii="Calibri" w:hAnsi="Calibri"/>
                <w:color w:val="000000"/>
                <w:sz w:val="22"/>
                <w:szCs w:val="22"/>
              </w:rPr>
            </w:pPr>
            <w:del w:id="163" w:author="Hanna, Mick" w:date="2021-12-06T11:21:00Z">
              <w:r w:rsidDel="003E4F0E">
                <w:rPr>
                  <w:rFonts w:ascii="Calibri" w:hAnsi="Calibri"/>
                  <w:color w:val="000000"/>
                  <w:sz w:val="22"/>
                  <w:szCs w:val="22"/>
                </w:rPr>
                <w:delText>Mar - Apr</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7C12509C" w14:textId="4CFE6082" w:rsidR="00C378A2" w:rsidRPr="000776D9" w:rsidDel="003E4F0E" w:rsidRDefault="00CB60CC" w:rsidP="00603798">
            <w:pPr>
              <w:jc w:val="center"/>
              <w:rPr>
                <w:del w:id="164" w:author="Hanna, Mick" w:date="2021-12-06T11:21:00Z"/>
                <w:rFonts w:ascii="Calibri" w:hAnsi="Calibri"/>
                <w:color w:val="000000"/>
                <w:sz w:val="22"/>
                <w:szCs w:val="22"/>
              </w:rPr>
            </w:pPr>
            <w:del w:id="165" w:author="Hanna, Mick" w:date="2021-12-06T11:21:00Z">
              <w:r w:rsidDel="003E4F0E">
                <w:rPr>
                  <w:rFonts w:ascii="Calibri" w:hAnsi="Calibri"/>
                  <w:color w:val="000000"/>
                  <w:sz w:val="22"/>
                  <w:szCs w:val="22"/>
                </w:rPr>
                <w:delText>30</w:delText>
              </w:r>
              <w:r w:rsidR="00C378A2" w:rsidDel="003E4F0E">
                <w:rPr>
                  <w:rFonts w:ascii="Calibri" w:hAnsi="Calibri"/>
                  <w:color w:val="000000"/>
                  <w:sz w:val="22"/>
                  <w:szCs w:val="22"/>
                </w:rPr>
                <w:delText xml:space="preserve"> – 0</w:delText>
              </w:r>
              <w:r w:rsidDel="003E4F0E">
                <w:rPr>
                  <w:rFonts w:ascii="Calibri" w:hAnsi="Calibri"/>
                  <w:color w:val="000000"/>
                  <w:sz w:val="22"/>
                  <w:szCs w:val="22"/>
                </w:rPr>
                <w:delText>1</w:delText>
              </w:r>
            </w:del>
          </w:p>
        </w:tc>
      </w:tr>
      <w:tr w:rsidR="00C378A2" w:rsidRPr="000776D9" w:rsidDel="003E4F0E" w14:paraId="49C1210A" w14:textId="12D5CAA5" w:rsidTr="00603798">
        <w:trPr>
          <w:trHeight w:val="300"/>
          <w:del w:id="166" w:author="Hanna, Mick" w:date="2021-12-06T11:21:00Z"/>
        </w:trPr>
        <w:tc>
          <w:tcPr>
            <w:tcW w:w="971" w:type="dxa"/>
            <w:tcBorders>
              <w:top w:val="nil"/>
              <w:left w:val="single" w:sz="4" w:space="0" w:color="auto"/>
              <w:bottom w:val="single" w:sz="4" w:space="0" w:color="auto"/>
              <w:right w:val="single" w:sz="4" w:space="0" w:color="auto"/>
            </w:tcBorders>
          </w:tcPr>
          <w:p w14:paraId="7E71E365" w14:textId="1DE51485" w:rsidR="00C378A2" w:rsidDel="003E4F0E" w:rsidRDefault="00C378A2" w:rsidP="00603798">
            <w:pPr>
              <w:jc w:val="center"/>
              <w:rPr>
                <w:del w:id="167" w:author="Hanna, Mick" w:date="2021-12-06T11:21:00Z"/>
                <w:rFonts w:ascii="Calibri" w:hAnsi="Calibri"/>
                <w:color w:val="000000"/>
                <w:sz w:val="22"/>
                <w:szCs w:val="22"/>
              </w:rPr>
            </w:pPr>
            <w:del w:id="168" w:author="Hanna, Mick" w:date="2021-12-06T11:21:00Z">
              <w:r w:rsidDel="003E4F0E">
                <w:rPr>
                  <w:rFonts w:ascii="Calibri" w:hAnsi="Calibri"/>
                  <w:color w:val="000000"/>
                  <w:sz w:val="22"/>
                  <w:szCs w:val="22"/>
                </w:rPr>
                <w:delText>R3</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22D9984" w14:textId="5560CDD4" w:rsidR="00C378A2" w:rsidRPr="000776D9" w:rsidDel="003E4F0E" w:rsidRDefault="00C378A2" w:rsidP="00603798">
            <w:pPr>
              <w:jc w:val="center"/>
              <w:rPr>
                <w:del w:id="169" w:author="Hanna, Mick" w:date="2021-12-06T11:21:00Z"/>
                <w:rFonts w:ascii="Calibri" w:hAnsi="Calibri"/>
                <w:color w:val="000000"/>
                <w:sz w:val="22"/>
                <w:szCs w:val="22"/>
              </w:rPr>
            </w:pPr>
            <w:del w:id="170" w:author="Hanna, Mick" w:date="2021-12-06T11:21:00Z">
              <w:r w:rsidDel="003E4F0E">
                <w:rPr>
                  <w:rFonts w:ascii="Calibri" w:hAnsi="Calibri"/>
                  <w:color w:val="000000"/>
                  <w:sz w:val="22"/>
                  <w:szCs w:val="22"/>
                </w:rPr>
                <w:delText>May</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5A6758A9" w14:textId="5F2112A9" w:rsidR="00C378A2" w:rsidRPr="000776D9" w:rsidDel="003E4F0E" w:rsidRDefault="00C378A2" w:rsidP="00CB60CC">
            <w:pPr>
              <w:jc w:val="center"/>
              <w:rPr>
                <w:del w:id="171" w:author="Hanna, Mick" w:date="2021-12-06T11:21:00Z"/>
                <w:rFonts w:ascii="Calibri" w:hAnsi="Calibri"/>
                <w:color w:val="000000"/>
                <w:sz w:val="22"/>
                <w:szCs w:val="22"/>
              </w:rPr>
            </w:pPr>
            <w:del w:id="172" w:author="Hanna, Mick" w:date="2021-12-06T11:21:00Z">
              <w:r w:rsidDel="003E4F0E">
                <w:rPr>
                  <w:rFonts w:ascii="Calibri" w:hAnsi="Calibri"/>
                  <w:color w:val="000000"/>
                  <w:sz w:val="22"/>
                  <w:szCs w:val="22"/>
                </w:rPr>
                <w:delText>2</w:delText>
              </w:r>
              <w:r w:rsidR="00CB60CC" w:rsidDel="003E4F0E">
                <w:rPr>
                  <w:rFonts w:ascii="Calibri" w:hAnsi="Calibri"/>
                  <w:color w:val="000000"/>
                  <w:sz w:val="22"/>
                  <w:szCs w:val="22"/>
                </w:rPr>
                <w:delText>5</w:delText>
              </w:r>
              <w:r w:rsidDel="003E4F0E">
                <w:rPr>
                  <w:rFonts w:ascii="Calibri" w:hAnsi="Calibri"/>
                  <w:color w:val="000000"/>
                  <w:sz w:val="22"/>
                  <w:szCs w:val="22"/>
                </w:rPr>
                <w:delText xml:space="preserve"> – 2</w:delText>
              </w:r>
              <w:r w:rsidR="00CB60CC" w:rsidDel="003E4F0E">
                <w:rPr>
                  <w:rFonts w:ascii="Calibri" w:hAnsi="Calibri"/>
                  <w:color w:val="000000"/>
                  <w:sz w:val="22"/>
                  <w:szCs w:val="22"/>
                </w:rPr>
                <w:delText>7</w:delText>
              </w:r>
            </w:del>
          </w:p>
        </w:tc>
      </w:tr>
      <w:tr w:rsidR="00C378A2" w:rsidRPr="000776D9" w:rsidDel="003E4F0E" w14:paraId="7F4FBC04" w14:textId="4BCC7309" w:rsidTr="00603798">
        <w:trPr>
          <w:trHeight w:val="300"/>
          <w:del w:id="173" w:author="Hanna, Mick" w:date="2021-12-06T11:21:00Z"/>
        </w:trPr>
        <w:tc>
          <w:tcPr>
            <w:tcW w:w="971" w:type="dxa"/>
            <w:tcBorders>
              <w:top w:val="nil"/>
              <w:left w:val="single" w:sz="4" w:space="0" w:color="auto"/>
              <w:bottom w:val="single" w:sz="4" w:space="0" w:color="auto"/>
              <w:right w:val="single" w:sz="4" w:space="0" w:color="auto"/>
            </w:tcBorders>
          </w:tcPr>
          <w:p w14:paraId="111D47B7" w14:textId="5AE9D8AA" w:rsidR="00C378A2" w:rsidDel="003E4F0E" w:rsidRDefault="00C378A2" w:rsidP="00603798">
            <w:pPr>
              <w:jc w:val="center"/>
              <w:rPr>
                <w:del w:id="174" w:author="Hanna, Mick" w:date="2021-12-06T11:21:00Z"/>
                <w:rFonts w:ascii="Calibri" w:hAnsi="Calibri"/>
                <w:color w:val="000000"/>
                <w:sz w:val="22"/>
                <w:szCs w:val="22"/>
              </w:rPr>
            </w:pPr>
            <w:del w:id="175" w:author="Hanna, Mick" w:date="2021-12-06T11:21:00Z">
              <w:r w:rsidDel="003E4F0E">
                <w:rPr>
                  <w:rFonts w:ascii="Calibri" w:hAnsi="Calibri"/>
                  <w:color w:val="000000"/>
                  <w:sz w:val="22"/>
                  <w:szCs w:val="22"/>
                </w:rPr>
                <w:delText>R4</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B54EB1C" w14:textId="57C1EF40" w:rsidR="00C378A2" w:rsidRPr="000776D9" w:rsidDel="003E4F0E" w:rsidRDefault="00C378A2" w:rsidP="00603798">
            <w:pPr>
              <w:jc w:val="center"/>
              <w:rPr>
                <w:del w:id="176" w:author="Hanna, Mick" w:date="2021-12-06T11:21:00Z"/>
                <w:rFonts w:ascii="Calibri" w:hAnsi="Calibri"/>
                <w:color w:val="000000"/>
                <w:sz w:val="22"/>
                <w:szCs w:val="22"/>
              </w:rPr>
            </w:pPr>
            <w:del w:id="177" w:author="Hanna, Mick" w:date="2021-12-06T11:21:00Z">
              <w:r w:rsidDel="003E4F0E">
                <w:rPr>
                  <w:rFonts w:ascii="Calibri" w:hAnsi="Calibri"/>
                  <w:color w:val="000000"/>
                  <w:sz w:val="22"/>
                  <w:szCs w:val="22"/>
                </w:rPr>
                <w:delText>Aug</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73CC4A6A" w14:textId="35384C1B" w:rsidR="00C378A2" w:rsidRPr="000776D9" w:rsidDel="003E4F0E" w:rsidRDefault="00C378A2" w:rsidP="00CB60CC">
            <w:pPr>
              <w:jc w:val="center"/>
              <w:rPr>
                <w:del w:id="178" w:author="Hanna, Mick" w:date="2021-12-06T11:21:00Z"/>
                <w:rFonts w:ascii="Calibri" w:hAnsi="Calibri"/>
                <w:color w:val="000000"/>
                <w:sz w:val="22"/>
                <w:szCs w:val="22"/>
              </w:rPr>
            </w:pPr>
            <w:del w:id="179" w:author="Hanna, Mick" w:date="2021-12-06T11:21:00Z">
              <w:r w:rsidDel="003E4F0E">
                <w:rPr>
                  <w:rFonts w:ascii="Calibri" w:hAnsi="Calibri"/>
                  <w:color w:val="000000"/>
                  <w:sz w:val="22"/>
                  <w:szCs w:val="22"/>
                </w:rPr>
                <w:delText>0</w:delText>
              </w:r>
              <w:r w:rsidR="00CB60CC" w:rsidDel="003E4F0E">
                <w:rPr>
                  <w:rFonts w:ascii="Calibri" w:hAnsi="Calibri"/>
                  <w:color w:val="000000"/>
                  <w:sz w:val="22"/>
                  <w:szCs w:val="22"/>
                </w:rPr>
                <w:delText>3</w:delText>
              </w:r>
              <w:r w:rsidDel="003E4F0E">
                <w:rPr>
                  <w:rFonts w:ascii="Calibri" w:hAnsi="Calibri"/>
                  <w:color w:val="000000"/>
                  <w:sz w:val="22"/>
                  <w:szCs w:val="22"/>
                </w:rPr>
                <w:delText xml:space="preserve"> – 0</w:delText>
              </w:r>
              <w:r w:rsidR="00CB60CC" w:rsidDel="003E4F0E">
                <w:rPr>
                  <w:rFonts w:ascii="Calibri" w:hAnsi="Calibri"/>
                  <w:color w:val="000000"/>
                  <w:sz w:val="22"/>
                  <w:szCs w:val="22"/>
                </w:rPr>
                <w:delText>5</w:delText>
              </w:r>
            </w:del>
          </w:p>
        </w:tc>
      </w:tr>
      <w:tr w:rsidR="00C378A2" w:rsidRPr="000776D9" w:rsidDel="003E4F0E" w14:paraId="1B0A4494" w14:textId="0852F27D" w:rsidTr="00603798">
        <w:trPr>
          <w:trHeight w:val="300"/>
          <w:del w:id="180" w:author="Hanna, Mick" w:date="2021-12-06T11:21:00Z"/>
        </w:trPr>
        <w:tc>
          <w:tcPr>
            <w:tcW w:w="971" w:type="dxa"/>
            <w:tcBorders>
              <w:top w:val="nil"/>
              <w:left w:val="single" w:sz="4" w:space="0" w:color="auto"/>
              <w:bottom w:val="single" w:sz="4" w:space="0" w:color="auto"/>
              <w:right w:val="single" w:sz="4" w:space="0" w:color="auto"/>
            </w:tcBorders>
          </w:tcPr>
          <w:p w14:paraId="30ECDADE" w14:textId="4E553D88" w:rsidR="00C378A2" w:rsidDel="003E4F0E" w:rsidRDefault="00C378A2" w:rsidP="00603798">
            <w:pPr>
              <w:jc w:val="center"/>
              <w:rPr>
                <w:del w:id="181" w:author="Hanna, Mick" w:date="2021-12-06T11:21:00Z"/>
                <w:rFonts w:ascii="Calibri" w:hAnsi="Calibri"/>
                <w:color w:val="000000"/>
                <w:sz w:val="22"/>
                <w:szCs w:val="22"/>
              </w:rPr>
            </w:pPr>
            <w:del w:id="182" w:author="Hanna, Mick" w:date="2021-12-06T11:21:00Z">
              <w:r w:rsidDel="003E4F0E">
                <w:rPr>
                  <w:rFonts w:ascii="Calibri" w:hAnsi="Calibri"/>
                  <w:color w:val="000000"/>
                  <w:sz w:val="22"/>
                  <w:szCs w:val="22"/>
                </w:rPr>
                <w:delText>R5</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9954268" w14:textId="55B5A402" w:rsidR="00C378A2" w:rsidRPr="000776D9" w:rsidDel="003E4F0E" w:rsidRDefault="00C378A2" w:rsidP="00603798">
            <w:pPr>
              <w:jc w:val="center"/>
              <w:rPr>
                <w:del w:id="183" w:author="Hanna, Mick" w:date="2021-12-06T11:21:00Z"/>
                <w:rFonts w:ascii="Calibri" w:hAnsi="Calibri"/>
                <w:color w:val="000000"/>
                <w:sz w:val="22"/>
                <w:szCs w:val="22"/>
              </w:rPr>
            </w:pPr>
            <w:del w:id="184" w:author="Hanna, Mick" w:date="2021-12-06T11:21:00Z">
              <w:r w:rsidDel="003E4F0E">
                <w:rPr>
                  <w:rFonts w:ascii="Calibri" w:hAnsi="Calibri"/>
                  <w:color w:val="000000"/>
                  <w:sz w:val="22"/>
                  <w:szCs w:val="22"/>
                </w:rPr>
                <w:delText>Oct</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3E213565" w14:textId="55CBD90F" w:rsidR="00C378A2" w:rsidRPr="000776D9" w:rsidDel="003E4F0E" w:rsidRDefault="007443E2" w:rsidP="007443E2">
            <w:pPr>
              <w:jc w:val="center"/>
              <w:rPr>
                <w:del w:id="185" w:author="Hanna, Mick" w:date="2021-12-06T11:21:00Z"/>
                <w:rFonts w:ascii="Calibri" w:hAnsi="Calibri"/>
                <w:color w:val="000000"/>
                <w:sz w:val="22"/>
                <w:szCs w:val="22"/>
              </w:rPr>
            </w:pPr>
            <w:del w:id="186" w:author="Hanna, Mick" w:date="2021-12-06T11:21:00Z">
              <w:r w:rsidDel="003E4F0E">
                <w:rPr>
                  <w:rFonts w:ascii="Calibri" w:hAnsi="Calibri"/>
                  <w:color w:val="000000"/>
                  <w:sz w:val="22"/>
                  <w:szCs w:val="22"/>
                </w:rPr>
                <w:delText>11</w:delText>
              </w:r>
              <w:r w:rsidR="00C378A2" w:rsidDel="003E4F0E">
                <w:rPr>
                  <w:rFonts w:ascii="Calibri" w:hAnsi="Calibri"/>
                  <w:color w:val="000000"/>
                  <w:sz w:val="22"/>
                  <w:szCs w:val="22"/>
                </w:rPr>
                <w:delText xml:space="preserve"> – </w:delText>
              </w:r>
              <w:r w:rsidDel="003E4F0E">
                <w:rPr>
                  <w:rFonts w:ascii="Calibri" w:hAnsi="Calibri"/>
                  <w:color w:val="000000"/>
                  <w:sz w:val="22"/>
                  <w:szCs w:val="22"/>
                </w:rPr>
                <w:delText>13</w:delText>
              </w:r>
            </w:del>
          </w:p>
        </w:tc>
      </w:tr>
      <w:tr w:rsidR="00C378A2" w:rsidRPr="000776D9" w:rsidDel="003E4F0E" w14:paraId="76843748" w14:textId="749CD409" w:rsidTr="00603798">
        <w:trPr>
          <w:trHeight w:val="300"/>
          <w:del w:id="187" w:author="Hanna, Mick" w:date="2021-12-06T11:21:00Z"/>
        </w:trPr>
        <w:tc>
          <w:tcPr>
            <w:tcW w:w="971" w:type="dxa"/>
            <w:tcBorders>
              <w:top w:val="nil"/>
              <w:left w:val="single" w:sz="4" w:space="0" w:color="auto"/>
              <w:bottom w:val="single" w:sz="4" w:space="0" w:color="auto"/>
              <w:right w:val="single" w:sz="4" w:space="0" w:color="auto"/>
            </w:tcBorders>
          </w:tcPr>
          <w:p w14:paraId="73F58FEB" w14:textId="737B70DA" w:rsidR="00C378A2" w:rsidRPr="000776D9" w:rsidDel="003E4F0E" w:rsidRDefault="00C378A2" w:rsidP="00603798">
            <w:pPr>
              <w:jc w:val="center"/>
              <w:rPr>
                <w:del w:id="188" w:author="Hanna, Mick" w:date="2021-12-06T11:21:00Z"/>
                <w:rFonts w:ascii="Calibri" w:hAnsi="Calibri"/>
                <w:color w:val="000000"/>
                <w:sz w:val="22"/>
                <w:szCs w:val="22"/>
              </w:rPr>
            </w:pPr>
            <w:del w:id="189" w:author="Hanna, Mick" w:date="2021-12-06T11:21:00Z">
              <w:r w:rsidDel="003E4F0E">
                <w:rPr>
                  <w:rFonts w:ascii="Calibri" w:hAnsi="Calibri"/>
                  <w:color w:val="000000"/>
                  <w:sz w:val="22"/>
                  <w:szCs w:val="22"/>
                </w:rPr>
                <w:delText>R6</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E9F2661" w14:textId="1B5A9BB9" w:rsidR="00C378A2" w:rsidRPr="000776D9" w:rsidDel="003E4F0E" w:rsidRDefault="00C378A2" w:rsidP="00603798">
            <w:pPr>
              <w:jc w:val="center"/>
              <w:rPr>
                <w:del w:id="190" w:author="Hanna, Mick" w:date="2021-12-06T11:21:00Z"/>
                <w:rFonts w:ascii="Calibri" w:hAnsi="Calibri"/>
                <w:color w:val="000000"/>
                <w:sz w:val="22"/>
                <w:szCs w:val="22"/>
              </w:rPr>
            </w:pPr>
            <w:del w:id="191" w:author="Hanna, Mick" w:date="2021-12-06T11:21:00Z">
              <w:r w:rsidDel="003E4F0E">
                <w:rPr>
                  <w:rFonts w:ascii="Calibri" w:hAnsi="Calibri"/>
                  <w:color w:val="000000"/>
                  <w:sz w:val="22"/>
                  <w:szCs w:val="22"/>
                </w:rPr>
                <w:delText>Dec</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2A902265" w14:textId="14574FCB" w:rsidR="00C378A2" w:rsidRPr="000776D9" w:rsidDel="003E4F0E" w:rsidRDefault="007443E2" w:rsidP="007443E2">
            <w:pPr>
              <w:jc w:val="center"/>
              <w:rPr>
                <w:del w:id="192" w:author="Hanna, Mick" w:date="2021-12-06T11:21:00Z"/>
                <w:rFonts w:ascii="Calibri" w:hAnsi="Calibri"/>
                <w:color w:val="000000"/>
                <w:sz w:val="22"/>
                <w:szCs w:val="22"/>
              </w:rPr>
            </w:pPr>
            <w:del w:id="193" w:author="Hanna, Mick" w:date="2021-12-06T11:21:00Z">
              <w:r w:rsidDel="003E4F0E">
                <w:rPr>
                  <w:rFonts w:ascii="Calibri" w:hAnsi="Calibri"/>
                  <w:color w:val="000000"/>
                  <w:sz w:val="22"/>
                  <w:szCs w:val="22"/>
                </w:rPr>
                <w:delText>09</w:delText>
              </w:r>
              <w:r w:rsidR="00CB60CC" w:rsidDel="003E4F0E">
                <w:rPr>
                  <w:rFonts w:ascii="Calibri" w:hAnsi="Calibri"/>
                  <w:color w:val="000000"/>
                  <w:sz w:val="22"/>
                  <w:szCs w:val="22"/>
                </w:rPr>
                <w:delText xml:space="preserve"> – </w:delText>
              </w:r>
              <w:r w:rsidDel="003E4F0E">
                <w:rPr>
                  <w:rFonts w:ascii="Calibri" w:hAnsi="Calibri"/>
                  <w:color w:val="000000"/>
                  <w:sz w:val="22"/>
                  <w:szCs w:val="22"/>
                </w:rPr>
                <w:delText>13</w:delText>
              </w:r>
            </w:del>
          </w:p>
        </w:tc>
      </w:tr>
    </w:tbl>
    <w:p w14:paraId="65D01C2B" w14:textId="77777777" w:rsidR="001B7672" w:rsidRDefault="001B7672" w:rsidP="001B7672">
      <w:pPr>
        <w:rPr>
          <w:b/>
          <w:i/>
          <w:sz w:val="24"/>
          <w:szCs w:val="24"/>
        </w:rPr>
      </w:pPr>
    </w:p>
    <w:p w14:paraId="7BD58D1C" w14:textId="77777777" w:rsidR="00C02584" w:rsidRDefault="00C02584" w:rsidP="00C02584">
      <w:pPr>
        <w:rPr>
          <w:b/>
          <w:i/>
          <w:sz w:val="24"/>
          <w:szCs w:val="24"/>
        </w:rPr>
      </w:pPr>
    </w:p>
    <w:p w14:paraId="4A93762A" w14:textId="77777777" w:rsidR="00C02584" w:rsidRDefault="00C02584" w:rsidP="00306D07">
      <w:pPr>
        <w:rPr>
          <w:b/>
          <w:i/>
          <w:sz w:val="24"/>
          <w:szCs w:val="24"/>
        </w:rPr>
      </w:pPr>
    </w:p>
    <w:p w14:paraId="16290100" w14:textId="77777777" w:rsidR="00C02584" w:rsidRDefault="00C02584" w:rsidP="00306D07">
      <w:pPr>
        <w:rPr>
          <w:b/>
          <w:i/>
          <w:sz w:val="24"/>
          <w:szCs w:val="24"/>
        </w:rPr>
      </w:pPr>
    </w:p>
    <w:p w14:paraId="3E182B60" w14:textId="77777777" w:rsidR="00795E12" w:rsidRDefault="00BA0CF9" w:rsidP="00C01219">
      <w:pPr>
        <w:pStyle w:val="Heading1"/>
      </w:pPr>
      <w:bookmarkStart w:id="194" w:name="_Toc240777712"/>
      <w:r>
        <w:t>3.</w:t>
      </w:r>
      <w:r w:rsidR="00DB25CE" w:rsidRPr="0050362D">
        <w:tab/>
      </w:r>
      <w:r w:rsidR="001F6414" w:rsidRPr="0050362D">
        <w:t>Reporting</w:t>
      </w:r>
      <w:bookmarkEnd w:id="194"/>
    </w:p>
    <w:p w14:paraId="4044DB91" w14:textId="77777777" w:rsidR="00DB25CE" w:rsidRPr="001B06DE" w:rsidRDefault="00BA0CF9" w:rsidP="00FD0886">
      <w:pPr>
        <w:pStyle w:val="Heading2"/>
      </w:pPr>
      <w:bookmarkStart w:id="195" w:name="_Toc240777714"/>
      <w:r>
        <w:t>3.</w:t>
      </w:r>
      <w:r w:rsidR="00954663">
        <w:t>1</w:t>
      </w:r>
      <w:r w:rsidR="00FD0886">
        <w:tab/>
      </w:r>
      <w:r w:rsidR="0040059F">
        <w:t>IT Application Service Reporting</w:t>
      </w:r>
      <w:bookmarkEnd w:id="195"/>
    </w:p>
    <w:p w14:paraId="2CA80D6A" w14:textId="77777777" w:rsidR="00954663" w:rsidRDefault="009A0886" w:rsidP="00954663">
      <w:pPr>
        <w:rPr>
          <w:sz w:val="24"/>
          <w:szCs w:val="24"/>
        </w:rPr>
      </w:pPr>
      <w:bookmarkStart w:id="196"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461756C7" w14:textId="77777777" w:rsidR="00954663" w:rsidRDefault="00954663" w:rsidP="00954663">
      <w:pPr>
        <w:rPr>
          <w:sz w:val="24"/>
          <w:szCs w:val="24"/>
        </w:rPr>
      </w:pPr>
    </w:p>
    <w:p w14:paraId="0868DDC6" w14:textId="2E4E030B" w:rsidR="009A0886" w:rsidRDefault="00954663" w:rsidP="00954663">
      <w:pPr>
        <w:rPr>
          <w:sz w:val="24"/>
          <w:szCs w:val="24"/>
        </w:rPr>
      </w:pPr>
      <w:r>
        <w:rPr>
          <w:sz w:val="24"/>
          <w:szCs w:val="24"/>
        </w:rPr>
        <w:t>Additionally, t</w:t>
      </w:r>
      <w:r w:rsidR="009A0886" w:rsidRPr="001B06DE">
        <w:rPr>
          <w:sz w:val="24"/>
          <w:szCs w:val="24"/>
        </w:rPr>
        <w:t xml:space="preserve">hese results will be reported monthly through the ERCOT governance process that includes the </w:t>
      </w:r>
      <w:r w:rsidR="007D71A4">
        <w:rPr>
          <w:sz w:val="24"/>
          <w:szCs w:val="24"/>
        </w:rPr>
        <w:t>appropriate Technical Advisory Committee (TAC)</w:t>
      </w:r>
      <w:r w:rsidR="00D43B2C" w:rsidRPr="001B06DE">
        <w:rPr>
          <w:sz w:val="24"/>
          <w:szCs w:val="24"/>
        </w:rPr>
        <w:t xml:space="preserve"> Subcommittee</w:t>
      </w:r>
      <w:r w:rsidR="007D71A4">
        <w:rPr>
          <w:sz w:val="24"/>
          <w:szCs w:val="24"/>
        </w:rPr>
        <w:t>(s)</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196"/>
      <w:r w:rsidR="009A0886" w:rsidRPr="001B06DE">
        <w:rPr>
          <w:sz w:val="24"/>
          <w:szCs w:val="24"/>
        </w:rPr>
        <w:t xml:space="preserve">  </w:t>
      </w:r>
    </w:p>
    <w:p w14:paraId="3A10A15D" w14:textId="77777777" w:rsidR="00954663" w:rsidRDefault="00954663" w:rsidP="001B06DE">
      <w:pPr>
        <w:rPr>
          <w:sz w:val="24"/>
          <w:szCs w:val="24"/>
        </w:rPr>
      </w:pPr>
    </w:p>
    <w:p w14:paraId="2B0B3B9C" w14:textId="77777777" w:rsidR="00D10ADB" w:rsidRDefault="00D10ADB" w:rsidP="001B06DE">
      <w:pPr>
        <w:rPr>
          <w:sz w:val="24"/>
          <w:szCs w:val="24"/>
        </w:rPr>
      </w:pPr>
    </w:p>
    <w:p w14:paraId="68FAACCE"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73C45292"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4DA08EEB" w14:textId="77777777" w:rsidR="00D202E4" w:rsidRDefault="00D202E4" w:rsidP="00E503ED">
      <w:pPr>
        <w:numPr>
          <w:ilvl w:val="0"/>
          <w:numId w:val="1"/>
        </w:numPr>
        <w:rPr>
          <w:b/>
          <w:sz w:val="24"/>
          <w:szCs w:val="24"/>
        </w:rPr>
      </w:pPr>
      <w:r>
        <w:rPr>
          <w:b/>
          <w:sz w:val="24"/>
          <w:szCs w:val="24"/>
        </w:rPr>
        <w:t>ERCOT.com</w:t>
      </w:r>
    </w:p>
    <w:p w14:paraId="2397AC28"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0CB44BC2"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7BCB010D"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35F45D0A"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7AA21249" w14:textId="77777777"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36A46990" w14:textId="77777777" w:rsidR="009A0886" w:rsidRPr="001B06DE" w:rsidRDefault="009A0886" w:rsidP="001B06DE">
      <w:pPr>
        <w:rPr>
          <w:b/>
          <w:sz w:val="24"/>
          <w:szCs w:val="24"/>
        </w:rPr>
      </w:pPr>
      <w:r w:rsidRPr="001B06DE">
        <w:rPr>
          <w:b/>
          <w:sz w:val="24"/>
          <w:szCs w:val="24"/>
        </w:rPr>
        <w:t>Availability:</w:t>
      </w:r>
    </w:p>
    <w:p w14:paraId="5C729AA5" w14:textId="77777777"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33A383E9" w14:textId="77777777" w:rsidR="00843796" w:rsidRPr="000055B6" w:rsidRDefault="00B07C9D" w:rsidP="000055B6">
      <w:pPr>
        <w:pStyle w:val="Heading1"/>
      </w:pPr>
      <w:bookmarkStart w:id="197" w:name="_Toc165705268"/>
      <w:bookmarkStart w:id="198"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197"/>
      <w:bookmarkEnd w:id="198"/>
    </w:p>
    <w:p w14:paraId="23083E90" w14:textId="77777777"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w:t>
      </w:r>
      <w:r w:rsidR="00D24978">
        <w:rPr>
          <w:sz w:val="24"/>
          <w:szCs w:val="24"/>
        </w:rPr>
        <w:lastRenderedPageBreak/>
        <w:t>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0E54E7A4" w14:textId="77777777" w:rsidR="00834004" w:rsidRDefault="00834004" w:rsidP="00843796">
      <w:pPr>
        <w:rPr>
          <w:sz w:val="24"/>
          <w:szCs w:val="24"/>
        </w:rPr>
      </w:pPr>
    </w:p>
    <w:p w14:paraId="6A47436F" w14:textId="77777777"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4AF2F6C1" w14:textId="77777777" w:rsidR="0094263B" w:rsidRPr="000055B6" w:rsidRDefault="00B07C9D" w:rsidP="000055B6">
      <w:pPr>
        <w:pStyle w:val="Heading1"/>
      </w:pPr>
      <w:bookmarkStart w:id="199" w:name="_Toc165705270"/>
      <w:bookmarkStart w:id="200" w:name="_Toc240777716"/>
      <w:r>
        <w:t>5</w:t>
      </w:r>
      <w:r w:rsidR="00004C76" w:rsidRPr="000055B6">
        <w:t>.</w:t>
      </w:r>
      <w:r w:rsidR="00004C76" w:rsidRPr="000055B6">
        <w:tab/>
      </w:r>
      <w:r w:rsidR="0094263B" w:rsidRPr="000055B6">
        <w:t>Annual Review Process</w:t>
      </w:r>
      <w:bookmarkEnd w:id="199"/>
      <w:bookmarkEnd w:id="200"/>
    </w:p>
    <w:p w14:paraId="65F1267F"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2E8201D" w14:textId="415BB803" w:rsidR="004039D0" w:rsidRPr="004039D0" w:rsidRDefault="00B07C9D" w:rsidP="004039D0">
      <w:pPr>
        <w:pStyle w:val="Heading1"/>
      </w:pPr>
      <w:bookmarkStart w:id="201" w:name="_6._Extract_&amp;"/>
      <w:bookmarkStart w:id="202" w:name="_Toc240777717"/>
      <w:bookmarkStart w:id="203" w:name="_Toc165705271"/>
      <w:bookmarkEnd w:id="201"/>
      <w:r>
        <w:t>6</w:t>
      </w:r>
      <w:r w:rsidR="007C68CD">
        <w:t>.</w:t>
      </w:r>
      <w:r w:rsidR="007C68CD">
        <w:tab/>
      </w:r>
      <w:bookmarkEnd w:id="202"/>
      <w:bookmarkEnd w:id="203"/>
      <w:r w:rsidR="004039D0" w:rsidRPr="004039D0">
        <w:t>IT Services Reporting</w:t>
      </w:r>
    </w:p>
    <w:p w14:paraId="7E24E75A" w14:textId="77777777" w:rsidR="004039D0" w:rsidRDefault="004039D0" w:rsidP="004039D0">
      <w:pPr>
        <w:rPr>
          <w:i/>
          <w:sz w:val="36"/>
          <w:szCs w:val="36"/>
        </w:rPr>
      </w:pPr>
    </w:p>
    <w:p w14:paraId="68CC5A55" w14:textId="77777777" w:rsidR="004039D0" w:rsidRDefault="004039D0" w:rsidP="004039D0">
      <w:pPr>
        <w:rPr>
          <w:sz w:val="24"/>
          <w:szCs w:val="24"/>
        </w:rPr>
      </w:pPr>
      <w:r>
        <w:rPr>
          <w:sz w:val="24"/>
          <w:szCs w:val="24"/>
        </w:rPr>
        <w:t>Service availability and impacting events related to the IT services described in this document will be reported monthly to the</w:t>
      </w:r>
      <w:r w:rsidRPr="00127C62">
        <w:rPr>
          <w:sz w:val="24"/>
          <w:szCs w:val="24"/>
        </w:rPr>
        <w:t xml:space="preserve"> </w:t>
      </w:r>
      <w:r>
        <w:rPr>
          <w:sz w:val="24"/>
          <w:szCs w:val="24"/>
        </w:rPr>
        <w:t xml:space="preserve">Texas Data Transport and the Retail Market Subcommittee.  The availability metrics and detailed market notice log will be </w:t>
      </w:r>
      <w:r w:rsidRPr="00DB4DF6">
        <w:rPr>
          <w:sz w:val="24"/>
          <w:szCs w:val="24"/>
        </w:rPr>
        <w:t xml:space="preserve">updated monthly and posted to the Retail Market Subcommittee website on </w:t>
      </w:r>
      <w:hyperlink r:id="rId18" w:history="1">
        <w:r w:rsidRPr="00DB4DF6">
          <w:rPr>
            <w:rStyle w:val="Hyperlink"/>
            <w:sz w:val="24"/>
            <w:szCs w:val="24"/>
          </w:rPr>
          <w:t>www.ercot.com</w:t>
        </w:r>
      </w:hyperlink>
      <w:r w:rsidRPr="00DB4DF6">
        <w:rPr>
          <w:sz w:val="24"/>
          <w:szCs w:val="24"/>
        </w:rPr>
        <w:t>.</w:t>
      </w:r>
    </w:p>
    <w:p w14:paraId="02B26BCA" w14:textId="77777777" w:rsidR="004039D0" w:rsidRDefault="004039D0" w:rsidP="004039D0">
      <w:pPr>
        <w:rPr>
          <w:sz w:val="24"/>
          <w:szCs w:val="24"/>
        </w:rPr>
      </w:pPr>
    </w:p>
    <w:p w14:paraId="11DDCFFF" w14:textId="77777777" w:rsidR="004039D0" w:rsidRDefault="004039D0" w:rsidP="004039D0">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14:paraId="0581122E" w14:textId="77777777" w:rsidR="004039D0" w:rsidRDefault="004039D0" w:rsidP="004039D0">
      <w:pPr>
        <w:rPr>
          <w:sz w:val="24"/>
          <w:szCs w:val="24"/>
        </w:rPr>
      </w:pPr>
    </w:p>
    <w:p w14:paraId="43A31D17" w14:textId="77777777" w:rsidR="004039D0" w:rsidRDefault="004039D0" w:rsidP="004039D0">
      <w:pPr>
        <w:numPr>
          <w:ilvl w:val="0"/>
          <w:numId w:val="3"/>
        </w:numPr>
        <w:tabs>
          <w:tab w:val="clear" w:pos="720"/>
          <w:tab w:val="num" w:pos="360"/>
        </w:tabs>
        <w:ind w:left="360"/>
        <w:rPr>
          <w:sz w:val="24"/>
          <w:szCs w:val="24"/>
        </w:rPr>
      </w:pPr>
      <w:r>
        <w:rPr>
          <w:sz w:val="24"/>
          <w:szCs w:val="24"/>
        </w:rPr>
        <w:t>Date of Market Notice</w:t>
      </w:r>
    </w:p>
    <w:p w14:paraId="639FE5E7" w14:textId="77777777" w:rsidR="004039D0" w:rsidRDefault="004039D0" w:rsidP="004039D0">
      <w:pPr>
        <w:numPr>
          <w:ilvl w:val="0"/>
          <w:numId w:val="3"/>
        </w:numPr>
        <w:tabs>
          <w:tab w:val="clear" w:pos="720"/>
          <w:tab w:val="num" w:pos="360"/>
        </w:tabs>
        <w:ind w:left="360"/>
        <w:rPr>
          <w:sz w:val="24"/>
          <w:szCs w:val="24"/>
        </w:rPr>
      </w:pPr>
      <w:r>
        <w:rPr>
          <w:sz w:val="24"/>
          <w:szCs w:val="24"/>
        </w:rPr>
        <w:t>Outage Date</w:t>
      </w:r>
    </w:p>
    <w:p w14:paraId="0843B400" w14:textId="77777777" w:rsidR="004039D0" w:rsidRDefault="004039D0" w:rsidP="004039D0">
      <w:pPr>
        <w:numPr>
          <w:ilvl w:val="0"/>
          <w:numId w:val="3"/>
        </w:numPr>
        <w:tabs>
          <w:tab w:val="clear" w:pos="720"/>
          <w:tab w:val="num" w:pos="360"/>
        </w:tabs>
        <w:ind w:left="360"/>
        <w:rPr>
          <w:sz w:val="24"/>
          <w:szCs w:val="24"/>
        </w:rPr>
      </w:pPr>
      <w:r>
        <w:rPr>
          <w:sz w:val="24"/>
          <w:szCs w:val="24"/>
        </w:rPr>
        <w:t>Market Notice Subject</w:t>
      </w:r>
    </w:p>
    <w:p w14:paraId="285D18C0" w14:textId="77777777" w:rsidR="004039D0" w:rsidRDefault="004039D0" w:rsidP="004039D0">
      <w:pPr>
        <w:numPr>
          <w:ilvl w:val="0"/>
          <w:numId w:val="3"/>
        </w:numPr>
        <w:tabs>
          <w:tab w:val="clear" w:pos="720"/>
          <w:tab w:val="num" w:pos="360"/>
        </w:tabs>
        <w:ind w:left="360"/>
        <w:rPr>
          <w:sz w:val="24"/>
          <w:szCs w:val="24"/>
        </w:rPr>
      </w:pPr>
      <w:r>
        <w:rPr>
          <w:sz w:val="24"/>
          <w:szCs w:val="24"/>
        </w:rPr>
        <w:t>Market Notice ID</w:t>
      </w:r>
    </w:p>
    <w:p w14:paraId="168B52CC" w14:textId="77777777" w:rsidR="004039D0" w:rsidRDefault="004039D0" w:rsidP="004039D0">
      <w:pPr>
        <w:numPr>
          <w:ilvl w:val="0"/>
          <w:numId w:val="3"/>
        </w:numPr>
        <w:tabs>
          <w:tab w:val="clear" w:pos="720"/>
          <w:tab w:val="num" w:pos="360"/>
        </w:tabs>
        <w:ind w:left="360"/>
        <w:rPr>
          <w:sz w:val="24"/>
          <w:szCs w:val="24"/>
        </w:rPr>
      </w:pPr>
      <w:r>
        <w:rPr>
          <w:sz w:val="24"/>
          <w:szCs w:val="24"/>
        </w:rPr>
        <w:t>Notice Status (Initial/Follow Up)</w:t>
      </w:r>
    </w:p>
    <w:p w14:paraId="79F415CD" w14:textId="77777777" w:rsidR="004039D0" w:rsidRDefault="004039D0" w:rsidP="004039D0">
      <w:pPr>
        <w:numPr>
          <w:ilvl w:val="0"/>
          <w:numId w:val="3"/>
        </w:numPr>
        <w:tabs>
          <w:tab w:val="clear" w:pos="720"/>
          <w:tab w:val="num" w:pos="360"/>
        </w:tabs>
        <w:ind w:left="360"/>
        <w:rPr>
          <w:sz w:val="24"/>
          <w:szCs w:val="24"/>
        </w:rPr>
      </w:pPr>
      <w:r>
        <w:rPr>
          <w:sz w:val="24"/>
          <w:szCs w:val="24"/>
        </w:rPr>
        <w:t>Type (Planned/Unplanned)</w:t>
      </w:r>
    </w:p>
    <w:p w14:paraId="23F5546F" w14:textId="77777777" w:rsidR="004039D0" w:rsidRDefault="004039D0" w:rsidP="004039D0">
      <w:pPr>
        <w:numPr>
          <w:ilvl w:val="0"/>
          <w:numId w:val="3"/>
        </w:numPr>
        <w:tabs>
          <w:tab w:val="clear" w:pos="720"/>
          <w:tab w:val="num" w:pos="360"/>
        </w:tabs>
        <w:ind w:left="360"/>
        <w:rPr>
          <w:sz w:val="24"/>
          <w:szCs w:val="24"/>
        </w:rPr>
      </w:pPr>
      <w:r>
        <w:rPr>
          <w:sz w:val="24"/>
          <w:szCs w:val="24"/>
        </w:rPr>
        <w:t>Incident Status (Complete/Upcoming/Ongoing)</w:t>
      </w:r>
    </w:p>
    <w:p w14:paraId="15B4DCA6" w14:textId="77777777" w:rsidR="004039D0" w:rsidRDefault="004039D0" w:rsidP="004039D0">
      <w:pPr>
        <w:numPr>
          <w:ilvl w:val="0"/>
          <w:numId w:val="3"/>
        </w:numPr>
        <w:tabs>
          <w:tab w:val="clear" w:pos="720"/>
          <w:tab w:val="num" w:pos="360"/>
        </w:tabs>
        <w:ind w:left="360"/>
        <w:rPr>
          <w:sz w:val="24"/>
          <w:szCs w:val="24"/>
        </w:rPr>
      </w:pPr>
      <w:r>
        <w:rPr>
          <w:sz w:val="24"/>
          <w:szCs w:val="24"/>
        </w:rPr>
        <w:t>Business Service (Retail/Non-Retail)</w:t>
      </w:r>
    </w:p>
    <w:p w14:paraId="56819A3B" w14:textId="77777777" w:rsidR="004039D0" w:rsidRDefault="004039D0" w:rsidP="004039D0">
      <w:pPr>
        <w:numPr>
          <w:ilvl w:val="0"/>
          <w:numId w:val="3"/>
        </w:numPr>
        <w:tabs>
          <w:tab w:val="clear" w:pos="720"/>
          <w:tab w:val="num" w:pos="360"/>
        </w:tabs>
        <w:ind w:left="360"/>
        <w:rPr>
          <w:sz w:val="24"/>
          <w:szCs w:val="24"/>
        </w:rPr>
      </w:pPr>
      <w:r>
        <w:rPr>
          <w:sz w:val="24"/>
          <w:szCs w:val="24"/>
        </w:rPr>
        <w:t>Notable Impacts</w:t>
      </w:r>
    </w:p>
    <w:p w14:paraId="45069FAD" w14:textId="77777777" w:rsidR="004039D0" w:rsidRDefault="004039D0" w:rsidP="004039D0">
      <w:pPr>
        <w:rPr>
          <w:sz w:val="24"/>
          <w:szCs w:val="24"/>
        </w:rPr>
      </w:pPr>
    </w:p>
    <w:p w14:paraId="2A288C50" w14:textId="77777777" w:rsidR="004039D0" w:rsidRDefault="004039D0" w:rsidP="004039D0">
      <w:pPr>
        <w:rPr>
          <w:sz w:val="24"/>
          <w:szCs w:val="24"/>
        </w:rPr>
      </w:pPr>
    </w:p>
    <w:p w14:paraId="709B9215" w14:textId="29ED25DE" w:rsidR="004039D0" w:rsidRDefault="004039D0" w:rsidP="004039D0">
      <w:pPr>
        <w:rPr>
          <w:sz w:val="24"/>
          <w:szCs w:val="24"/>
        </w:rPr>
      </w:pPr>
      <w:r>
        <w:rPr>
          <w:sz w:val="24"/>
          <w:szCs w:val="24"/>
        </w:rPr>
        <w:t xml:space="preserve">Market Participants may provide data and information regarding the notable impacts of an incident to ERCOT to be included in the monthly report detailed above. Information provided to ERCOT for the purposes of inclusion in the incident log will be treated </w:t>
      </w:r>
      <w:r w:rsidRPr="005C3CFC">
        <w:rPr>
          <w:rFonts w:cs="Arial"/>
          <w:sz w:val="24"/>
          <w:szCs w:val="24"/>
        </w:rPr>
        <w:t>as conf</w:t>
      </w:r>
      <w:r w:rsidR="00652118">
        <w:rPr>
          <w:rFonts w:cs="Arial"/>
          <w:sz w:val="24"/>
          <w:szCs w:val="24"/>
        </w:rPr>
        <w:t>idential and may be submitted through their client representative</w:t>
      </w:r>
      <w:r w:rsidRPr="005C3CFC">
        <w:rPr>
          <w:rFonts w:cs="Arial"/>
          <w:sz w:val="24"/>
          <w:szCs w:val="24"/>
        </w:rPr>
        <w:t>.</w:t>
      </w:r>
      <w:r>
        <w:rPr>
          <w:sz w:val="24"/>
          <w:szCs w:val="24"/>
        </w:rPr>
        <w:t xml:space="preserve">  </w:t>
      </w:r>
    </w:p>
    <w:p w14:paraId="2E14AF02" w14:textId="77777777" w:rsidR="00EF3086" w:rsidRDefault="00EF3086" w:rsidP="00EF3086">
      <w:pPr>
        <w:outlineLvl w:val="0"/>
        <w:rPr>
          <w:i/>
          <w:sz w:val="36"/>
          <w:szCs w:val="36"/>
        </w:rPr>
      </w:pPr>
    </w:p>
    <w:p w14:paraId="6A8AAB7A" w14:textId="77777777" w:rsidR="00EF3086" w:rsidRPr="00EF3086" w:rsidRDefault="00B07C9D" w:rsidP="00EF3086">
      <w:pPr>
        <w:outlineLvl w:val="0"/>
        <w:rPr>
          <w:b/>
          <w:sz w:val="32"/>
          <w:szCs w:val="32"/>
        </w:rPr>
      </w:pPr>
      <w:bookmarkStart w:id="204" w:name="_Toc240777718"/>
      <w:r>
        <w:rPr>
          <w:b/>
          <w:sz w:val="32"/>
          <w:szCs w:val="32"/>
        </w:rPr>
        <w:t>7</w:t>
      </w:r>
      <w:r w:rsidR="00EF3086" w:rsidRPr="00EF3086">
        <w:rPr>
          <w:b/>
          <w:sz w:val="32"/>
          <w:szCs w:val="32"/>
        </w:rPr>
        <w:t>. Approvals</w:t>
      </w:r>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489227C2" w14:textId="77777777" w:rsidTr="00F43182">
        <w:tc>
          <w:tcPr>
            <w:tcW w:w="2297" w:type="dxa"/>
            <w:shd w:val="clear" w:color="auto" w:fill="99CCFF"/>
          </w:tcPr>
          <w:p w14:paraId="64E159A9" w14:textId="77777777" w:rsidR="00265ED8" w:rsidRPr="00EC1515" w:rsidRDefault="00265ED8" w:rsidP="00D06D0C">
            <w:pPr>
              <w:jc w:val="center"/>
              <w:rPr>
                <w:rFonts w:cs="Arial"/>
                <w:b/>
              </w:rPr>
            </w:pPr>
            <w:r w:rsidRPr="00EC1515">
              <w:rPr>
                <w:rFonts w:cs="Arial"/>
                <w:b/>
              </w:rPr>
              <w:t>Area of Responsibility</w:t>
            </w:r>
          </w:p>
          <w:p w14:paraId="34398947" w14:textId="77777777" w:rsidR="00265ED8" w:rsidRPr="00EC1515" w:rsidRDefault="00265ED8" w:rsidP="00D06D0C">
            <w:pPr>
              <w:jc w:val="center"/>
              <w:rPr>
                <w:rFonts w:cs="Arial"/>
                <w:b/>
              </w:rPr>
            </w:pPr>
          </w:p>
        </w:tc>
        <w:tc>
          <w:tcPr>
            <w:tcW w:w="2728" w:type="dxa"/>
            <w:shd w:val="clear" w:color="auto" w:fill="99CCFF"/>
          </w:tcPr>
          <w:p w14:paraId="1E543D51" w14:textId="77777777" w:rsidR="00265ED8" w:rsidRPr="00EC1515" w:rsidRDefault="00265ED8" w:rsidP="00D06D0C">
            <w:pPr>
              <w:jc w:val="center"/>
              <w:rPr>
                <w:rFonts w:cs="Arial"/>
                <w:b/>
              </w:rPr>
            </w:pPr>
            <w:r>
              <w:rPr>
                <w:rFonts w:cs="Arial"/>
                <w:b/>
              </w:rPr>
              <w:t>Name</w:t>
            </w:r>
          </w:p>
        </w:tc>
        <w:tc>
          <w:tcPr>
            <w:tcW w:w="2728" w:type="dxa"/>
            <w:shd w:val="clear" w:color="auto" w:fill="99CCFF"/>
          </w:tcPr>
          <w:p w14:paraId="20C0FBB5" w14:textId="77777777" w:rsidR="00265ED8" w:rsidRPr="00EC1515" w:rsidRDefault="00265ED8" w:rsidP="00D06D0C">
            <w:pPr>
              <w:jc w:val="center"/>
              <w:rPr>
                <w:rFonts w:cs="Arial"/>
                <w:b/>
              </w:rPr>
            </w:pPr>
            <w:r w:rsidRPr="00EC1515">
              <w:rPr>
                <w:rFonts w:cs="Arial"/>
                <w:b/>
              </w:rPr>
              <w:t>Reviewed / Approved</w:t>
            </w:r>
          </w:p>
          <w:p w14:paraId="268519D5" w14:textId="77777777" w:rsidR="00265ED8" w:rsidRPr="00EC1515" w:rsidRDefault="00265ED8" w:rsidP="00D06D0C">
            <w:pPr>
              <w:jc w:val="center"/>
              <w:rPr>
                <w:rFonts w:cs="Arial"/>
                <w:b/>
              </w:rPr>
            </w:pPr>
          </w:p>
        </w:tc>
        <w:tc>
          <w:tcPr>
            <w:tcW w:w="1541" w:type="dxa"/>
            <w:shd w:val="clear" w:color="auto" w:fill="99CCFF"/>
          </w:tcPr>
          <w:p w14:paraId="5B3CDA5E" w14:textId="77777777" w:rsidR="00265ED8" w:rsidRPr="00EC1515" w:rsidRDefault="00265ED8" w:rsidP="00D06D0C">
            <w:pPr>
              <w:jc w:val="center"/>
              <w:rPr>
                <w:rFonts w:cs="Arial"/>
                <w:b/>
              </w:rPr>
            </w:pPr>
            <w:r w:rsidRPr="00EC1515">
              <w:rPr>
                <w:rFonts w:cs="Arial"/>
                <w:b/>
              </w:rPr>
              <w:t>Date</w:t>
            </w:r>
          </w:p>
        </w:tc>
      </w:tr>
      <w:tr w:rsidR="00265ED8" w:rsidRPr="00EC1515" w14:paraId="268B7AB7" w14:textId="77777777" w:rsidTr="00F43182">
        <w:trPr>
          <w:trHeight w:val="576"/>
        </w:trPr>
        <w:tc>
          <w:tcPr>
            <w:tcW w:w="2297" w:type="dxa"/>
          </w:tcPr>
          <w:p w14:paraId="2A0C0EA0" w14:textId="77777777" w:rsidR="00265ED8" w:rsidRPr="00EC1515" w:rsidRDefault="00265ED8" w:rsidP="00EF280B">
            <w:pPr>
              <w:rPr>
                <w:rFonts w:cs="Arial"/>
              </w:rPr>
            </w:pPr>
            <w:r>
              <w:rPr>
                <w:rFonts w:cs="Arial"/>
              </w:rPr>
              <w:lastRenderedPageBreak/>
              <w:t>Manager, ERCOT IT Support Services</w:t>
            </w:r>
          </w:p>
        </w:tc>
        <w:tc>
          <w:tcPr>
            <w:tcW w:w="2728" w:type="dxa"/>
          </w:tcPr>
          <w:p w14:paraId="2B99DF1A" w14:textId="77777777" w:rsidR="00265ED8" w:rsidRDefault="00265ED8" w:rsidP="00D06D0C">
            <w:pPr>
              <w:jc w:val="both"/>
              <w:rPr>
                <w:rFonts w:cs="Arial"/>
              </w:rPr>
            </w:pPr>
          </w:p>
          <w:p w14:paraId="4910AD28" w14:textId="53A55D3A" w:rsidR="00265ED8" w:rsidRPr="00EC1515" w:rsidRDefault="00E8240A" w:rsidP="00D06D0C">
            <w:pPr>
              <w:jc w:val="both"/>
              <w:rPr>
                <w:rFonts w:cs="Arial"/>
              </w:rPr>
            </w:pPr>
            <w:r>
              <w:rPr>
                <w:rFonts w:cs="Arial"/>
              </w:rPr>
              <w:t>Trish Matus</w:t>
            </w:r>
          </w:p>
        </w:tc>
        <w:tc>
          <w:tcPr>
            <w:tcW w:w="2728" w:type="dxa"/>
          </w:tcPr>
          <w:p w14:paraId="00BAC829" w14:textId="77777777" w:rsidR="001B7672" w:rsidRDefault="001B7672" w:rsidP="00D06D0C">
            <w:pPr>
              <w:jc w:val="both"/>
              <w:rPr>
                <w:rFonts w:cs="Arial"/>
              </w:rPr>
            </w:pPr>
          </w:p>
          <w:p w14:paraId="7B535805" w14:textId="3BDC76A7" w:rsidR="00280923" w:rsidRPr="00EC1515" w:rsidRDefault="00280923" w:rsidP="00D06D0C">
            <w:pPr>
              <w:jc w:val="both"/>
              <w:rPr>
                <w:rFonts w:cs="Arial"/>
              </w:rPr>
            </w:pPr>
            <w:del w:id="205" w:author="Hanna, Mick" w:date="2021-12-06T12:32:00Z">
              <w:r w:rsidDel="00F15DDB">
                <w:rPr>
                  <w:rFonts w:cs="Arial"/>
                </w:rPr>
                <w:delText>Reviewed and Approved</w:delText>
              </w:r>
            </w:del>
          </w:p>
        </w:tc>
        <w:tc>
          <w:tcPr>
            <w:tcW w:w="1541" w:type="dxa"/>
          </w:tcPr>
          <w:p w14:paraId="78F59750" w14:textId="77777777" w:rsidR="00280923" w:rsidRDefault="00280923" w:rsidP="00D06D0C">
            <w:pPr>
              <w:jc w:val="both"/>
              <w:rPr>
                <w:rFonts w:cs="Arial"/>
              </w:rPr>
            </w:pPr>
          </w:p>
          <w:p w14:paraId="4764B5D8" w14:textId="609EFDD5" w:rsidR="00265ED8" w:rsidDel="00F15DDB" w:rsidRDefault="00280923" w:rsidP="00D06D0C">
            <w:pPr>
              <w:jc w:val="both"/>
              <w:rPr>
                <w:del w:id="206" w:author="Hanna, Mick" w:date="2021-12-06T12:32:00Z"/>
                <w:rFonts w:cs="Arial"/>
              </w:rPr>
            </w:pPr>
            <w:del w:id="207" w:author="Hanna, Mick" w:date="2021-12-06T12:32:00Z">
              <w:r w:rsidDel="00F15DDB">
                <w:rPr>
                  <w:rFonts w:cs="Arial"/>
                </w:rPr>
                <w:delText>11/12/2020</w:delText>
              </w:r>
            </w:del>
          </w:p>
          <w:p w14:paraId="7DA10D63" w14:textId="3C9968EA" w:rsidR="001B7672" w:rsidRPr="00EC1515" w:rsidRDefault="001B7672" w:rsidP="00F15DDB">
            <w:pPr>
              <w:jc w:val="both"/>
              <w:rPr>
                <w:rFonts w:cs="Arial"/>
              </w:rPr>
              <w:pPrChange w:id="208" w:author="Hanna, Mick" w:date="2021-12-06T12:32:00Z">
                <w:pPr>
                  <w:jc w:val="both"/>
                </w:pPr>
              </w:pPrChange>
            </w:pPr>
          </w:p>
        </w:tc>
      </w:tr>
      <w:tr w:rsidR="001B7672" w:rsidRPr="00EC1515" w14:paraId="1C216918" w14:textId="77777777" w:rsidTr="00F43182">
        <w:trPr>
          <w:trHeight w:val="576"/>
        </w:trPr>
        <w:tc>
          <w:tcPr>
            <w:tcW w:w="2297" w:type="dxa"/>
          </w:tcPr>
          <w:p w14:paraId="4FEF79C0" w14:textId="77777777" w:rsidR="001B7672" w:rsidDel="008658BE" w:rsidRDefault="001B7672" w:rsidP="00FC11F7">
            <w:pPr>
              <w:rPr>
                <w:rFonts w:cs="Arial"/>
              </w:rPr>
            </w:pPr>
          </w:p>
        </w:tc>
        <w:tc>
          <w:tcPr>
            <w:tcW w:w="2728" w:type="dxa"/>
          </w:tcPr>
          <w:p w14:paraId="311E883A" w14:textId="77777777" w:rsidR="001B7672" w:rsidRPr="00EC1515" w:rsidRDefault="001B7672" w:rsidP="00D06D0C">
            <w:pPr>
              <w:jc w:val="both"/>
              <w:rPr>
                <w:rFonts w:cs="Arial"/>
              </w:rPr>
            </w:pPr>
          </w:p>
        </w:tc>
        <w:tc>
          <w:tcPr>
            <w:tcW w:w="2728" w:type="dxa"/>
          </w:tcPr>
          <w:p w14:paraId="7B5CEBDD" w14:textId="77777777" w:rsidR="001B7672" w:rsidRPr="00EC1515" w:rsidRDefault="001B7672" w:rsidP="00D06D0C">
            <w:pPr>
              <w:jc w:val="both"/>
              <w:rPr>
                <w:rFonts w:cs="Arial"/>
              </w:rPr>
            </w:pPr>
          </w:p>
        </w:tc>
        <w:tc>
          <w:tcPr>
            <w:tcW w:w="1541" w:type="dxa"/>
          </w:tcPr>
          <w:p w14:paraId="36D17279" w14:textId="77777777" w:rsidR="001B7672" w:rsidRPr="00EC1515" w:rsidRDefault="001B7672" w:rsidP="00D06D0C">
            <w:pPr>
              <w:jc w:val="both"/>
              <w:rPr>
                <w:rFonts w:cs="Arial"/>
              </w:rPr>
            </w:pPr>
          </w:p>
        </w:tc>
      </w:tr>
      <w:tr w:rsidR="001B7672" w:rsidRPr="00EC1515" w14:paraId="5D4482C0" w14:textId="77777777" w:rsidTr="00F43182">
        <w:trPr>
          <w:trHeight w:val="576"/>
        </w:trPr>
        <w:tc>
          <w:tcPr>
            <w:tcW w:w="2297" w:type="dxa"/>
          </w:tcPr>
          <w:p w14:paraId="48C98F17" w14:textId="77777777" w:rsidR="001B7672" w:rsidRPr="00EC1515" w:rsidRDefault="001B7672" w:rsidP="008F19A8">
            <w:pPr>
              <w:rPr>
                <w:rFonts w:cs="Arial"/>
              </w:rPr>
            </w:pPr>
          </w:p>
        </w:tc>
        <w:tc>
          <w:tcPr>
            <w:tcW w:w="2728" w:type="dxa"/>
          </w:tcPr>
          <w:p w14:paraId="7783493B" w14:textId="77777777" w:rsidR="001B7672" w:rsidRPr="00EC1515" w:rsidRDefault="001B7672" w:rsidP="00D06D0C">
            <w:pPr>
              <w:rPr>
                <w:rFonts w:cs="Arial"/>
              </w:rPr>
            </w:pPr>
          </w:p>
        </w:tc>
        <w:tc>
          <w:tcPr>
            <w:tcW w:w="2728" w:type="dxa"/>
          </w:tcPr>
          <w:p w14:paraId="029D6183" w14:textId="77777777" w:rsidR="001B7672" w:rsidRPr="00EC1515" w:rsidRDefault="001B7672" w:rsidP="00D06D0C">
            <w:pPr>
              <w:rPr>
                <w:rFonts w:cs="Arial"/>
              </w:rPr>
            </w:pPr>
          </w:p>
        </w:tc>
        <w:tc>
          <w:tcPr>
            <w:tcW w:w="1541" w:type="dxa"/>
          </w:tcPr>
          <w:p w14:paraId="6AB2827A" w14:textId="77777777" w:rsidR="001B7672" w:rsidRPr="00EC1515" w:rsidRDefault="001B7672" w:rsidP="00D06D0C">
            <w:pPr>
              <w:rPr>
                <w:rFonts w:cs="Arial"/>
              </w:rPr>
            </w:pPr>
          </w:p>
        </w:tc>
      </w:tr>
    </w:tbl>
    <w:p w14:paraId="2858D6F8" w14:textId="77777777" w:rsidR="000A24A6" w:rsidRDefault="000A24A6" w:rsidP="00EF3086">
      <w:pPr>
        <w:outlineLvl w:val="0"/>
        <w:rPr>
          <w:i/>
          <w:sz w:val="36"/>
          <w:szCs w:val="36"/>
        </w:rPr>
      </w:pPr>
      <w:bookmarkStart w:id="209" w:name="_Toc240777719"/>
    </w:p>
    <w:p w14:paraId="733BAC0D" w14:textId="77777777" w:rsidR="00EF3086" w:rsidRPr="00D36D47" w:rsidRDefault="00EF3086" w:rsidP="00EF3086">
      <w:pPr>
        <w:outlineLvl w:val="0"/>
        <w:rPr>
          <w:i/>
          <w:sz w:val="36"/>
          <w:szCs w:val="36"/>
        </w:rPr>
      </w:pPr>
      <w:r w:rsidRPr="00D36D47">
        <w:rPr>
          <w:i/>
          <w:sz w:val="36"/>
          <w:szCs w:val="36"/>
        </w:rPr>
        <w:t>Appendix A: Definitions</w:t>
      </w:r>
      <w:bookmarkEnd w:id="209"/>
      <w:r>
        <w:rPr>
          <w:i/>
          <w:sz w:val="36"/>
          <w:szCs w:val="36"/>
        </w:rPr>
        <w:t xml:space="preserve"> </w:t>
      </w:r>
    </w:p>
    <w:p w14:paraId="53446542"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01ED7C9B"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0ED201CE"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299BF7DC"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5F8069FE"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5C6F2284"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2E8C1BB7"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500FF553"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0F4353B0"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24EE34F2" w14:textId="77777777" w:rsidR="00D0491F" w:rsidRDefault="00D0491F" w:rsidP="00D0491F">
      <w:pPr>
        <w:rPr>
          <w:sz w:val="24"/>
          <w:szCs w:val="24"/>
        </w:rPr>
      </w:pPr>
    </w:p>
    <w:p w14:paraId="6171EF9E" w14:textId="77777777" w:rsidR="00DB6BBC" w:rsidRDefault="00DB6BBC" w:rsidP="00D0491F">
      <w:pPr>
        <w:rPr>
          <w:sz w:val="24"/>
          <w:szCs w:val="24"/>
        </w:rPr>
      </w:pPr>
    </w:p>
    <w:sectPr w:rsidR="00DB6BBC" w:rsidSect="00011D56">
      <w:headerReference w:type="default" r:id="rId19"/>
      <w:footerReference w:type="default" r:id="rId20"/>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3E3F2" w14:textId="77777777" w:rsidR="005A0F77" w:rsidRDefault="005A0F77">
      <w:r>
        <w:separator/>
      </w:r>
    </w:p>
  </w:endnote>
  <w:endnote w:type="continuationSeparator" w:id="0">
    <w:p w14:paraId="63B69DB8" w14:textId="77777777" w:rsidR="005A0F77" w:rsidRDefault="005A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87F7" w14:textId="77777777" w:rsidR="0095389D" w:rsidRPr="009A0368" w:rsidRDefault="0095389D">
    <w:pPr>
      <w:pStyle w:val="Footer"/>
      <w:rPr>
        <w:i/>
        <w:sz w:val="16"/>
        <w:szCs w:val="16"/>
      </w:rPr>
    </w:pPr>
    <w:r>
      <w:rPr>
        <w:i/>
        <w:sz w:val="16"/>
        <w:szCs w:val="16"/>
      </w:rPr>
      <w:t>Market Data Transparency Service Level Agreement</w:t>
    </w:r>
  </w:p>
  <w:p w14:paraId="7495BC0F" w14:textId="6D8533E2" w:rsidR="0095389D" w:rsidRDefault="0095389D">
    <w:pPr>
      <w:pStyle w:val="Footer"/>
      <w:rPr>
        <w:i/>
        <w:sz w:val="16"/>
        <w:szCs w:val="16"/>
      </w:rPr>
    </w:pPr>
    <w:r w:rsidRPr="009A0368">
      <w:rPr>
        <w:i/>
        <w:sz w:val="16"/>
        <w:szCs w:val="16"/>
      </w:rPr>
      <w:t xml:space="preserve">ERCOT </w:t>
    </w:r>
    <w:r>
      <w:rPr>
        <w:i/>
        <w:sz w:val="16"/>
        <w:szCs w:val="16"/>
      </w:rPr>
      <w:t xml:space="preserve">– </w:t>
    </w:r>
    <w:del w:id="210" w:author="Hanna, Mick" w:date="2021-12-06T11:40:00Z">
      <w:r w:rsidR="00CB60CC" w:rsidDel="00C37BE3">
        <w:rPr>
          <w:i/>
          <w:sz w:val="16"/>
          <w:szCs w:val="16"/>
        </w:rPr>
        <w:delText>2021</w:delText>
      </w:r>
    </w:del>
    <w:ins w:id="211" w:author="Hanna, Mick" w:date="2021-12-06T11:40:00Z">
      <w:r w:rsidR="00C37BE3">
        <w:rPr>
          <w:i/>
          <w:sz w:val="16"/>
          <w:szCs w:val="16"/>
        </w:rPr>
        <w:t>202</w:t>
      </w:r>
      <w:r w:rsidR="00C37BE3">
        <w:rPr>
          <w:i/>
          <w:sz w:val="16"/>
          <w:szCs w:val="16"/>
        </w:rPr>
        <w:t>2</w:t>
      </w:r>
    </w:ins>
    <w:r>
      <w:rPr>
        <w:i/>
        <w:sz w:val="16"/>
        <w:szCs w:val="16"/>
      </w:rPr>
      <w:tab/>
    </w:r>
    <w:r>
      <w:rPr>
        <w:i/>
        <w:sz w:val="16"/>
        <w:szCs w:val="16"/>
      </w:rPr>
      <w:tab/>
    </w:r>
  </w:p>
  <w:p w14:paraId="2F5C8788"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0BC83E75"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7443E2">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BC34" w14:textId="77777777" w:rsidR="005A0F77" w:rsidRDefault="005A0F77">
      <w:r>
        <w:separator/>
      </w:r>
    </w:p>
  </w:footnote>
  <w:footnote w:type="continuationSeparator" w:id="0">
    <w:p w14:paraId="535B11DE" w14:textId="77777777" w:rsidR="005A0F77" w:rsidRDefault="005A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4C1D"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0AE43DBF" wp14:editId="712182C1">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5602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"/>
          </w:pict>
        </mc:Fallback>
      </mc:AlternateContent>
    </w:r>
    <w:r w:rsidR="0095389D">
      <w:tab/>
    </w:r>
    <w:r w:rsidR="0095389D">
      <w:tab/>
    </w:r>
    <w:r w:rsidR="00C3411F">
      <w:rPr>
        <w:noProof/>
      </w:rPr>
      <w:drawing>
        <wp:inline distT="0" distB="0" distL="0" distR="0" wp14:anchorId="2DA2130F" wp14:editId="3DC2047C">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 Mick">
    <w15:presenceInfo w15:providerId="None" w15:userId="Hanna, M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027C"/>
    <w:rsid w:val="000E0690"/>
    <w:rsid w:val="000E1058"/>
    <w:rsid w:val="000E215B"/>
    <w:rsid w:val="000E3F12"/>
    <w:rsid w:val="000E42AC"/>
    <w:rsid w:val="000E4EA1"/>
    <w:rsid w:val="000E6A34"/>
    <w:rsid w:val="000F296C"/>
    <w:rsid w:val="000F4288"/>
    <w:rsid w:val="000F6D6D"/>
    <w:rsid w:val="000F78A1"/>
    <w:rsid w:val="000F7F81"/>
    <w:rsid w:val="001033BE"/>
    <w:rsid w:val="00112DB7"/>
    <w:rsid w:val="0011303D"/>
    <w:rsid w:val="001131B6"/>
    <w:rsid w:val="001173FF"/>
    <w:rsid w:val="00120002"/>
    <w:rsid w:val="00122B5E"/>
    <w:rsid w:val="00126D9C"/>
    <w:rsid w:val="00133065"/>
    <w:rsid w:val="00134187"/>
    <w:rsid w:val="0013439B"/>
    <w:rsid w:val="00134E14"/>
    <w:rsid w:val="00140222"/>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C715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76855"/>
    <w:rsid w:val="002807CE"/>
    <w:rsid w:val="00280923"/>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DAF"/>
    <w:rsid w:val="002A3FFD"/>
    <w:rsid w:val="002A4A1B"/>
    <w:rsid w:val="002A4E17"/>
    <w:rsid w:val="002B0467"/>
    <w:rsid w:val="002B189C"/>
    <w:rsid w:val="002B2475"/>
    <w:rsid w:val="002B394A"/>
    <w:rsid w:val="002B5D03"/>
    <w:rsid w:val="002B75C7"/>
    <w:rsid w:val="002C02F6"/>
    <w:rsid w:val="002C65F4"/>
    <w:rsid w:val="002D0C01"/>
    <w:rsid w:val="002D3F18"/>
    <w:rsid w:val="002D403B"/>
    <w:rsid w:val="002E3015"/>
    <w:rsid w:val="002E3EE0"/>
    <w:rsid w:val="002E5B3B"/>
    <w:rsid w:val="002F0220"/>
    <w:rsid w:val="002F0CF6"/>
    <w:rsid w:val="002F1F82"/>
    <w:rsid w:val="002F25D2"/>
    <w:rsid w:val="002F38D8"/>
    <w:rsid w:val="00302350"/>
    <w:rsid w:val="0030617E"/>
    <w:rsid w:val="00306D07"/>
    <w:rsid w:val="0031032F"/>
    <w:rsid w:val="00313321"/>
    <w:rsid w:val="00315389"/>
    <w:rsid w:val="00315696"/>
    <w:rsid w:val="00317AE0"/>
    <w:rsid w:val="00321542"/>
    <w:rsid w:val="00322435"/>
    <w:rsid w:val="00323AED"/>
    <w:rsid w:val="00323D99"/>
    <w:rsid w:val="00324385"/>
    <w:rsid w:val="00326D3D"/>
    <w:rsid w:val="00327E67"/>
    <w:rsid w:val="0033007B"/>
    <w:rsid w:val="00330C6F"/>
    <w:rsid w:val="00333DA2"/>
    <w:rsid w:val="00336EB4"/>
    <w:rsid w:val="0034056C"/>
    <w:rsid w:val="00341064"/>
    <w:rsid w:val="003416C3"/>
    <w:rsid w:val="00342FB3"/>
    <w:rsid w:val="00343C6F"/>
    <w:rsid w:val="0034415D"/>
    <w:rsid w:val="00344F7E"/>
    <w:rsid w:val="00346584"/>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4F0E"/>
    <w:rsid w:val="003E5D68"/>
    <w:rsid w:val="003E60CB"/>
    <w:rsid w:val="003E6701"/>
    <w:rsid w:val="003E7D7D"/>
    <w:rsid w:val="003F2E4E"/>
    <w:rsid w:val="003F2EAE"/>
    <w:rsid w:val="003F6DC5"/>
    <w:rsid w:val="003F7669"/>
    <w:rsid w:val="0040059F"/>
    <w:rsid w:val="004013E4"/>
    <w:rsid w:val="00401D00"/>
    <w:rsid w:val="00402199"/>
    <w:rsid w:val="004039D0"/>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35D7"/>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3F11"/>
    <w:rsid w:val="004A5589"/>
    <w:rsid w:val="004B2E73"/>
    <w:rsid w:val="004B48BD"/>
    <w:rsid w:val="004B5523"/>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E740A"/>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0F77"/>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3E6"/>
    <w:rsid w:val="005F79CF"/>
    <w:rsid w:val="00601A7C"/>
    <w:rsid w:val="00604B46"/>
    <w:rsid w:val="006102C6"/>
    <w:rsid w:val="00611374"/>
    <w:rsid w:val="00612562"/>
    <w:rsid w:val="006127EB"/>
    <w:rsid w:val="00613922"/>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2118"/>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17A6"/>
    <w:rsid w:val="0069219C"/>
    <w:rsid w:val="00695271"/>
    <w:rsid w:val="00697939"/>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3E2"/>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22FF"/>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D71A4"/>
    <w:rsid w:val="007E01AC"/>
    <w:rsid w:val="007E1FC6"/>
    <w:rsid w:val="007E2A1E"/>
    <w:rsid w:val="007E3809"/>
    <w:rsid w:val="007E477A"/>
    <w:rsid w:val="007F31DF"/>
    <w:rsid w:val="007F3CDC"/>
    <w:rsid w:val="007F3FA4"/>
    <w:rsid w:val="007F5D5F"/>
    <w:rsid w:val="007F7F1F"/>
    <w:rsid w:val="008056CC"/>
    <w:rsid w:val="00805FA5"/>
    <w:rsid w:val="00806264"/>
    <w:rsid w:val="00806CB8"/>
    <w:rsid w:val="00812916"/>
    <w:rsid w:val="00814AF6"/>
    <w:rsid w:val="00817170"/>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0D47"/>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38F"/>
    <w:rsid w:val="009544BC"/>
    <w:rsid w:val="00954663"/>
    <w:rsid w:val="0095635F"/>
    <w:rsid w:val="00956E18"/>
    <w:rsid w:val="00957D24"/>
    <w:rsid w:val="00960572"/>
    <w:rsid w:val="00961D78"/>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523"/>
    <w:rsid w:val="009C2805"/>
    <w:rsid w:val="009C489B"/>
    <w:rsid w:val="009C7B75"/>
    <w:rsid w:val="009D09FB"/>
    <w:rsid w:val="009D0A79"/>
    <w:rsid w:val="009D0B72"/>
    <w:rsid w:val="009D1409"/>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273C9"/>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0DD2"/>
    <w:rsid w:val="00AB295A"/>
    <w:rsid w:val="00AB394C"/>
    <w:rsid w:val="00AB52EA"/>
    <w:rsid w:val="00AB76B8"/>
    <w:rsid w:val="00AC3524"/>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0056"/>
    <w:rsid w:val="00B6108C"/>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67C"/>
    <w:rsid w:val="00BC7E51"/>
    <w:rsid w:val="00BD008B"/>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07A5"/>
    <w:rsid w:val="00C212CB"/>
    <w:rsid w:val="00C225DD"/>
    <w:rsid w:val="00C22C6D"/>
    <w:rsid w:val="00C24E35"/>
    <w:rsid w:val="00C26A97"/>
    <w:rsid w:val="00C26F5B"/>
    <w:rsid w:val="00C30BCB"/>
    <w:rsid w:val="00C318FA"/>
    <w:rsid w:val="00C33676"/>
    <w:rsid w:val="00C3411F"/>
    <w:rsid w:val="00C354C2"/>
    <w:rsid w:val="00C36BC4"/>
    <w:rsid w:val="00C36F8A"/>
    <w:rsid w:val="00C378A2"/>
    <w:rsid w:val="00C37BE3"/>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A7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3A7E"/>
    <w:rsid w:val="00CB4CF1"/>
    <w:rsid w:val="00CB60CC"/>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15B"/>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55550"/>
    <w:rsid w:val="00D61F84"/>
    <w:rsid w:val="00D62BE9"/>
    <w:rsid w:val="00D6409A"/>
    <w:rsid w:val="00D64CBF"/>
    <w:rsid w:val="00D66C89"/>
    <w:rsid w:val="00D67BAA"/>
    <w:rsid w:val="00D703D0"/>
    <w:rsid w:val="00D709F3"/>
    <w:rsid w:val="00D70D82"/>
    <w:rsid w:val="00D71E6A"/>
    <w:rsid w:val="00D7608B"/>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40A"/>
    <w:rsid w:val="00E82EC1"/>
    <w:rsid w:val="00E8513B"/>
    <w:rsid w:val="00E853F6"/>
    <w:rsid w:val="00E8633F"/>
    <w:rsid w:val="00E86EE4"/>
    <w:rsid w:val="00E935DB"/>
    <w:rsid w:val="00E9406B"/>
    <w:rsid w:val="00E94439"/>
    <w:rsid w:val="00E94CFD"/>
    <w:rsid w:val="00E95E2A"/>
    <w:rsid w:val="00E97B4E"/>
    <w:rsid w:val="00EA0416"/>
    <w:rsid w:val="00EA662E"/>
    <w:rsid w:val="00EA7A80"/>
    <w:rsid w:val="00EB0F6A"/>
    <w:rsid w:val="00EB1B7F"/>
    <w:rsid w:val="00EB269B"/>
    <w:rsid w:val="00EB4A0D"/>
    <w:rsid w:val="00EB7439"/>
    <w:rsid w:val="00EC2711"/>
    <w:rsid w:val="00EC4BEA"/>
    <w:rsid w:val="00ED0DF4"/>
    <w:rsid w:val="00ED1AF4"/>
    <w:rsid w:val="00ED263E"/>
    <w:rsid w:val="00ED302D"/>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42C"/>
    <w:rsid w:val="00EF76EA"/>
    <w:rsid w:val="00F00A7F"/>
    <w:rsid w:val="00F03165"/>
    <w:rsid w:val="00F05D6A"/>
    <w:rsid w:val="00F05DD7"/>
    <w:rsid w:val="00F06363"/>
    <w:rsid w:val="00F07D6B"/>
    <w:rsid w:val="00F1099D"/>
    <w:rsid w:val="00F10B91"/>
    <w:rsid w:val="00F12D23"/>
    <w:rsid w:val="00F13FBD"/>
    <w:rsid w:val="00F15DDB"/>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A92DA"/>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ww.erco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is.ercot.com/public/data-products?page=1"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Props1.xml><?xml version="1.0" encoding="utf-8"?>
<ds:datastoreItem xmlns:ds="http://schemas.openxmlformats.org/officeDocument/2006/customXml" ds:itemID="{7F47DB3C-CD62-464C-B454-A21E13463424}">
  <ds:schemaRefs>
    <ds:schemaRef ds:uri="http://schemas.openxmlformats.org/officeDocument/2006/bibliography"/>
  </ds:schemaRefs>
</ds:datastoreItem>
</file>

<file path=customXml/itemProps2.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11486</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Hanna, Mick</cp:lastModifiedBy>
  <cp:revision>2</cp:revision>
  <cp:lastPrinted>2018-02-13T21:37:00Z</cp:lastPrinted>
  <dcterms:created xsi:type="dcterms:W3CDTF">2021-12-06T18:36:00Z</dcterms:created>
  <dcterms:modified xsi:type="dcterms:W3CDTF">2021-12-06T18:36:00Z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