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B3E2D68" w14:textId="77777777" w:rsidTr="00C76A2C">
        <w:tc>
          <w:tcPr>
            <w:tcW w:w="1620" w:type="dxa"/>
            <w:tcBorders>
              <w:bottom w:val="single" w:sz="4" w:space="0" w:color="auto"/>
            </w:tcBorders>
            <w:shd w:val="clear" w:color="auto" w:fill="FFFFFF"/>
            <w:vAlign w:val="center"/>
          </w:tcPr>
          <w:p w14:paraId="42BB47B6" w14:textId="77777777" w:rsidR="00067FE2" w:rsidRDefault="00067FE2" w:rsidP="00B20AC1">
            <w:pPr>
              <w:pStyle w:val="Header"/>
              <w:spacing w:before="120" w:after="120"/>
            </w:pPr>
            <w:r>
              <w:t>N</w:t>
            </w:r>
            <w:r w:rsidR="00C76A2C">
              <w:t>OG</w:t>
            </w:r>
            <w:r>
              <w:t>RR Number</w:t>
            </w:r>
          </w:p>
        </w:tc>
        <w:tc>
          <w:tcPr>
            <w:tcW w:w="1260" w:type="dxa"/>
            <w:tcBorders>
              <w:bottom w:val="single" w:sz="4" w:space="0" w:color="auto"/>
            </w:tcBorders>
            <w:vAlign w:val="center"/>
          </w:tcPr>
          <w:p w14:paraId="25BAE62A" w14:textId="7AA1B5CA" w:rsidR="00067FE2" w:rsidRDefault="00CF7C2B" w:rsidP="00B20AC1">
            <w:pPr>
              <w:pStyle w:val="Header"/>
              <w:spacing w:before="120" w:after="120"/>
              <w:jc w:val="center"/>
            </w:pPr>
            <w:hyperlink r:id="rId8" w:history="1">
              <w:r w:rsidR="009A048D" w:rsidRPr="009A048D">
                <w:rPr>
                  <w:rStyle w:val="Hyperlink"/>
                </w:rPr>
                <w:t>237</w:t>
              </w:r>
            </w:hyperlink>
          </w:p>
        </w:tc>
        <w:tc>
          <w:tcPr>
            <w:tcW w:w="1170" w:type="dxa"/>
            <w:tcBorders>
              <w:bottom w:val="single" w:sz="4" w:space="0" w:color="auto"/>
            </w:tcBorders>
            <w:shd w:val="clear" w:color="auto" w:fill="FFFFFF"/>
            <w:vAlign w:val="center"/>
          </w:tcPr>
          <w:p w14:paraId="0E1C92F5" w14:textId="77777777" w:rsidR="00067FE2" w:rsidRDefault="00C76A2C" w:rsidP="00B20AC1">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93E6F3B" w14:textId="7777912C" w:rsidR="00067FE2" w:rsidRDefault="00022D4B" w:rsidP="00B20AC1">
            <w:pPr>
              <w:pStyle w:val="Header"/>
              <w:spacing w:before="120" w:after="120"/>
            </w:pPr>
            <w:r>
              <w:t>Related to NPRR</w:t>
            </w:r>
            <w:r w:rsidR="009A048D">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tc>
      </w:tr>
      <w:tr w:rsidR="004809C5" w:rsidRPr="00E01925" w14:paraId="4216E028" w14:textId="77777777" w:rsidTr="00BC2D06">
        <w:trPr>
          <w:trHeight w:val="518"/>
        </w:trPr>
        <w:tc>
          <w:tcPr>
            <w:tcW w:w="2880" w:type="dxa"/>
            <w:gridSpan w:val="2"/>
            <w:shd w:val="clear" w:color="auto" w:fill="FFFFFF"/>
            <w:vAlign w:val="center"/>
          </w:tcPr>
          <w:p w14:paraId="4B60DC1A" w14:textId="53353D6E" w:rsidR="004809C5" w:rsidRPr="00E01925" w:rsidRDefault="004809C5" w:rsidP="004809C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DE8ABE2" w14:textId="6B20AFCD" w:rsidR="004809C5" w:rsidRPr="00E01925" w:rsidRDefault="004809C5" w:rsidP="004809C5">
            <w:pPr>
              <w:pStyle w:val="NormalArial"/>
              <w:spacing w:before="120" w:after="120"/>
            </w:pPr>
            <w:r>
              <w:t xml:space="preserve">November </w:t>
            </w:r>
            <w:r w:rsidR="009A5056">
              <w:t>29</w:t>
            </w:r>
            <w:r>
              <w:t>, 2021</w:t>
            </w:r>
          </w:p>
        </w:tc>
      </w:tr>
      <w:tr w:rsidR="004809C5" w:rsidRPr="00E01925" w14:paraId="242DCEC1" w14:textId="77777777" w:rsidTr="00BC2D06">
        <w:trPr>
          <w:trHeight w:val="518"/>
        </w:trPr>
        <w:tc>
          <w:tcPr>
            <w:tcW w:w="2880" w:type="dxa"/>
            <w:gridSpan w:val="2"/>
            <w:shd w:val="clear" w:color="auto" w:fill="FFFFFF"/>
            <w:vAlign w:val="center"/>
          </w:tcPr>
          <w:p w14:paraId="6D545BBE" w14:textId="2AC49F39" w:rsidR="004809C5" w:rsidRPr="00E01925" w:rsidRDefault="004809C5" w:rsidP="004809C5">
            <w:pPr>
              <w:pStyle w:val="Header"/>
              <w:spacing w:before="120" w:after="120"/>
              <w:rPr>
                <w:bCs w:val="0"/>
              </w:rPr>
            </w:pPr>
            <w:r w:rsidRPr="003A60C1">
              <w:rPr>
                <w:bCs w:val="0"/>
              </w:rPr>
              <w:t>Action</w:t>
            </w:r>
          </w:p>
        </w:tc>
        <w:tc>
          <w:tcPr>
            <w:tcW w:w="7560" w:type="dxa"/>
            <w:gridSpan w:val="2"/>
            <w:vAlign w:val="center"/>
          </w:tcPr>
          <w:p w14:paraId="585085E7" w14:textId="4CAE6D9A" w:rsidR="004809C5" w:rsidRDefault="004809C5" w:rsidP="004809C5">
            <w:pPr>
              <w:pStyle w:val="NormalArial"/>
              <w:spacing w:before="120" w:after="120"/>
            </w:pPr>
            <w:r>
              <w:t>Recommended Approval</w:t>
            </w:r>
          </w:p>
        </w:tc>
      </w:tr>
      <w:tr w:rsidR="004809C5" w:rsidRPr="00E01925" w14:paraId="50FE311F" w14:textId="77777777" w:rsidTr="00BC2D06">
        <w:trPr>
          <w:trHeight w:val="518"/>
        </w:trPr>
        <w:tc>
          <w:tcPr>
            <w:tcW w:w="2880" w:type="dxa"/>
            <w:gridSpan w:val="2"/>
            <w:shd w:val="clear" w:color="auto" w:fill="FFFFFF"/>
            <w:vAlign w:val="center"/>
          </w:tcPr>
          <w:p w14:paraId="67A8C79C" w14:textId="541D1689" w:rsidR="004809C5" w:rsidRPr="00E01925" w:rsidRDefault="004809C5" w:rsidP="004809C5">
            <w:pPr>
              <w:pStyle w:val="Header"/>
              <w:spacing w:before="120" w:after="120"/>
              <w:rPr>
                <w:bCs w:val="0"/>
              </w:rPr>
            </w:pPr>
            <w:r>
              <w:t xml:space="preserve">Timeline </w:t>
            </w:r>
          </w:p>
        </w:tc>
        <w:tc>
          <w:tcPr>
            <w:tcW w:w="7560" w:type="dxa"/>
            <w:gridSpan w:val="2"/>
            <w:vAlign w:val="center"/>
          </w:tcPr>
          <w:p w14:paraId="50FE9099" w14:textId="6EAE2145" w:rsidR="004809C5" w:rsidRDefault="004809C5" w:rsidP="004809C5">
            <w:pPr>
              <w:pStyle w:val="NormalArial"/>
              <w:spacing w:before="120" w:after="120"/>
            </w:pPr>
            <w:r>
              <w:t xml:space="preserve">Urgent – to implement revisions to the </w:t>
            </w:r>
            <w:r w:rsidR="00CD6A93">
              <w:t>Emergency Response Service (</w:t>
            </w:r>
            <w:r>
              <w:t>ERS</w:t>
            </w:r>
            <w:r w:rsidR="00CD6A93">
              <w:t>)</w:t>
            </w:r>
            <w:r>
              <w:t xml:space="preserve"> deployment process in time for the winter season</w:t>
            </w:r>
            <w:r w:rsidR="00920C49">
              <w:t>.</w:t>
            </w:r>
          </w:p>
        </w:tc>
      </w:tr>
      <w:tr w:rsidR="004809C5" w:rsidRPr="00E01925" w14:paraId="4A3698E6" w14:textId="77777777" w:rsidTr="00BC2D06">
        <w:trPr>
          <w:trHeight w:val="518"/>
        </w:trPr>
        <w:tc>
          <w:tcPr>
            <w:tcW w:w="2880" w:type="dxa"/>
            <w:gridSpan w:val="2"/>
            <w:shd w:val="clear" w:color="auto" w:fill="FFFFFF"/>
            <w:vAlign w:val="center"/>
          </w:tcPr>
          <w:p w14:paraId="36B38642" w14:textId="7AF674E3" w:rsidR="004809C5" w:rsidRPr="00E01925" w:rsidRDefault="004809C5" w:rsidP="004809C5">
            <w:pPr>
              <w:pStyle w:val="Header"/>
              <w:spacing w:before="120" w:after="120"/>
              <w:rPr>
                <w:bCs w:val="0"/>
              </w:rPr>
            </w:pPr>
            <w:r>
              <w:rPr>
                <w:bCs w:val="0"/>
              </w:rPr>
              <w:t>Proposed Effective Date</w:t>
            </w:r>
          </w:p>
        </w:tc>
        <w:tc>
          <w:tcPr>
            <w:tcW w:w="7560" w:type="dxa"/>
            <w:gridSpan w:val="2"/>
            <w:vAlign w:val="center"/>
          </w:tcPr>
          <w:p w14:paraId="20327170" w14:textId="6005387E" w:rsidR="004809C5" w:rsidRDefault="004809C5" w:rsidP="004809C5">
            <w:pPr>
              <w:pStyle w:val="NormalArial"/>
              <w:spacing w:before="120" w:after="120"/>
            </w:pPr>
            <w:r>
              <w:rPr>
                <w:rFonts w:cs="Arial"/>
              </w:rPr>
              <w:t xml:space="preserve">Upon </w:t>
            </w:r>
            <w:r w:rsidRPr="00707380">
              <w:rPr>
                <w:rFonts w:cs="Arial"/>
              </w:rPr>
              <w:t xml:space="preserve">implementation of </w:t>
            </w:r>
            <w:r>
              <w:rPr>
                <w:rFonts w:cs="Arial"/>
              </w:rPr>
              <w:t>Nodal Protocol Revision Request (</w:t>
            </w:r>
            <w:r w:rsidRPr="00707380">
              <w:rPr>
                <w:rFonts w:cs="Arial"/>
              </w:rPr>
              <w:t>NPRR</w:t>
            </w:r>
            <w:r>
              <w:rPr>
                <w:rFonts w:cs="Arial"/>
              </w:rPr>
              <w:t>) 1106</w:t>
            </w:r>
            <w:r w:rsidRPr="00707380">
              <w:rPr>
                <w:rFonts w:cs="Arial"/>
              </w:rPr>
              <w:t xml:space="preserve">, </w:t>
            </w:r>
            <w:r>
              <w:t>Deployment of Emergency Response Service (ERS) Prior to Declaration of Energy Emergency Alert (EEA)</w:t>
            </w:r>
          </w:p>
        </w:tc>
      </w:tr>
      <w:tr w:rsidR="004809C5" w:rsidRPr="00E01925" w14:paraId="67086AFB" w14:textId="77777777" w:rsidTr="00BC2D06">
        <w:trPr>
          <w:trHeight w:val="518"/>
        </w:trPr>
        <w:tc>
          <w:tcPr>
            <w:tcW w:w="2880" w:type="dxa"/>
            <w:gridSpan w:val="2"/>
            <w:shd w:val="clear" w:color="auto" w:fill="FFFFFF"/>
            <w:vAlign w:val="center"/>
          </w:tcPr>
          <w:p w14:paraId="1E9E8401" w14:textId="5BEF109D" w:rsidR="004809C5" w:rsidRPr="00E01925" w:rsidRDefault="004809C5" w:rsidP="004809C5">
            <w:pPr>
              <w:pStyle w:val="Header"/>
              <w:spacing w:before="120" w:after="120"/>
              <w:rPr>
                <w:bCs w:val="0"/>
              </w:rPr>
            </w:pPr>
            <w:r>
              <w:t>Priority and Rank Assigned</w:t>
            </w:r>
          </w:p>
        </w:tc>
        <w:tc>
          <w:tcPr>
            <w:tcW w:w="7560" w:type="dxa"/>
            <w:gridSpan w:val="2"/>
            <w:vAlign w:val="center"/>
          </w:tcPr>
          <w:p w14:paraId="423ADBA0" w14:textId="1F89C8E1" w:rsidR="004809C5" w:rsidRDefault="004809C5" w:rsidP="004809C5">
            <w:pPr>
              <w:pStyle w:val="NormalArial"/>
              <w:spacing w:before="120" w:after="120"/>
            </w:pPr>
            <w:r>
              <w:t>Not Applicable</w:t>
            </w:r>
          </w:p>
        </w:tc>
      </w:tr>
      <w:tr w:rsidR="009D17F0" w14:paraId="1EC1095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C22EA43" w14:textId="77777777" w:rsidR="009D17F0" w:rsidRDefault="0007682E" w:rsidP="00B20AC1">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81F5D8" w14:textId="3387AC91" w:rsidR="009D17F0" w:rsidRPr="00FB509B" w:rsidRDefault="007E321B" w:rsidP="00B20AC1">
            <w:pPr>
              <w:pStyle w:val="NormalArial"/>
              <w:spacing w:before="120" w:after="120"/>
            </w:pPr>
            <w:r w:rsidRPr="00D40C24">
              <w:t>4.5.3.</w:t>
            </w:r>
            <w:r>
              <w:t>1</w:t>
            </w:r>
            <w:r w:rsidRPr="00D40C24">
              <w:t>, General Procedures Prior to EEA Operations</w:t>
            </w:r>
          </w:p>
        </w:tc>
      </w:tr>
      <w:tr w:rsidR="00C9766A" w14:paraId="160D9073" w14:textId="77777777" w:rsidTr="00BC2D06">
        <w:trPr>
          <w:trHeight w:val="518"/>
        </w:trPr>
        <w:tc>
          <w:tcPr>
            <w:tcW w:w="2880" w:type="dxa"/>
            <w:gridSpan w:val="2"/>
            <w:tcBorders>
              <w:bottom w:val="single" w:sz="4" w:space="0" w:color="auto"/>
            </w:tcBorders>
            <w:shd w:val="clear" w:color="auto" w:fill="FFFFFF"/>
            <w:vAlign w:val="center"/>
          </w:tcPr>
          <w:p w14:paraId="6E90B023" w14:textId="77777777" w:rsidR="00C9766A" w:rsidRDefault="00625E5D" w:rsidP="00B20AC1">
            <w:pPr>
              <w:pStyle w:val="Header"/>
              <w:spacing w:before="120" w:after="120"/>
            </w:pPr>
            <w:r w:rsidRPr="00845AAA">
              <w:t xml:space="preserve">Related Documents </w:t>
            </w:r>
            <w:r w:rsidR="00C9766A" w:rsidRPr="00845AAA">
              <w:t xml:space="preserve">Requiring </w:t>
            </w:r>
            <w:r w:rsidRPr="00845AAA">
              <w:t>Revision/</w:t>
            </w:r>
            <w:r w:rsidR="0017783C" w:rsidRPr="00845AAA">
              <w:t>R</w:t>
            </w:r>
            <w:r w:rsidR="003069F4" w:rsidRPr="00845AAA">
              <w:t>elated Revision Request</w:t>
            </w:r>
            <w:r w:rsidR="0007682E" w:rsidRPr="00845AAA">
              <w:t>s</w:t>
            </w:r>
          </w:p>
        </w:tc>
        <w:tc>
          <w:tcPr>
            <w:tcW w:w="7560" w:type="dxa"/>
            <w:gridSpan w:val="2"/>
            <w:tcBorders>
              <w:bottom w:val="single" w:sz="4" w:space="0" w:color="auto"/>
            </w:tcBorders>
            <w:vAlign w:val="center"/>
          </w:tcPr>
          <w:p w14:paraId="51D1A980" w14:textId="798834E7" w:rsidR="00022D4B" w:rsidRDefault="00022D4B" w:rsidP="00022D4B">
            <w:pPr>
              <w:pStyle w:val="NormalArial"/>
              <w:spacing w:before="120" w:after="120"/>
            </w:pPr>
            <w:r>
              <w:t>NPRR</w:t>
            </w:r>
            <w:r w:rsidR="009A048D">
              <w:t>1106</w:t>
            </w:r>
          </w:p>
          <w:p w14:paraId="5D485663" w14:textId="6270686F" w:rsidR="00BD4724" w:rsidRDefault="00BD4724" w:rsidP="00022D4B">
            <w:pPr>
              <w:pStyle w:val="NormalArial"/>
              <w:spacing w:before="120" w:after="120"/>
            </w:pPr>
            <w:r>
              <w:t xml:space="preserve">Nodal Operating Guide Section 4.5.3.3, EEA </w:t>
            </w:r>
            <w:r w:rsidR="00F4102A">
              <w:t>Levels</w:t>
            </w:r>
          </w:p>
          <w:p w14:paraId="0D635F37" w14:textId="3F11411D" w:rsidR="002F2EC1" w:rsidRDefault="002F2EC1" w:rsidP="00022D4B">
            <w:pPr>
              <w:pStyle w:val="NormalArial"/>
              <w:spacing w:before="120" w:after="120"/>
            </w:pPr>
            <w:r>
              <w:t xml:space="preserve">Other Binding Document Revision Request (OBDRR) 036, </w:t>
            </w:r>
            <w:r w:rsidRPr="008F4CCF">
              <w:t>Related to NPRR1106, Deployment of Emergency Response Service (ERS) Prior to Declaration of EEA</w:t>
            </w:r>
          </w:p>
          <w:p w14:paraId="7E2BAFD6" w14:textId="299F3F33" w:rsidR="00022D4B" w:rsidRDefault="00022D4B" w:rsidP="00022D4B">
            <w:pPr>
              <w:pStyle w:val="NormalArial"/>
              <w:spacing w:before="120" w:after="120"/>
            </w:pPr>
            <w:r>
              <w:t>ERCOT Operating Procedures – Real-Time Desk</w:t>
            </w:r>
          </w:p>
          <w:p w14:paraId="6D05B25B" w14:textId="77777777" w:rsidR="00022D4B" w:rsidRDefault="00022D4B" w:rsidP="00022D4B">
            <w:pPr>
              <w:pStyle w:val="NormalArial"/>
              <w:spacing w:before="120" w:after="120"/>
            </w:pPr>
            <w:r>
              <w:t>ERCOT Operating Procedures – Resource Desk</w:t>
            </w:r>
          </w:p>
          <w:p w14:paraId="45E2F7C4" w14:textId="77777777" w:rsidR="00022D4B" w:rsidRDefault="00022D4B" w:rsidP="00022D4B">
            <w:pPr>
              <w:pStyle w:val="NormalArial"/>
              <w:spacing w:before="120" w:after="120"/>
            </w:pPr>
            <w:r>
              <w:t xml:space="preserve">ERCOT Operating Procedures – Scripts </w:t>
            </w:r>
          </w:p>
          <w:p w14:paraId="3C091590" w14:textId="56884C46" w:rsidR="00022D4B" w:rsidRDefault="00022D4B" w:rsidP="00022D4B">
            <w:pPr>
              <w:pStyle w:val="NormalArial"/>
              <w:spacing w:before="120" w:after="120"/>
            </w:pPr>
            <w:r>
              <w:t>Emergency Response Service Procurement Methodology</w:t>
            </w:r>
          </w:p>
          <w:p w14:paraId="3FC224E1" w14:textId="79626C3D" w:rsidR="00B20AC1" w:rsidRPr="00FB509B" w:rsidRDefault="00B20AC1" w:rsidP="00B20AC1">
            <w:pPr>
              <w:pStyle w:val="NormalArial"/>
              <w:spacing w:before="120" w:after="120"/>
            </w:pPr>
            <w:r>
              <w:t xml:space="preserve">Emergency Response Service Technical Requirements </w:t>
            </w:r>
            <w:r w:rsidR="00CC6630">
              <w:t xml:space="preserve">&amp; </w:t>
            </w:r>
            <w:r>
              <w:t>Scope of Work</w:t>
            </w:r>
          </w:p>
        </w:tc>
      </w:tr>
      <w:tr w:rsidR="009D17F0" w14:paraId="34B8BE50" w14:textId="77777777" w:rsidTr="00BC2D06">
        <w:trPr>
          <w:trHeight w:val="518"/>
        </w:trPr>
        <w:tc>
          <w:tcPr>
            <w:tcW w:w="2880" w:type="dxa"/>
            <w:gridSpan w:val="2"/>
            <w:tcBorders>
              <w:bottom w:val="single" w:sz="4" w:space="0" w:color="auto"/>
            </w:tcBorders>
            <w:shd w:val="clear" w:color="auto" w:fill="FFFFFF"/>
            <w:vAlign w:val="center"/>
          </w:tcPr>
          <w:p w14:paraId="216B54E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DA52CE9" w14:textId="50C6A588" w:rsidR="009D17F0" w:rsidRPr="00FB509B" w:rsidRDefault="007E321B" w:rsidP="007E321B">
            <w:pPr>
              <w:pStyle w:val="NormalArial"/>
              <w:spacing w:before="120" w:after="120"/>
            </w:pPr>
            <w:r>
              <w:t>This Nodal Operating Guide Revision Request (NOGRR) aligns the Nodal Operating Guide with Protocol changes proposed by NPRR</w:t>
            </w:r>
            <w:r w:rsidR="009A048D">
              <w:t>1106</w:t>
            </w:r>
            <w:r>
              <w:t>, allowing ERCOT to deploy ERS prior to an Energy Emergency Alert (EEA).</w:t>
            </w:r>
          </w:p>
        </w:tc>
      </w:tr>
      <w:tr w:rsidR="009D17F0" w14:paraId="4D0BC76F" w14:textId="77777777" w:rsidTr="00625E5D">
        <w:trPr>
          <w:trHeight w:val="518"/>
        </w:trPr>
        <w:tc>
          <w:tcPr>
            <w:tcW w:w="2880" w:type="dxa"/>
            <w:gridSpan w:val="2"/>
            <w:shd w:val="clear" w:color="auto" w:fill="FFFFFF"/>
            <w:vAlign w:val="center"/>
          </w:tcPr>
          <w:p w14:paraId="2E69CA78" w14:textId="77777777" w:rsidR="009D17F0" w:rsidRDefault="009D17F0" w:rsidP="00F44236">
            <w:pPr>
              <w:pStyle w:val="Header"/>
            </w:pPr>
            <w:r w:rsidRPr="00845AAA">
              <w:t>Reason for Revision</w:t>
            </w:r>
          </w:p>
        </w:tc>
        <w:tc>
          <w:tcPr>
            <w:tcW w:w="7560" w:type="dxa"/>
            <w:gridSpan w:val="2"/>
            <w:vAlign w:val="center"/>
          </w:tcPr>
          <w:p w14:paraId="2B893B68" w14:textId="53552BCF" w:rsidR="00E71C39" w:rsidRDefault="00E71C39" w:rsidP="00E71C39">
            <w:pPr>
              <w:pStyle w:val="NormalArial"/>
              <w:spacing w:before="120"/>
              <w:rPr>
                <w:rFonts w:cs="Arial"/>
                <w:color w:val="000000"/>
              </w:rPr>
            </w:pPr>
            <w:r w:rsidRPr="006629C8">
              <w:object w:dxaOrig="225" w:dyaOrig="225" w14:anchorId="4027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AB8C824" w14:textId="4214288D" w:rsidR="00E71C39" w:rsidRDefault="00E71C39" w:rsidP="00E71C39">
            <w:pPr>
              <w:pStyle w:val="NormalArial"/>
              <w:tabs>
                <w:tab w:val="left" w:pos="432"/>
              </w:tabs>
              <w:spacing w:before="120"/>
              <w:ind w:left="432" w:hanging="432"/>
              <w:rPr>
                <w:iCs/>
                <w:kern w:val="24"/>
              </w:rPr>
            </w:pPr>
            <w:r w:rsidRPr="00CD242D">
              <w:object w:dxaOrig="225" w:dyaOrig="225" w14:anchorId="56EACC1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E2F23C" w14:textId="6EF83BA7" w:rsidR="00E71C39" w:rsidRDefault="00E71C39" w:rsidP="00E71C39">
            <w:pPr>
              <w:pStyle w:val="NormalArial"/>
              <w:spacing w:before="120"/>
              <w:rPr>
                <w:iCs/>
                <w:kern w:val="24"/>
              </w:rPr>
            </w:pPr>
            <w:r w:rsidRPr="006629C8">
              <w:lastRenderedPageBreak/>
              <w:object w:dxaOrig="225" w:dyaOrig="225" w14:anchorId="08A4377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673A383" w14:textId="5B72F939" w:rsidR="00E71C39" w:rsidRDefault="00E71C39" w:rsidP="00E71C39">
            <w:pPr>
              <w:pStyle w:val="NormalArial"/>
              <w:spacing w:before="120"/>
              <w:rPr>
                <w:iCs/>
                <w:kern w:val="24"/>
              </w:rPr>
            </w:pPr>
            <w:r w:rsidRPr="006629C8">
              <w:object w:dxaOrig="225" w:dyaOrig="225" w14:anchorId="1EF1ABE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54CFE0" w14:textId="6B6A377F" w:rsidR="00E71C39" w:rsidRDefault="00E71C39" w:rsidP="00E71C39">
            <w:pPr>
              <w:pStyle w:val="NormalArial"/>
              <w:spacing w:before="120"/>
              <w:rPr>
                <w:iCs/>
                <w:kern w:val="24"/>
              </w:rPr>
            </w:pPr>
            <w:r w:rsidRPr="006629C8">
              <w:object w:dxaOrig="225" w:dyaOrig="225" w14:anchorId="385C6934">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49B7A4CF" w14:textId="4A955407" w:rsidR="00E71C39" w:rsidRPr="00CD242D" w:rsidRDefault="00E71C39" w:rsidP="00E71C39">
            <w:pPr>
              <w:pStyle w:val="NormalArial"/>
              <w:spacing w:before="120"/>
              <w:rPr>
                <w:rFonts w:cs="Arial"/>
                <w:color w:val="000000"/>
              </w:rPr>
            </w:pPr>
            <w:r w:rsidRPr="006629C8">
              <w:object w:dxaOrig="225" w:dyaOrig="225" w14:anchorId="4C3CB0C7">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253A6A46" w14:textId="77777777" w:rsidR="00FC3D4B" w:rsidRPr="001313B4" w:rsidRDefault="00E71C39" w:rsidP="00B20AC1">
            <w:pPr>
              <w:pStyle w:val="NormalArial"/>
              <w:spacing w:after="120"/>
              <w:rPr>
                <w:iCs/>
                <w:kern w:val="24"/>
              </w:rPr>
            </w:pPr>
            <w:r w:rsidRPr="00CD242D">
              <w:rPr>
                <w:i/>
                <w:sz w:val="20"/>
                <w:szCs w:val="20"/>
              </w:rPr>
              <w:t>(please select all that apply)</w:t>
            </w:r>
          </w:p>
        </w:tc>
      </w:tr>
      <w:tr w:rsidR="00625E5D" w14:paraId="5812D1B0" w14:textId="77777777" w:rsidTr="004809C5">
        <w:trPr>
          <w:trHeight w:val="518"/>
        </w:trPr>
        <w:tc>
          <w:tcPr>
            <w:tcW w:w="2880" w:type="dxa"/>
            <w:gridSpan w:val="2"/>
            <w:shd w:val="clear" w:color="auto" w:fill="FFFFFF"/>
            <w:vAlign w:val="center"/>
          </w:tcPr>
          <w:p w14:paraId="57EEDC84" w14:textId="77777777" w:rsidR="00625E5D" w:rsidRDefault="00625E5D" w:rsidP="00F44236">
            <w:pPr>
              <w:pStyle w:val="Header"/>
            </w:pPr>
            <w:r>
              <w:lastRenderedPageBreak/>
              <w:t>Business Case</w:t>
            </w:r>
          </w:p>
        </w:tc>
        <w:tc>
          <w:tcPr>
            <w:tcW w:w="7560" w:type="dxa"/>
            <w:gridSpan w:val="2"/>
            <w:vAlign w:val="center"/>
          </w:tcPr>
          <w:p w14:paraId="65CCF473" w14:textId="4610B216" w:rsidR="00022D4B" w:rsidRDefault="00022D4B" w:rsidP="00022D4B">
            <w:pPr>
              <w:pStyle w:val="NormalArial"/>
              <w:spacing w:before="120" w:after="120"/>
            </w:pPr>
            <w:r>
              <w:t xml:space="preserve">In Public </w:t>
            </w:r>
            <w:r w:rsidR="004F7BF6">
              <w:t>Utility</w:t>
            </w:r>
            <w:r>
              <w:t xml:space="preserve"> Commission</w:t>
            </w:r>
            <w:r w:rsidR="00CD6A93">
              <w:t xml:space="preserve"> of Texas</w:t>
            </w:r>
            <w:r>
              <w:t xml:space="preserve"> (</w:t>
            </w:r>
            <w:r w:rsidR="00CD6A93">
              <w:t>PUCT</w:t>
            </w:r>
            <w:r>
              <w:t xml:space="preserve">) Docket No. 52373, </w:t>
            </w:r>
            <w:r w:rsidRPr="00CF7C2B">
              <w:t xml:space="preserve">Review of Wholesale </w:t>
            </w:r>
            <w:r w:rsidR="001C3D1C" w:rsidRPr="00CF7C2B">
              <w:t xml:space="preserve">Electric </w:t>
            </w:r>
            <w:r w:rsidRPr="00CF7C2B">
              <w:t>Market Design</w:t>
            </w:r>
            <w:r>
              <w:t xml:space="preserve">, </w:t>
            </w:r>
            <w:r w:rsidR="00CD6A93">
              <w:t xml:space="preserve">PUCT </w:t>
            </w:r>
            <w:r>
              <w:t xml:space="preserve">Staff filed a Motion for Good Cause Exception that requested the </w:t>
            </w:r>
            <w:r w:rsidR="00CD6A93">
              <w:t xml:space="preserve">PUCT </w:t>
            </w:r>
            <w:r>
              <w:t xml:space="preserve">grant ERCOT a good cause exception pursuant to </w:t>
            </w:r>
            <w:r w:rsidR="00CD6A93" w:rsidRPr="00590A36">
              <w:rPr>
                <w:rFonts w:cs="Arial"/>
                <w:color w:val="000000"/>
              </w:rPr>
              <w:t>P</w:t>
            </w:r>
            <w:r w:rsidR="00CD6A93">
              <w:rPr>
                <w:rFonts w:cs="Arial"/>
                <w:color w:val="000000"/>
              </w:rPr>
              <w:t>.</w:t>
            </w:r>
            <w:r w:rsidR="00CD6A93" w:rsidRPr="00590A36">
              <w:rPr>
                <w:rFonts w:cs="Arial"/>
                <w:color w:val="000000"/>
              </w:rPr>
              <w:t>U</w:t>
            </w:r>
            <w:r w:rsidR="00CD6A93">
              <w:rPr>
                <w:rFonts w:cs="Arial"/>
                <w:color w:val="000000"/>
              </w:rPr>
              <w:t>.</w:t>
            </w:r>
            <w:r w:rsidR="00CD6A93" w:rsidRPr="00590A36">
              <w:rPr>
                <w:rFonts w:cs="Arial"/>
                <w:color w:val="000000"/>
              </w:rPr>
              <w:t>C</w:t>
            </w:r>
            <w:r w:rsidR="00CD6A93">
              <w:rPr>
                <w:rFonts w:cs="Arial"/>
                <w:color w:val="000000"/>
              </w:rPr>
              <w:t>.</w:t>
            </w:r>
            <w:r w:rsidR="00CD6A93" w:rsidRPr="00590A36">
              <w:rPr>
                <w:rFonts w:cs="Arial"/>
                <w:color w:val="000000"/>
              </w:rPr>
              <w:t xml:space="preserve"> S</w:t>
            </w:r>
            <w:r w:rsidR="00CD6A93" w:rsidRPr="00F54A6E">
              <w:rPr>
                <w:rFonts w:cs="Arial"/>
                <w:smallCaps/>
                <w:color w:val="000000"/>
              </w:rPr>
              <w:t>ubst</w:t>
            </w:r>
            <w:r w:rsidR="00CD6A93">
              <w:rPr>
                <w:rFonts w:cs="Arial"/>
                <w:color w:val="000000"/>
              </w:rPr>
              <w:t>. R.</w:t>
            </w:r>
            <w:r w:rsidR="00CD6A93" w:rsidRPr="00590A36">
              <w:rPr>
                <w:rFonts w:cs="Arial"/>
                <w:color w:val="000000"/>
              </w:rPr>
              <w:t xml:space="preserve"> 25.507, Electric Reliability Council of Texas (ERCOT) Emergency Response Service (ERS)</w:t>
            </w:r>
            <w:r w:rsidR="001C3D1C">
              <w:rPr>
                <w:rFonts w:cs="Arial"/>
                <w:color w:val="000000"/>
              </w:rPr>
              <w:t>,</w:t>
            </w:r>
            <w:r w:rsidR="00CD6A93" w:rsidRPr="00590A36">
              <w:rPr>
                <w:rFonts w:cs="Arial"/>
                <w:color w:val="000000"/>
              </w:rPr>
              <w:t xml:space="preserve"> </w:t>
            </w:r>
            <w:r>
              <w:t xml:space="preserve">“so that ERCOT may procure ERS that may be used prior to the declaration of an EEA, rather than being limited to use of the ERS during an EEA, as allowed by 16 TAC § 25.507(a).”  The </w:t>
            </w:r>
            <w:r w:rsidR="00CD6A93">
              <w:t xml:space="preserve">PUCT </w:t>
            </w:r>
            <w:r>
              <w:t>voted to grant this exception at its</w:t>
            </w:r>
            <w:r w:rsidR="002F2EC1">
              <w:t xml:space="preserve"> October 28, 2021</w:t>
            </w:r>
            <w:r>
              <w:t xml:space="preserve"> Open Meeting.  </w:t>
            </w:r>
          </w:p>
          <w:p w14:paraId="018EA313" w14:textId="21A2241B" w:rsidR="00625E5D" w:rsidRPr="00625E5D" w:rsidRDefault="00022D4B" w:rsidP="00022D4B">
            <w:pPr>
              <w:pStyle w:val="NormalArial"/>
              <w:spacing w:before="120" w:after="120"/>
              <w:rPr>
                <w:iCs/>
                <w:kern w:val="24"/>
              </w:rPr>
            </w:pPr>
            <w:r>
              <w:t xml:space="preserve">To effectuate the </w:t>
            </w:r>
            <w:r w:rsidR="00CD6A93">
              <w:t xml:space="preserve">PUCT’s </w:t>
            </w:r>
            <w:r>
              <w:t>direction, ERCOT has proposed NPRR</w:t>
            </w:r>
            <w:r w:rsidR="00CD6A93">
              <w:t>1106</w:t>
            </w:r>
            <w:r>
              <w:t xml:space="preserve">. </w:t>
            </w:r>
            <w:r w:rsidR="00A25B23">
              <w:t xml:space="preserve"> </w:t>
            </w:r>
            <w:r>
              <w:t>This NOGRR aligns the Nodal Operating Guide with Protocol changes proposed by NPRR</w:t>
            </w:r>
            <w:r w:rsidR="009A048D">
              <w:t>1106</w:t>
            </w:r>
            <w:r>
              <w:t>.</w:t>
            </w:r>
          </w:p>
        </w:tc>
      </w:tr>
      <w:tr w:rsidR="004809C5" w14:paraId="2D0DD7C3" w14:textId="77777777" w:rsidTr="004809C5">
        <w:trPr>
          <w:trHeight w:val="518"/>
        </w:trPr>
        <w:tc>
          <w:tcPr>
            <w:tcW w:w="2880" w:type="dxa"/>
            <w:gridSpan w:val="2"/>
            <w:shd w:val="clear" w:color="auto" w:fill="FFFFFF"/>
            <w:vAlign w:val="center"/>
          </w:tcPr>
          <w:p w14:paraId="28F22DAA" w14:textId="2FD4E9AC" w:rsidR="004809C5" w:rsidRDefault="004809C5" w:rsidP="004809C5">
            <w:pPr>
              <w:pStyle w:val="Header"/>
              <w:spacing w:before="120" w:after="120"/>
            </w:pPr>
            <w:r>
              <w:t>ROS Decision</w:t>
            </w:r>
          </w:p>
        </w:tc>
        <w:tc>
          <w:tcPr>
            <w:tcW w:w="7560" w:type="dxa"/>
            <w:gridSpan w:val="2"/>
            <w:vAlign w:val="center"/>
          </w:tcPr>
          <w:p w14:paraId="6DCEAE9E" w14:textId="1E60515C" w:rsidR="004809C5" w:rsidRDefault="004809C5" w:rsidP="004809C5">
            <w:pPr>
              <w:pStyle w:val="NormalArial"/>
              <w:spacing w:before="120" w:after="120"/>
            </w:pPr>
            <w:r>
              <w:t>On 11/17/21, ROS voted via email t</w:t>
            </w:r>
            <w:r w:rsidRPr="004809C5">
              <w:t>o grant NOGRR237 Urgent status; to recommend approval of NOGRR237 as submitted; and to forward to TAC NOGRR237 and the Impact Analysis</w:t>
            </w:r>
            <w:r>
              <w:t>.  There were two abstentions from the Consumer (OPUC) and Independent Retail Electric Provider (IREP) (</w:t>
            </w:r>
            <w:r w:rsidR="00043207">
              <w:t>Demand Control 2</w:t>
            </w:r>
            <w:r>
              <w:t>) Market Segments.  All Market Segments participated in the vote.</w:t>
            </w:r>
          </w:p>
        </w:tc>
      </w:tr>
      <w:tr w:rsidR="004809C5" w14:paraId="6A8C4EB9" w14:textId="77777777" w:rsidTr="009A5056">
        <w:trPr>
          <w:trHeight w:val="518"/>
        </w:trPr>
        <w:tc>
          <w:tcPr>
            <w:tcW w:w="2880" w:type="dxa"/>
            <w:gridSpan w:val="2"/>
            <w:shd w:val="clear" w:color="auto" w:fill="FFFFFF"/>
            <w:vAlign w:val="center"/>
          </w:tcPr>
          <w:p w14:paraId="465DE776" w14:textId="2884BD47" w:rsidR="004809C5" w:rsidRDefault="004809C5" w:rsidP="004809C5">
            <w:pPr>
              <w:pStyle w:val="Header"/>
              <w:spacing w:before="120" w:after="120"/>
            </w:pPr>
            <w:r>
              <w:t>Summary of ROS Discussion</w:t>
            </w:r>
          </w:p>
        </w:tc>
        <w:tc>
          <w:tcPr>
            <w:tcW w:w="7560" w:type="dxa"/>
            <w:gridSpan w:val="2"/>
            <w:vAlign w:val="center"/>
          </w:tcPr>
          <w:p w14:paraId="1B857954" w14:textId="73DE68C2" w:rsidR="004809C5" w:rsidRDefault="004809C5" w:rsidP="004809C5">
            <w:pPr>
              <w:pStyle w:val="NormalArial"/>
              <w:spacing w:before="120" w:after="120"/>
            </w:pPr>
            <w:r>
              <w:t>On 11/17/21, there was no discussion.</w:t>
            </w:r>
          </w:p>
        </w:tc>
      </w:tr>
      <w:tr w:rsidR="00BF006F" w14:paraId="36583CF7" w14:textId="77777777" w:rsidTr="009A5056">
        <w:trPr>
          <w:trHeight w:val="518"/>
        </w:trPr>
        <w:tc>
          <w:tcPr>
            <w:tcW w:w="2880" w:type="dxa"/>
            <w:gridSpan w:val="2"/>
            <w:shd w:val="clear" w:color="auto" w:fill="FFFFFF"/>
            <w:vAlign w:val="center"/>
          </w:tcPr>
          <w:p w14:paraId="3A781FE6" w14:textId="51C4C14D" w:rsidR="00BF006F" w:rsidRPr="009A5056" w:rsidRDefault="00BF006F" w:rsidP="00BF006F">
            <w:pPr>
              <w:pStyle w:val="Header"/>
              <w:spacing w:before="120" w:after="120"/>
              <w:rPr>
                <w:rFonts w:cs="Arial"/>
              </w:rPr>
            </w:pPr>
            <w:r w:rsidRPr="009A5056">
              <w:rPr>
                <w:rFonts w:cs="Arial"/>
              </w:rPr>
              <w:t>TAC Decision</w:t>
            </w:r>
          </w:p>
        </w:tc>
        <w:tc>
          <w:tcPr>
            <w:tcW w:w="7560" w:type="dxa"/>
            <w:gridSpan w:val="2"/>
            <w:vAlign w:val="center"/>
          </w:tcPr>
          <w:p w14:paraId="2D6C7F31" w14:textId="2F085263" w:rsidR="00BF006F" w:rsidRPr="00BF006F" w:rsidRDefault="00BF006F" w:rsidP="00BF006F">
            <w:pPr>
              <w:pStyle w:val="NormalArial"/>
              <w:spacing w:before="120" w:after="120"/>
              <w:rPr>
                <w:rFonts w:cs="Arial"/>
              </w:rPr>
            </w:pPr>
            <w:r>
              <w:rPr>
                <w:rFonts w:cs="Arial"/>
              </w:rPr>
              <w:t>On 11/29/21, TAC voted via roll call t</w:t>
            </w:r>
            <w:r w:rsidRPr="00BF006F">
              <w:rPr>
                <w:rFonts w:cs="Arial"/>
              </w:rPr>
              <w:t>o recommend approval of NOGRR237 as recommended by ROS in the 11/17/21 ROS Report</w:t>
            </w:r>
            <w:r>
              <w:rPr>
                <w:rFonts w:cs="Arial"/>
              </w:rPr>
              <w:t xml:space="preserve">.  There was one opposing vote from the </w:t>
            </w:r>
            <w:r w:rsidR="00112F4D">
              <w:rPr>
                <w:rFonts w:cs="Arial"/>
              </w:rPr>
              <w:t>Independent Power Marketer (</w:t>
            </w:r>
            <w:r>
              <w:rPr>
                <w:rFonts w:cs="Arial"/>
              </w:rPr>
              <w:t>IPM</w:t>
            </w:r>
            <w:r w:rsidR="00112F4D">
              <w:rPr>
                <w:rFonts w:cs="Arial"/>
              </w:rPr>
              <w:t>)</w:t>
            </w:r>
            <w:r>
              <w:rPr>
                <w:rFonts w:cs="Arial"/>
              </w:rPr>
              <w:t xml:space="preserve"> (Morgan Stanley) Market Segment, and one abstention from the Municipal (Garland) Market Segment.  All Market Segments participated in the vote.</w:t>
            </w:r>
          </w:p>
        </w:tc>
      </w:tr>
      <w:tr w:rsidR="00BF006F" w14:paraId="46D17429" w14:textId="77777777" w:rsidTr="009A5056">
        <w:trPr>
          <w:trHeight w:val="518"/>
        </w:trPr>
        <w:tc>
          <w:tcPr>
            <w:tcW w:w="2880" w:type="dxa"/>
            <w:gridSpan w:val="2"/>
            <w:shd w:val="clear" w:color="auto" w:fill="FFFFFF"/>
            <w:vAlign w:val="center"/>
          </w:tcPr>
          <w:p w14:paraId="490002CE" w14:textId="04388204" w:rsidR="00BF006F" w:rsidRPr="00BF006F" w:rsidRDefault="00BF006F" w:rsidP="00BF006F">
            <w:pPr>
              <w:pStyle w:val="Header"/>
              <w:spacing w:before="120" w:after="120"/>
              <w:rPr>
                <w:rFonts w:cs="Arial"/>
              </w:rPr>
            </w:pPr>
            <w:r w:rsidRPr="009A5056">
              <w:rPr>
                <w:rFonts w:cs="Arial"/>
              </w:rPr>
              <w:t>Summary of TAC Discussion</w:t>
            </w:r>
          </w:p>
        </w:tc>
        <w:tc>
          <w:tcPr>
            <w:tcW w:w="7560" w:type="dxa"/>
            <w:gridSpan w:val="2"/>
            <w:vAlign w:val="center"/>
          </w:tcPr>
          <w:p w14:paraId="20786BEF" w14:textId="13F972E0" w:rsidR="00BF006F" w:rsidRPr="00BF006F" w:rsidRDefault="00BF006F" w:rsidP="00BF006F">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w:t>
            </w:r>
            <w:r w:rsidRPr="00B70901">
              <w:t xml:space="preserve">for </w:t>
            </w:r>
            <w:r>
              <w:t>NOGRR237.</w:t>
            </w:r>
          </w:p>
        </w:tc>
      </w:tr>
      <w:tr w:rsidR="009A5056" w14:paraId="3BE51105" w14:textId="77777777" w:rsidTr="009A5056">
        <w:trPr>
          <w:trHeight w:val="518"/>
        </w:trPr>
        <w:tc>
          <w:tcPr>
            <w:tcW w:w="2880" w:type="dxa"/>
            <w:gridSpan w:val="2"/>
            <w:shd w:val="clear" w:color="auto" w:fill="FFFFFF"/>
            <w:vAlign w:val="center"/>
          </w:tcPr>
          <w:p w14:paraId="2861D1E1" w14:textId="06E07B2B" w:rsidR="009A5056" w:rsidRPr="009A5056" w:rsidRDefault="009A5056" w:rsidP="009A5056">
            <w:pPr>
              <w:pStyle w:val="Header"/>
              <w:spacing w:before="120" w:after="120"/>
              <w:rPr>
                <w:rFonts w:cs="Arial"/>
              </w:rPr>
            </w:pPr>
            <w:r w:rsidRPr="009A5056">
              <w:rPr>
                <w:rFonts w:cs="Arial"/>
              </w:rPr>
              <w:t>ERCOT Opinion</w:t>
            </w:r>
          </w:p>
        </w:tc>
        <w:tc>
          <w:tcPr>
            <w:tcW w:w="7560" w:type="dxa"/>
            <w:gridSpan w:val="2"/>
            <w:vAlign w:val="center"/>
          </w:tcPr>
          <w:p w14:paraId="4BBD6553" w14:textId="4407EB1B" w:rsidR="009A5056" w:rsidRPr="00585690" w:rsidRDefault="009A5056" w:rsidP="009A5056">
            <w:pPr>
              <w:pStyle w:val="NormalArial"/>
              <w:spacing w:before="120" w:after="120"/>
              <w:rPr>
                <w:rFonts w:cs="Arial"/>
              </w:rPr>
            </w:pPr>
            <w:r w:rsidRPr="00585690">
              <w:rPr>
                <w:rFonts w:cs="Arial"/>
              </w:rPr>
              <w:t>ERCOT supports approval of NOGRR237.</w:t>
            </w:r>
          </w:p>
        </w:tc>
      </w:tr>
      <w:tr w:rsidR="009A5056" w14:paraId="34BFB0B9" w14:textId="77777777" w:rsidTr="00BC2D06">
        <w:trPr>
          <w:trHeight w:val="518"/>
        </w:trPr>
        <w:tc>
          <w:tcPr>
            <w:tcW w:w="2880" w:type="dxa"/>
            <w:gridSpan w:val="2"/>
            <w:tcBorders>
              <w:bottom w:val="single" w:sz="4" w:space="0" w:color="auto"/>
            </w:tcBorders>
            <w:shd w:val="clear" w:color="auto" w:fill="FFFFFF"/>
            <w:vAlign w:val="center"/>
          </w:tcPr>
          <w:p w14:paraId="76BAAE2C" w14:textId="6CE1DE6F" w:rsidR="009A5056" w:rsidRPr="009A5056" w:rsidRDefault="009A5056" w:rsidP="009A5056">
            <w:pPr>
              <w:pStyle w:val="Header"/>
              <w:spacing w:before="120" w:after="120"/>
              <w:rPr>
                <w:rFonts w:cs="Arial"/>
              </w:rPr>
            </w:pPr>
            <w:r w:rsidRPr="009A5056">
              <w:rPr>
                <w:rFonts w:cs="Arial"/>
              </w:rPr>
              <w:t>ERCOT Market Impact Statement</w:t>
            </w:r>
          </w:p>
        </w:tc>
        <w:tc>
          <w:tcPr>
            <w:tcW w:w="7560" w:type="dxa"/>
            <w:gridSpan w:val="2"/>
            <w:tcBorders>
              <w:bottom w:val="single" w:sz="4" w:space="0" w:color="auto"/>
            </w:tcBorders>
            <w:vAlign w:val="center"/>
          </w:tcPr>
          <w:p w14:paraId="72B8C08C" w14:textId="66A5C507" w:rsidR="009A5056" w:rsidRPr="009A5056" w:rsidRDefault="009A5056" w:rsidP="009A5056">
            <w:pPr>
              <w:spacing w:before="120" w:after="120"/>
              <w:rPr>
                <w:rFonts w:ascii="Arial" w:hAnsi="Arial" w:cs="Arial"/>
              </w:rPr>
            </w:pPr>
            <w:r w:rsidRPr="009A5056">
              <w:rPr>
                <w:rFonts w:ascii="Arial" w:hAnsi="Arial" w:cs="Arial"/>
              </w:rPr>
              <w:t>ERCOT Staff has reviewed NOGRR237 and believe</w:t>
            </w:r>
            <w:r w:rsidR="003011C4">
              <w:rPr>
                <w:rFonts w:ascii="Arial" w:hAnsi="Arial" w:cs="Arial"/>
              </w:rPr>
              <w:t>s</w:t>
            </w:r>
            <w:r w:rsidRPr="009A5056">
              <w:rPr>
                <w:rFonts w:ascii="Arial" w:hAnsi="Arial" w:cs="Arial"/>
              </w:rPr>
              <w:t xml:space="preserve"> the market impact for NOGRR237 enhances ERCOT’s operational tools to </w:t>
            </w:r>
            <w:r w:rsidRPr="009A5056">
              <w:rPr>
                <w:rFonts w:ascii="Arial" w:hAnsi="Arial" w:cs="Arial"/>
              </w:rPr>
              <w:lastRenderedPageBreak/>
              <w:t xml:space="preserve">address potential reliability outcomes by granting ERCOT operators the discretion to deploy ERS when </w:t>
            </w:r>
            <w:r w:rsidR="009F4977">
              <w:rPr>
                <w:rFonts w:ascii="Arial" w:hAnsi="Arial" w:cs="Arial"/>
              </w:rPr>
              <w:t>Physical Responsive Capability (</w:t>
            </w:r>
            <w:r w:rsidRPr="009A5056">
              <w:rPr>
                <w:rFonts w:ascii="Arial" w:hAnsi="Arial" w:cs="Arial"/>
              </w:rPr>
              <w:t>PRC</w:t>
            </w:r>
            <w:r w:rsidR="009F4977">
              <w:rPr>
                <w:rFonts w:ascii="Arial" w:hAnsi="Arial" w:cs="Arial"/>
              </w:rPr>
              <w:t>)</w:t>
            </w:r>
            <w:r w:rsidRPr="009A5056">
              <w:rPr>
                <w:rFonts w:ascii="Arial" w:hAnsi="Arial" w:cs="Arial"/>
              </w:rPr>
              <w:t xml:space="preserve"> falls below 3,000 MW and is not projected to be recovered above 3,000 MW within 30 minutes following the deployment of </w:t>
            </w:r>
            <w:r w:rsidR="009F4977">
              <w:rPr>
                <w:rFonts w:ascii="Arial" w:hAnsi="Arial" w:cs="Arial"/>
              </w:rPr>
              <w:t>Non-Spinning Reserve (</w:t>
            </w:r>
            <w:r w:rsidRPr="009A5056">
              <w:rPr>
                <w:rFonts w:ascii="Arial" w:hAnsi="Arial" w:cs="Arial"/>
              </w:rPr>
              <w:t>Non-Spin</w:t>
            </w:r>
            <w:r w:rsidR="009F4977">
              <w:rPr>
                <w:rFonts w:ascii="Arial" w:hAnsi="Arial" w:cs="Arial"/>
              </w:rPr>
              <w:t>)</w:t>
            </w:r>
            <w:r w:rsidRPr="009A5056">
              <w:rPr>
                <w:rFonts w:ascii="Arial" w:hAnsi="Arial" w:cs="Arial"/>
              </w:rPr>
              <w:t>.</w:t>
            </w:r>
          </w:p>
        </w:tc>
      </w:tr>
    </w:tbl>
    <w:p w14:paraId="6503393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97770" w14:textId="77777777" w:rsidTr="00D176CF">
        <w:trPr>
          <w:cantSplit/>
          <w:trHeight w:val="432"/>
        </w:trPr>
        <w:tc>
          <w:tcPr>
            <w:tcW w:w="10440" w:type="dxa"/>
            <w:gridSpan w:val="2"/>
            <w:tcBorders>
              <w:top w:val="single" w:sz="4" w:space="0" w:color="auto"/>
            </w:tcBorders>
            <w:shd w:val="clear" w:color="auto" w:fill="FFFFFF"/>
            <w:vAlign w:val="center"/>
          </w:tcPr>
          <w:p w14:paraId="47B69D9D" w14:textId="77777777" w:rsidR="009A3772" w:rsidRDefault="009A3772">
            <w:pPr>
              <w:pStyle w:val="Header"/>
              <w:jc w:val="center"/>
            </w:pPr>
            <w:r>
              <w:t>Sponsor</w:t>
            </w:r>
          </w:p>
        </w:tc>
      </w:tr>
      <w:tr w:rsidR="00B20AC1" w14:paraId="1C6801AE" w14:textId="77777777" w:rsidTr="00D176CF">
        <w:trPr>
          <w:cantSplit/>
          <w:trHeight w:val="432"/>
        </w:trPr>
        <w:tc>
          <w:tcPr>
            <w:tcW w:w="2880" w:type="dxa"/>
            <w:shd w:val="clear" w:color="auto" w:fill="FFFFFF"/>
            <w:vAlign w:val="center"/>
          </w:tcPr>
          <w:p w14:paraId="22F7D0A4" w14:textId="77777777" w:rsidR="00B20AC1" w:rsidRPr="00B93CA0" w:rsidRDefault="00B20AC1" w:rsidP="00B20AC1">
            <w:pPr>
              <w:pStyle w:val="Header"/>
              <w:rPr>
                <w:bCs w:val="0"/>
              </w:rPr>
            </w:pPr>
            <w:r w:rsidRPr="00B93CA0">
              <w:rPr>
                <w:bCs w:val="0"/>
              </w:rPr>
              <w:t>Name</w:t>
            </w:r>
          </w:p>
        </w:tc>
        <w:tc>
          <w:tcPr>
            <w:tcW w:w="7560" w:type="dxa"/>
            <w:vAlign w:val="center"/>
          </w:tcPr>
          <w:p w14:paraId="180BEBF6" w14:textId="74D56054" w:rsidR="00B20AC1" w:rsidRDefault="00B20AC1" w:rsidP="00B20AC1">
            <w:pPr>
              <w:pStyle w:val="NormalArial"/>
            </w:pPr>
            <w:r>
              <w:t>Sandip Sharma</w:t>
            </w:r>
          </w:p>
        </w:tc>
      </w:tr>
      <w:tr w:rsidR="00B20AC1" w14:paraId="77903B13" w14:textId="77777777" w:rsidTr="00D176CF">
        <w:trPr>
          <w:cantSplit/>
          <w:trHeight w:val="432"/>
        </w:trPr>
        <w:tc>
          <w:tcPr>
            <w:tcW w:w="2880" w:type="dxa"/>
            <w:shd w:val="clear" w:color="auto" w:fill="FFFFFF"/>
            <w:vAlign w:val="center"/>
          </w:tcPr>
          <w:p w14:paraId="5D15245C" w14:textId="77777777" w:rsidR="00B20AC1" w:rsidRPr="00B93CA0" w:rsidRDefault="00B20AC1" w:rsidP="00B20AC1">
            <w:pPr>
              <w:pStyle w:val="Header"/>
              <w:rPr>
                <w:bCs w:val="0"/>
              </w:rPr>
            </w:pPr>
            <w:r w:rsidRPr="00B93CA0">
              <w:rPr>
                <w:bCs w:val="0"/>
              </w:rPr>
              <w:t>E-mail Address</w:t>
            </w:r>
          </w:p>
        </w:tc>
        <w:tc>
          <w:tcPr>
            <w:tcW w:w="7560" w:type="dxa"/>
            <w:vAlign w:val="center"/>
          </w:tcPr>
          <w:p w14:paraId="0F20C773" w14:textId="38DD7658" w:rsidR="00B20AC1" w:rsidRDefault="00CF7C2B" w:rsidP="00B20AC1">
            <w:pPr>
              <w:pStyle w:val="NormalArial"/>
            </w:pPr>
            <w:hyperlink r:id="rId20" w:history="1">
              <w:r w:rsidR="00B20AC1" w:rsidRPr="00257961">
                <w:rPr>
                  <w:rStyle w:val="Hyperlink"/>
                </w:rPr>
                <w:t>Sandip.Sharma@ercot.com</w:t>
              </w:r>
            </w:hyperlink>
            <w:r w:rsidR="00B20AC1">
              <w:t xml:space="preserve"> </w:t>
            </w:r>
          </w:p>
        </w:tc>
      </w:tr>
      <w:tr w:rsidR="00B20AC1" w14:paraId="0D5E790D" w14:textId="77777777" w:rsidTr="00D176CF">
        <w:trPr>
          <w:cantSplit/>
          <w:trHeight w:val="432"/>
        </w:trPr>
        <w:tc>
          <w:tcPr>
            <w:tcW w:w="2880" w:type="dxa"/>
            <w:shd w:val="clear" w:color="auto" w:fill="FFFFFF"/>
            <w:vAlign w:val="center"/>
          </w:tcPr>
          <w:p w14:paraId="73373FDC" w14:textId="77777777" w:rsidR="00B20AC1" w:rsidRPr="00B93CA0" w:rsidRDefault="00B20AC1" w:rsidP="00B20AC1">
            <w:pPr>
              <w:pStyle w:val="Header"/>
              <w:rPr>
                <w:bCs w:val="0"/>
              </w:rPr>
            </w:pPr>
            <w:r w:rsidRPr="00B93CA0">
              <w:rPr>
                <w:bCs w:val="0"/>
              </w:rPr>
              <w:t>Company</w:t>
            </w:r>
          </w:p>
        </w:tc>
        <w:tc>
          <w:tcPr>
            <w:tcW w:w="7560" w:type="dxa"/>
            <w:vAlign w:val="center"/>
          </w:tcPr>
          <w:p w14:paraId="2999D3C8" w14:textId="2311E350" w:rsidR="00B20AC1" w:rsidRDefault="00B20AC1" w:rsidP="00B20AC1">
            <w:pPr>
              <w:pStyle w:val="NormalArial"/>
            </w:pPr>
            <w:r>
              <w:t>ERCOT</w:t>
            </w:r>
          </w:p>
        </w:tc>
      </w:tr>
      <w:tr w:rsidR="00B20AC1" w14:paraId="6BD3F1F0" w14:textId="77777777" w:rsidTr="00D176CF">
        <w:trPr>
          <w:cantSplit/>
          <w:trHeight w:val="432"/>
        </w:trPr>
        <w:tc>
          <w:tcPr>
            <w:tcW w:w="2880" w:type="dxa"/>
            <w:tcBorders>
              <w:bottom w:val="single" w:sz="4" w:space="0" w:color="auto"/>
            </w:tcBorders>
            <w:shd w:val="clear" w:color="auto" w:fill="FFFFFF"/>
            <w:vAlign w:val="center"/>
          </w:tcPr>
          <w:p w14:paraId="7C568F95" w14:textId="77777777" w:rsidR="00B20AC1" w:rsidRPr="00B93CA0" w:rsidRDefault="00B20AC1" w:rsidP="00B20AC1">
            <w:pPr>
              <w:pStyle w:val="Header"/>
              <w:rPr>
                <w:bCs w:val="0"/>
              </w:rPr>
            </w:pPr>
            <w:r w:rsidRPr="00B93CA0">
              <w:rPr>
                <w:bCs w:val="0"/>
              </w:rPr>
              <w:t>Phone Number</w:t>
            </w:r>
          </w:p>
        </w:tc>
        <w:tc>
          <w:tcPr>
            <w:tcW w:w="7560" w:type="dxa"/>
            <w:tcBorders>
              <w:bottom w:val="single" w:sz="4" w:space="0" w:color="auto"/>
            </w:tcBorders>
            <w:vAlign w:val="center"/>
          </w:tcPr>
          <w:p w14:paraId="1FCF393F" w14:textId="004A49A3" w:rsidR="00B20AC1" w:rsidRDefault="00B20AC1" w:rsidP="00B20AC1">
            <w:pPr>
              <w:pStyle w:val="NormalArial"/>
            </w:pPr>
            <w:r>
              <w:t>512-248-4298</w:t>
            </w:r>
          </w:p>
        </w:tc>
      </w:tr>
      <w:tr w:rsidR="00B20AC1" w14:paraId="3094A4AB" w14:textId="77777777" w:rsidTr="00D176CF">
        <w:trPr>
          <w:cantSplit/>
          <w:trHeight w:val="432"/>
        </w:trPr>
        <w:tc>
          <w:tcPr>
            <w:tcW w:w="2880" w:type="dxa"/>
            <w:shd w:val="clear" w:color="auto" w:fill="FFFFFF"/>
            <w:vAlign w:val="center"/>
          </w:tcPr>
          <w:p w14:paraId="3CF56C0A" w14:textId="77777777" w:rsidR="00B20AC1" w:rsidRPr="00B93CA0" w:rsidRDefault="00B20AC1" w:rsidP="00B20AC1">
            <w:pPr>
              <w:pStyle w:val="Header"/>
              <w:rPr>
                <w:bCs w:val="0"/>
              </w:rPr>
            </w:pPr>
            <w:r>
              <w:rPr>
                <w:bCs w:val="0"/>
              </w:rPr>
              <w:t>Cell</w:t>
            </w:r>
            <w:r w:rsidRPr="00B93CA0">
              <w:rPr>
                <w:bCs w:val="0"/>
              </w:rPr>
              <w:t xml:space="preserve"> Number</w:t>
            </w:r>
          </w:p>
        </w:tc>
        <w:tc>
          <w:tcPr>
            <w:tcW w:w="7560" w:type="dxa"/>
            <w:vAlign w:val="center"/>
          </w:tcPr>
          <w:p w14:paraId="2E3E8C2F" w14:textId="77777777" w:rsidR="00B20AC1" w:rsidRDefault="00B20AC1" w:rsidP="00B20AC1">
            <w:pPr>
              <w:pStyle w:val="NormalArial"/>
            </w:pPr>
          </w:p>
        </w:tc>
      </w:tr>
      <w:tr w:rsidR="00B20AC1" w14:paraId="1D47B3BB" w14:textId="77777777" w:rsidTr="00D176CF">
        <w:trPr>
          <w:cantSplit/>
          <w:trHeight w:val="432"/>
        </w:trPr>
        <w:tc>
          <w:tcPr>
            <w:tcW w:w="2880" w:type="dxa"/>
            <w:tcBorders>
              <w:bottom w:val="single" w:sz="4" w:space="0" w:color="auto"/>
            </w:tcBorders>
            <w:shd w:val="clear" w:color="auto" w:fill="FFFFFF"/>
            <w:vAlign w:val="center"/>
          </w:tcPr>
          <w:p w14:paraId="517DF36F" w14:textId="77777777" w:rsidR="00B20AC1" w:rsidRPr="00B93CA0" w:rsidRDefault="00B20AC1" w:rsidP="00B20AC1">
            <w:pPr>
              <w:pStyle w:val="Header"/>
              <w:rPr>
                <w:bCs w:val="0"/>
              </w:rPr>
            </w:pPr>
            <w:r>
              <w:rPr>
                <w:bCs w:val="0"/>
              </w:rPr>
              <w:t>Market Segment</w:t>
            </w:r>
          </w:p>
        </w:tc>
        <w:tc>
          <w:tcPr>
            <w:tcW w:w="7560" w:type="dxa"/>
            <w:tcBorders>
              <w:bottom w:val="single" w:sz="4" w:space="0" w:color="auto"/>
            </w:tcBorders>
            <w:vAlign w:val="center"/>
          </w:tcPr>
          <w:p w14:paraId="67F0D5D1" w14:textId="3CF78FF6" w:rsidR="00B20AC1" w:rsidRDefault="00B20AC1" w:rsidP="00B20AC1">
            <w:pPr>
              <w:pStyle w:val="NormalArial"/>
            </w:pPr>
            <w:r>
              <w:t>Not Applicable</w:t>
            </w:r>
          </w:p>
        </w:tc>
      </w:tr>
    </w:tbl>
    <w:p w14:paraId="62C6C9A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71B04DE" w14:textId="77777777" w:rsidTr="00D176CF">
        <w:trPr>
          <w:cantSplit/>
          <w:trHeight w:val="432"/>
        </w:trPr>
        <w:tc>
          <w:tcPr>
            <w:tcW w:w="10440" w:type="dxa"/>
            <w:gridSpan w:val="2"/>
            <w:vAlign w:val="center"/>
          </w:tcPr>
          <w:p w14:paraId="7F31DDE8" w14:textId="77777777" w:rsidR="009A3772" w:rsidRPr="007C199B" w:rsidRDefault="009A3772" w:rsidP="007C199B">
            <w:pPr>
              <w:pStyle w:val="NormalArial"/>
              <w:jc w:val="center"/>
              <w:rPr>
                <w:b/>
              </w:rPr>
            </w:pPr>
            <w:r w:rsidRPr="007C199B">
              <w:rPr>
                <w:b/>
              </w:rPr>
              <w:t>Market Rules Staff Contact</w:t>
            </w:r>
          </w:p>
        </w:tc>
      </w:tr>
      <w:tr w:rsidR="00B20AC1" w:rsidRPr="00D56D61" w14:paraId="7E2957B3" w14:textId="77777777" w:rsidTr="00D176CF">
        <w:trPr>
          <w:cantSplit/>
          <w:trHeight w:val="432"/>
        </w:trPr>
        <w:tc>
          <w:tcPr>
            <w:tcW w:w="2880" w:type="dxa"/>
            <w:vAlign w:val="center"/>
          </w:tcPr>
          <w:p w14:paraId="22968E98" w14:textId="77777777" w:rsidR="00B20AC1" w:rsidRPr="007C199B" w:rsidRDefault="00B20AC1" w:rsidP="00B20AC1">
            <w:pPr>
              <w:pStyle w:val="NormalArial"/>
              <w:rPr>
                <w:b/>
              </w:rPr>
            </w:pPr>
            <w:r w:rsidRPr="007C199B">
              <w:rPr>
                <w:b/>
              </w:rPr>
              <w:t>Name</w:t>
            </w:r>
          </w:p>
        </w:tc>
        <w:tc>
          <w:tcPr>
            <w:tcW w:w="7560" w:type="dxa"/>
            <w:vAlign w:val="center"/>
          </w:tcPr>
          <w:p w14:paraId="04E91DD0" w14:textId="00AF97EB" w:rsidR="00B20AC1" w:rsidRPr="00D56D61" w:rsidRDefault="00B20AC1" w:rsidP="00B20AC1">
            <w:pPr>
              <w:pStyle w:val="NormalArial"/>
            </w:pPr>
            <w:r>
              <w:t>Brittney Albracht</w:t>
            </w:r>
          </w:p>
        </w:tc>
      </w:tr>
      <w:tr w:rsidR="00B20AC1" w:rsidRPr="00D56D61" w14:paraId="0F85C798" w14:textId="77777777" w:rsidTr="00D176CF">
        <w:trPr>
          <w:cantSplit/>
          <w:trHeight w:val="432"/>
        </w:trPr>
        <w:tc>
          <w:tcPr>
            <w:tcW w:w="2880" w:type="dxa"/>
            <w:vAlign w:val="center"/>
          </w:tcPr>
          <w:p w14:paraId="13167580" w14:textId="77777777" w:rsidR="00B20AC1" w:rsidRPr="007C199B" w:rsidRDefault="00B20AC1" w:rsidP="00B20AC1">
            <w:pPr>
              <w:pStyle w:val="NormalArial"/>
              <w:rPr>
                <w:b/>
              </w:rPr>
            </w:pPr>
            <w:r w:rsidRPr="007C199B">
              <w:rPr>
                <w:b/>
              </w:rPr>
              <w:t>E-Mail Address</w:t>
            </w:r>
          </w:p>
        </w:tc>
        <w:tc>
          <w:tcPr>
            <w:tcW w:w="7560" w:type="dxa"/>
            <w:vAlign w:val="center"/>
          </w:tcPr>
          <w:p w14:paraId="5FA6728F" w14:textId="6B63D2CF" w:rsidR="00B20AC1" w:rsidRPr="00D56D61" w:rsidRDefault="00CF7C2B" w:rsidP="00B20AC1">
            <w:pPr>
              <w:pStyle w:val="NormalArial"/>
            </w:pPr>
            <w:hyperlink r:id="rId21" w:history="1">
              <w:r w:rsidR="00B20AC1" w:rsidRPr="00257961">
                <w:rPr>
                  <w:rStyle w:val="Hyperlink"/>
                </w:rPr>
                <w:t>Brittney.Albracht@ercot.com</w:t>
              </w:r>
            </w:hyperlink>
            <w:r w:rsidR="00B20AC1">
              <w:t xml:space="preserve"> </w:t>
            </w:r>
          </w:p>
        </w:tc>
      </w:tr>
      <w:tr w:rsidR="00B20AC1" w:rsidRPr="005370B5" w14:paraId="57ECAF8D" w14:textId="77777777" w:rsidTr="00D176CF">
        <w:trPr>
          <w:cantSplit/>
          <w:trHeight w:val="432"/>
        </w:trPr>
        <w:tc>
          <w:tcPr>
            <w:tcW w:w="2880" w:type="dxa"/>
            <w:vAlign w:val="center"/>
          </w:tcPr>
          <w:p w14:paraId="1A46DE6C" w14:textId="77777777" w:rsidR="00B20AC1" w:rsidRPr="007C199B" w:rsidRDefault="00B20AC1" w:rsidP="00B20AC1">
            <w:pPr>
              <w:pStyle w:val="NormalArial"/>
              <w:rPr>
                <w:b/>
              </w:rPr>
            </w:pPr>
            <w:r w:rsidRPr="007C199B">
              <w:rPr>
                <w:b/>
              </w:rPr>
              <w:t>Phone Number</w:t>
            </w:r>
          </w:p>
        </w:tc>
        <w:tc>
          <w:tcPr>
            <w:tcW w:w="7560" w:type="dxa"/>
            <w:vAlign w:val="center"/>
          </w:tcPr>
          <w:p w14:paraId="2BCFA4A9" w14:textId="6F9B3121" w:rsidR="00B20AC1" w:rsidRDefault="00B20AC1" w:rsidP="00B20AC1">
            <w:pPr>
              <w:pStyle w:val="NormalArial"/>
            </w:pPr>
            <w:r>
              <w:t>512-225-7027</w:t>
            </w:r>
          </w:p>
        </w:tc>
      </w:tr>
    </w:tbl>
    <w:p w14:paraId="1B8E9C77" w14:textId="3B625900" w:rsidR="00286691" w:rsidRDefault="00286691" w:rsidP="0028669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809C5" w:rsidRPr="004809C5" w14:paraId="0951EFD3" w14:textId="77777777" w:rsidTr="005B1B2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E35C20" w14:textId="77777777" w:rsidR="004809C5" w:rsidRPr="004809C5" w:rsidRDefault="004809C5" w:rsidP="004809C5">
            <w:pPr>
              <w:spacing w:before="120" w:after="120"/>
              <w:jc w:val="center"/>
              <w:rPr>
                <w:rFonts w:ascii="Arial" w:hAnsi="Arial"/>
                <w:b/>
              </w:rPr>
            </w:pPr>
            <w:r w:rsidRPr="004809C5">
              <w:rPr>
                <w:rFonts w:ascii="Arial" w:hAnsi="Arial"/>
                <w:b/>
              </w:rPr>
              <w:t>Comments Received</w:t>
            </w:r>
          </w:p>
        </w:tc>
      </w:tr>
      <w:tr w:rsidR="004809C5" w:rsidRPr="004809C5" w14:paraId="52A8DFE2" w14:textId="77777777" w:rsidTr="005B1B2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A2DF9" w14:textId="77777777" w:rsidR="004809C5" w:rsidRPr="004809C5" w:rsidRDefault="004809C5" w:rsidP="004809C5">
            <w:pPr>
              <w:tabs>
                <w:tab w:val="center" w:pos="4320"/>
                <w:tab w:val="right" w:pos="8640"/>
              </w:tabs>
              <w:spacing w:before="120" w:after="120"/>
              <w:rPr>
                <w:rFonts w:ascii="Arial" w:hAnsi="Arial"/>
                <w:b/>
              </w:rPr>
            </w:pPr>
            <w:r w:rsidRPr="004809C5">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726567" w14:textId="77777777" w:rsidR="004809C5" w:rsidRPr="004809C5" w:rsidRDefault="004809C5" w:rsidP="004809C5">
            <w:pPr>
              <w:spacing w:before="120" w:after="120"/>
              <w:rPr>
                <w:rFonts w:ascii="Arial" w:hAnsi="Arial"/>
                <w:b/>
              </w:rPr>
            </w:pPr>
            <w:r w:rsidRPr="004809C5">
              <w:rPr>
                <w:rFonts w:ascii="Arial" w:hAnsi="Arial"/>
                <w:b/>
              </w:rPr>
              <w:t>Comment Summary</w:t>
            </w:r>
          </w:p>
        </w:tc>
      </w:tr>
      <w:tr w:rsidR="004809C5" w:rsidRPr="004809C5" w14:paraId="4A756784" w14:textId="77777777" w:rsidTr="005B1B2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1B52C" w14:textId="77777777" w:rsidR="004809C5" w:rsidRPr="004809C5" w:rsidRDefault="004809C5" w:rsidP="004809C5">
            <w:pPr>
              <w:tabs>
                <w:tab w:val="center" w:pos="4320"/>
                <w:tab w:val="right" w:pos="8640"/>
              </w:tabs>
              <w:spacing w:before="120" w:after="120"/>
              <w:rPr>
                <w:rFonts w:ascii="Arial" w:hAnsi="Arial"/>
              </w:rPr>
            </w:pPr>
            <w:r w:rsidRPr="004809C5">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DB02B2E" w14:textId="77777777" w:rsidR="004809C5" w:rsidRPr="004809C5" w:rsidRDefault="004809C5" w:rsidP="004809C5">
            <w:pPr>
              <w:spacing w:before="120" w:after="120"/>
              <w:rPr>
                <w:rFonts w:ascii="Arial" w:hAnsi="Arial"/>
              </w:rPr>
            </w:pPr>
          </w:p>
        </w:tc>
      </w:tr>
    </w:tbl>
    <w:p w14:paraId="1A38B779" w14:textId="77777777" w:rsidR="004809C5" w:rsidRDefault="004809C5" w:rsidP="0028669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6691" w:rsidRPr="001B6509" w14:paraId="4D6017C1" w14:textId="77777777" w:rsidTr="001B613F">
        <w:trPr>
          <w:trHeight w:val="350"/>
        </w:trPr>
        <w:tc>
          <w:tcPr>
            <w:tcW w:w="10440" w:type="dxa"/>
            <w:tcBorders>
              <w:bottom w:val="single" w:sz="4" w:space="0" w:color="auto"/>
            </w:tcBorders>
            <w:shd w:val="clear" w:color="auto" w:fill="FFFFFF"/>
            <w:vAlign w:val="center"/>
          </w:tcPr>
          <w:p w14:paraId="4915335B" w14:textId="77777777" w:rsidR="00286691" w:rsidRPr="001B6509" w:rsidRDefault="00286691" w:rsidP="001B613F">
            <w:pPr>
              <w:tabs>
                <w:tab w:val="center" w:pos="4320"/>
                <w:tab w:val="right" w:pos="8640"/>
              </w:tabs>
              <w:jc w:val="center"/>
              <w:rPr>
                <w:rFonts w:ascii="Arial" w:hAnsi="Arial"/>
                <w:b/>
                <w:bCs/>
              </w:rPr>
            </w:pPr>
            <w:r w:rsidRPr="001B6509">
              <w:rPr>
                <w:rFonts w:ascii="Arial" w:hAnsi="Arial"/>
                <w:b/>
                <w:bCs/>
              </w:rPr>
              <w:t>Market Rules Notes</w:t>
            </w:r>
          </w:p>
        </w:tc>
      </w:tr>
    </w:tbl>
    <w:p w14:paraId="7A7C1DF4" w14:textId="5293BF58" w:rsidR="00286691" w:rsidRPr="00A60BBA" w:rsidRDefault="00286691" w:rsidP="00286691">
      <w:pPr>
        <w:tabs>
          <w:tab w:val="num" w:pos="0"/>
        </w:tabs>
        <w:spacing w:before="120" w:after="120"/>
        <w:rPr>
          <w:rFonts w:ascii="Arial" w:hAnsi="Arial" w:cs="Arial"/>
        </w:rPr>
      </w:pPr>
      <w:r w:rsidRPr="00A60BBA">
        <w:rPr>
          <w:rFonts w:ascii="Arial" w:hAnsi="Arial" w:cs="Arial"/>
        </w:rPr>
        <w:t>Please note that the following N</w:t>
      </w:r>
      <w:r w:rsidR="00964145">
        <w:rPr>
          <w:rFonts w:ascii="Arial" w:hAnsi="Arial" w:cs="Arial"/>
        </w:rPr>
        <w:t>OG</w:t>
      </w:r>
      <w:r w:rsidRPr="00A60BBA">
        <w:rPr>
          <w:rFonts w:ascii="Arial" w:hAnsi="Arial" w:cs="Arial"/>
        </w:rPr>
        <w:t>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696077D" w14:textId="66B9AFAF" w:rsidR="00286691" w:rsidRPr="00A60BBA" w:rsidRDefault="00286691" w:rsidP="00286691">
      <w:pPr>
        <w:numPr>
          <w:ilvl w:val="0"/>
          <w:numId w:val="21"/>
        </w:numPr>
        <w:rPr>
          <w:rFonts w:ascii="Arial" w:hAnsi="Arial" w:cs="Arial"/>
        </w:rPr>
      </w:pPr>
      <w:r>
        <w:rPr>
          <w:rFonts w:ascii="Arial" w:hAnsi="Arial" w:cs="Arial"/>
        </w:rPr>
        <w:t>NOGRR236, Related to NPRR1105, Option to Deploy Distribution Voltage Reduction Measures Prior to Energy Emergency Alert (EEA)</w:t>
      </w:r>
    </w:p>
    <w:p w14:paraId="0471F75A" w14:textId="0A17B4F5" w:rsidR="00964145" w:rsidRPr="004809C5" w:rsidRDefault="00286691" w:rsidP="004809C5">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EDDF1EC" w14:textId="77777777">
        <w:trPr>
          <w:trHeight w:val="350"/>
        </w:trPr>
        <w:tc>
          <w:tcPr>
            <w:tcW w:w="10440" w:type="dxa"/>
            <w:tcBorders>
              <w:bottom w:val="single" w:sz="4" w:space="0" w:color="auto"/>
            </w:tcBorders>
            <w:shd w:val="clear" w:color="auto" w:fill="FFFFFF"/>
            <w:vAlign w:val="center"/>
          </w:tcPr>
          <w:p w14:paraId="583BF2C9" w14:textId="77777777" w:rsidR="009A3772" w:rsidRDefault="009A3772" w:rsidP="003618DF">
            <w:pPr>
              <w:pStyle w:val="Header"/>
              <w:jc w:val="center"/>
            </w:pPr>
            <w:r>
              <w:t>Proposed</w:t>
            </w:r>
            <w:r w:rsidR="003618DF">
              <w:t xml:space="preserve"> Guide</w:t>
            </w:r>
            <w:r>
              <w:t xml:space="preserve"> Language Revision</w:t>
            </w:r>
          </w:p>
        </w:tc>
      </w:tr>
    </w:tbl>
    <w:p w14:paraId="5E41071C" w14:textId="77777777" w:rsidR="007E321B" w:rsidRPr="00B74F31" w:rsidRDefault="007E321B" w:rsidP="007E321B">
      <w:pPr>
        <w:pStyle w:val="H3"/>
        <w:spacing w:before="480"/>
        <w:rPr>
          <w:i w:val="0"/>
        </w:rPr>
      </w:pPr>
      <w:bookmarkStart w:id="0" w:name="_Toc73094860"/>
      <w:commentRangeStart w:id="1"/>
      <w:r w:rsidRPr="00B74F31">
        <w:rPr>
          <w:i w:val="0"/>
        </w:rPr>
        <w:lastRenderedPageBreak/>
        <w:t xml:space="preserve">4.5.3.1 </w:t>
      </w:r>
      <w:commentRangeEnd w:id="1"/>
      <w:r w:rsidR="00964145">
        <w:rPr>
          <w:rStyle w:val="CommentReference"/>
          <w:b w:val="0"/>
          <w:bCs w:val="0"/>
          <w:i w:val="0"/>
        </w:rPr>
        <w:commentReference w:id="1"/>
      </w:r>
      <w:r w:rsidRPr="00B74F31">
        <w:rPr>
          <w:i w:val="0"/>
        </w:rPr>
        <w:tab/>
        <w:t>General Procedures Prior to EEA Operations</w:t>
      </w:r>
      <w:bookmarkEnd w:id="0"/>
      <w:r w:rsidRPr="00B74F31">
        <w:rPr>
          <w:i w:val="0"/>
        </w:rPr>
        <w:t xml:space="preserve"> </w:t>
      </w:r>
    </w:p>
    <w:p w14:paraId="7FBAADC9" w14:textId="77777777" w:rsidR="007E321B" w:rsidRPr="00F70311" w:rsidRDefault="007E321B" w:rsidP="007E321B">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7A9F873" w14:textId="77777777" w:rsidR="007E321B" w:rsidRDefault="007E321B" w:rsidP="007E321B">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0EAD1425" w14:textId="77777777" w:rsidR="007E321B" w:rsidRDefault="007E321B" w:rsidP="007E321B">
      <w:pPr>
        <w:pStyle w:val="List"/>
        <w:ind w:left="1440"/>
      </w:pPr>
      <w:r>
        <w:t>(b)</w:t>
      </w:r>
      <w:r>
        <w:tab/>
        <w:t>Commit specific available Resources as necessary that can respond in the timeframe of the emergency.  Such commitments will be settled using the Hourly Reliability Unit Commitment (HRUC) process;</w:t>
      </w:r>
    </w:p>
    <w:p w14:paraId="20EA840B" w14:textId="77777777" w:rsidR="007E321B" w:rsidRDefault="007E321B" w:rsidP="007E321B">
      <w:pPr>
        <w:pStyle w:val="List"/>
        <w:ind w:left="1440"/>
      </w:pPr>
      <w:r>
        <w:t>(c)</w:t>
      </w:r>
      <w:r>
        <w:tab/>
        <w:t>Start Reliability Must-Run (RMR) Units available in the time frame of the emergency.  RMR Units should be loaded to full capability;</w:t>
      </w:r>
    </w:p>
    <w:p w14:paraId="1C81925F" w14:textId="153A266F" w:rsidR="0010287E" w:rsidRDefault="007E321B" w:rsidP="0010287E">
      <w:pPr>
        <w:pStyle w:val="List"/>
        <w:ind w:left="1440"/>
        <w:rPr>
          <w:ins w:id="2" w:author="ERCOT" w:date="2021-10-29T15:57:00Z"/>
        </w:rPr>
      </w:pPr>
      <w:r>
        <w:t>(d)</w:t>
      </w:r>
      <w:r>
        <w:tab/>
        <w:t>Utilize available Resources providing Non-Spinning Reserve (Non-Spin) services as required;</w:t>
      </w:r>
      <w:r w:rsidR="00FF1D0A">
        <w:t xml:space="preserve">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C6D86" w:rsidRPr="00B36F20" w14:paraId="2DB6A858" w14:textId="77777777" w:rsidTr="00A14D59">
        <w:trPr>
          <w:trHeight w:val="206"/>
          <w:ins w:id="3" w:author="ERCOT" w:date="2021-11-04T17:04:00Z"/>
        </w:trPr>
        <w:tc>
          <w:tcPr>
            <w:tcW w:w="5000" w:type="pct"/>
            <w:shd w:val="pct12" w:color="auto" w:fill="auto"/>
          </w:tcPr>
          <w:p w14:paraId="70F19296" w14:textId="77777777" w:rsidR="004C6D86" w:rsidRPr="00B36F20" w:rsidRDefault="004C6D86" w:rsidP="00A14D59">
            <w:pPr>
              <w:spacing w:before="120" w:after="240"/>
              <w:rPr>
                <w:ins w:id="4" w:author="ERCOT" w:date="2021-11-04T17:04:00Z"/>
                <w:b/>
                <w:i/>
                <w:iCs/>
              </w:rPr>
            </w:pPr>
            <w:ins w:id="5" w:author="ERCOT" w:date="2021-11-04T17:04:00Z">
              <w:r w:rsidRPr="00B36F20">
                <w:rPr>
                  <w:b/>
                  <w:i/>
                  <w:iCs/>
                </w:rPr>
                <w:t>[NPRR863:  Replace item (d) above with the following upon system implementation:]</w:t>
              </w:r>
            </w:ins>
          </w:p>
          <w:p w14:paraId="7E917807" w14:textId="7D92B10E" w:rsidR="004C6D86" w:rsidRPr="00B36F20" w:rsidRDefault="004C6D86" w:rsidP="00A14D59">
            <w:pPr>
              <w:spacing w:after="240"/>
              <w:ind w:left="1440" w:hanging="720"/>
              <w:rPr>
                <w:ins w:id="6" w:author="ERCOT" w:date="2021-11-04T17:04:00Z"/>
                <w:szCs w:val="20"/>
              </w:rPr>
            </w:pPr>
            <w:ins w:id="7" w:author="ERCOT" w:date="2021-11-04T17:04:00Z">
              <w:r w:rsidRPr="00B36F20">
                <w:rPr>
                  <w:szCs w:val="20"/>
                </w:rPr>
                <w:t>(d)</w:t>
              </w:r>
              <w:r w:rsidRPr="00B36F20">
                <w:rPr>
                  <w:szCs w:val="20"/>
                </w:rPr>
                <w:tab/>
                <w:t xml:space="preserve">Utilize available Resources providing RRS, </w:t>
              </w:r>
            </w:ins>
            <w:ins w:id="8" w:author="ERCOT" w:date="2021-11-04T20:03:00Z">
              <w:r w:rsidR="00571AD7">
                <w:rPr>
                  <w:szCs w:val="20"/>
                </w:rPr>
                <w:t>ERCOT Contingency Reserve Service (</w:t>
              </w:r>
            </w:ins>
            <w:ins w:id="9" w:author="ERCOT" w:date="2021-11-04T17:04:00Z">
              <w:r w:rsidRPr="00B36F20">
                <w:rPr>
                  <w:szCs w:val="20"/>
                </w:rPr>
                <w:t>ECRS</w:t>
              </w:r>
            </w:ins>
            <w:ins w:id="10" w:author="ERCOT" w:date="2021-11-04T20:03:00Z">
              <w:r w:rsidR="00571AD7">
                <w:rPr>
                  <w:szCs w:val="20"/>
                </w:rPr>
                <w:t>)</w:t>
              </w:r>
            </w:ins>
            <w:ins w:id="11" w:author="ERCOT" w:date="2021-11-04T17:04:00Z">
              <w:r w:rsidRPr="00B36F20">
                <w:rPr>
                  <w:szCs w:val="20"/>
                </w:rPr>
                <w:t>, and Non-Spin services as required; and</w:t>
              </w:r>
            </w:ins>
          </w:p>
        </w:tc>
      </w:tr>
    </w:tbl>
    <w:p w14:paraId="09E20D61" w14:textId="3DBC0D2A" w:rsidR="009A3772" w:rsidRDefault="007E321B" w:rsidP="00FF1D0A">
      <w:pPr>
        <w:pStyle w:val="List"/>
        <w:spacing w:before="240"/>
        <w:ind w:left="1440"/>
        <w:rPr>
          <w:ins w:id="12" w:author="ERCOT" w:date="2021-11-04T16:51:00Z"/>
        </w:rPr>
      </w:pPr>
      <w:r>
        <w:t>(e)</w:t>
      </w:r>
      <w:r>
        <w:tab/>
        <w:t>ERCOT shall use the PRC and system frequency to determine the appropriate Emergency Notice and EEA levels.</w:t>
      </w:r>
    </w:p>
    <w:p w14:paraId="208C2FB1" w14:textId="77777777" w:rsidR="00F4102A" w:rsidRPr="00F4102A" w:rsidRDefault="00F4102A" w:rsidP="00F4102A">
      <w:pPr>
        <w:spacing w:before="240" w:after="240"/>
        <w:ind w:left="720" w:hanging="720"/>
        <w:rPr>
          <w:ins w:id="13" w:author="ERCOT" w:date="2021-11-04T16:51:00Z"/>
          <w:szCs w:val="20"/>
        </w:rPr>
      </w:pPr>
      <w:ins w:id="14" w:author="ERCOT" w:date="2021-11-04T16:51:00Z">
        <w:r w:rsidRPr="00F4102A">
          <w:rPr>
            <w:szCs w:val="20"/>
          </w:rPr>
          <w:t>(2)</w:t>
        </w:r>
        <w:r w:rsidRPr="00F4102A">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3D0E6414" w14:textId="77777777" w:rsidR="00F4102A" w:rsidRPr="00F4102A" w:rsidRDefault="00F4102A" w:rsidP="00F4102A">
      <w:pPr>
        <w:spacing w:before="240" w:after="240"/>
        <w:ind w:left="1440" w:hanging="720"/>
        <w:rPr>
          <w:ins w:id="15" w:author="ERCOT" w:date="2021-11-04T16:51:00Z"/>
          <w:szCs w:val="20"/>
        </w:rPr>
      </w:pPr>
      <w:ins w:id="16" w:author="ERCOT" w:date="2021-11-04T16:51:00Z">
        <w:r w:rsidRPr="00F4102A">
          <w:rPr>
            <w:szCs w:val="20"/>
          </w:rPr>
          <w:t>(a)</w:t>
        </w:r>
        <w:r w:rsidRPr="00F4102A">
          <w:rPr>
            <w:szCs w:val="20"/>
          </w:rPr>
          <w:tab/>
          <w:t>ERS-10 and ERS-30 may be deployed at any time in a Settlement Interval.  ERS-10 and ERS-30 may be deployed either simultaneously or separately, and in any order, at the discretion of ERCOT operators.</w:t>
        </w:r>
      </w:ins>
    </w:p>
    <w:p w14:paraId="6C2237BE" w14:textId="77777777" w:rsidR="00F4102A" w:rsidRPr="00F4102A" w:rsidRDefault="00F4102A" w:rsidP="00F4102A">
      <w:pPr>
        <w:spacing w:before="240" w:after="240"/>
        <w:ind w:left="1440" w:hanging="720"/>
        <w:rPr>
          <w:ins w:id="17" w:author="ERCOT" w:date="2021-11-04T16:51:00Z"/>
          <w:szCs w:val="20"/>
        </w:rPr>
      </w:pPr>
      <w:ins w:id="18" w:author="ERCOT" w:date="2021-11-04T16:51:00Z">
        <w:r w:rsidRPr="00F4102A">
          <w:rPr>
            <w:szCs w:val="20"/>
          </w:rPr>
          <w:t>(b)</w:t>
        </w:r>
        <w:r w:rsidRPr="00F4102A">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ins>
    </w:p>
    <w:p w14:paraId="77C1641D" w14:textId="77777777" w:rsidR="00F4102A" w:rsidRPr="00F4102A" w:rsidRDefault="00F4102A" w:rsidP="00F4102A">
      <w:pPr>
        <w:spacing w:before="240" w:after="240"/>
        <w:ind w:left="1440" w:hanging="720"/>
        <w:rPr>
          <w:ins w:id="19" w:author="ERCOT" w:date="2021-11-04T16:51:00Z"/>
          <w:szCs w:val="20"/>
        </w:rPr>
      </w:pPr>
      <w:ins w:id="20" w:author="ERCOT" w:date="2021-11-04T16:51:00Z">
        <w:r w:rsidRPr="00F4102A">
          <w:rPr>
            <w:szCs w:val="20"/>
          </w:rPr>
          <w:t>(c)</w:t>
        </w:r>
        <w:r w:rsidRPr="00F4102A">
          <w:rPr>
            <w:szCs w:val="20"/>
          </w:rPr>
          <w:tab/>
          <w:t>ERCOT shall notify QSEs of the release of ERS-10 and ERS-30 via an XML message followed by VDI to the QSE Hotline.  The VDI shall represent the official notice of ERS-10 and ERS-30 release.</w:t>
        </w:r>
      </w:ins>
    </w:p>
    <w:p w14:paraId="512AA28C" w14:textId="77777777" w:rsidR="00F4102A" w:rsidRPr="00F4102A" w:rsidRDefault="00F4102A" w:rsidP="00F4102A">
      <w:pPr>
        <w:spacing w:before="240" w:after="240"/>
        <w:ind w:left="1440" w:hanging="720"/>
        <w:rPr>
          <w:ins w:id="21" w:author="ERCOT" w:date="2021-11-04T16:51:00Z"/>
          <w:szCs w:val="20"/>
        </w:rPr>
      </w:pPr>
      <w:ins w:id="22" w:author="ERCOT" w:date="2021-11-04T16:51:00Z">
        <w:r w:rsidRPr="00F4102A">
          <w:rPr>
            <w:szCs w:val="20"/>
          </w:rPr>
          <w:lastRenderedPageBreak/>
          <w:t>(d)</w:t>
        </w:r>
        <w:r w:rsidRPr="00F4102A">
          <w:rPr>
            <w:szCs w:val="20"/>
          </w:rPr>
          <w:tab/>
          <w:t>Upon release, an ERS Resource shall return to a condition such that it is capable of meeting its ERS performance requirements as soon as practical, but no later than ten hours following the release.</w:t>
        </w:r>
      </w:ins>
    </w:p>
    <w:p w14:paraId="2F81C5C0" w14:textId="77777777" w:rsidR="00F4102A" w:rsidRPr="00BA2009" w:rsidRDefault="00F4102A" w:rsidP="007E321B">
      <w:pPr>
        <w:pStyle w:val="List"/>
        <w:ind w:left="1440"/>
      </w:pPr>
    </w:p>
    <w:sectPr w:rsidR="00F4102A"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COT Market Rules" w:date="2021-11-04T20:06:00Z" w:initials="BA">
    <w:p w14:paraId="232AF3CB" w14:textId="72B3F508" w:rsidR="00964145" w:rsidRDefault="00964145">
      <w:pPr>
        <w:pStyle w:val="CommentText"/>
      </w:pPr>
      <w:r>
        <w:rPr>
          <w:rStyle w:val="CommentReference"/>
        </w:rPr>
        <w:annotationRef/>
      </w:r>
      <w:r>
        <w:t>Please note NOGRR236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2AF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BDE" w16cex:dateUtc="2021-11-05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AF3CB" w16cid:durableId="252EB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0349" w14:textId="77777777" w:rsidR="00BE564A" w:rsidRDefault="00BE564A">
      <w:r>
        <w:separator/>
      </w:r>
    </w:p>
  </w:endnote>
  <w:endnote w:type="continuationSeparator" w:id="0">
    <w:p w14:paraId="0A497F5B"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14D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43E7" w14:textId="34B3A729" w:rsidR="00D176CF" w:rsidRDefault="009A048D">
    <w:pPr>
      <w:pStyle w:val="Footer"/>
      <w:tabs>
        <w:tab w:val="clear" w:pos="4320"/>
        <w:tab w:val="clear" w:pos="8640"/>
        <w:tab w:val="right" w:pos="9360"/>
      </w:tabs>
      <w:rPr>
        <w:rFonts w:ascii="Arial" w:hAnsi="Arial" w:cs="Arial"/>
        <w:sz w:val="18"/>
      </w:rPr>
    </w:pPr>
    <w:r>
      <w:rPr>
        <w:rFonts w:ascii="Arial" w:hAnsi="Arial" w:cs="Arial"/>
        <w:sz w:val="18"/>
      </w:rPr>
      <w:t>237</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7E321B">
      <w:rPr>
        <w:rFonts w:ascii="Arial" w:hAnsi="Arial" w:cs="Arial"/>
        <w:sz w:val="18"/>
      </w:rPr>
      <w:t>-0</w:t>
    </w:r>
    <w:r w:rsidR="009A5056">
      <w:rPr>
        <w:rFonts w:ascii="Arial" w:hAnsi="Arial" w:cs="Arial"/>
        <w:sz w:val="18"/>
      </w:rPr>
      <w:t>6</w:t>
    </w:r>
    <w:r w:rsidR="007E321B">
      <w:rPr>
        <w:rFonts w:ascii="Arial" w:hAnsi="Arial" w:cs="Arial"/>
        <w:sz w:val="18"/>
      </w:rPr>
      <w:t xml:space="preserve"> </w:t>
    </w:r>
    <w:r w:rsidR="009A5056">
      <w:rPr>
        <w:rFonts w:ascii="Arial" w:hAnsi="Arial" w:cs="Arial"/>
        <w:sz w:val="18"/>
      </w:rPr>
      <w:t>TAC</w:t>
    </w:r>
    <w:r w:rsidR="004809C5">
      <w:rPr>
        <w:rFonts w:ascii="Arial" w:hAnsi="Arial" w:cs="Arial"/>
        <w:sz w:val="18"/>
      </w:rPr>
      <w:t xml:space="preserve"> Report</w:t>
    </w:r>
    <w:r w:rsidR="007E321B">
      <w:rPr>
        <w:rFonts w:ascii="Arial" w:hAnsi="Arial" w:cs="Arial"/>
        <w:sz w:val="18"/>
      </w:rPr>
      <w:t xml:space="preserve"> 11</w:t>
    </w:r>
    <w:r w:rsidR="009A5056">
      <w:rPr>
        <w:rFonts w:ascii="Arial" w:hAnsi="Arial" w:cs="Arial"/>
        <w:sz w:val="18"/>
      </w:rPr>
      <w:t>29</w:t>
    </w:r>
    <w:r w:rsidR="007E321B">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22DAC8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152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A7AC" w14:textId="77777777" w:rsidR="00BE564A" w:rsidRDefault="00BE564A">
      <w:r>
        <w:separator/>
      </w:r>
    </w:p>
  </w:footnote>
  <w:footnote w:type="continuationSeparator" w:id="0">
    <w:p w14:paraId="0FD3F0BC"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AEE2" w14:textId="22852B69" w:rsidR="00D176CF" w:rsidRDefault="009A5056" w:rsidP="00816950">
    <w:pPr>
      <w:pStyle w:val="Header"/>
      <w:jc w:val="center"/>
      <w:rPr>
        <w:sz w:val="32"/>
      </w:rPr>
    </w:pPr>
    <w:r>
      <w:rPr>
        <w:sz w:val="32"/>
      </w:rPr>
      <w:t xml:space="preserve">TAC </w:t>
    </w:r>
    <w:r w:rsidR="004809C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D4B"/>
    <w:rsid w:val="00043207"/>
    <w:rsid w:val="00055942"/>
    <w:rsid w:val="00060A5A"/>
    <w:rsid w:val="00064B44"/>
    <w:rsid w:val="00067FE2"/>
    <w:rsid w:val="0007682E"/>
    <w:rsid w:val="000B76C6"/>
    <w:rsid w:val="000D1AEB"/>
    <w:rsid w:val="000D3E64"/>
    <w:rsid w:val="000F13C5"/>
    <w:rsid w:val="0010287E"/>
    <w:rsid w:val="00105A36"/>
    <w:rsid w:val="00112F4D"/>
    <w:rsid w:val="00113452"/>
    <w:rsid w:val="001313B4"/>
    <w:rsid w:val="0014546D"/>
    <w:rsid w:val="001500D9"/>
    <w:rsid w:val="00156DB7"/>
    <w:rsid w:val="00157228"/>
    <w:rsid w:val="00160C3C"/>
    <w:rsid w:val="00176288"/>
    <w:rsid w:val="0017783C"/>
    <w:rsid w:val="0019314C"/>
    <w:rsid w:val="001B5973"/>
    <w:rsid w:val="001C3D1C"/>
    <w:rsid w:val="001F38F0"/>
    <w:rsid w:val="00237430"/>
    <w:rsid w:val="00276A99"/>
    <w:rsid w:val="00286691"/>
    <w:rsid w:val="00286AD9"/>
    <w:rsid w:val="002909DD"/>
    <w:rsid w:val="002966F3"/>
    <w:rsid w:val="002B69F3"/>
    <w:rsid w:val="002B763A"/>
    <w:rsid w:val="002D382A"/>
    <w:rsid w:val="002F1EDD"/>
    <w:rsid w:val="002F2EC1"/>
    <w:rsid w:val="003011C4"/>
    <w:rsid w:val="003013F2"/>
    <w:rsid w:val="0030232A"/>
    <w:rsid w:val="0030694A"/>
    <w:rsid w:val="003069F4"/>
    <w:rsid w:val="00343AD8"/>
    <w:rsid w:val="00344C00"/>
    <w:rsid w:val="00360920"/>
    <w:rsid w:val="003618DF"/>
    <w:rsid w:val="00384709"/>
    <w:rsid w:val="00386C35"/>
    <w:rsid w:val="003A3D77"/>
    <w:rsid w:val="003B5AED"/>
    <w:rsid w:val="003C6B7B"/>
    <w:rsid w:val="004135BD"/>
    <w:rsid w:val="004302A4"/>
    <w:rsid w:val="00432042"/>
    <w:rsid w:val="004463BA"/>
    <w:rsid w:val="00446B8D"/>
    <w:rsid w:val="004809C5"/>
    <w:rsid w:val="004822D4"/>
    <w:rsid w:val="0049290B"/>
    <w:rsid w:val="004A4451"/>
    <w:rsid w:val="004C6D86"/>
    <w:rsid w:val="004D2EE6"/>
    <w:rsid w:val="004D3958"/>
    <w:rsid w:val="004F7BF6"/>
    <w:rsid w:val="005008DF"/>
    <w:rsid w:val="005045D0"/>
    <w:rsid w:val="00534C6C"/>
    <w:rsid w:val="00571AD7"/>
    <w:rsid w:val="00577EC0"/>
    <w:rsid w:val="005841C0"/>
    <w:rsid w:val="00585690"/>
    <w:rsid w:val="0059260F"/>
    <w:rsid w:val="005C4AEE"/>
    <w:rsid w:val="005E5074"/>
    <w:rsid w:val="00612E4F"/>
    <w:rsid w:val="00615D5E"/>
    <w:rsid w:val="006215C5"/>
    <w:rsid w:val="00622E99"/>
    <w:rsid w:val="00625E5D"/>
    <w:rsid w:val="00655C72"/>
    <w:rsid w:val="0066370F"/>
    <w:rsid w:val="006A0784"/>
    <w:rsid w:val="006A697B"/>
    <w:rsid w:val="006B4DDE"/>
    <w:rsid w:val="00734C4B"/>
    <w:rsid w:val="00743968"/>
    <w:rsid w:val="00785415"/>
    <w:rsid w:val="00791CB9"/>
    <w:rsid w:val="00793130"/>
    <w:rsid w:val="007B3233"/>
    <w:rsid w:val="007B5A42"/>
    <w:rsid w:val="007C199B"/>
    <w:rsid w:val="007C2583"/>
    <w:rsid w:val="007D3073"/>
    <w:rsid w:val="007D64B9"/>
    <w:rsid w:val="007D72D4"/>
    <w:rsid w:val="007E0452"/>
    <w:rsid w:val="007E321B"/>
    <w:rsid w:val="008070C0"/>
    <w:rsid w:val="00811C12"/>
    <w:rsid w:val="00816950"/>
    <w:rsid w:val="00845778"/>
    <w:rsid w:val="00845AAA"/>
    <w:rsid w:val="008637C4"/>
    <w:rsid w:val="00887E28"/>
    <w:rsid w:val="008912F0"/>
    <w:rsid w:val="008D5C3A"/>
    <w:rsid w:val="008E6DA2"/>
    <w:rsid w:val="00907B1E"/>
    <w:rsid w:val="00920C49"/>
    <w:rsid w:val="00943AFD"/>
    <w:rsid w:val="00963A51"/>
    <w:rsid w:val="00964145"/>
    <w:rsid w:val="00983B6E"/>
    <w:rsid w:val="009936F8"/>
    <w:rsid w:val="009A048D"/>
    <w:rsid w:val="009A3772"/>
    <w:rsid w:val="009A5056"/>
    <w:rsid w:val="009D17F0"/>
    <w:rsid w:val="009F4977"/>
    <w:rsid w:val="00A25B23"/>
    <w:rsid w:val="00A42796"/>
    <w:rsid w:val="00A5311D"/>
    <w:rsid w:val="00AD3B58"/>
    <w:rsid w:val="00AF56C6"/>
    <w:rsid w:val="00B032E8"/>
    <w:rsid w:val="00B20AC1"/>
    <w:rsid w:val="00B57F96"/>
    <w:rsid w:val="00B67892"/>
    <w:rsid w:val="00BA4D33"/>
    <w:rsid w:val="00BC2D06"/>
    <w:rsid w:val="00BD4724"/>
    <w:rsid w:val="00BE564A"/>
    <w:rsid w:val="00BF006F"/>
    <w:rsid w:val="00BF4884"/>
    <w:rsid w:val="00C744EB"/>
    <w:rsid w:val="00C76A2C"/>
    <w:rsid w:val="00C90702"/>
    <w:rsid w:val="00C917FF"/>
    <w:rsid w:val="00C9766A"/>
    <w:rsid w:val="00CA699C"/>
    <w:rsid w:val="00CC4F39"/>
    <w:rsid w:val="00CC6630"/>
    <w:rsid w:val="00CD544C"/>
    <w:rsid w:val="00CD6A93"/>
    <w:rsid w:val="00CF4256"/>
    <w:rsid w:val="00CF7C2B"/>
    <w:rsid w:val="00D04FE8"/>
    <w:rsid w:val="00D176CF"/>
    <w:rsid w:val="00D271E3"/>
    <w:rsid w:val="00D47A80"/>
    <w:rsid w:val="00D6639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07D8F"/>
    <w:rsid w:val="00F134E7"/>
    <w:rsid w:val="00F4102A"/>
    <w:rsid w:val="00F43FFD"/>
    <w:rsid w:val="00F44236"/>
    <w:rsid w:val="00F52517"/>
    <w:rsid w:val="00F54A6E"/>
    <w:rsid w:val="00FA56D4"/>
    <w:rsid w:val="00FA57B2"/>
    <w:rsid w:val="00FB509B"/>
    <w:rsid w:val="00FC3D4B"/>
    <w:rsid w:val="00FC6312"/>
    <w:rsid w:val="00FE36E3"/>
    <w:rsid w:val="00FE6B01"/>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508D29B"/>
  <w15:chartTrackingRefBased/>
  <w15:docId w15:val="{8E2B05A7-4508-4AF7-BA38-8B2176EB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7E321B"/>
    <w:rPr>
      <w:b/>
      <w:bCs/>
      <w:i/>
      <w:sz w:val="24"/>
    </w:rPr>
  </w:style>
  <w:style w:type="character" w:styleId="UnresolvedMention">
    <w:name w:val="Unresolved Mention"/>
    <w:basedOn w:val="DefaultParagraphFont"/>
    <w:uiPriority w:val="99"/>
    <w:semiHidden/>
    <w:unhideWhenUsed/>
    <w:rsid w:val="009A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1026</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2021-12-01T12:47:00Z</dcterms:created>
  <dcterms:modified xsi:type="dcterms:W3CDTF">2021-12-01T12:49:00Z</dcterms:modified>
</cp:coreProperties>
</file>