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3498A" w14:paraId="625BF4AF" w14:textId="77777777" w:rsidTr="00E63A0F">
        <w:tc>
          <w:tcPr>
            <w:tcW w:w="1620" w:type="dxa"/>
            <w:tcBorders>
              <w:bottom w:val="single" w:sz="4" w:space="0" w:color="auto"/>
            </w:tcBorders>
            <w:shd w:val="clear" w:color="auto" w:fill="FFFFFF"/>
            <w:vAlign w:val="center"/>
          </w:tcPr>
          <w:p w14:paraId="507C4E51" w14:textId="77777777" w:rsidR="0043498A" w:rsidRDefault="0043498A" w:rsidP="00E63A0F">
            <w:pPr>
              <w:pStyle w:val="Header"/>
            </w:pPr>
            <w:r>
              <w:t>NPRR Number</w:t>
            </w:r>
          </w:p>
        </w:tc>
        <w:tc>
          <w:tcPr>
            <w:tcW w:w="1260" w:type="dxa"/>
            <w:tcBorders>
              <w:bottom w:val="single" w:sz="4" w:space="0" w:color="auto"/>
            </w:tcBorders>
            <w:vAlign w:val="center"/>
          </w:tcPr>
          <w:p w14:paraId="4BD56253" w14:textId="77777777" w:rsidR="0043498A" w:rsidRDefault="000E73E6" w:rsidP="00E63A0F">
            <w:pPr>
              <w:pStyle w:val="Header"/>
            </w:pPr>
            <w:hyperlink r:id="rId7" w:history="1">
              <w:r w:rsidR="0043498A" w:rsidRPr="00530644">
                <w:rPr>
                  <w:rStyle w:val="Hyperlink"/>
                </w:rPr>
                <w:t>1094</w:t>
              </w:r>
            </w:hyperlink>
          </w:p>
        </w:tc>
        <w:tc>
          <w:tcPr>
            <w:tcW w:w="900" w:type="dxa"/>
            <w:tcBorders>
              <w:bottom w:val="single" w:sz="4" w:space="0" w:color="auto"/>
            </w:tcBorders>
            <w:shd w:val="clear" w:color="auto" w:fill="FFFFFF"/>
            <w:vAlign w:val="center"/>
          </w:tcPr>
          <w:p w14:paraId="5429EF61" w14:textId="77777777" w:rsidR="0043498A" w:rsidRDefault="0043498A" w:rsidP="00E63A0F">
            <w:pPr>
              <w:pStyle w:val="Header"/>
            </w:pPr>
            <w:r>
              <w:t>NPRR Title</w:t>
            </w:r>
          </w:p>
        </w:tc>
        <w:tc>
          <w:tcPr>
            <w:tcW w:w="6660" w:type="dxa"/>
            <w:tcBorders>
              <w:bottom w:val="single" w:sz="4" w:space="0" w:color="auto"/>
            </w:tcBorders>
            <w:vAlign w:val="center"/>
          </w:tcPr>
          <w:p w14:paraId="67D14549" w14:textId="77777777" w:rsidR="0043498A" w:rsidRDefault="0043498A" w:rsidP="00E63A0F">
            <w:pPr>
              <w:pStyle w:val="Header"/>
            </w:pPr>
            <w:r>
              <w:t>Allow Under Frequency Relay Load to be Manually Shed During EEA3</w:t>
            </w:r>
          </w:p>
        </w:tc>
      </w:tr>
      <w:tr w:rsidR="0043498A" w:rsidRPr="00E01925" w14:paraId="7CEE4901" w14:textId="77777777" w:rsidTr="00600C75">
        <w:trPr>
          <w:trHeight w:val="518"/>
        </w:trPr>
        <w:tc>
          <w:tcPr>
            <w:tcW w:w="2880" w:type="dxa"/>
            <w:gridSpan w:val="2"/>
            <w:tcBorders>
              <w:bottom w:val="single" w:sz="4" w:space="0" w:color="auto"/>
            </w:tcBorders>
            <w:shd w:val="clear" w:color="auto" w:fill="FFFFFF"/>
            <w:vAlign w:val="center"/>
          </w:tcPr>
          <w:p w14:paraId="7CC6BE61" w14:textId="76A69312" w:rsidR="0043498A" w:rsidRPr="00E01925" w:rsidRDefault="0043498A" w:rsidP="00E63A0F">
            <w:pPr>
              <w:pStyle w:val="Header"/>
              <w:rPr>
                <w:bCs w:val="0"/>
              </w:rPr>
            </w:pPr>
            <w:r w:rsidRPr="00E01925">
              <w:rPr>
                <w:bCs w:val="0"/>
              </w:rPr>
              <w:t xml:space="preserve">Date </w:t>
            </w:r>
            <w:r w:rsidR="006D5966">
              <w:rPr>
                <w:bCs w:val="0"/>
              </w:rPr>
              <w:t>of Decision</w:t>
            </w:r>
          </w:p>
        </w:tc>
        <w:tc>
          <w:tcPr>
            <w:tcW w:w="7560" w:type="dxa"/>
            <w:gridSpan w:val="2"/>
            <w:tcBorders>
              <w:bottom w:val="single" w:sz="4" w:space="0" w:color="auto"/>
            </w:tcBorders>
            <w:vAlign w:val="center"/>
          </w:tcPr>
          <w:p w14:paraId="6F828326" w14:textId="18FAA88C" w:rsidR="0043498A" w:rsidRPr="00E01925" w:rsidRDefault="00B06201" w:rsidP="00E63A0F">
            <w:pPr>
              <w:pStyle w:val="NormalArial"/>
            </w:pPr>
            <w:r>
              <w:t>November 29</w:t>
            </w:r>
            <w:r w:rsidR="0043498A">
              <w:t>, 2021</w:t>
            </w:r>
          </w:p>
        </w:tc>
      </w:tr>
      <w:tr w:rsidR="0043498A" w14:paraId="22CD8267" w14:textId="77777777" w:rsidTr="00600C7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3A379" w14:textId="2D9178EF" w:rsidR="0043498A" w:rsidRPr="00600C75" w:rsidRDefault="006D5966" w:rsidP="00600C75">
            <w:pPr>
              <w:pStyle w:val="NormalArial"/>
              <w:spacing w:before="120" w:after="120"/>
              <w:rPr>
                <w:b/>
                <w:bCs/>
              </w:rPr>
            </w:pPr>
            <w:r w:rsidRPr="00600C7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533963" w14:textId="27A4D496" w:rsidR="0043498A" w:rsidRDefault="006D5966" w:rsidP="00E63A0F">
            <w:pPr>
              <w:pStyle w:val="NormalArial"/>
            </w:pPr>
            <w:r>
              <w:t>Recommended Approval</w:t>
            </w:r>
          </w:p>
        </w:tc>
      </w:tr>
      <w:tr w:rsidR="0043498A" w14:paraId="4F7AE3B7" w14:textId="77777777" w:rsidTr="00600C75">
        <w:trPr>
          <w:trHeight w:val="773"/>
        </w:trPr>
        <w:tc>
          <w:tcPr>
            <w:tcW w:w="2880" w:type="dxa"/>
            <w:gridSpan w:val="2"/>
            <w:tcBorders>
              <w:top w:val="single" w:sz="4" w:space="0" w:color="auto"/>
              <w:bottom w:val="single" w:sz="4" w:space="0" w:color="auto"/>
            </w:tcBorders>
            <w:shd w:val="clear" w:color="auto" w:fill="FFFFFF"/>
            <w:vAlign w:val="center"/>
          </w:tcPr>
          <w:p w14:paraId="4110716D" w14:textId="6F651A0A" w:rsidR="0043498A" w:rsidRDefault="006D5966" w:rsidP="00E63A0F">
            <w:pPr>
              <w:pStyle w:val="Header"/>
            </w:pPr>
            <w:r>
              <w:t>Timeline</w:t>
            </w:r>
            <w:r w:rsidR="0043498A">
              <w:t xml:space="preserve"> </w:t>
            </w:r>
          </w:p>
        </w:tc>
        <w:tc>
          <w:tcPr>
            <w:tcW w:w="7560" w:type="dxa"/>
            <w:gridSpan w:val="2"/>
            <w:tcBorders>
              <w:top w:val="single" w:sz="4" w:space="0" w:color="auto"/>
            </w:tcBorders>
            <w:vAlign w:val="center"/>
          </w:tcPr>
          <w:p w14:paraId="2EDC2B6E" w14:textId="77777777" w:rsidR="0043498A" w:rsidRPr="00FB509B" w:rsidRDefault="0043498A" w:rsidP="00E63A0F">
            <w:pPr>
              <w:pStyle w:val="NormalArial"/>
            </w:pPr>
            <w:r w:rsidRPr="00FB509B">
              <w:t>Normal</w:t>
            </w:r>
          </w:p>
        </w:tc>
      </w:tr>
      <w:tr w:rsidR="006D5966" w14:paraId="58F3F7A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8F24734" w14:textId="284896AD" w:rsidR="006D5966" w:rsidRDefault="006D5966" w:rsidP="00E63A0F">
            <w:pPr>
              <w:pStyle w:val="Header"/>
            </w:pPr>
            <w:r>
              <w:t>Proposed Effective Date</w:t>
            </w:r>
          </w:p>
        </w:tc>
        <w:tc>
          <w:tcPr>
            <w:tcW w:w="7560" w:type="dxa"/>
            <w:gridSpan w:val="2"/>
            <w:tcBorders>
              <w:top w:val="single" w:sz="4" w:space="0" w:color="auto"/>
            </w:tcBorders>
            <w:vAlign w:val="center"/>
          </w:tcPr>
          <w:p w14:paraId="51A24312" w14:textId="6320BCED" w:rsidR="006D5966" w:rsidRDefault="00C27378" w:rsidP="00E63A0F">
            <w:pPr>
              <w:pStyle w:val="NormalArial"/>
            </w:pPr>
            <w:r>
              <w:t xml:space="preserve">Upon Public Utility Commission of Texas (PUCT) approval - </w:t>
            </w:r>
            <w:r w:rsidR="00B06201">
              <w:t xml:space="preserve">December 17, 2021 </w:t>
            </w:r>
            <w:r>
              <w:t xml:space="preserve"> </w:t>
            </w:r>
          </w:p>
        </w:tc>
      </w:tr>
      <w:tr w:rsidR="006D5966" w14:paraId="234F9C75"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0F505B73" w14:textId="15950CFF" w:rsidR="006D5966" w:rsidRDefault="006D5966" w:rsidP="00E63A0F">
            <w:pPr>
              <w:pStyle w:val="Header"/>
            </w:pPr>
            <w:r>
              <w:t>Priority and Rank Assigned</w:t>
            </w:r>
          </w:p>
        </w:tc>
        <w:tc>
          <w:tcPr>
            <w:tcW w:w="7560" w:type="dxa"/>
            <w:gridSpan w:val="2"/>
            <w:tcBorders>
              <w:top w:val="single" w:sz="4" w:space="0" w:color="auto"/>
            </w:tcBorders>
            <w:vAlign w:val="center"/>
          </w:tcPr>
          <w:p w14:paraId="18D0F4E4" w14:textId="0BE68294" w:rsidR="006D5966" w:rsidRDefault="00A81C50" w:rsidP="00E63A0F">
            <w:pPr>
              <w:pStyle w:val="NormalArial"/>
            </w:pPr>
            <w:r>
              <w:t>Not applicable</w:t>
            </w:r>
          </w:p>
        </w:tc>
      </w:tr>
      <w:tr w:rsidR="0043498A" w14:paraId="63D3BD5F" w14:textId="77777777" w:rsidTr="00E63A0F">
        <w:trPr>
          <w:trHeight w:val="773"/>
        </w:trPr>
        <w:tc>
          <w:tcPr>
            <w:tcW w:w="2880" w:type="dxa"/>
            <w:gridSpan w:val="2"/>
            <w:tcBorders>
              <w:top w:val="single" w:sz="4" w:space="0" w:color="auto"/>
              <w:bottom w:val="single" w:sz="4" w:space="0" w:color="auto"/>
            </w:tcBorders>
            <w:shd w:val="clear" w:color="auto" w:fill="FFFFFF"/>
            <w:vAlign w:val="center"/>
          </w:tcPr>
          <w:p w14:paraId="387ECBA2" w14:textId="77777777" w:rsidR="0043498A" w:rsidRDefault="0043498A" w:rsidP="00E63A0F">
            <w:pPr>
              <w:pStyle w:val="Header"/>
            </w:pPr>
            <w:r>
              <w:t xml:space="preserve">Nodal Protocol Sections Requiring Revision </w:t>
            </w:r>
          </w:p>
        </w:tc>
        <w:tc>
          <w:tcPr>
            <w:tcW w:w="7560" w:type="dxa"/>
            <w:gridSpan w:val="2"/>
            <w:tcBorders>
              <w:top w:val="single" w:sz="4" w:space="0" w:color="auto"/>
            </w:tcBorders>
            <w:vAlign w:val="center"/>
          </w:tcPr>
          <w:p w14:paraId="7356CBC2" w14:textId="77777777" w:rsidR="0043498A" w:rsidRPr="00FB509B" w:rsidRDefault="0043498A" w:rsidP="00E63A0F">
            <w:pPr>
              <w:pStyle w:val="NormalArial"/>
            </w:pPr>
            <w:r>
              <w:t>6.5.9.4.2, EEA Levels</w:t>
            </w:r>
          </w:p>
        </w:tc>
      </w:tr>
      <w:tr w:rsidR="0043498A" w14:paraId="321B82C1" w14:textId="77777777" w:rsidTr="00E63A0F">
        <w:trPr>
          <w:trHeight w:val="1268"/>
        </w:trPr>
        <w:tc>
          <w:tcPr>
            <w:tcW w:w="2880" w:type="dxa"/>
            <w:gridSpan w:val="2"/>
            <w:tcBorders>
              <w:bottom w:val="single" w:sz="4" w:space="0" w:color="auto"/>
            </w:tcBorders>
            <w:shd w:val="clear" w:color="auto" w:fill="FFFFFF"/>
            <w:vAlign w:val="center"/>
          </w:tcPr>
          <w:p w14:paraId="4D14D4EE" w14:textId="77777777" w:rsidR="0043498A" w:rsidRDefault="0043498A" w:rsidP="00E63A0F">
            <w:pPr>
              <w:pStyle w:val="Header"/>
            </w:pPr>
            <w:r>
              <w:t>Related Documents Requiring Revision/Related Revision Requests</w:t>
            </w:r>
          </w:p>
        </w:tc>
        <w:tc>
          <w:tcPr>
            <w:tcW w:w="7560" w:type="dxa"/>
            <w:gridSpan w:val="2"/>
            <w:tcBorders>
              <w:bottom w:val="single" w:sz="4" w:space="0" w:color="auto"/>
            </w:tcBorders>
            <w:vAlign w:val="center"/>
          </w:tcPr>
          <w:p w14:paraId="33398C1F" w14:textId="77777777" w:rsidR="0043498A" w:rsidRDefault="0043498A" w:rsidP="00E63A0F">
            <w:pPr>
              <w:pStyle w:val="NormalArial"/>
              <w:spacing w:before="120" w:after="120"/>
            </w:pPr>
            <w:r>
              <w:t>Nodal Operating Guide Revision Request (NOGRR) 233, Related to NPRR1094, Allow Under Frequency Relay Load to be Manually Shed During EEA3</w:t>
            </w:r>
          </w:p>
          <w:p w14:paraId="41C15D0D" w14:textId="77777777" w:rsidR="0043498A" w:rsidRPr="00FB509B" w:rsidRDefault="0043498A" w:rsidP="00E63A0F">
            <w:pPr>
              <w:pStyle w:val="NormalArial"/>
              <w:spacing w:before="120" w:after="120"/>
            </w:pPr>
            <w:r>
              <w:t>Nodal Operating Guide Section 4.5.3.3, EEA Levels</w:t>
            </w:r>
          </w:p>
        </w:tc>
      </w:tr>
      <w:tr w:rsidR="0043498A" w14:paraId="276D0485" w14:textId="77777777" w:rsidTr="00E63A0F">
        <w:trPr>
          <w:trHeight w:val="518"/>
        </w:trPr>
        <w:tc>
          <w:tcPr>
            <w:tcW w:w="2880" w:type="dxa"/>
            <w:gridSpan w:val="2"/>
            <w:tcBorders>
              <w:bottom w:val="single" w:sz="4" w:space="0" w:color="auto"/>
            </w:tcBorders>
            <w:shd w:val="clear" w:color="auto" w:fill="FFFFFF"/>
            <w:vAlign w:val="center"/>
          </w:tcPr>
          <w:p w14:paraId="64740771" w14:textId="77777777" w:rsidR="0043498A" w:rsidRDefault="0043498A" w:rsidP="00E63A0F">
            <w:pPr>
              <w:pStyle w:val="Header"/>
            </w:pPr>
            <w:r>
              <w:t>Revision Description</w:t>
            </w:r>
          </w:p>
        </w:tc>
        <w:tc>
          <w:tcPr>
            <w:tcW w:w="7560" w:type="dxa"/>
            <w:gridSpan w:val="2"/>
            <w:tcBorders>
              <w:bottom w:val="single" w:sz="4" w:space="0" w:color="auto"/>
            </w:tcBorders>
            <w:vAlign w:val="center"/>
          </w:tcPr>
          <w:p w14:paraId="524E7861" w14:textId="1A57B6E3" w:rsidR="0043498A" w:rsidRPr="00FB509B" w:rsidRDefault="0043498A" w:rsidP="00E63A0F">
            <w:pPr>
              <w:pStyle w:val="NormalArial"/>
              <w:spacing w:before="120" w:after="120"/>
            </w:pPr>
            <w:r>
              <w:t xml:space="preserve">This Nodal Protocol Revision Request </w:t>
            </w:r>
            <w:r w:rsidR="002650B0">
              <w:t xml:space="preserve">(NPRR) </w:t>
            </w:r>
            <w:r>
              <w:t>allow</w:t>
            </w:r>
            <w:r w:rsidR="002650B0">
              <w:t>s</w:t>
            </w:r>
            <w:r>
              <w:t xml:space="preserve"> a Transmission Operator (TO) and a Transmission and/or Distribution Service Provider (TDSP) to manually shed Load connected to under-frequency relays during an Energy Emergency Alert </w:t>
            </w:r>
            <w:r w:rsidR="002650B0">
              <w:t xml:space="preserve">(EEA) </w:t>
            </w:r>
            <w:r>
              <w:t xml:space="preserve">Level 3 if the affected </w:t>
            </w:r>
            <w:proofErr w:type="gramStart"/>
            <w:r>
              <w:t>TO can</w:t>
            </w:r>
            <w:proofErr w:type="gramEnd"/>
            <w:r>
              <w:t xml:space="preserve"> meet its overall Under-Frequency Load Shed (UFLS) requirement in Nodal Operating Guide Section </w:t>
            </w:r>
            <w:r w:rsidRPr="007C1A60">
              <w:t>2.6.1</w:t>
            </w:r>
            <w:r>
              <w:t xml:space="preserve">, </w:t>
            </w:r>
            <w:r w:rsidR="002650B0" w:rsidRPr="002650B0">
              <w:t>Automatic Firm Load Shedding</w:t>
            </w:r>
            <w:r w:rsidR="002650B0">
              <w:t xml:space="preserve">, </w:t>
            </w:r>
            <w:r>
              <w:t>and its Load shed obligation under Nodal Operating Guide Section 4.5.3.4</w:t>
            </w:r>
            <w:r w:rsidR="002650B0">
              <w:t>, Load Shed Obligation</w:t>
            </w:r>
            <w:r w:rsidRPr="007C1A60">
              <w:t>.</w:t>
            </w:r>
          </w:p>
        </w:tc>
      </w:tr>
      <w:tr w:rsidR="0043498A" w14:paraId="56737158" w14:textId="77777777" w:rsidTr="00E63A0F">
        <w:trPr>
          <w:trHeight w:val="518"/>
        </w:trPr>
        <w:tc>
          <w:tcPr>
            <w:tcW w:w="2880" w:type="dxa"/>
            <w:gridSpan w:val="2"/>
            <w:shd w:val="clear" w:color="auto" w:fill="FFFFFF"/>
            <w:vAlign w:val="center"/>
          </w:tcPr>
          <w:p w14:paraId="1C532FA5" w14:textId="77777777" w:rsidR="0043498A" w:rsidRDefault="0043498A" w:rsidP="00E63A0F">
            <w:pPr>
              <w:pStyle w:val="Header"/>
            </w:pPr>
            <w:r>
              <w:t>Reason for Revision</w:t>
            </w:r>
          </w:p>
        </w:tc>
        <w:tc>
          <w:tcPr>
            <w:tcW w:w="7560" w:type="dxa"/>
            <w:gridSpan w:val="2"/>
            <w:vAlign w:val="center"/>
          </w:tcPr>
          <w:p w14:paraId="3E5791CD" w14:textId="2DB9FF73" w:rsidR="0043498A" w:rsidRDefault="0043498A" w:rsidP="00E63A0F">
            <w:pPr>
              <w:pStyle w:val="NormalArial"/>
              <w:spacing w:before="120"/>
              <w:rPr>
                <w:rFonts w:cs="Arial"/>
                <w:color w:val="000000"/>
              </w:rPr>
            </w:pPr>
            <w:r w:rsidRPr="006629C8">
              <w:object w:dxaOrig="225" w:dyaOrig="225" w14:anchorId="0F355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0813C8A" w14:textId="1163338A" w:rsidR="0043498A" w:rsidRDefault="0043498A" w:rsidP="00E63A0F">
            <w:pPr>
              <w:pStyle w:val="NormalArial"/>
              <w:tabs>
                <w:tab w:val="left" w:pos="432"/>
              </w:tabs>
              <w:spacing w:before="120"/>
              <w:ind w:left="432" w:hanging="432"/>
              <w:rPr>
                <w:iCs/>
                <w:kern w:val="24"/>
              </w:rPr>
            </w:pPr>
            <w:r w:rsidRPr="00CD242D">
              <w:object w:dxaOrig="225" w:dyaOrig="225" w14:anchorId="0CDC1ACA">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8FC5685" w14:textId="078FBB5F" w:rsidR="0043498A" w:rsidRDefault="0043498A" w:rsidP="00E63A0F">
            <w:pPr>
              <w:pStyle w:val="NormalArial"/>
              <w:spacing w:before="120"/>
              <w:rPr>
                <w:iCs/>
                <w:kern w:val="24"/>
              </w:rPr>
            </w:pPr>
            <w:r w:rsidRPr="006629C8">
              <w:object w:dxaOrig="225" w:dyaOrig="225" w14:anchorId="72FC7A84">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439004BB" w14:textId="689442E9" w:rsidR="0043498A" w:rsidRDefault="0043498A" w:rsidP="00E63A0F">
            <w:pPr>
              <w:pStyle w:val="NormalArial"/>
              <w:spacing w:before="120"/>
              <w:rPr>
                <w:iCs/>
                <w:kern w:val="24"/>
              </w:rPr>
            </w:pPr>
            <w:r w:rsidRPr="006629C8">
              <w:object w:dxaOrig="225" w:dyaOrig="225" w14:anchorId="5AF51090">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71260AA" w14:textId="73EC28D5" w:rsidR="0043498A" w:rsidRDefault="0043498A" w:rsidP="00E63A0F">
            <w:pPr>
              <w:pStyle w:val="NormalArial"/>
              <w:spacing w:before="120"/>
              <w:rPr>
                <w:iCs/>
                <w:kern w:val="24"/>
              </w:rPr>
            </w:pPr>
            <w:r w:rsidRPr="006629C8">
              <w:object w:dxaOrig="225" w:dyaOrig="225" w14:anchorId="068952D6">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67130E5B" w14:textId="4EDC329B" w:rsidR="0043498A" w:rsidRPr="00CD242D" w:rsidRDefault="0043498A" w:rsidP="00E63A0F">
            <w:pPr>
              <w:pStyle w:val="NormalArial"/>
              <w:spacing w:before="120"/>
              <w:rPr>
                <w:rFonts w:cs="Arial"/>
                <w:color w:val="000000"/>
              </w:rPr>
            </w:pPr>
            <w:r w:rsidRPr="006629C8">
              <w:object w:dxaOrig="225" w:dyaOrig="225" w14:anchorId="5D3B8C25">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611AA687" w14:textId="77777777" w:rsidR="0043498A" w:rsidRPr="001313B4" w:rsidRDefault="0043498A" w:rsidP="00E63A0F">
            <w:pPr>
              <w:pStyle w:val="NormalArial"/>
              <w:rPr>
                <w:iCs/>
                <w:kern w:val="24"/>
              </w:rPr>
            </w:pPr>
            <w:r w:rsidRPr="00CD242D">
              <w:rPr>
                <w:i/>
                <w:sz w:val="20"/>
                <w:szCs w:val="20"/>
              </w:rPr>
              <w:t>(please select all that apply)</w:t>
            </w:r>
          </w:p>
        </w:tc>
      </w:tr>
      <w:tr w:rsidR="0043498A" w14:paraId="287F5240" w14:textId="77777777" w:rsidTr="006D5966">
        <w:trPr>
          <w:trHeight w:val="518"/>
        </w:trPr>
        <w:tc>
          <w:tcPr>
            <w:tcW w:w="2880" w:type="dxa"/>
            <w:gridSpan w:val="2"/>
            <w:shd w:val="clear" w:color="auto" w:fill="FFFFFF"/>
            <w:vAlign w:val="center"/>
          </w:tcPr>
          <w:p w14:paraId="25D010D1" w14:textId="77777777" w:rsidR="0043498A" w:rsidRDefault="0043498A" w:rsidP="00E63A0F">
            <w:pPr>
              <w:pStyle w:val="Header"/>
            </w:pPr>
            <w:r>
              <w:t>Business Case</w:t>
            </w:r>
          </w:p>
        </w:tc>
        <w:tc>
          <w:tcPr>
            <w:tcW w:w="7560" w:type="dxa"/>
            <w:gridSpan w:val="2"/>
            <w:vAlign w:val="center"/>
          </w:tcPr>
          <w:p w14:paraId="3A21DF38" w14:textId="2586851A" w:rsidR="0043498A" w:rsidRPr="00B063BD" w:rsidRDefault="0043498A" w:rsidP="00E63A0F">
            <w:pPr>
              <w:spacing w:before="120"/>
              <w:rPr>
                <w:rFonts w:ascii="Arial" w:hAnsi="Arial" w:cs="Arial"/>
              </w:rPr>
            </w:pPr>
            <w:r w:rsidRPr="00B063BD">
              <w:rPr>
                <w:rFonts w:ascii="Arial" w:hAnsi="Arial" w:cs="Arial"/>
              </w:rPr>
              <w:t xml:space="preserve">During extreme </w:t>
            </w:r>
            <w:r>
              <w:rPr>
                <w:rFonts w:ascii="Arial" w:hAnsi="Arial" w:cs="Arial"/>
              </w:rPr>
              <w:t>L</w:t>
            </w:r>
            <w:r w:rsidRPr="00B063BD">
              <w:rPr>
                <w:rFonts w:ascii="Arial" w:hAnsi="Arial" w:cs="Arial"/>
              </w:rPr>
              <w:t>oad shed events</w:t>
            </w:r>
            <w:r>
              <w:rPr>
                <w:rFonts w:ascii="Arial" w:hAnsi="Arial" w:cs="Arial"/>
              </w:rPr>
              <w:t>,</w:t>
            </w:r>
            <w:r w:rsidRPr="00B063BD">
              <w:rPr>
                <w:rFonts w:ascii="Arial" w:hAnsi="Arial" w:cs="Arial"/>
              </w:rPr>
              <w:t xml:space="preserve"> the amount of </w:t>
            </w:r>
            <w:r>
              <w:rPr>
                <w:rFonts w:ascii="Arial" w:hAnsi="Arial" w:cs="Arial"/>
              </w:rPr>
              <w:t>L</w:t>
            </w:r>
            <w:r w:rsidRPr="00B063BD">
              <w:rPr>
                <w:rFonts w:ascii="Arial" w:hAnsi="Arial" w:cs="Arial"/>
              </w:rPr>
              <w:t xml:space="preserve">oad </w:t>
            </w:r>
            <w:r>
              <w:rPr>
                <w:rFonts w:ascii="Arial" w:hAnsi="Arial" w:cs="Arial"/>
              </w:rPr>
              <w:t>connected to</w:t>
            </w:r>
            <w:r w:rsidRPr="00B063BD">
              <w:rPr>
                <w:rFonts w:ascii="Arial" w:hAnsi="Arial" w:cs="Arial"/>
              </w:rPr>
              <w:t xml:space="preserve"> </w:t>
            </w:r>
            <w:r>
              <w:rPr>
                <w:rFonts w:ascii="Arial" w:hAnsi="Arial" w:cs="Arial"/>
              </w:rPr>
              <w:t>UFLS</w:t>
            </w:r>
            <w:r w:rsidRPr="00B063BD">
              <w:rPr>
                <w:rFonts w:ascii="Arial" w:hAnsi="Arial" w:cs="Arial"/>
              </w:rPr>
              <w:t xml:space="preserve"> </w:t>
            </w:r>
            <w:r>
              <w:rPr>
                <w:rFonts w:ascii="Arial" w:hAnsi="Arial" w:cs="Arial"/>
              </w:rPr>
              <w:t xml:space="preserve">feeders </w:t>
            </w:r>
            <w:r w:rsidRPr="00B063BD">
              <w:rPr>
                <w:rFonts w:ascii="Arial" w:hAnsi="Arial" w:cs="Arial"/>
              </w:rPr>
              <w:t xml:space="preserve">will substantially exceed the required </w:t>
            </w:r>
            <w:r>
              <w:rPr>
                <w:rFonts w:ascii="Arial" w:hAnsi="Arial" w:cs="Arial"/>
              </w:rPr>
              <w:t xml:space="preserve">percentage </w:t>
            </w:r>
            <w:r>
              <w:rPr>
                <w:rFonts w:ascii="Arial" w:hAnsi="Arial" w:cs="Arial"/>
              </w:rPr>
              <w:lastRenderedPageBreak/>
              <w:t>levels</w:t>
            </w:r>
            <w:r w:rsidRPr="00B063BD">
              <w:rPr>
                <w:rFonts w:ascii="Arial" w:hAnsi="Arial" w:cs="Arial"/>
              </w:rPr>
              <w:t xml:space="preserve"> prescribed in </w:t>
            </w:r>
            <w:r>
              <w:rPr>
                <w:rFonts w:ascii="Arial" w:hAnsi="Arial" w:cs="Arial"/>
              </w:rPr>
              <w:t>paragraph (1) of Nodal Operating Guide Section</w:t>
            </w:r>
            <w:r w:rsidRPr="00B063BD">
              <w:rPr>
                <w:rFonts w:ascii="Arial" w:hAnsi="Arial" w:cs="Arial"/>
              </w:rPr>
              <w:t xml:space="preserve"> 2.6.1 due to high system loading and </w:t>
            </w:r>
            <w:r>
              <w:rPr>
                <w:rFonts w:ascii="Arial" w:hAnsi="Arial" w:cs="Arial"/>
              </w:rPr>
              <w:t xml:space="preserve">the </w:t>
            </w:r>
            <w:r w:rsidRPr="00B063BD">
              <w:rPr>
                <w:rFonts w:ascii="Arial" w:hAnsi="Arial" w:cs="Arial"/>
              </w:rPr>
              <w:t xml:space="preserve">manual reduction in demand from </w:t>
            </w:r>
            <w:r>
              <w:rPr>
                <w:rFonts w:ascii="Arial" w:hAnsi="Arial" w:cs="Arial"/>
              </w:rPr>
              <w:t>manual L</w:t>
            </w:r>
            <w:r w:rsidRPr="00B063BD">
              <w:rPr>
                <w:rFonts w:ascii="Arial" w:hAnsi="Arial" w:cs="Arial"/>
              </w:rPr>
              <w:t xml:space="preserve">oad shed.  The Protocols and </w:t>
            </w:r>
            <w:r>
              <w:rPr>
                <w:rFonts w:ascii="Arial" w:hAnsi="Arial" w:cs="Arial"/>
              </w:rPr>
              <w:t>Nodal Operating Guide</w:t>
            </w:r>
            <w:r w:rsidRPr="00B063BD">
              <w:rPr>
                <w:rFonts w:ascii="Arial" w:hAnsi="Arial" w:cs="Arial"/>
              </w:rPr>
              <w:t xml:space="preserve"> currently state that </w:t>
            </w:r>
            <w:r w:rsidR="00740B99">
              <w:rPr>
                <w:rFonts w:ascii="Arial" w:hAnsi="Arial" w:cs="Arial"/>
              </w:rPr>
              <w:t>E</w:t>
            </w:r>
            <w:r w:rsidRPr="00B063BD">
              <w:rPr>
                <w:rFonts w:ascii="Arial" w:hAnsi="Arial" w:cs="Arial"/>
              </w:rPr>
              <w:t xml:space="preserve">ntities “shall not manually drop Load connected to under-frequency relays during the implementation of Level 3 of an Energy Emergency Alert (EEA).”  </w:t>
            </w:r>
          </w:p>
          <w:p w14:paraId="407D3126" w14:textId="77777777" w:rsidR="0043498A" w:rsidRPr="00B063BD" w:rsidRDefault="0043498A" w:rsidP="00E63A0F">
            <w:pPr>
              <w:rPr>
                <w:rFonts w:ascii="Arial" w:hAnsi="Arial" w:cs="Arial"/>
              </w:rPr>
            </w:pPr>
          </w:p>
          <w:p w14:paraId="1DD3556D" w14:textId="34AD06B2" w:rsidR="0043498A" w:rsidRPr="00B063BD" w:rsidRDefault="0043498A" w:rsidP="00E63A0F">
            <w:pPr>
              <w:rPr>
                <w:rFonts w:ascii="Arial" w:hAnsi="Arial" w:cs="Arial"/>
              </w:rPr>
            </w:pPr>
            <w:r w:rsidRPr="00B063BD">
              <w:rPr>
                <w:rFonts w:ascii="Arial" w:hAnsi="Arial" w:cs="Arial"/>
              </w:rPr>
              <w:t xml:space="preserve">The modifications proposed in this </w:t>
            </w:r>
            <w:r>
              <w:rPr>
                <w:rFonts w:ascii="Arial" w:hAnsi="Arial" w:cs="Arial"/>
              </w:rPr>
              <w:t>NPRR</w:t>
            </w:r>
            <w:r w:rsidRPr="00B063BD">
              <w:rPr>
                <w:rFonts w:ascii="Arial" w:hAnsi="Arial" w:cs="Arial"/>
              </w:rPr>
              <w:t xml:space="preserve"> remove the prohibition </w:t>
            </w:r>
            <w:r>
              <w:rPr>
                <w:rFonts w:ascii="Arial" w:hAnsi="Arial" w:cs="Arial"/>
              </w:rPr>
              <w:t>from</w:t>
            </w:r>
            <w:r w:rsidRPr="00B063BD">
              <w:rPr>
                <w:rFonts w:ascii="Arial" w:hAnsi="Arial" w:cs="Arial"/>
              </w:rPr>
              <w:t xml:space="preserve"> manually shedding any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oad</w:t>
            </w:r>
            <w:r>
              <w:rPr>
                <w:rFonts w:ascii="Arial" w:hAnsi="Arial" w:cs="Arial"/>
              </w:rPr>
              <w:t xml:space="preserve"> during an EEA</w:t>
            </w:r>
            <w:r w:rsidR="002650B0">
              <w:rPr>
                <w:rFonts w:ascii="Arial" w:hAnsi="Arial" w:cs="Arial"/>
              </w:rPr>
              <w:t xml:space="preserve"> Level </w:t>
            </w:r>
            <w:r>
              <w:rPr>
                <w:rFonts w:ascii="Arial" w:hAnsi="Arial" w:cs="Arial"/>
              </w:rPr>
              <w:t>3</w:t>
            </w:r>
            <w:r w:rsidRPr="00B063BD">
              <w:rPr>
                <w:rFonts w:ascii="Arial" w:hAnsi="Arial" w:cs="Arial"/>
              </w:rPr>
              <w:t xml:space="preserve">.  </w:t>
            </w:r>
            <w:r>
              <w:rPr>
                <w:rFonts w:ascii="Arial" w:hAnsi="Arial" w:cs="Arial"/>
              </w:rPr>
              <w:t>TOs</w:t>
            </w:r>
            <w:r w:rsidR="00740B99">
              <w:rPr>
                <w:rFonts w:ascii="Arial" w:hAnsi="Arial" w:cs="Arial"/>
              </w:rPr>
              <w:t xml:space="preserve"> and </w:t>
            </w:r>
            <w:r>
              <w:rPr>
                <w:rFonts w:ascii="Arial" w:hAnsi="Arial" w:cs="Arial"/>
              </w:rPr>
              <w:t xml:space="preserve">TDSPs </w:t>
            </w:r>
            <w:r w:rsidRPr="00B063BD">
              <w:rPr>
                <w:rFonts w:ascii="Arial" w:hAnsi="Arial" w:cs="Arial"/>
              </w:rPr>
              <w:t>would be allowed to shed UFLS</w:t>
            </w:r>
            <w:r>
              <w:rPr>
                <w:rFonts w:ascii="Arial" w:hAnsi="Arial" w:cs="Arial"/>
              </w:rPr>
              <w:t xml:space="preserve"> feeder-connected</w:t>
            </w:r>
            <w:r w:rsidRPr="00B063BD">
              <w:rPr>
                <w:rFonts w:ascii="Arial" w:hAnsi="Arial" w:cs="Arial"/>
              </w:rPr>
              <w:t xml:space="preserve"> </w:t>
            </w:r>
            <w:r>
              <w:rPr>
                <w:rFonts w:ascii="Arial" w:hAnsi="Arial" w:cs="Arial"/>
              </w:rPr>
              <w:t>L</w:t>
            </w:r>
            <w:r w:rsidRPr="00B063BD">
              <w:rPr>
                <w:rFonts w:ascii="Arial" w:hAnsi="Arial" w:cs="Arial"/>
              </w:rPr>
              <w:t xml:space="preserve">oad as long as they continue to maintain the required </w:t>
            </w:r>
            <w:r>
              <w:rPr>
                <w:rFonts w:ascii="Arial" w:hAnsi="Arial" w:cs="Arial"/>
              </w:rPr>
              <w:t xml:space="preserve">percentage </w:t>
            </w:r>
            <w:r w:rsidRPr="00B063BD">
              <w:rPr>
                <w:rFonts w:ascii="Arial" w:hAnsi="Arial" w:cs="Arial"/>
              </w:rPr>
              <w:t>levels of UFLS.  This modification provides the following benefits:</w:t>
            </w:r>
          </w:p>
          <w:p w14:paraId="4F80E92C" w14:textId="77777777" w:rsidR="0043498A" w:rsidRPr="00B063BD" w:rsidRDefault="0043498A" w:rsidP="00E63A0F">
            <w:pPr>
              <w:rPr>
                <w:rFonts w:ascii="Arial" w:hAnsi="Arial" w:cs="Arial"/>
              </w:rPr>
            </w:pPr>
          </w:p>
          <w:p w14:paraId="1F7E2E21" w14:textId="6CE6A2BE" w:rsidR="0043498A" w:rsidRPr="005F720C" w:rsidRDefault="005F720C" w:rsidP="005F720C">
            <w:pPr>
              <w:ind w:left="720" w:hanging="360"/>
              <w:rPr>
                <w:rFonts w:ascii="Arial" w:hAnsi="Arial" w:cs="Arial"/>
              </w:rPr>
            </w:pPr>
            <w:r w:rsidRPr="005F720C">
              <w:rPr>
                <w:rFonts w:ascii="Arial" w:hAnsi="Arial" w:cs="Arial"/>
              </w:rPr>
              <w:t>1</w:t>
            </w:r>
            <w:r>
              <w:rPr>
                <w:rFonts w:ascii="Arial" w:hAnsi="Arial" w:cs="Arial"/>
              </w:rPr>
              <w:t xml:space="preserve">) </w:t>
            </w:r>
            <w:r w:rsidR="00740B99">
              <w:rPr>
                <w:rFonts w:ascii="Arial" w:hAnsi="Arial" w:cs="Arial"/>
              </w:rPr>
              <w:t xml:space="preserve"> </w:t>
            </w:r>
            <w:r w:rsidR="0043498A" w:rsidRPr="005F720C">
              <w:rPr>
                <w:rFonts w:ascii="Arial" w:hAnsi="Arial" w:cs="Arial"/>
              </w:rPr>
              <w:t>TOs can utilize the “margin” in their UFLS-represented Load to shed Load and rotate outages.  This substantially increases the amount of Load available for rotating outages, which spreads the burden of those outages to a larger and more diverse pool of Load.  </w:t>
            </w:r>
          </w:p>
          <w:p w14:paraId="46BC661B" w14:textId="77777777" w:rsidR="0043498A" w:rsidRPr="00B063BD" w:rsidRDefault="0043498A" w:rsidP="00E63A0F">
            <w:pPr>
              <w:pStyle w:val="ListParagraph"/>
              <w:rPr>
                <w:rFonts w:ascii="Arial" w:hAnsi="Arial" w:cs="Arial"/>
                <w:sz w:val="24"/>
                <w:szCs w:val="24"/>
              </w:rPr>
            </w:pPr>
          </w:p>
          <w:p w14:paraId="44A5E38A" w14:textId="66FE492F" w:rsidR="0043498A" w:rsidRPr="005F720C" w:rsidRDefault="005F720C" w:rsidP="005F720C">
            <w:pPr>
              <w:ind w:left="720" w:hanging="360"/>
              <w:rPr>
                <w:rFonts w:ascii="Arial" w:hAnsi="Arial" w:cs="Arial"/>
              </w:rPr>
            </w:pPr>
            <w:r>
              <w:rPr>
                <w:rFonts w:ascii="Arial" w:hAnsi="Arial" w:cs="Arial"/>
              </w:rPr>
              <w:t xml:space="preserve">2) </w:t>
            </w:r>
            <w:r w:rsidR="00740B99">
              <w:rPr>
                <w:rFonts w:ascii="Arial" w:hAnsi="Arial" w:cs="Arial"/>
              </w:rPr>
              <w:t xml:space="preserve"> </w:t>
            </w:r>
            <w:r w:rsidR="0043498A" w:rsidRPr="005F720C">
              <w:rPr>
                <w:rFonts w:ascii="Arial" w:hAnsi="Arial" w:cs="Arial"/>
              </w:rPr>
              <w:t>Reduces the risk of a significant overshoot in frequency in the event of a UFLS operation while UFLS levels substantially exceed the required levels.</w:t>
            </w:r>
          </w:p>
          <w:p w14:paraId="2B16F4C8" w14:textId="77777777" w:rsidR="0043498A" w:rsidRDefault="0043498A" w:rsidP="00E63A0F">
            <w:pPr>
              <w:pStyle w:val="ListParagraph"/>
              <w:ind w:left="0"/>
              <w:rPr>
                <w:rFonts w:ascii="Arial" w:hAnsi="Arial" w:cs="Arial"/>
                <w:sz w:val="24"/>
                <w:szCs w:val="24"/>
              </w:rPr>
            </w:pPr>
          </w:p>
          <w:p w14:paraId="2AB979B8" w14:textId="444A7B26" w:rsidR="0043498A" w:rsidRPr="00625E5D" w:rsidRDefault="0043498A" w:rsidP="000E73E6">
            <w:pPr>
              <w:pStyle w:val="NormalArial"/>
              <w:spacing w:after="120"/>
              <w:rPr>
                <w:iCs/>
                <w:kern w:val="24"/>
              </w:rPr>
            </w:pPr>
            <w:r>
              <w:rPr>
                <w:rFonts w:cs="Arial"/>
              </w:rPr>
              <w:t xml:space="preserve">Oncor requests consideration of this NPRR in a timeline that would allow it to be considered </w:t>
            </w:r>
            <w:r w:rsidR="00740B99">
              <w:rPr>
                <w:rFonts w:cs="Arial"/>
              </w:rPr>
              <w:t xml:space="preserve">at </w:t>
            </w:r>
            <w:r>
              <w:rPr>
                <w:rFonts w:cs="Arial"/>
              </w:rPr>
              <w:t xml:space="preserve">the December 2021 ERCOT Board of Directors meeting, which should enable the operational changes described to be reflected in TO/DSP Winter 2021/2022 Load shed plans.  </w:t>
            </w:r>
          </w:p>
        </w:tc>
      </w:tr>
      <w:tr w:rsidR="006D5966" w14:paraId="3B5D41B6" w14:textId="77777777" w:rsidTr="006D5966">
        <w:trPr>
          <w:trHeight w:val="518"/>
        </w:trPr>
        <w:tc>
          <w:tcPr>
            <w:tcW w:w="2880" w:type="dxa"/>
            <w:gridSpan w:val="2"/>
            <w:shd w:val="clear" w:color="auto" w:fill="FFFFFF"/>
            <w:vAlign w:val="center"/>
          </w:tcPr>
          <w:p w14:paraId="7463890D" w14:textId="2022013A" w:rsidR="006D5966" w:rsidRDefault="006D5966" w:rsidP="00600C75">
            <w:pPr>
              <w:pStyle w:val="Header"/>
              <w:spacing w:before="120" w:after="120"/>
            </w:pPr>
            <w:r>
              <w:lastRenderedPageBreak/>
              <w:t>Credit Work Group Review</w:t>
            </w:r>
          </w:p>
        </w:tc>
        <w:tc>
          <w:tcPr>
            <w:tcW w:w="7560" w:type="dxa"/>
            <w:gridSpan w:val="2"/>
            <w:vAlign w:val="center"/>
          </w:tcPr>
          <w:p w14:paraId="298DAE1C" w14:textId="252C206A" w:rsidR="006D5966" w:rsidRPr="00B063BD" w:rsidRDefault="00A81C50" w:rsidP="00600C75">
            <w:pPr>
              <w:spacing w:before="120" w:after="120"/>
              <w:rPr>
                <w:rFonts w:ascii="Arial" w:hAnsi="Arial" w:cs="Arial"/>
              </w:rPr>
            </w:pPr>
            <w:r w:rsidRPr="00A81C50">
              <w:rPr>
                <w:rFonts w:ascii="Arial" w:hAnsi="Arial" w:cs="Arial"/>
              </w:rPr>
              <w:t>ERCOT Credit Staff and the Credit Work Group (Credit WG) have reviewed NPRR1094 and do not believe that it requires changes to credit monitoring activity or the calculation of liability.</w:t>
            </w:r>
          </w:p>
        </w:tc>
      </w:tr>
      <w:tr w:rsidR="006D5966" w14:paraId="2942284D" w14:textId="77777777" w:rsidTr="006D5966">
        <w:trPr>
          <w:trHeight w:val="518"/>
        </w:trPr>
        <w:tc>
          <w:tcPr>
            <w:tcW w:w="2880" w:type="dxa"/>
            <w:gridSpan w:val="2"/>
            <w:shd w:val="clear" w:color="auto" w:fill="FFFFFF"/>
            <w:vAlign w:val="center"/>
          </w:tcPr>
          <w:p w14:paraId="34A914BC" w14:textId="6670286B" w:rsidR="006D5966" w:rsidRDefault="006D5966" w:rsidP="00600C75">
            <w:pPr>
              <w:pStyle w:val="Header"/>
              <w:spacing w:before="120" w:after="120"/>
            </w:pPr>
            <w:r>
              <w:t>PRS Decision</w:t>
            </w:r>
          </w:p>
        </w:tc>
        <w:tc>
          <w:tcPr>
            <w:tcW w:w="7560" w:type="dxa"/>
            <w:gridSpan w:val="2"/>
            <w:vAlign w:val="center"/>
          </w:tcPr>
          <w:p w14:paraId="4BD7A205" w14:textId="28E44246" w:rsidR="006D5966" w:rsidRDefault="002657C7" w:rsidP="00600C75">
            <w:pPr>
              <w:spacing w:before="120" w:after="120"/>
              <w:rPr>
                <w:rFonts w:ascii="Arial" w:hAnsi="Arial" w:cs="Arial"/>
              </w:rPr>
            </w:pPr>
            <w:r>
              <w:rPr>
                <w:rFonts w:ascii="Arial" w:hAnsi="Arial" w:cs="Arial"/>
              </w:rPr>
              <w:t xml:space="preserve">On 9/16/21, PRS voted unanimously via roll call to recommend approval of NPRR1094 as amended by the 9/15/21 Oncor comments.  The Independent Retail Electric Provider (IREP) Market Segment </w:t>
            </w:r>
            <w:r w:rsidR="00A81C50">
              <w:rPr>
                <w:rFonts w:ascii="Arial" w:hAnsi="Arial" w:cs="Arial"/>
              </w:rPr>
              <w:t>did not participate in</w:t>
            </w:r>
            <w:r>
              <w:rPr>
                <w:rFonts w:ascii="Arial" w:hAnsi="Arial" w:cs="Arial"/>
              </w:rPr>
              <w:t xml:space="preserve"> the vote.</w:t>
            </w:r>
          </w:p>
          <w:p w14:paraId="558D4FFB" w14:textId="57CF4102" w:rsidR="00A81C50" w:rsidRPr="00B063BD" w:rsidRDefault="00A81C50" w:rsidP="00600C75">
            <w:pPr>
              <w:spacing w:before="120" w:after="120"/>
              <w:rPr>
                <w:rFonts w:ascii="Arial" w:hAnsi="Arial" w:cs="Arial"/>
              </w:rPr>
            </w:pPr>
            <w:r>
              <w:rPr>
                <w:rFonts w:ascii="Arial" w:hAnsi="Arial" w:cs="Arial"/>
              </w:rPr>
              <w:t>On 10/1</w:t>
            </w:r>
            <w:r w:rsidR="003308BE">
              <w:rPr>
                <w:rFonts w:ascii="Arial" w:hAnsi="Arial" w:cs="Arial"/>
              </w:rPr>
              <w:t>4</w:t>
            </w:r>
            <w:r>
              <w:rPr>
                <w:rFonts w:ascii="Arial" w:hAnsi="Arial" w:cs="Arial"/>
              </w:rPr>
              <w:t>/21, PRS voted unanimously via roll call to endorse and forward to TAC the 9/16/21 PRS Report and Impact Analysis for NPRR1094.  All Market Segments participated in the vote.</w:t>
            </w:r>
          </w:p>
        </w:tc>
      </w:tr>
      <w:tr w:rsidR="006D5966" w14:paraId="2E7B1379" w14:textId="77777777" w:rsidTr="00616C3E">
        <w:trPr>
          <w:trHeight w:val="518"/>
        </w:trPr>
        <w:tc>
          <w:tcPr>
            <w:tcW w:w="2880" w:type="dxa"/>
            <w:gridSpan w:val="2"/>
            <w:shd w:val="clear" w:color="auto" w:fill="FFFFFF"/>
            <w:vAlign w:val="center"/>
          </w:tcPr>
          <w:p w14:paraId="3471BA40" w14:textId="21BC3A92" w:rsidR="006D5966" w:rsidRDefault="006D5966" w:rsidP="00600C75">
            <w:pPr>
              <w:pStyle w:val="Header"/>
              <w:spacing w:before="120" w:after="120"/>
            </w:pPr>
            <w:r>
              <w:t>Summary of PRS Discussion</w:t>
            </w:r>
          </w:p>
        </w:tc>
        <w:tc>
          <w:tcPr>
            <w:tcW w:w="7560" w:type="dxa"/>
            <w:gridSpan w:val="2"/>
            <w:vAlign w:val="center"/>
          </w:tcPr>
          <w:p w14:paraId="3C4F6FFB" w14:textId="77777777" w:rsidR="006D5966" w:rsidRDefault="002657C7" w:rsidP="00600C75">
            <w:pPr>
              <w:spacing w:before="120" w:after="120"/>
              <w:rPr>
                <w:rFonts w:ascii="Arial" w:hAnsi="Arial" w:cs="Arial"/>
              </w:rPr>
            </w:pPr>
            <w:r>
              <w:rPr>
                <w:rFonts w:ascii="Arial" w:hAnsi="Arial" w:cs="Arial"/>
              </w:rPr>
              <w:t xml:space="preserve">On 9/16/21, </w:t>
            </w:r>
            <w:r w:rsidR="00740B99">
              <w:rPr>
                <w:rFonts w:ascii="Arial" w:hAnsi="Arial" w:cs="Arial"/>
              </w:rPr>
              <w:t xml:space="preserve">the </w:t>
            </w:r>
            <w:r w:rsidR="00AA4309">
              <w:rPr>
                <w:rFonts w:ascii="Arial" w:hAnsi="Arial" w:cs="Arial"/>
              </w:rPr>
              <w:t>sponsor provided an overview of the NPRR and 9/15/21 Oncor comments.</w:t>
            </w:r>
          </w:p>
          <w:p w14:paraId="0A02F4EE" w14:textId="44FDD1CD" w:rsidR="00A81C50" w:rsidRPr="00B063BD" w:rsidRDefault="00A81C50" w:rsidP="00600C75">
            <w:pPr>
              <w:spacing w:before="120" w:after="120"/>
              <w:rPr>
                <w:rFonts w:ascii="Arial" w:hAnsi="Arial" w:cs="Arial"/>
              </w:rPr>
            </w:pPr>
            <w:r>
              <w:rPr>
                <w:rFonts w:ascii="Arial" w:hAnsi="Arial" w:cs="Arial"/>
              </w:rPr>
              <w:lastRenderedPageBreak/>
              <w:t>On 10/1</w:t>
            </w:r>
            <w:r w:rsidR="003308BE">
              <w:rPr>
                <w:rFonts w:ascii="Arial" w:hAnsi="Arial" w:cs="Arial"/>
              </w:rPr>
              <w:t>4</w:t>
            </w:r>
            <w:r>
              <w:rPr>
                <w:rFonts w:ascii="Arial" w:hAnsi="Arial" w:cs="Arial"/>
              </w:rPr>
              <w:t>/21, there was no discussion.</w:t>
            </w:r>
          </w:p>
        </w:tc>
      </w:tr>
      <w:tr w:rsidR="00616C3E" w14:paraId="7230EE5F" w14:textId="77777777" w:rsidTr="00616C3E">
        <w:trPr>
          <w:trHeight w:val="518"/>
        </w:trPr>
        <w:tc>
          <w:tcPr>
            <w:tcW w:w="2880" w:type="dxa"/>
            <w:gridSpan w:val="2"/>
            <w:shd w:val="clear" w:color="auto" w:fill="FFFFFF"/>
            <w:vAlign w:val="center"/>
          </w:tcPr>
          <w:p w14:paraId="39A940CE" w14:textId="0BD1094F" w:rsidR="00616C3E" w:rsidRDefault="00616C3E" w:rsidP="00600C75">
            <w:pPr>
              <w:pStyle w:val="Header"/>
              <w:spacing w:before="120" w:after="120"/>
            </w:pPr>
            <w:r>
              <w:lastRenderedPageBreak/>
              <w:t>TAC Decision</w:t>
            </w:r>
          </w:p>
        </w:tc>
        <w:tc>
          <w:tcPr>
            <w:tcW w:w="7560" w:type="dxa"/>
            <w:gridSpan w:val="2"/>
            <w:vAlign w:val="center"/>
          </w:tcPr>
          <w:p w14:paraId="2D27FD66" w14:textId="37570B9B" w:rsidR="00616C3E" w:rsidRDefault="00E87F8F" w:rsidP="00600C75">
            <w:pPr>
              <w:spacing w:before="120" w:after="120"/>
              <w:rPr>
                <w:rFonts w:ascii="Arial" w:hAnsi="Arial" w:cs="Arial"/>
              </w:rPr>
            </w:pPr>
            <w:r>
              <w:rPr>
                <w:rFonts w:ascii="Arial" w:hAnsi="Arial" w:cs="Arial"/>
              </w:rPr>
              <w:t>On 11/29/21, TAC voted unanimously via roll call to recommend approval of NPRR1094 as recommended by PRS in the 10/14/21 PRS Report with a recommended effective date of upon PUCT approval</w:t>
            </w:r>
            <w:r w:rsidR="007B7A24">
              <w:rPr>
                <w:rFonts w:ascii="Arial" w:hAnsi="Arial" w:cs="Arial"/>
              </w:rPr>
              <w:t xml:space="preserve"> (12/17/21)</w:t>
            </w:r>
            <w:r>
              <w:rPr>
                <w:rFonts w:ascii="Arial" w:hAnsi="Arial" w:cs="Arial"/>
              </w:rPr>
              <w:t>.  All Market Segments participated in the vote.</w:t>
            </w:r>
          </w:p>
        </w:tc>
      </w:tr>
      <w:tr w:rsidR="00616C3E" w14:paraId="18FA389F" w14:textId="77777777" w:rsidTr="00616C3E">
        <w:trPr>
          <w:trHeight w:val="518"/>
        </w:trPr>
        <w:tc>
          <w:tcPr>
            <w:tcW w:w="2880" w:type="dxa"/>
            <w:gridSpan w:val="2"/>
            <w:shd w:val="clear" w:color="auto" w:fill="FFFFFF"/>
            <w:vAlign w:val="center"/>
          </w:tcPr>
          <w:p w14:paraId="477AA8D3" w14:textId="0C863C35" w:rsidR="00616C3E" w:rsidRDefault="00616C3E" w:rsidP="00600C75">
            <w:pPr>
              <w:pStyle w:val="Header"/>
              <w:spacing w:before="120" w:after="120"/>
            </w:pPr>
            <w:r>
              <w:t>Summary of TAC Discussion</w:t>
            </w:r>
          </w:p>
        </w:tc>
        <w:tc>
          <w:tcPr>
            <w:tcW w:w="7560" w:type="dxa"/>
            <w:gridSpan w:val="2"/>
            <w:vAlign w:val="center"/>
          </w:tcPr>
          <w:p w14:paraId="47AB7D7E" w14:textId="06278F8A" w:rsidR="00616C3E" w:rsidRDefault="00E87F8F" w:rsidP="00600C75">
            <w:pPr>
              <w:spacing w:before="120" w:after="120"/>
              <w:rPr>
                <w:rFonts w:ascii="Arial" w:hAnsi="Arial" w:cs="Arial"/>
              </w:rPr>
            </w:pPr>
            <w:r>
              <w:rPr>
                <w:rFonts w:ascii="Arial" w:hAnsi="Arial" w:cs="Arial"/>
              </w:rPr>
              <w:t xml:space="preserve">On 11/29/21, </w:t>
            </w:r>
            <w:r w:rsidR="003F601F">
              <w:rPr>
                <w:rFonts w:ascii="Arial" w:hAnsi="Arial" w:cs="Arial"/>
              </w:rPr>
              <w:t>TAC reviewed the ERCOT Opinion and ERCOT Market Impact Statement for NPRR1094</w:t>
            </w:r>
            <w:r>
              <w:rPr>
                <w:rFonts w:ascii="Arial" w:hAnsi="Arial" w:cs="Arial"/>
              </w:rPr>
              <w:t>.</w:t>
            </w:r>
          </w:p>
        </w:tc>
      </w:tr>
      <w:tr w:rsidR="00616C3E" w14:paraId="07C41D89" w14:textId="77777777" w:rsidTr="00616C3E">
        <w:trPr>
          <w:trHeight w:val="518"/>
        </w:trPr>
        <w:tc>
          <w:tcPr>
            <w:tcW w:w="2880" w:type="dxa"/>
            <w:gridSpan w:val="2"/>
            <w:shd w:val="clear" w:color="auto" w:fill="FFFFFF"/>
            <w:vAlign w:val="center"/>
          </w:tcPr>
          <w:p w14:paraId="6B8AB9BF" w14:textId="67BB0354" w:rsidR="00616C3E" w:rsidRDefault="00616C3E" w:rsidP="00600C75">
            <w:pPr>
              <w:pStyle w:val="Header"/>
              <w:spacing w:before="120" w:after="120"/>
            </w:pPr>
            <w:r>
              <w:t>ERCOT Opinion</w:t>
            </w:r>
          </w:p>
        </w:tc>
        <w:tc>
          <w:tcPr>
            <w:tcW w:w="7560" w:type="dxa"/>
            <w:gridSpan w:val="2"/>
            <w:vAlign w:val="center"/>
          </w:tcPr>
          <w:p w14:paraId="4404D09E" w14:textId="4645CF79" w:rsidR="00616C3E" w:rsidRDefault="00E87F8F" w:rsidP="00600C75">
            <w:pPr>
              <w:spacing w:before="120" w:after="120"/>
              <w:rPr>
                <w:rFonts w:ascii="Arial" w:hAnsi="Arial" w:cs="Arial"/>
              </w:rPr>
            </w:pPr>
            <w:r>
              <w:rPr>
                <w:rFonts w:ascii="Arial" w:hAnsi="Arial" w:cs="Arial"/>
              </w:rPr>
              <w:t>ERCOT supports approval of NPRR1094.</w:t>
            </w:r>
          </w:p>
        </w:tc>
      </w:tr>
      <w:tr w:rsidR="00616C3E" w14:paraId="48AC73D2" w14:textId="77777777" w:rsidTr="00E63A0F">
        <w:trPr>
          <w:trHeight w:val="518"/>
        </w:trPr>
        <w:tc>
          <w:tcPr>
            <w:tcW w:w="2880" w:type="dxa"/>
            <w:gridSpan w:val="2"/>
            <w:tcBorders>
              <w:bottom w:val="single" w:sz="4" w:space="0" w:color="auto"/>
            </w:tcBorders>
            <w:shd w:val="clear" w:color="auto" w:fill="FFFFFF"/>
            <w:vAlign w:val="center"/>
          </w:tcPr>
          <w:p w14:paraId="57EA9719" w14:textId="032A05EE" w:rsidR="00616C3E" w:rsidRDefault="00616C3E" w:rsidP="00600C75">
            <w:pPr>
              <w:pStyle w:val="Header"/>
              <w:spacing w:before="120" w:after="120"/>
            </w:pPr>
            <w:r>
              <w:t>ERCOT Market Impact Statement</w:t>
            </w:r>
          </w:p>
        </w:tc>
        <w:tc>
          <w:tcPr>
            <w:tcW w:w="7560" w:type="dxa"/>
            <w:gridSpan w:val="2"/>
            <w:tcBorders>
              <w:bottom w:val="single" w:sz="4" w:space="0" w:color="auto"/>
            </w:tcBorders>
            <w:vAlign w:val="center"/>
          </w:tcPr>
          <w:p w14:paraId="5DB3756B" w14:textId="39D19220" w:rsidR="00616C3E" w:rsidRDefault="00E87F8F" w:rsidP="00600C75">
            <w:pPr>
              <w:spacing w:before="120" w:after="120"/>
              <w:rPr>
                <w:rFonts w:ascii="Arial" w:hAnsi="Arial" w:cs="Arial"/>
              </w:rPr>
            </w:pPr>
            <w:r w:rsidRPr="00E87F8F">
              <w:rPr>
                <w:rFonts w:ascii="Arial" w:hAnsi="Arial" w:cs="Arial"/>
              </w:rPr>
              <w:t>ERCOT Staff has reviewed NPRR1094 and believes NPRR1094 improves efficiency and reliability by removing restrictions on manually shedding UFLS feeder-connected Load during an EEA Level 3.</w:t>
            </w:r>
          </w:p>
        </w:tc>
      </w:tr>
    </w:tbl>
    <w:p w14:paraId="378322E3" w14:textId="77777777" w:rsidR="0043498A" w:rsidRPr="00D85807" w:rsidRDefault="0043498A" w:rsidP="0043498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3498A" w14:paraId="34CF5240" w14:textId="77777777" w:rsidTr="00E63A0F">
        <w:trPr>
          <w:cantSplit/>
          <w:trHeight w:val="432"/>
        </w:trPr>
        <w:tc>
          <w:tcPr>
            <w:tcW w:w="10440" w:type="dxa"/>
            <w:gridSpan w:val="2"/>
            <w:tcBorders>
              <w:top w:val="single" w:sz="4" w:space="0" w:color="auto"/>
            </w:tcBorders>
            <w:shd w:val="clear" w:color="auto" w:fill="FFFFFF"/>
            <w:vAlign w:val="center"/>
          </w:tcPr>
          <w:p w14:paraId="3CDE3CCD" w14:textId="77777777" w:rsidR="0043498A" w:rsidRDefault="0043498A" w:rsidP="00E63A0F">
            <w:pPr>
              <w:pStyle w:val="Header"/>
              <w:jc w:val="center"/>
            </w:pPr>
            <w:r>
              <w:t>Sponsor</w:t>
            </w:r>
          </w:p>
        </w:tc>
      </w:tr>
      <w:tr w:rsidR="0043498A" w14:paraId="48DA2284" w14:textId="77777777" w:rsidTr="00E63A0F">
        <w:trPr>
          <w:cantSplit/>
          <w:trHeight w:val="432"/>
        </w:trPr>
        <w:tc>
          <w:tcPr>
            <w:tcW w:w="2880" w:type="dxa"/>
            <w:shd w:val="clear" w:color="auto" w:fill="FFFFFF"/>
            <w:vAlign w:val="center"/>
          </w:tcPr>
          <w:p w14:paraId="1093298F" w14:textId="77777777" w:rsidR="0043498A" w:rsidRPr="00B93CA0" w:rsidRDefault="0043498A" w:rsidP="00E63A0F">
            <w:pPr>
              <w:pStyle w:val="Header"/>
              <w:rPr>
                <w:bCs w:val="0"/>
              </w:rPr>
            </w:pPr>
            <w:r w:rsidRPr="00B93CA0">
              <w:rPr>
                <w:bCs w:val="0"/>
              </w:rPr>
              <w:t>Name</w:t>
            </w:r>
          </w:p>
        </w:tc>
        <w:tc>
          <w:tcPr>
            <w:tcW w:w="7560" w:type="dxa"/>
            <w:vAlign w:val="center"/>
          </w:tcPr>
          <w:p w14:paraId="78AE1149" w14:textId="77777777" w:rsidR="0043498A" w:rsidRDefault="0043498A" w:rsidP="00E63A0F">
            <w:pPr>
              <w:pStyle w:val="NormalArial"/>
            </w:pPr>
            <w:r>
              <w:t>Collin Martin</w:t>
            </w:r>
          </w:p>
        </w:tc>
      </w:tr>
      <w:tr w:rsidR="0043498A" w14:paraId="167DCF3C" w14:textId="77777777" w:rsidTr="00E63A0F">
        <w:trPr>
          <w:cantSplit/>
          <w:trHeight w:val="432"/>
        </w:trPr>
        <w:tc>
          <w:tcPr>
            <w:tcW w:w="2880" w:type="dxa"/>
            <w:shd w:val="clear" w:color="auto" w:fill="FFFFFF"/>
            <w:vAlign w:val="center"/>
          </w:tcPr>
          <w:p w14:paraId="736B0BAD" w14:textId="77777777" w:rsidR="0043498A" w:rsidRPr="00B93CA0" w:rsidRDefault="0043498A" w:rsidP="00E63A0F">
            <w:pPr>
              <w:pStyle w:val="Header"/>
              <w:rPr>
                <w:bCs w:val="0"/>
              </w:rPr>
            </w:pPr>
            <w:r w:rsidRPr="00B93CA0">
              <w:rPr>
                <w:bCs w:val="0"/>
              </w:rPr>
              <w:t>E-mail Address</w:t>
            </w:r>
          </w:p>
        </w:tc>
        <w:tc>
          <w:tcPr>
            <w:tcW w:w="7560" w:type="dxa"/>
            <w:vAlign w:val="center"/>
          </w:tcPr>
          <w:p w14:paraId="6CABD100" w14:textId="77777777" w:rsidR="0043498A" w:rsidRDefault="000E73E6" w:rsidP="00E63A0F">
            <w:pPr>
              <w:pStyle w:val="NormalArial"/>
            </w:pPr>
            <w:hyperlink r:id="rId17" w:history="1">
              <w:r w:rsidR="0043498A" w:rsidRPr="00917CF7">
                <w:rPr>
                  <w:rStyle w:val="Hyperlink"/>
                </w:rPr>
                <w:t>collin.martin@oncor.com</w:t>
              </w:r>
            </w:hyperlink>
          </w:p>
        </w:tc>
      </w:tr>
      <w:tr w:rsidR="0043498A" w14:paraId="60D8968C" w14:textId="77777777" w:rsidTr="00E63A0F">
        <w:trPr>
          <w:cantSplit/>
          <w:trHeight w:val="432"/>
        </w:trPr>
        <w:tc>
          <w:tcPr>
            <w:tcW w:w="2880" w:type="dxa"/>
            <w:shd w:val="clear" w:color="auto" w:fill="FFFFFF"/>
            <w:vAlign w:val="center"/>
          </w:tcPr>
          <w:p w14:paraId="7383E95D" w14:textId="77777777" w:rsidR="0043498A" w:rsidRPr="00B93CA0" w:rsidRDefault="0043498A" w:rsidP="00E63A0F">
            <w:pPr>
              <w:pStyle w:val="Header"/>
              <w:rPr>
                <w:bCs w:val="0"/>
              </w:rPr>
            </w:pPr>
            <w:r w:rsidRPr="00B93CA0">
              <w:rPr>
                <w:bCs w:val="0"/>
              </w:rPr>
              <w:t>Company</w:t>
            </w:r>
          </w:p>
        </w:tc>
        <w:tc>
          <w:tcPr>
            <w:tcW w:w="7560" w:type="dxa"/>
            <w:vAlign w:val="center"/>
          </w:tcPr>
          <w:p w14:paraId="269C9A4F" w14:textId="77777777" w:rsidR="0043498A" w:rsidRDefault="0043498A" w:rsidP="00E63A0F">
            <w:pPr>
              <w:pStyle w:val="NormalArial"/>
            </w:pPr>
            <w:r>
              <w:t>Oncor Electric Delivery Company LLC</w:t>
            </w:r>
          </w:p>
        </w:tc>
      </w:tr>
      <w:tr w:rsidR="0043498A" w14:paraId="597017ED" w14:textId="77777777" w:rsidTr="00E63A0F">
        <w:trPr>
          <w:cantSplit/>
          <w:trHeight w:val="432"/>
        </w:trPr>
        <w:tc>
          <w:tcPr>
            <w:tcW w:w="2880" w:type="dxa"/>
            <w:tcBorders>
              <w:bottom w:val="single" w:sz="4" w:space="0" w:color="auto"/>
            </w:tcBorders>
            <w:shd w:val="clear" w:color="auto" w:fill="FFFFFF"/>
            <w:vAlign w:val="center"/>
          </w:tcPr>
          <w:p w14:paraId="70146E7F" w14:textId="77777777" w:rsidR="0043498A" w:rsidRPr="00B93CA0" w:rsidRDefault="0043498A" w:rsidP="00E63A0F">
            <w:pPr>
              <w:pStyle w:val="Header"/>
              <w:rPr>
                <w:bCs w:val="0"/>
              </w:rPr>
            </w:pPr>
            <w:r w:rsidRPr="00B93CA0">
              <w:rPr>
                <w:bCs w:val="0"/>
              </w:rPr>
              <w:t>Phone Number</w:t>
            </w:r>
          </w:p>
        </w:tc>
        <w:tc>
          <w:tcPr>
            <w:tcW w:w="7560" w:type="dxa"/>
            <w:tcBorders>
              <w:bottom w:val="single" w:sz="4" w:space="0" w:color="auto"/>
            </w:tcBorders>
            <w:vAlign w:val="center"/>
          </w:tcPr>
          <w:p w14:paraId="5ADFDEB8" w14:textId="77777777" w:rsidR="0043498A" w:rsidRDefault="0043498A" w:rsidP="00E63A0F">
            <w:pPr>
              <w:pStyle w:val="NormalArial"/>
            </w:pPr>
            <w:r>
              <w:t>817-215-6174</w:t>
            </w:r>
          </w:p>
        </w:tc>
      </w:tr>
      <w:tr w:rsidR="0043498A" w14:paraId="25113F37" w14:textId="77777777" w:rsidTr="00E63A0F">
        <w:trPr>
          <w:cantSplit/>
          <w:trHeight w:val="432"/>
        </w:trPr>
        <w:tc>
          <w:tcPr>
            <w:tcW w:w="2880" w:type="dxa"/>
            <w:shd w:val="clear" w:color="auto" w:fill="FFFFFF"/>
            <w:vAlign w:val="center"/>
          </w:tcPr>
          <w:p w14:paraId="3C52CC32" w14:textId="77777777" w:rsidR="0043498A" w:rsidRPr="00B93CA0" w:rsidRDefault="0043498A" w:rsidP="00E63A0F">
            <w:pPr>
              <w:pStyle w:val="Header"/>
              <w:rPr>
                <w:bCs w:val="0"/>
              </w:rPr>
            </w:pPr>
            <w:r>
              <w:rPr>
                <w:bCs w:val="0"/>
              </w:rPr>
              <w:t>Cell</w:t>
            </w:r>
            <w:r w:rsidRPr="00B93CA0">
              <w:rPr>
                <w:bCs w:val="0"/>
              </w:rPr>
              <w:t xml:space="preserve"> Number</w:t>
            </w:r>
          </w:p>
        </w:tc>
        <w:tc>
          <w:tcPr>
            <w:tcW w:w="7560" w:type="dxa"/>
            <w:vAlign w:val="center"/>
          </w:tcPr>
          <w:p w14:paraId="4F705F9F" w14:textId="77777777" w:rsidR="0043498A" w:rsidRDefault="0043498A" w:rsidP="00E63A0F">
            <w:pPr>
              <w:pStyle w:val="NormalArial"/>
            </w:pPr>
          </w:p>
        </w:tc>
      </w:tr>
      <w:tr w:rsidR="0043498A" w14:paraId="478A9626" w14:textId="77777777" w:rsidTr="00E63A0F">
        <w:trPr>
          <w:cantSplit/>
          <w:trHeight w:val="432"/>
        </w:trPr>
        <w:tc>
          <w:tcPr>
            <w:tcW w:w="2880" w:type="dxa"/>
            <w:tcBorders>
              <w:bottom w:val="single" w:sz="4" w:space="0" w:color="auto"/>
            </w:tcBorders>
            <w:shd w:val="clear" w:color="auto" w:fill="FFFFFF"/>
            <w:vAlign w:val="center"/>
          </w:tcPr>
          <w:p w14:paraId="21B2DC67" w14:textId="77777777" w:rsidR="0043498A" w:rsidRPr="00B93CA0" w:rsidRDefault="0043498A" w:rsidP="00E63A0F">
            <w:pPr>
              <w:pStyle w:val="Header"/>
              <w:rPr>
                <w:bCs w:val="0"/>
              </w:rPr>
            </w:pPr>
            <w:r>
              <w:rPr>
                <w:bCs w:val="0"/>
              </w:rPr>
              <w:t>Market Segment</w:t>
            </w:r>
          </w:p>
        </w:tc>
        <w:tc>
          <w:tcPr>
            <w:tcW w:w="7560" w:type="dxa"/>
            <w:tcBorders>
              <w:bottom w:val="single" w:sz="4" w:space="0" w:color="auto"/>
            </w:tcBorders>
            <w:vAlign w:val="center"/>
          </w:tcPr>
          <w:p w14:paraId="65BE1077" w14:textId="77777777" w:rsidR="0043498A" w:rsidRDefault="0043498A" w:rsidP="00E63A0F">
            <w:pPr>
              <w:pStyle w:val="NormalArial"/>
            </w:pPr>
            <w:r>
              <w:t>Investor Owned Utility (IOU)</w:t>
            </w:r>
          </w:p>
        </w:tc>
      </w:tr>
    </w:tbl>
    <w:p w14:paraId="2AAEFF61" w14:textId="77777777" w:rsidR="0043498A" w:rsidRPr="00D56D61" w:rsidRDefault="0043498A" w:rsidP="0043498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3498A" w:rsidRPr="00D56D61" w14:paraId="7ACE4567" w14:textId="77777777" w:rsidTr="00E63A0F">
        <w:trPr>
          <w:cantSplit/>
          <w:trHeight w:val="432"/>
        </w:trPr>
        <w:tc>
          <w:tcPr>
            <w:tcW w:w="10440" w:type="dxa"/>
            <w:gridSpan w:val="2"/>
            <w:vAlign w:val="center"/>
          </w:tcPr>
          <w:p w14:paraId="16880255" w14:textId="77777777" w:rsidR="0043498A" w:rsidRPr="007C199B" w:rsidRDefault="0043498A" w:rsidP="00E63A0F">
            <w:pPr>
              <w:pStyle w:val="NormalArial"/>
              <w:jc w:val="center"/>
              <w:rPr>
                <w:b/>
              </w:rPr>
            </w:pPr>
            <w:r w:rsidRPr="007C199B">
              <w:rPr>
                <w:b/>
              </w:rPr>
              <w:t>Market Rules Staff Contact</w:t>
            </w:r>
          </w:p>
        </w:tc>
      </w:tr>
      <w:tr w:rsidR="0043498A" w:rsidRPr="00D56D61" w14:paraId="20EC2073" w14:textId="77777777" w:rsidTr="00E63A0F">
        <w:trPr>
          <w:cantSplit/>
          <w:trHeight w:val="432"/>
        </w:trPr>
        <w:tc>
          <w:tcPr>
            <w:tcW w:w="2880" w:type="dxa"/>
            <w:vAlign w:val="center"/>
          </w:tcPr>
          <w:p w14:paraId="5649680B" w14:textId="77777777" w:rsidR="0043498A" w:rsidRPr="007C199B" w:rsidRDefault="0043498A" w:rsidP="00E63A0F">
            <w:pPr>
              <w:pStyle w:val="NormalArial"/>
              <w:rPr>
                <w:b/>
              </w:rPr>
            </w:pPr>
            <w:r w:rsidRPr="007C199B">
              <w:rPr>
                <w:b/>
              </w:rPr>
              <w:t>Name</w:t>
            </w:r>
          </w:p>
        </w:tc>
        <w:tc>
          <w:tcPr>
            <w:tcW w:w="7560" w:type="dxa"/>
            <w:vAlign w:val="center"/>
          </w:tcPr>
          <w:p w14:paraId="59294FED" w14:textId="77777777" w:rsidR="0043498A" w:rsidRPr="00D56D61" w:rsidRDefault="0043498A" w:rsidP="00E63A0F">
            <w:pPr>
              <w:pStyle w:val="NormalArial"/>
            </w:pPr>
            <w:r>
              <w:t>Phillip Bracy</w:t>
            </w:r>
          </w:p>
        </w:tc>
      </w:tr>
      <w:tr w:rsidR="0043498A" w:rsidRPr="00D56D61" w14:paraId="4889EA43" w14:textId="77777777" w:rsidTr="00E63A0F">
        <w:trPr>
          <w:cantSplit/>
          <w:trHeight w:val="432"/>
        </w:trPr>
        <w:tc>
          <w:tcPr>
            <w:tcW w:w="2880" w:type="dxa"/>
            <w:vAlign w:val="center"/>
          </w:tcPr>
          <w:p w14:paraId="1DA59E17" w14:textId="77777777" w:rsidR="0043498A" w:rsidRPr="007C199B" w:rsidRDefault="0043498A" w:rsidP="00E63A0F">
            <w:pPr>
              <w:pStyle w:val="NormalArial"/>
              <w:rPr>
                <w:b/>
              </w:rPr>
            </w:pPr>
            <w:r w:rsidRPr="007C199B">
              <w:rPr>
                <w:b/>
              </w:rPr>
              <w:t>E-Mail Address</w:t>
            </w:r>
          </w:p>
        </w:tc>
        <w:tc>
          <w:tcPr>
            <w:tcW w:w="7560" w:type="dxa"/>
            <w:vAlign w:val="center"/>
          </w:tcPr>
          <w:p w14:paraId="75AEA8AD" w14:textId="77777777" w:rsidR="0043498A" w:rsidRPr="00D56D61" w:rsidRDefault="000E73E6" w:rsidP="00E63A0F">
            <w:pPr>
              <w:pStyle w:val="NormalArial"/>
            </w:pPr>
            <w:hyperlink r:id="rId18" w:history="1">
              <w:r w:rsidR="0043498A" w:rsidRPr="00917CF7">
                <w:rPr>
                  <w:rStyle w:val="Hyperlink"/>
                </w:rPr>
                <w:t>Phillip.Bracy@ercot.com</w:t>
              </w:r>
            </w:hyperlink>
          </w:p>
        </w:tc>
      </w:tr>
      <w:tr w:rsidR="0043498A" w:rsidRPr="005370B5" w14:paraId="316179B3" w14:textId="77777777" w:rsidTr="00E63A0F">
        <w:trPr>
          <w:cantSplit/>
          <w:trHeight w:val="432"/>
        </w:trPr>
        <w:tc>
          <w:tcPr>
            <w:tcW w:w="2880" w:type="dxa"/>
            <w:vAlign w:val="center"/>
          </w:tcPr>
          <w:p w14:paraId="6DECD817" w14:textId="77777777" w:rsidR="0043498A" w:rsidRPr="007C199B" w:rsidRDefault="0043498A" w:rsidP="00E63A0F">
            <w:pPr>
              <w:pStyle w:val="NormalArial"/>
              <w:rPr>
                <w:b/>
              </w:rPr>
            </w:pPr>
            <w:r w:rsidRPr="007C199B">
              <w:rPr>
                <w:b/>
              </w:rPr>
              <w:t>Phone Number</w:t>
            </w:r>
          </w:p>
        </w:tc>
        <w:tc>
          <w:tcPr>
            <w:tcW w:w="7560" w:type="dxa"/>
            <w:vAlign w:val="center"/>
          </w:tcPr>
          <w:p w14:paraId="322ADCB2" w14:textId="77777777" w:rsidR="0043498A" w:rsidRDefault="0043498A" w:rsidP="00E63A0F">
            <w:pPr>
              <w:pStyle w:val="NormalArial"/>
            </w:pPr>
            <w:r>
              <w:t>512248-6917</w:t>
            </w:r>
          </w:p>
        </w:tc>
      </w:tr>
    </w:tbl>
    <w:p w14:paraId="723D2561"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82794" w:rsidRPr="00B874A9" w14:paraId="7A5A8325" w14:textId="77777777" w:rsidTr="00E63A0F">
        <w:trPr>
          <w:cantSplit/>
          <w:trHeight w:val="432"/>
        </w:trPr>
        <w:tc>
          <w:tcPr>
            <w:tcW w:w="10440" w:type="dxa"/>
            <w:gridSpan w:val="2"/>
            <w:vAlign w:val="center"/>
          </w:tcPr>
          <w:p w14:paraId="2ECFF0ED" w14:textId="77777777" w:rsidR="00A82794" w:rsidRPr="00B874A9" w:rsidRDefault="00A82794" w:rsidP="00E63A0F">
            <w:pPr>
              <w:jc w:val="center"/>
              <w:rPr>
                <w:rFonts w:ascii="Arial" w:hAnsi="Arial"/>
                <w:b/>
              </w:rPr>
            </w:pPr>
            <w:r>
              <w:rPr>
                <w:rFonts w:ascii="Arial" w:hAnsi="Arial"/>
                <w:b/>
              </w:rPr>
              <w:t>Comments Received</w:t>
            </w:r>
          </w:p>
        </w:tc>
      </w:tr>
      <w:tr w:rsidR="00A82794" w:rsidRPr="00031279" w14:paraId="5ABE23E7" w14:textId="77777777" w:rsidTr="00E63A0F">
        <w:trPr>
          <w:cantSplit/>
          <w:trHeight w:val="432"/>
        </w:trPr>
        <w:tc>
          <w:tcPr>
            <w:tcW w:w="2880" w:type="dxa"/>
            <w:vAlign w:val="center"/>
          </w:tcPr>
          <w:p w14:paraId="7D66147B" w14:textId="77777777" w:rsidR="00A82794" w:rsidRPr="00B874A9" w:rsidRDefault="00A82794" w:rsidP="00E63A0F">
            <w:pPr>
              <w:rPr>
                <w:rFonts w:ascii="Arial" w:hAnsi="Arial"/>
                <w:b/>
              </w:rPr>
            </w:pPr>
            <w:r>
              <w:rPr>
                <w:rFonts w:ascii="Arial" w:hAnsi="Arial"/>
                <w:b/>
              </w:rPr>
              <w:t>Comment Author</w:t>
            </w:r>
          </w:p>
        </w:tc>
        <w:tc>
          <w:tcPr>
            <w:tcW w:w="7560" w:type="dxa"/>
            <w:vAlign w:val="center"/>
          </w:tcPr>
          <w:p w14:paraId="502C9E34" w14:textId="77777777" w:rsidR="00A82794" w:rsidRPr="00031279" w:rsidRDefault="00A82794" w:rsidP="00E63A0F">
            <w:pPr>
              <w:rPr>
                <w:rFonts w:ascii="Arial" w:hAnsi="Arial"/>
                <w:b/>
              </w:rPr>
            </w:pPr>
            <w:r w:rsidRPr="00031279">
              <w:rPr>
                <w:rFonts w:ascii="Arial" w:hAnsi="Arial"/>
                <w:b/>
              </w:rPr>
              <w:t>Comment Summary</w:t>
            </w:r>
          </w:p>
        </w:tc>
      </w:tr>
      <w:tr w:rsidR="00A82794" w:rsidRPr="00B874A9" w14:paraId="048FCD63" w14:textId="77777777" w:rsidTr="00E63A0F">
        <w:trPr>
          <w:cantSplit/>
          <w:trHeight w:val="432"/>
        </w:trPr>
        <w:tc>
          <w:tcPr>
            <w:tcW w:w="2880" w:type="dxa"/>
            <w:vAlign w:val="center"/>
          </w:tcPr>
          <w:p w14:paraId="4B744E27" w14:textId="7E11B11A" w:rsidR="00A82794" w:rsidRPr="00031279" w:rsidRDefault="00A82794" w:rsidP="00E63A0F">
            <w:pPr>
              <w:rPr>
                <w:rFonts w:ascii="Arial" w:hAnsi="Arial"/>
              </w:rPr>
            </w:pPr>
            <w:r>
              <w:rPr>
                <w:rFonts w:ascii="Arial" w:hAnsi="Arial"/>
              </w:rPr>
              <w:t>Oncor 091521</w:t>
            </w:r>
          </w:p>
        </w:tc>
        <w:tc>
          <w:tcPr>
            <w:tcW w:w="7560" w:type="dxa"/>
            <w:vAlign w:val="center"/>
          </w:tcPr>
          <w:p w14:paraId="47E703F6" w14:textId="68764B79" w:rsidR="00A82794" w:rsidRPr="00B874A9" w:rsidRDefault="006D5966" w:rsidP="00600C75">
            <w:pPr>
              <w:pStyle w:val="NormalArial"/>
              <w:spacing w:before="120" w:after="120"/>
            </w:pPr>
            <w:r>
              <w:t xml:space="preserve">Reverted </w:t>
            </w:r>
            <w:r w:rsidR="00740B99">
              <w:t xml:space="preserve">changes to </w:t>
            </w:r>
            <w:r>
              <w:t xml:space="preserve">paragraphs (2)(a)(i), (ii), and (vii) of Section 6.5.9.4.2 </w:t>
            </w:r>
            <w:r w:rsidR="00740B99">
              <w:t xml:space="preserve">back </w:t>
            </w:r>
            <w:r>
              <w:t>to the original language</w:t>
            </w:r>
            <w:r w:rsidR="00740B99">
              <w:t>; and</w:t>
            </w:r>
            <w:r>
              <w:t xml:space="preserve"> modified</w:t>
            </w:r>
            <w:r w:rsidRPr="006D5966">
              <w:t xml:space="preserve"> paragraph (3)(b) of Section 6.5.9.4.2 to clarify the distinction between disconnecting a relay </w:t>
            </w:r>
            <w:r w:rsidR="005F720C">
              <w:t>and</w:t>
            </w:r>
            <w:r w:rsidRPr="006D5966">
              <w:t xml:space="preserve"> shedding L</w:t>
            </w:r>
            <w:r w:rsidRPr="00B92E7E">
              <w:t>oad</w:t>
            </w:r>
          </w:p>
        </w:tc>
      </w:tr>
    </w:tbl>
    <w:p w14:paraId="1BC6FA5A" w14:textId="77777777" w:rsidR="00A82794" w:rsidRDefault="00A82794" w:rsidP="00A827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2794" w:rsidRPr="001B6509" w14:paraId="137D3868" w14:textId="77777777" w:rsidTr="00E63A0F">
        <w:trPr>
          <w:trHeight w:val="350"/>
        </w:trPr>
        <w:tc>
          <w:tcPr>
            <w:tcW w:w="10440" w:type="dxa"/>
            <w:tcBorders>
              <w:bottom w:val="single" w:sz="4" w:space="0" w:color="auto"/>
            </w:tcBorders>
            <w:shd w:val="clear" w:color="auto" w:fill="FFFFFF"/>
            <w:vAlign w:val="center"/>
          </w:tcPr>
          <w:p w14:paraId="3B7F08B1" w14:textId="77777777" w:rsidR="00A82794" w:rsidRPr="001B6509" w:rsidRDefault="00A82794" w:rsidP="00E63A0F">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45E9B9E9" w14:textId="62C66576" w:rsidR="00A82794" w:rsidRDefault="00A82794" w:rsidP="00A8279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02F4DA2" w14:textId="4DBA8635" w:rsidR="00B06201" w:rsidRPr="000E73E6" w:rsidRDefault="00B06201" w:rsidP="000E73E6">
      <w:pPr>
        <w:pStyle w:val="ListParagraph"/>
        <w:numPr>
          <w:ilvl w:val="0"/>
          <w:numId w:val="4"/>
        </w:numPr>
        <w:spacing w:after="120"/>
        <w:rPr>
          <w:rFonts w:ascii="Arial" w:hAnsi="Arial" w:cs="Arial"/>
          <w:sz w:val="24"/>
          <w:szCs w:val="24"/>
        </w:rPr>
      </w:pPr>
      <w:r w:rsidRPr="000E73E6">
        <w:rPr>
          <w:rFonts w:ascii="Arial" w:hAnsi="Arial" w:cs="Arial"/>
          <w:sz w:val="24"/>
          <w:szCs w:val="24"/>
        </w:rPr>
        <w:t>NPRR1105, Option to Deploy Distribution Voltage Reduction Measures Prior to Energy Emergency Alert (EEA)</w:t>
      </w:r>
    </w:p>
    <w:p w14:paraId="07BB83F6" w14:textId="458A8E39" w:rsidR="00B06201" w:rsidRPr="000E73E6" w:rsidRDefault="00B06201" w:rsidP="000E73E6">
      <w:pPr>
        <w:pStyle w:val="ListParagraph"/>
        <w:numPr>
          <w:ilvl w:val="1"/>
          <w:numId w:val="4"/>
        </w:numPr>
        <w:spacing w:after="120"/>
        <w:rPr>
          <w:rFonts w:ascii="Arial" w:hAnsi="Arial" w:cs="Arial"/>
          <w:sz w:val="24"/>
          <w:szCs w:val="24"/>
        </w:rPr>
      </w:pPr>
      <w:r w:rsidRPr="000E73E6">
        <w:rPr>
          <w:rFonts w:ascii="Arial" w:hAnsi="Arial" w:cs="Arial"/>
          <w:sz w:val="24"/>
          <w:szCs w:val="24"/>
        </w:rPr>
        <w:t>Section 6.5.9.4.2</w:t>
      </w:r>
    </w:p>
    <w:p w14:paraId="6F7EF479" w14:textId="2765B64D" w:rsidR="00B06201" w:rsidRPr="000E73E6" w:rsidRDefault="00B06201" w:rsidP="000E73E6">
      <w:pPr>
        <w:pStyle w:val="ListParagraph"/>
        <w:numPr>
          <w:ilvl w:val="0"/>
          <w:numId w:val="4"/>
        </w:numPr>
        <w:spacing w:after="120"/>
        <w:rPr>
          <w:rFonts w:ascii="Arial" w:hAnsi="Arial" w:cs="Arial"/>
          <w:sz w:val="24"/>
          <w:szCs w:val="24"/>
        </w:rPr>
      </w:pPr>
      <w:r w:rsidRPr="000E73E6">
        <w:rPr>
          <w:rFonts w:ascii="Arial" w:hAnsi="Arial" w:cs="Arial"/>
          <w:sz w:val="24"/>
          <w:szCs w:val="24"/>
        </w:rPr>
        <w:t>NPRR1106, Deployment of Emergency Response Service (ERS) Prior to Declaration of Energy Emergency Alert (EEA)</w:t>
      </w:r>
    </w:p>
    <w:p w14:paraId="1F66D085" w14:textId="3E703426" w:rsidR="00BD7258" w:rsidRPr="000E73E6" w:rsidRDefault="00B06201" w:rsidP="000E73E6">
      <w:pPr>
        <w:pStyle w:val="ListParagraph"/>
        <w:numPr>
          <w:ilvl w:val="1"/>
          <w:numId w:val="4"/>
        </w:numPr>
        <w:spacing w:after="120"/>
        <w:rPr>
          <w:sz w:val="24"/>
          <w:szCs w:val="24"/>
        </w:rPr>
      </w:pPr>
      <w:r w:rsidRPr="000E73E6">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6B7C74" w14:textId="77777777">
        <w:trPr>
          <w:trHeight w:val="350"/>
        </w:trPr>
        <w:tc>
          <w:tcPr>
            <w:tcW w:w="10440" w:type="dxa"/>
            <w:tcBorders>
              <w:bottom w:val="single" w:sz="4" w:space="0" w:color="auto"/>
            </w:tcBorders>
            <w:shd w:val="clear" w:color="auto" w:fill="FFFFFF"/>
            <w:vAlign w:val="center"/>
          </w:tcPr>
          <w:p w14:paraId="465A39E2" w14:textId="6029FE49" w:rsidR="00152993" w:rsidRDefault="00152993">
            <w:pPr>
              <w:pStyle w:val="Header"/>
              <w:jc w:val="center"/>
            </w:pPr>
            <w:r>
              <w:t>Proposed Protocol Language</w:t>
            </w:r>
            <w:r w:rsidR="00897C3A">
              <w:t xml:space="preserve"> Revision</w:t>
            </w:r>
          </w:p>
        </w:tc>
      </w:tr>
    </w:tbl>
    <w:p w14:paraId="4C923074" w14:textId="77777777" w:rsidR="00A302D5" w:rsidRPr="005A1875" w:rsidRDefault="00A302D5" w:rsidP="00A302D5">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80174733"/>
      <w:commentRangeStart w:id="15"/>
      <w:r w:rsidRPr="005A1875">
        <w:rPr>
          <w:b/>
          <w:bCs/>
          <w:i/>
          <w:iCs/>
          <w:szCs w:val="26"/>
        </w:rPr>
        <w:t>6.5.9.4.2</w:t>
      </w:r>
      <w:commentRangeEnd w:id="15"/>
      <w:r w:rsidR="00600C75">
        <w:rPr>
          <w:rStyle w:val="CommentReference"/>
        </w:rPr>
        <w:commentReference w:id="15"/>
      </w:r>
      <w:r w:rsidRPr="005A1875">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F59A277" w14:textId="77777777" w:rsidR="00A302D5" w:rsidRPr="005A1875" w:rsidRDefault="00A302D5" w:rsidP="00A302D5">
      <w:pPr>
        <w:spacing w:after="240"/>
        <w:ind w:left="720" w:hanging="720"/>
        <w:rPr>
          <w:szCs w:val="20"/>
        </w:rPr>
      </w:pPr>
      <w:r w:rsidRPr="005A1875">
        <w:rPr>
          <w:szCs w:val="20"/>
        </w:rPr>
        <w:t>(1)</w:t>
      </w:r>
      <w:r w:rsidRPr="005A1875">
        <w:rPr>
          <w:szCs w:val="20"/>
        </w:rPr>
        <w:tab/>
        <w:t xml:space="preserve">ERCOT will declare an EEA Level 1 when PRC falls below 2,300 MW and is not projected to be recovered above 2,300 MW within 30 minutes without the use of the following actions that are prescribed for EEA Level 1: </w:t>
      </w:r>
    </w:p>
    <w:p w14:paraId="4CBA7E48" w14:textId="77777777" w:rsidR="00A302D5" w:rsidRPr="005A1875" w:rsidRDefault="00A302D5" w:rsidP="00A302D5">
      <w:pPr>
        <w:spacing w:after="240"/>
        <w:ind w:left="1440" w:hanging="720"/>
        <w:rPr>
          <w:szCs w:val="20"/>
        </w:rPr>
      </w:pPr>
      <w:r w:rsidRPr="005A1875">
        <w:rPr>
          <w:szCs w:val="20"/>
        </w:rPr>
        <w:t>(a)</w:t>
      </w:r>
      <w:r w:rsidRPr="005A1875">
        <w:rPr>
          <w:szCs w:val="20"/>
        </w:rPr>
        <w:tab/>
        <w:t>ERCOT shall take the following steps to maintain steady state system frequency near 60 Hz and maintain PRC above 1,750 MW:</w:t>
      </w:r>
    </w:p>
    <w:p w14:paraId="298B5BD6" w14:textId="77777777" w:rsidR="00A302D5" w:rsidRPr="005A1875" w:rsidRDefault="00A302D5" w:rsidP="00A302D5">
      <w:pPr>
        <w:spacing w:after="240"/>
        <w:ind w:left="2160" w:hanging="720"/>
        <w:rPr>
          <w:szCs w:val="20"/>
        </w:rPr>
      </w:pPr>
      <w:r w:rsidRPr="005A1875">
        <w:rPr>
          <w:szCs w:val="20"/>
        </w:rPr>
        <w:t>(i)</w:t>
      </w:r>
      <w:r w:rsidRPr="005A1875">
        <w:rPr>
          <w:szCs w:val="20"/>
        </w:rPr>
        <w:tab/>
        <w:t xml:space="preserve">Request available Generation Resources that can perform within the expected timeframe of the emergency to come On-Line by initiating manual HRUC or through Dispatch Instructions; </w:t>
      </w:r>
    </w:p>
    <w:p w14:paraId="624EE5C0" w14:textId="77777777" w:rsidR="00A302D5" w:rsidRPr="005A1875" w:rsidRDefault="00A302D5" w:rsidP="00A302D5">
      <w:pPr>
        <w:spacing w:after="240"/>
        <w:ind w:left="2160" w:hanging="720"/>
        <w:rPr>
          <w:szCs w:val="20"/>
        </w:rPr>
      </w:pPr>
      <w:r w:rsidRPr="005A1875">
        <w:rPr>
          <w:szCs w:val="20"/>
        </w:rPr>
        <w:t>(ii)</w:t>
      </w:r>
      <w:r w:rsidRPr="005A1875">
        <w:rPr>
          <w:szCs w:val="20"/>
        </w:rPr>
        <w:tab/>
        <w:t xml:space="preserve">Use available DC Tie import capacity that is not already being used; </w:t>
      </w:r>
    </w:p>
    <w:p w14:paraId="07D0DBC2" w14:textId="77777777" w:rsidR="00A302D5" w:rsidRPr="005A1875" w:rsidRDefault="00A302D5" w:rsidP="00A302D5">
      <w:pPr>
        <w:spacing w:after="240"/>
        <w:ind w:left="2160" w:hanging="720"/>
        <w:rPr>
          <w:szCs w:val="20"/>
        </w:rPr>
      </w:pPr>
      <w:r w:rsidRPr="005A1875">
        <w:rPr>
          <w:szCs w:val="20"/>
        </w:rPr>
        <w:t>(iii)</w:t>
      </w:r>
      <w:r w:rsidRPr="005A1875">
        <w:rPr>
          <w:szCs w:val="20"/>
        </w:rPr>
        <w:tab/>
        <w:t>Issue a Dispatch Instruction for Resources to remain On-Line which, before start of emergency, were scheduled to come Off-Line; and</w:t>
      </w:r>
    </w:p>
    <w:p w14:paraId="728B4F41" w14:textId="77777777" w:rsidR="00A302D5" w:rsidRPr="005A1875" w:rsidRDefault="00A302D5" w:rsidP="00A302D5">
      <w:pPr>
        <w:spacing w:after="240"/>
        <w:ind w:left="2160" w:hanging="720"/>
        <w:rPr>
          <w:szCs w:val="20"/>
        </w:rPr>
      </w:pPr>
      <w:r w:rsidRPr="005A1875">
        <w:rPr>
          <w:szCs w:val="20"/>
        </w:rPr>
        <w:t>(iv)</w:t>
      </w:r>
      <w:r w:rsidRPr="005A1875">
        <w:rPr>
          <w:szCs w:val="20"/>
        </w:rPr>
        <w:tab/>
        <w:t>At ERCOT’s discretion, deploy available contracted ERS-30 via an XML message followed by a VDI to the all-QSE Hotline.  ERCOT shall post a message electronically to the ERCOT website that ERS-30 has been deployed.  The ERS-30 ramp period shall begin at the completion of the VDI.</w:t>
      </w:r>
    </w:p>
    <w:p w14:paraId="656C7024"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ERS-30 is available for deployment, ERCOT shall deploy it as a single block.  </w:t>
      </w:r>
    </w:p>
    <w:p w14:paraId="0C16F4EA" w14:textId="77777777" w:rsidR="00A302D5" w:rsidRPr="005A1875" w:rsidRDefault="00A302D5" w:rsidP="00A302D5">
      <w:pPr>
        <w:spacing w:after="240"/>
        <w:ind w:left="2880" w:hanging="720"/>
        <w:rPr>
          <w:szCs w:val="20"/>
        </w:rPr>
      </w:pPr>
      <w:r w:rsidRPr="005A1875">
        <w:rPr>
          <w:szCs w:val="20"/>
        </w:rPr>
        <w:t>(B)</w:t>
      </w:r>
      <w:r w:rsidRPr="005A1875">
        <w:rPr>
          <w:szCs w:val="20"/>
        </w:rPr>
        <w:tab/>
        <w:t xml:space="preserve">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w:t>
      </w:r>
      <w:r w:rsidRPr="005A1875">
        <w:rPr>
          <w:szCs w:val="20"/>
        </w:rPr>
        <w:lastRenderedPageBreak/>
        <w:t>to the start of an ERS Contract Period for ERS-30, ERCOT shall notify QSEs representing ERS Resources in ERS-30 of their ERS Resources’ group assignments.</w:t>
      </w:r>
    </w:p>
    <w:p w14:paraId="67BE74B2" w14:textId="77777777" w:rsidR="00A302D5" w:rsidRPr="005A1875" w:rsidRDefault="00A302D5" w:rsidP="00A302D5">
      <w:pPr>
        <w:spacing w:after="240"/>
        <w:ind w:left="2880" w:hanging="720"/>
        <w:rPr>
          <w:szCs w:val="20"/>
        </w:rPr>
      </w:pPr>
      <w:r w:rsidRPr="005A1875">
        <w:rPr>
          <w:szCs w:val="20"/>
        </w:rPr>
        <w:t>(C)</w:t>
      </w:r>
      <w:r w:rsidRPr="005A1875">
        <w:rPr>
          <w:szCs w:val="20"/>
        </w:rPr>
        <w:tab/>
        <w:t>ERS-30 may be deployed at any time in a Settlement Interval.</w:t>
      </w:r>
    </w:p>
    <w:p w14:paraId="108FB9A4"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4D18E69" w14:textId="77777777" w:rsidR="00A302D5" w:rsidRPr="005A1875" w:rsidRDefault="00A302D5" w:rsidP="00A302D5">
      <w:pPr>
        <w:spacing w:after="240"/>
        <w:ind w:left="2880" w:hanging="720"/>
        <w:rPr>
          <w:szCs w:val="20"/>
        </w:rPr>
      </w:pPr>
      <w:r w:rsidRPr="005A1875">
        <w:rPr>
          <w:szCs w:val="20"/>
        </w:rPr>
        <w:t>(E)</w:t>
      </w:r>
      <w:r w:rsidRPr="005A1875">
        <w:rPr>
          <w:szCs w:val="20"/>
        </w:rPr>
        <w:tab/>
        <w:t xml:space="preserve">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 </w:t>
      </w:r>
    </w:p>
    <w:p w14:paraId="26513713" w14:textId="77777777" w:rsidR="00A302D5" w:rsidRPr="005A1875" w:rsidRDefault="00A302D5" w:rsidP="00A302D5">
      <w:pPr>
        <w:spacing w:after="240"/>
        <w:ind w:left="2880" w:hanging="720"/>
        <w:rPr>
          <w:szCs w:val="20"/>
        </w:rPr>
      </w:pPr>
      <w:r w:rsidRPr="005A1875">
        <w:rPr>
          <w:szCs w:val="20"/>
        </w:rPr>
        <w:t>(F)</w:t>
      </w:r>
      <w:r w:rsidRPr="005A1875">
        <w:rPr>
          <w:szCs w:val="20"/>
        </w:rPr>
        <w:tab/>
        <w:t>Upon release, an ERS Resource in ERS-30 shall return to a condition such that it is capable of meeting its ERS performance requirements as soon as practical, but no later than ten hours following the release.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6738BF6C" w14:textId="77777777" w:rsidTr="00433312">
        <w:trPr>
          <w:trHeight w:val="206"/>
        </w:trPr>
        <w:tc>
          <w:tcPr>
            <w:tcW w:w="9350" w:type="dxa"/>
            <w:shd w:val="pct12" w:color="auto" w:fill="auto"/>
          </w:tcPr>
          <w:p w14:paraId="14BAA128" w14:textId="77777777" w:rsidR="00A302D5" w:rsidRPr="005A1875" w:rsidRDefault="00A302D5" w:rsidP="00433312">
            <w:pPr>
              <w:spacing w:before="120" w:after="240"/>
              <w:rPr>
                <w:b/>
                <w:i/>
                <w:iCs/>
              </w:rPr>
            </w:pPr>
            <w:r w:rsidRPr="005A1875">
              <w:rPr>
                <w:b/>
                <w:i/>
                <w:iCs/>
              </w:rPr>
              <w:t>[NPRR1010:  Insert paragraph (v) below upon system implementation of the Real-Time Co-Optimization (RTC) project:]</w:t>
            </w:r>
          </w:p>
          <w:p w14:paraId="56C5396C" w14:textId="77777777" w:rsidR="00A302D5" w:rsidRPr="005A1875" w:rsidRDefault="00A302D5" w:rsidP="00433312">
            <w:pPr>
              <w:spacing w:after="240"/>
              <w:ind w:left="2160" w:hanging="720"/>
              <w:rPr>
                <w:szCs w:val="20"/>
              </w:rPr>
            </w:pPr>
            <w:r w:rsidRPr="005A1875">
              <w:rPr>
                <w:szCs w:val="20"/>
              </w:rPr>
              <w:t xml:space="preserve">(v) </w:t>
            </w:r>
            <w:r w:rsidRPr="005A1875">
              <w:rPr>
                <w:szCs w:val="20"/>
              </w:rPr>
              <w:tab/>
              <w:t xml:space="preserve">At ERCOT’s discretion, manually deploy, </w:t>
            </w:r>
            <w:r w:rsidRPr="005A1875">
              <w:rPr>
                <w:iCs/>
                <w:szCs w:val="20"/>
              </w:rPr>
              <w:t xml:space="preserve">through ICCP, </w:t>
            </w:r>
            <w:r w:rsidRPr="005A1875">
              <w:rPr>
                <w:szCs w:val="20"/>
              </w:rPr>
              <w:t xml:space="preserve">available RRS and ECRS </w:t>
            </w:r>
            <w:r w:rsidRPr="005A1875">
              <w:rPr>
                <w:iCs/>
                <w:szCs w:val="20"/>
              </w:rPr>
              <w:t xml:space="preserve">capacity from </w:t>
            </w:r>
            <w:r w:rsidRPr="005A1875">
              <w:rPr>
                <w:szCs w:val="20"/>
              </w:rPr>
              <w:t>Generation Resources having a Resource Status of ONSC and awarded RRS or ECRS.</w:t>
            </w:r>
          </w:p>
        </w:tc>
      </w:tr>
    </w:tbl>
    <w:p w14:paraId="07146E40" w14:textId="77777777" w:rsidR="00A302D5" w:rsidRPr="005A1875" w:rsidRDefault="00A302D5" w:rsidP="00A302D5">
      <w:pPr>
        <w:spacing w:before="240" w:after="240"/>
        <w:ind w:left="1440" w:hanging="720"/>
        <w:rPr>
          <w:szCs w:val="20"/>
        </w:rPr>
      </w:pPr>
      <w:r w:rsidRPr="005A1875">
        <w:rPr>
          <w:szCs w:val="20"/>
        </w:rPr>
        <w:t>(b)</w:t>
      </w:r>
      <w:r w:rsidRPr="005A1875">
        <w:rPr>
          <w:szCs w:val="20"/>
        </w:rPr>
        <w:tab/>
        <w:t>QSEs shall:</w:t>
      </w:r>
    </w:p>
    <w:p w14:paraId="35D642D3" w14:textId="77777777" w:rsidR="00A302D5" w:rsidRPr="005A1875" w:rsidRDefault="00A302D5" w:rsidP="00A302D5">
      <w:pPr>
        <w:spacing w:after="240"/>
        <w:ind w:left="2160" w:hanging="720"/>
        <w:rPr>
          <w:szCs w:val="20"/>
        </w:rPr>
      </w:pPr>
      <w:r w:rsidRPr="005A1875">
        <w:rPr>
          <w:szCs w:val="20"/>
        </w:rPr>
        <w:t>(i)</w:t>
      </w:r>
      <w:r w:rsidRPr="005A1875">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02D5" w:rsidRPr="005A1875" w14:paraId="339494FD" w14:textId="77777777" w:rsidTr="00433312">
        <w:trPr>
          <w:trHeight w:val="206"/>
        </w:trPr>
        <w:tc>
          <w:tcPr>
            <w:tcW w:w="9350" w:type="dxa"/>
            <w:shd w:val="pct12" w:color="auto" w:fill="auto"/>
          </w:tcPr>
          <w:p w14:paraId="77CE6D9E" w14:textId="77777777" w:rsidR="00A302D5" w:rsidRPr="005A1875" w:rsidRDefault="00A302D5" w:rsidP="00433312">
            <w:pPr>
              <w:spacing w:before="120" w:after="240"/>
              <w:rPr>
                <w:b/>
                <w:i/>
                <w:iCs/>
              </w:rPr>
            </w:pPr>
            <w:r w:rsidRPr="005A1875">
              <w:rPr>
                <w:b/>
                <w:i/>
                <w:iCs/>
              </w:rPr>
              <w:t>[NPRR1010:  Replace paragraph (i) above with the following upon system implementation of the Real-Time Co-Optimization (RTC) project:]</w:t>
            </w:r>
          </w:p>
          <w:p w14:paraId="455045DA" w14:textId="77777777" w:rsidR="00A302D5" w:rsidRPr="005A1875" w:rsidRDefault="00A302D5" w:rsidP="00433312">
            <w:pPr>
              <w:spacing w:after="240"/>
              <w:ind w:left="2160" w:hanging="720"/>
              <w:rPr>
                <w:szCs w:val="20"/>
              </w:rPr>
            </w:pPr>
            <w:r w:rsidRPr="005A1875">
              <w:rPr>
                <w:szCs w:val="20"/>
              </w:rPr>
              <w:t>(i)</w:t>
            </w:r>
            <w:r w:rsidRPr="005A1875">
              <w:rPr>
                <w:szCs w:val="20"/>
              </w:rPr>
              <w:tab/>
              <w:t>Ensure COPs and telemetered HSLs, Normal Ramp Rates, Emergency Ramp Rates, and Ancillary Service capabilities are updated and reflect all Resource delays and limitations; and</w:t>
            </w:r>
          </w:p>
        </w:tc>
      </w:tr>
    </w:tbl>
    <w:p w14:paraId="66246AC0" w14:textId="77777777" w:rsidR="00A302D5" w:rsidRPr="005A1875" w:rsidRDefault="00A302D5" w:rsidP="00A302D5">
      <w:pPr>
        <w:spacing w:before="240" w:after="240"/>
        <w:ind w:left="2160" w:hanging="720"/>
        <w:rPr>
          <w:szCs w:val="20"/>
        </w:rPr>
      </w:pPr>
      <w:r w:rsidRPr="005A1875">
        <w:rPr>
          <w:szCs w:val="20"/>
        </w:rPr>
        <w:lastRenderedPageBreak/>
        <w:t>(ii)</w:t>
      </w:r>
      <w:r w:rsidRPr="005A1875">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A11CE38" w14:textId="77777777" w:rsidTr="00433312">
        <w:trPr>
          <w:trHeight w:val="206"/>
        </w:trPr>
        <w:tc>
          <w:tcPr>
            <w:tcW w:w="9576" w:type="dxa"/>
            <w:shd w:val="pct12" w:color="auto" w:fill="auto"/>
          </w:tcPr>
          <w:p w14:paraId="1E203479" w14:textId="77777777" w:rsidR="00A302D5" w:rsidRPr="005A1875" w:rsidRDefault="00A302D5" w:rsidP="00433312">
            <w:pPr>
              <w:spacing w:before="120" w:after="240"/>
              <w:rPr>
                <w:b/>
                <w:i/>
                <w:iCs/>
              </w:rPr>
            </w:pPr>
            <w:r w:rsidRPr="005A1875">
              <w:rPr>
                <w:b/>
                <w:i/>
                <w:iCs/>
              </w:rPr>
              <w:t>[NPRR995 and NPRR1002:  Insert applicable portions of paragraph (iii) below upon system implementation:]</w:t>
            </w:r>
          </w:p>
          <w:p w14:paraId="5489CEF0" w14:textId="77777777" w:rsidR="00A302D5" w:rsidRPr="005A1875" w:rsidRDefault="00A302D5" w:rsidP="00433312">
            <w:pPr>
              <w:spacing w:after="240"/>
              <w:ind w:left="2160" w:hanging="720"/>
              <w:rPr>
                <w:szCs w:val="20"/>
              </w:rPr>
            </w:pPr>
            <w:r w:rsidRPr="005A1875">
              <w:rPr>
                <w:szCs w:val="20"/>
              </w:rPr>
              <w:t>(iii)</w:t>
            </w:r>
            <w:r w:rsidRPr="005A1875">
              <w:rPr>
                <w:szCs w:val="20"/>
              </w:rPr>
              <w:tab/>
              <w:t>Ensure that each of its ESRs and SOESSs suspends charging until the EEA is recalled, except under the following circumstances:</w:t>
            </w:r>
          </w:p>
          <w:p w14:paraId="45D4A3E1" w14:textId="77777777" w:rsidR="00A302D5" w:rsidRPr="005A1875" w:rsidRDefault="00A302D5" w:rsidP="00433312">
            <w:pPr>
              <w:spacing w:after="240"/>
              <w:ind w:left="2880" w:hanging="720"/>
              <w:rPr>
                <w:szCs w:val="20"/>
              </w:rPr>
            </w:pPr>
            <w:r w:rsidRPr="005A1875">
              <w:rPr>
                <w:szCs w:val="20"/>
              </w:rPr>
              <w:t>(A)</w:t>
            </w:r>
            <w:r w:rsidRPr="005A1875">
              <w:rPr>
                <w:szCs w:val="20"/>
              </w:rPr>
              <w:tab/>
              <w:t xml:space="preserve">The ESR has a current SCED Base Point Instruction, Load Frequency Control Dispatch Instruction, or manual Dispatch Instruction to charge the ESR; </w:t>
            </w:r>
          </w:p>
          <w:p w14:paraId="099FCEA6" w14:textId="77777777" w:rsidR="00A302D5" w:rsidRPr="005A1875" w:rsidRDefault="00A302D5" w:rsidP="00433312">
            <w:pPr>
              <w:spacing w:after="240"/>
              <w:ind w:left="2880" w:hanging="720"/>
              <w:rPr>
                <w:szCs w:val="20"/>
              </w:rPr>
            </w:pPr>
            <w:r w:rsidRPr="005A1875">
              <w:rPr>
                <w:szCs w:val="20"/>
              </w:rPr>
              <w:t>(B)</w:t>
            </w:r>
            <w:r w:rsidRPr="005A1875">
              <w:rPr>
                <w:szCs w:val="20"/>
              </w:rPr>
              <w:tab/>
              <w:t xml:space="preserve">The ESR or SOESS is actively providing Primary Frequency Response; or </w:t>
            </w:r>
          </w:p>
          <w:p w14:paraId="52C77CF6" w14:textId="77777777" w:rsidR="00A302D5" w:rsidRPr="005A1875" w:rsidRDefault="00A302D5" w:rsidP="00433312">
            <w:pPr>
              <w:spacing w:after="240"/>
              <w:ind w:left="2880" w:hanging="720"/>
              <w:rPr>
                <w:szCs w:val="20"/>
              </w:rPr>
            </w:pPr>
            <w:r w:rsidRPr="005A1875">
              <w:rPr>
                <w:szCs w:val="20"/>
              </w:rPr>
              <w:t>(C)</w:t>
            </w:r>
            <w:r w:rsidRPr="005A1875">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282126EB" w14:textId="77777777" w:rsidR="00A302D5" w:rsidRPr="005A1875" w:rsidRDefault="00A302D5" w:rsidP="00A302D5">
      <w:pPr>
        <w:spacing w:before="240" w:after="240"/>
        <w:ind w:left="720" w:hanging="720"/>
        <w:rPr>
          <w:szCs w:val="20"/>
        </w:rPr>
      </w:pPr>
      <w:r w:rsidRPr="005A1875">
        <w:rPr>
          <w:szCs w:val="20"/>
        </w:rPr>
        <w:t>(2)</w:t>
      </w:r>
      <w:r w:rsidRPr="005A1875">
        <w:rPr>
          <w:szCs w:val="20"/>
        </w:rPr>
        <w:tab/>
        <w:t xml:space="preserve">ERCOT may declare an EEA Level 2 when the </w:t>
      </w:r>
      <w:r w:rsidRPr="005A1875">
        <w:rPr>
          <w:iCs/>
          <w:szCs w:val="20"/>
        </w:rPr>
        <w:t>clock-minute average</w:t>
      </w:r>
      <w:r w:rsidRPr="005A187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ADEC06B" w14:textId="77777777" w:rsidR="00A302D5" w:rsidRPr="005A1875" w:rsidRDefault="00A302D5" w:rsidP="00A302D5">
      <w:pPr>
        <w:spacing w:after="240"/>
        <w:ind w:left="1440" w:hanging="720"/>
        <w:rPr>
          <w:szCs w:val="20"/>
        </w:rPr>
      </w:pPr>
      <w:r w:rsidRPr="005A1875">
        <w:rPr>
          <w:szCs w:val="20"/>
        </w:rPr>
        <w:t>(a)</w:t>
      </w:r>
      <w:r w:rsidRPr="005A1875">
        <w:rPr>
          <w:szCs w:val="20"/>
        </w:rPr>
        <w:tab/>
        <w:t>In addition to the measures associated with EEA Level 1, ERCOT shall take the following steps to maintain steady state system frequency at a minimum of 59.91 Hz and maintain PRC above 1,430 MW:</w:t>
      </w:r>
    </w:p>
    <w:p w14:paraId="6E888170" w14:textId="77777777" w:rsidR="00A302D5" w:rsidRPr="005A1875" w:rsidRDefault="00A302D5" w:rsidP="00A302D5">
      <w:pPr>
        <w:spacing w:after="240"/>
        <w:ind w:left="2160" w:hanging="720"/>
        <w:rPr>
          <w:szCs w:val="20"/>
        </w:rPr>
      </w:pPr>
      <w:r w:rsidRPr="005A1875">
        <w:rPr>
          <w:szCs w:val="20"/>
        </w:rPr>
        <w:t>(i)</w:t>
      </w:r>
      <w:r w:rsidRPr="005A1875">
        <w:rPr>
          <w:szCs w:val="20"/>
        </w:rPr>
        <w:tab/>
      </w:r>
      <w:r>
        <w:t xml:space="preserve">Instruct </w:t>
      </w:r>
      <w:ins w:id="16" w:author="Oncor 091521" w:date="2021-09-14T17:17:00Z">
        <w:r w:rsidR="00B440E5">
          <w:t>TSPs and DSPs or their agents</w:t>
        </w:r>
      </w:ins>
      <w:ins w:id="17" w:author="Oncor" w:date="2021-08-26T11:19:00Z">
        <w:del w:id="18" w:author="Oncor 091521" w:date="2021-09-14T17:17:00Z">
          <w:r w:rsidDel="00B440E5">
            <w:delText>T</w:delText>
          </w:r>
        </w:del>
      </w:ins>
      <w:ins w:id="19" w:author="Oncor" w:date="2021-08-26T11:20:00Z">
        <w:del w:id="20" w:author="Oncor 091521" w:date="2021-09-14T17:17:00Z">
          <w:r w:rsidDel="00B440E5">
            <w:delText>Os</w:delText>
          </w:r>
        </w:del>
      </w:ins>
      <w:ins w:id="21" w:author="Oncor" w:date="2021-08-31T16:07:00Z">
        <w:r>
          <w:t xml:space="preserve"> </w:t>
        </w:r>
      </w:ins>
      <w:del w:id="22" w:author="Oncor" w:date="2021-08-26T11:20:00Z">
        <w:r w:rsidDel="00306988">
          <w:delText>TSPs</w:delText>
        </w:r>
      </w:del>
      <w:del w:id="23" w:author="Oncor" w:date="2021-08-31T16:06:00Z">
        <w:r w:rsidDel="00F270A4">
          <w:delText xml:space="preserve"> and DSPs </w:delText>
        </w:r>
      </w:del>
      <w:del w:id="24" w:author="Oncor" w:date="2021-08-26T11:20:00Z">
        <w:r w:rsidDel="00306988">
          <w:delText xml:space="preserve">or their agents </w:delText>
        </w:r>
      </w:del>
      <w:r>
        <w:t xml:space="preserve">to reduce Customer Load by using distribution voltage reduction measures, if deemed beneficial by the </w:t>
      </w:r>
      <w:ins w:id="25" w:author="Oncor 091521" w:date="2021-09-14T17:17:00Z">
        <w:r w:rsidR="00B440E5">
          <w:t>TSP, DSP, or their agents.</w:t>
        </w:r>
      </w:ins>
      <w:ins w:id="26" w:author="Oncor" w:date="2021-08-26T11:20:00Z">
        <w:del w:id="27" w:author="Oncor 091521" w:date="2021-09-14T17:17:00Z">
          <w:r w:rsidDel="00B440E5">
            <w:delText>TO</w:delText>
          </w:r>
        </w:del>
      </w:ins>
      <w:ins w:id="28" w:author="Oncor" w:date="2021-08-31T16:07:00Z">
        <w:del w:id="29" w:author="Oncor 091521" w:date="2021-09-14T17:17:00Z">
          <w:r w:rsidDel="00B440E5">
            <w:delText>.</w:delText>
          </w:r>
        </w:del>
      </w:ins>
      <w:del w:id="30" w:author="Oncor" w:date="2021-08-26T11:20:00Z">
        <w:r w:rsidDel="00306988">
          <w:delText>TSP</w:delText>
        </w:r>
      </w:del>
      <w:del w:id="31" w:author="Oncor" w:date="2021-08-26T11:24:00Z">
        <w:r w:rsidDel="00D74D94">
          <w:delText xml:space="preserve">, </w:delText>
        </w:r>
      </w:del>
      <w:del w:id="32" w:author="Oncor" w:date="2021-08-31T16:06:00Z">
        <w:r w:rsidDel="00F270A4">
          <w:delText>DSP</w:delText>
        </w:r>
      </w:del>
      <w:del w:id="33" w:author="Oncor" w:date="2021-08-26T11:20:00Z">
        <w:r w:rsidDel="00306988">
          <w:delText>, or their agents</w:delText>
        </w:r>
      </w:del>
      <w:del w:id="34" w:author="Oncor" w:date="2021-08-31T16:07:00Z">
        <w:r w:rsidDel="00F270A4">
          <w:delText>.</w:delText>
        </w:r>
      </w:del>
    </w:p>
    <w:p w14:paraId="05DAAB37" w14:textId="77777777" w:rsidR="00A302D5" w:rsidRPr="005A1875" w:rsidRDefault="00A302D5" w:rsidP="00A302D5">
      <w:pPr>
        <w:spacing w:after="240"/>
        <w:ind w:left="2160" w:hanging="720"/>
        <w:rPr>
          <w:szCs w:val="20"/>
        </w:rPr>
      </w:pPr>
      <w:r w:rsidRPr="005A1875">
        <w:rPr>
          <w:szCs w:val="20"/>
        </w:rPr>
        <w:t>(ii)</w:t>
      </w:r>
      <w:r w:rsidRPr="005A1875">
        <w:rPr>
          <w:szCs w:val="20"/>
        </w:rPr>
        <w:tab/>
      </w:r>
      <w:r>
        <w:t xml:space="preserve">Instruct </w:t>
      </w:r>
      <w:ins w:id="35" w:author="Oncor 091521" w:date="2021-09-14T17:18:00Z">
        <w:r w:rsidR="00B440E5">
          <w:t>TSPs and DSPs</w:t>
        </w:r>
      </w:ins>
      <w:ins w:id="36" w:author="Oncor" w:date="2021-08-26T11:20:00Z">
        <w:del w:id="37" w:author="Oncor 091521" w:date="2021-09-14T17:18:00Z">
          <w:r w:rsidDel="00B440E5">
            <w:delText>TOs</w:delText>
          </w:r>
        </w:del>
      </w:ins>
      <w:ins w:id="38" w:author="Oncor" w:date="2021-08-31T16:46:00Z">
        <w:del w:id="39" w:author="Oncor 091521" w:date="2021-09-14T17:18:00Z">
          <w:r w:rsidDel="00B440E5">
            <w:delText xml:space="preserve"> </w:delText>
          </w:r>
        </w:del>
      </w:ins>
      <w:ins w:id="40" w:author="Oncor 091521" w:date="2021-09-14T17:18:00Z">
        <w:r w:rsidR="00B440E5">
          <w:t xml:space="preserve"> </w:t>
        </w:r>
      </w:ins>
      <w:del w:id="41" w:author="Oncor" w:date="2021-08-26T11:20:00Z">
        <w:r w:rsidDel="00306988">
          <w:delText>TSPs</w:delText>
        </w:r>
      </w:del>
      <w:del w:id="42" w:author="Oncor" w:date="2021-08-31T16:46:00Z">
        <w:r w:rsidDel="00995E55">
          <w:delText xml:space="preserve"> and DSPs </w:delText>
        </w:r>
      </w:del>
      <w:r>
        <w:t>to implement any available Load management plans to reduce Customer Load.</w:t>
      </w:r>
    </w:p>
    <w:p w14:paraId="30E70478" w14:textId="77777777" w:rsidR="00A302D5" w:rsidRPr="005A1875" w:rsidRDefault="00A302D5" w:rsidP="00A302D5">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C48D571" w14:textId="77777777" w:rsidTr="00433312">
        <w:trPr>
          <w:trHeight w:val="206"/>
        </w:trPr>
        <w:tc>
          <w:tcPr>
            <w:tcW w:w="5000" w:type="pct"/>
            <w:shd w:val="pct12" w:color="auto" w:fill="auto"/>
          </w:tcPr>
          <w:p w14:paraId="29A33EDF" w14:textId="77777777" w:rsidR="00A302D5" w:rsidRPr="005A1875" w:rsidRDefault="00A302D5" w:rsidP="00433312">
            <w:pPr>
              <w:spacing w:before="120" w:after="240"/>
              <w:rPr>
                <w:b/>
                <w:i/>
                <w:iCs/>
              </w:rPr>
            </w:pPr>
            <w:r w:rsidRPr="005A1875">
              <w:rPr>
                <w:b/>
                <w:i/>
                <w:iCs/>
              </w:rPr>
              <w:lastRenderedPageBreak/>
              <w:t>[NPRR863:  Replace item (iii) above with the following upon system implementation:]</w:t>
            </w:r>
          </w:p>
          <w:p w14:paraId="76AFAB3A" w14:textId="77777777" w:rsidR="00A302D5" w:rsidRPr="005A1875" w:rsidRDefault="00A302D5" w:rsidP="00433312">
            <w:pPr>
              <w:spacing w:after="240"/>
              <w:ind w:left="2160" w:hanging="720"/>
              <w:rPr>
                <w:szCs w:val="20"/>
              </w:rPr>
            </w:pPr>
            <w:r w:rsidRPr="005A1875">
              <w:rPr>
                <w:szCs w:val="20"/>
              </w:rPr>
              <w:t>(iii)</w:t>
            </w:r>
            <w:r w:rsidRPr="005A187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2131362E" w14:textId="77777777" w:rsidR="00A302D5" w:rsidRPr="005A1875" w:rsidRDefault="00A302D5" w:rsidP="00A302D5">
      <w:pPr>
        <w:spacing w:before="240" w:after="240"/>
        <w:ind w:left="2160" w:hanging="720"/>
        <w:rPr>
          <w:szCs w:val="20"/>
        </w:rPr>
      </w:pPr>
      <w:r w:rsidRPr="005A1875">
        <w:rPr>
          <w:szCs w:val="20"/>
        </w:rPr>
        <w:t>(iv)</w:t>
      </w:r>
      <w:r w:rsidRPr="005A1875">
        <w:rPr>
          <w:szCs w:val="20"/>
        </w:rPr>
        <w:tab/>
        <w:t>ERCOT shall deploy ERS-10 via an XML message followed by a VDI to the all-QSE Hotline.  ERCOT shall post a message electronically to the ERCOT website that ERS-10 has been deployed.  The ERS-10 ramp period shall begin at the completion of the VDI.</w:t>
      </w:r>
    </w:p>
    <w:p w14:paraId="77F84C4A" w14:textId="77777777" w:rsidR="00A302D5" w:rsidRPr="005A1875" w:rsidRDefault="00A302D5" w:rsidP="00A302D5">
      <w:pPr>
        <w:spacing w:after="240"/>
        <w:ind w:left="2880" w:hanging="720"/>
        <w:rPr>
          <w:szCs w:val="20"/>
        </w:rPr>
      </w:pPr>
      <w:r w:rsidRPr="005A1875">
        <w:rPr>
          <w:szCs w:val="20"/>
        </w:rPr>
        <w:t>(A)</w:t>
      </w:r>
      <w:r w:rsidRPr="005A1875">
        <w:rPr>
          <w:szCs w:val="20"/>
        </w:rPr>
        <w:tab/>
        <w:t xml:space="preserve">If less than 500 MW of ERS-10 is available for deployment, ERCOT shall deploy all ERS-10 Resources as a single block.  </w:t>
      </w:r>
    </w:p>
    <w:p w14:paraId="0B939AF6" w14:textId="77777777" w:rsidR="00A302D5" w:rsidRPr="005A1875" w:rsidRDefault="00A302D5" w:rsidP="00A302D5">
      <w:pPr>
        <w:spacing w:after="240"/>
        <w:ind w:left="2880" w:hanging="720"/>
        <w:rPr>
          <w:szCs w:val="20"/>
        </w:rPr>
      </w:pPr>
      <w:r w:rsidRPr="005A1875">
        <w:rPr>
          <w:szCs w:val="20"/>
        </w:rPr>
        <w:t>(B)</w:t>
      </w:r>
      <w:r w:rsidRPr="005A187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ERCOT website.  Prior to the start of an ERS-10 Contract Period, ERCOT shall notify QSEs representing ERS-10 Resources of their ERS-10 Resources’ group assignments.</w:t>
      </w:r>
    </w:p>
    <w:p w14:paraId="38AC8E62" w14:textId="77777777" w:rsidR="00A302D5" w:rsidRPr="005A1875" w:rsidRDefault="00A302D5" w:rsidP="00A302D5">
      <w:pPr>
        <w:spacing w:after="240"/>
        <w:ind w:left="2880" w:hanging="720"/>
        <w:rPr>
          <w:szCs w:val="20"/>
        </w:rPr>
      </w:pPr>
      <w:r w:rsidRPr="005A1875">
        <w:rPr>
          <w:szCs w:val="20"/>
        </w:rPr>
        <w:t>(C)</w:t>
      </w:r>
      <w:r w:rsidRPr="005A1875">
        <w:rPr>
          <w:szCs w:val="20"/>
        </w:rPr>
        <w:tab/>
        <w:t>ERS-10 may be deployed at any time in a Settlement Interval.</w:t>
      </w:r>
    </w:p>
    <w:p w14:paraId="4EDF1639" w14:textId="77777777" w:rsidR="00A302D5" w:rsidRPr="005A1875" w:rsidRDefault="00A302D5" w:rsidP="00A302D5">
      <w:pPr>
        <w:spacing w:after="240"/>
        <w:ind w:left="2880" w:hanging="720"/>
        <w:rPr>
          <w:szCs w:val="20"/>
        </w:rPr>
      </w:pPr>
      <w:r w:rsidRPr="005A1875">
        <w:rPr>
          <w:szCs w:val="20"/>
        </w:rPr>
        <w:t>(D)</w:t>
      </w:r>
      <w:r w:rsidRPr="005A187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5F6473A1" w14:textId="77777777" w:rsidR="00A302D5" w:rsidRPr="005A1875" w:rsidRDefault="00A302D5" w:rsidP="00A302D5">
      <w:pPr>
        <w:spacing w:after="240"/>
        <w:ind w:left="2880" w:hanging="720"/>
        <w:rPr>
          <w:szCs w:val="20"/>
        </w:rPr>
      </w:pPr>
      <w:r w:rsidRPr="005A1875">
        <w:rPr>
          <w:szCs w:val="20"/>
        </w:rPr>
        <w:t>(E)</w:t>
      </w:r>
      <w:r w:rsidRPr="005A1875">
        <w:rPr>
          <w:szCs w:val="20"/>
        </w:rPr>
        <w:tab/>
        <w:t>ERCOT shall notify QSEs of the release of ERS-10 via an XML message followed by VDI to the all-QSE Hotline.  ERCOT shall post a message electronically to the ERCOT website that ERS-10 has been recalled.  The VDI shall represent the official notice of ERS-10 release.  ERCOT may release ERS-10 as a block or by group designation.</w:t>
      </w:r>
    </w:p>
    <w:p w14:paraId="2BB4C90C" w14:textId="77777777" w:rsidR="00A302D5" w:rsidRPr="005A1875" w:rsidRDefault="00A302D5" w:rsidP="00A302D5">
      <w:pPr>
        <w:spacing w:after="240"/>
        <w:ind w:left="2880" w:hanging="720"/>
        <w:rPr>
          <w:szCs w:val="20"/>
        </w:rPr>
      </w:pPr>
      <w:r w:rsidRPr="005A1875">
        <w:rPr>
          <w:szCs w:val="20"/>
        </w:rPr>
        <w:lastRenderedPageBreak/>
        <w:t>(F)</w:t>
      </w:r>
      <w:r w:rsidRPr="005A1875">
        <w:rPr>
          <w:szCs w:val="20"/>
        </w:rPr>
        <w:tab/>
        <w:t>Upon release, an ERS-10 Resource shall return to a condition such that it is capable of meeting its ERS performance requirements as soon as practical, but no later than ten hours following the release.</w:t>
      </w:r>
    </w:p>
    <w:p w14:paraId="519197DE" w14:textId="77777777" w:rsidR="00A302D5" w:rsidRPr="005A1875" w:rsidRDefault="00A302D5" w:rsidP="00A302D5">
      <w:pPr>
        <w:spacing w:after="240"/>
        <w:ind w:left="2160" w:hanging="720"/>
        <w:rPr>
          <w:szCs w:val="20"/>
        </w:rPr>
      </w:pPr>
      <w:r w:rsidRPr="005A1875">
        <w:rPr>
          <w:szCs w:val="20"/>
        </w:rPr>
        <w:t>(v)</w:t>
      </w:r>
      <w:r w:rsidRPr="005A187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67E59748" w14:textId="77777777" w:rsidTr="00433312">
        <w:trPr>
          <w:trHeight w:val="206"/>
        </w:trPr>
        <w:tc>
          <w:tcPr>
            <w:tcW w:w="5000" w:type="pct"/>
            <w:shd w:val="pct12" w:color="auto" w:fill="auto"/>
          </w:tcPr>
          <w:p w14:paraId="597BF690" w14:textId="77777777" w:rsidR="00A302D5" w:rsidRPr="005A1875" w:rsidRDefault="00A302D5" w:rsidP="00433312">
            <w:pPr>
              <w:spacing w:before="120" w:after="240"/>
              <w:rPr>
                <w:b/>
                <w:i/>
                <w:iCs/>
              </w:rPr>
            </w:pPr>
            <w:r w:rsidRPr="005A1875">
              <w:rPr>
                <w:b/>
                <w:i/>
                <w:iCs/>
              </w:rPr>
              <w:t>[NPRR863:  Replace paragraph (v) above with the following upon system implementation:]</w:t>
            </w:r>
          </w:p>
          <w:p w14:paraId="03AEE721" w14:textId="77777777" w:rsidR="00A302D5" w:rsidRPr="005A1875" w:rsidRDefault="00A302D5" w:rsidP="00433312">
            <w:pPr>
              <w:spacing w:after="240"/>
              <w:ind w:left="2160" w:hanging="720"/>
              <w:rPr>
                <w:szCs w:val="20"/>
              </w:rPr>
            </w:pPr>
            <w:r w:rsidRPr="005A1875">
              <w:rPr>
                <w:szCs w:val="20"/>
              </w:rPr>
              <w:t>(v)</w:t>
            </w:r>
            <w:r w:rsidRPr="005A187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DE98B22" w14:textId="77777777" w:rsidR="00A302D5" w:rsidRPr="005A1875" w:rsidRDefault="00A302D5" w:rsidP="00A302D5">
      <w:pPr>
        <w:spacing w:before="240" w:after="240"/>
        <w:ind w:left="2880" w:hanging="720"/>
        <w:rPr>
          <w:sz w:val="20"/>
          <w:szCs w:val="20"/>
        </w:rPr>
      </w:pPr>
      <w:r w:rsidRPr="005A1875">
        <w:rPr>
          <w:szCs w:val="20"/>
        </w:rPr>
        <w:t>(A)</w:t>
      </w:r>
      <w:r w:rsidRPr="005A187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5A187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1D6BAF6E" w14:textId="77777777" w:rsidTr="00433312">
        <w:trPr>
          <w:trHeight w:val="206"/>
        </w:trPr>
        <w:tc>
          <w:tcPr>
            <w:tcW w:w="5000" w:type="pct"/>
            <w:shd w:val="pct12" w:color="auto" w:fill="auto"/>
          </w:tcPr>
          <w:p w14:paraId="338B795C" w14:textId="77777777" w:rsidR="00A302D5" w:rsidRPr="005A1875" w:rsidRDefault="00A302D5" w:rsidP="00433312">
            <w:pPr>
              <w:spacing w:before="120" w:after="240"/>
              <w:rPr>
                <w:b/>
                <w:i/>
                <w:iCs/>
              </w:rPr>
            </w:pPr>
            <w:r w:rsidRPr="005A1875">
              <w:rPr>
                <w:b/>
                <w:i/>
                <w:iCs/>
              </w:rPr>
              <w:t>[NPRR863 and NPRR939:  Replace applicable portions of paragraph (A) above with the following upon system implementation:]</w:t>
            </w:r>
          </w:p>
          <w:p w14:paraId="08BB8861" w14:textId="77777777" w:rsidR="00A302D5" w:rsidRPr="005A1875" w:rsidRDefault="00A302D5" w:rsidP="00433312">
            <w:pPr>
              <w:spacing w:before="240" w:after="240"/>
              <w:ind w:left="2880" w:hanging="720"/>
              <w:rPr>
                <w:szCs w:val="20"/>
              </w:rPr>
            </w:pPr>
            <w:r w:rsidRPr="005A1875">
              <w:rPr>
                <w:szCs w:val="20"/>
              </w:rPr>
              <w:t>(A)</w:t>
            </w:r>
            <w:r w:rsidRPr="005A1875">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5A1875">
              <w:t xml:space="preserve">QSEs shall deploy Load Resources according to the group designation and will be given some discretion to deploy additional Load Resources from </w:t>
            </w:r>
            <w:r w:rsidRPr="005A1875">
              <w:rPr>
                <w:szCs w:val="20"/>
              </w:rPr>
              <w:t>any of the groups not designated for deployment</w:t>
            </w:r>
            <w:r w:rsidRPr="005A1875">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4735DFA9" w14:textId="77777777" w:rsidR="00A302D5" w:rsidRPr="005A1875" w:rsidRDefault="00A302D5" w:rsidP="00A302D5">
      <w:pPr>
        <w:spacing w:before="240" w:after="240"/>
        <w:ind w:left="2880" w:hanging="720"/>
        <w:rPr>
          <w:szCs w:val="20"/>
        </w:rPr>
      </w:pPr>
      <w:r w:rsidRPr="005A1875">
        <w:rPr>
          <w:szCs w:val="20"/>
        </w:rPr>
        <w:lastRenderedPageBreak/>
        <w:t>(B)</w:t>
      </w:r>
      <w:r w:rsidRPr="005A187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5A1875">
        <w:t>ERCOT shall issue notification of the deployment via XML message.  ERCOT shall follow this XML notification with a Hotline VDI, which shall initiate the ten-minute deployment period;</w:t>
      </w:r>
      <w:r w:rsidRPr="005A187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2B3B6F1" w14:textId="77777777" w:rsidTr="00433312">
        <w:trPr>
          <w:trHeight w:val="206"/>
        </w:trPr>
        <w:tc>
          <w:tcPr>
            <w:tcW w:w="5000" w:type="pct"/>
            <w:shd w:val="pct12" w:color="auto" w:fill="auto"/>
          </w:tcPr>
          <w:p w14:paraId="78D221EB" w14:textId="77777777" w:rsidR="00A302D5" w:rsidRPr="005A1875" w:rsidRDefault="00A302D5" w:rsidP="00433312">
            <w:pPr>
              <w:spacing w:before="120" w:after="240"/>
              <w:rPr>
                <w:b/>
                <w:i/>
                <w:iCs/>
              </w:rPr>
            </w:pPr>
            <w:r w:rsidRPr="005A1875">
              <w:rPr>
                <w:b/>
                <w:i/>
                <w:iCs/>
              </w:rPr>
              <w:t>[NPRR939:  Replace paragraph (B) above with the following upon system implementation:]</w:t>
            </w:r>
          </w:p>
          <w:p w14:paraId="306C382C" w14:textId="77777777" w:rsidR="00A302D5" w:rsidRPr="005A1875" w:rsidRDefault="00A302D5" w:rsidP="00433312">
            <w:pPr>
              <w:spacing w:before="240" w:after="240"/>
              <w:ind w:left="2880" w:hanging="720"/>
              <w:rPr>
                <w:szCs w:val="20"/>
              </w:rPr>
            </w:pPr>
            <w:r w:rsidRPr="005A1875">
              <w:rPr>
                <w:szCs w:val="20"/>
              </w:rPr>
              <w:t>(B)</w:t>
            </w:r>
            <w:r w:rsidRPr="005A1875">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037E15EB" w14:textId="77777777" w:rsidR="00A302D5" w:rsidRPr="005A1875" w:rsidRDefault="00A302D5" w:rsidP="00A302D5">
      <w:pPr>
        <w:spacing w:before="240" w:after="240"/>
        <w:ind w:left="2880" w:hanging="720"/>
        <w:rPr>
          <w:szCs w:val="20"/>
        </w:rPr>
      </w:pPr>
      <w:r w:rsidRPr="005A1875">
        <w:rPr>
          <w:szCs w:val="20"/>
        </w:rPr>
        <w:t>(C)</w:t>
      </w:r>
      <w:r w:rsidRPr="005A1875">
        <w:rPr>
          <w:szCs w:val="20"/>
        </w:rPr>
        <w:tab/>
        <w:t xml:space="preserve">The ERCOT Operator may deploy both of the groups of Load Resources providing RRS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0DBF7F9" w14:textId="77777777" w:rsidTr="00433312">
        <w:trPr>
          <w:trHeight w:val="206"/>
        </w:trPr>
        <w:tc>
          <w:tcPr>
            <w:tcW w:w="5000" w:type="pct"/>
            <w:shd w:val="pct12" w:color="auto" w:fill="auto"/>
          </w:tcPr>
          <w:p w14:paraId="171B8E19" w14:textId="77777777" w:rsidR="00A302D5" w:rsidRPr="005A1875" w:rsidRDefault="00A302D5" w:rsidP="00433312">
            <w:pPr>
              <w:spacing w:before="120" w:after="240"/>
              <w:rPr>
                <w:b/>
                <w:i/>
                <w:iCs/>
              </w:rPr>
            </w:pPr>
            <w:r w:rsidRPr="005A1875">
              <w:rPr>
                <w:b/>
                <w:i/>
                <w:iCs/>
              </w:rPr>
              <w:t>[NPRR863 and NPRR939:  Replace applicable portions of paragraph (C) above with the following upon system implementation:]</w:t>
            </w:r>
          </w:p>
          <w:p w14:paraId="172711A0" w14:textId="77777777" w:rsidR="00A302D5" w:rsidRPr="005A1875" w:rsidRDefault="00A302D5" w:rsidP="00433312">
            <w:pPr>
              <w:spacing w:after="240"/>
              <w:ind w:left="2880" w:hanging="720"/>
              <w:rPr>
                <w:szCs w:val="20"/>
              </w:rPr>
            </w:pPr>
            <w:r w:rsidRPr="005A1875">
              <w:rPr>
                <w:szCs w:val="20"/>
              </w:rPr>
              <w:t>(C)</w:t>
            </w:r>
            <w:r w:rsidRPr="005A1875">
              <w:rPr>
                <w:szCs w:val="20"/>
              </w:rPr>
              <w:tab/>
              <w:t xml:space="preserve">The ERCOT Operator may deploy Load Resources providing only ECRS (not controlled by high-set under-frequency relays) and all groups of Load Resources providing RRS and ECRS at the same time.  </w:t>
            </w:r>
            <w:r w:rsidRPr="005A1875">
              <w:t>ERCOT shall issue notification of the deployment via XML message.  ERCOT shall follow this XML notification with a Hotline VDI, which shall initiate the ten-minute deployment period</w:t>
            </w:r>
            <w:r w:rsidRPr="005A1875">
              <w:rPr>
                <w:szCs w:val="20"/>
              </w:rPr>
              <w:t>; and</w:t>
            </w:r>
          </w:p>
        </w:tc>
      </w:tr>
    </w:tbl>
    <w:p w14:paraId="21C4E4EC" w14:textId="77777777" w:rsidR="00A302D5" w:rsidRPr="005A1875" w:rsidRDefault="00A302D5" w:rsidP="00A302D5">
      <w:pPr>
        <w:spacing w:before="240" w:after="240"/>
        <w:ind w:left="2880" w:hanging="720"/>
        <w:rPr>
          <w:szCs w:val="20"/>
        </w:rPr>
      </w:pPr>
      <w:r w:rsidRPr="005A1875">
        <w:rPr>
          <w:szCs w:val="20"/>
        </w:rPr>
        <w:t>(D)</w:t>
      </w:r>
      <w:r w:rsidRPr="005A187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w:t>
      </w:r>
      <w:r w:rsidRPr="005A1875">
        <w:rPr>
          <w:szCs w:val="20"/>
        </w:rPr>
        <w:lastRenderedPageBreak/>
        <w:t xml:space="preserve">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4F4F8512" w14:textId="77777777" w:rsidTr="00433312">
        <w:trPr>
          <w:trHeight w:val="206"/>
        </w:trPr>
        <w:tc>
          <w:tcPr>
            <w:tcW w:w="5000" w:type="pct"/>
            <w:shd w:val="pct12" w:color="auto" w:fill="auto"/>
          </w:tcPr>
          <w:p w14:paraId="198F06EE" w14:textId="77777777" w:rsidR="00A302D5" w:rsidRPr="005A1875" w:rsidRDefault="00A302D5" w:rsidP="00433312">
            <w:pPr>
              <w:spacing w:before="120" w:after="240"/>
              <w:rPr>
                <w:b/>
                <w:i/>
                <w:iCs/>
              </w:rPr>
            </w:pPr>
            <w:r w:rsidRPr="005A1875">
              <w:rPr>
                <w:b/>
                <w:i/>
                <w:iCs/>
              </w:rPr>
              <w:t>[NPRR939 and NPRR1010:  Replace applicable portions of paragraph (D) above with the following upon system implementation for NPRR939; and upon system implementation of the Real-Time Co-Optimization (RTC) project for NPRR1010:]</w:t>
            </w:r>
          </w:p>
          <w:p w14:paraId="1F09A018" w14:textId="77777777" w:rsidR="00A302D5" w:rsidRPr="005A1875" w:rsidRDefault="00A302D5" w:rsidP="00433312">
            <w:pPr>
              <w:spacing w:before="240" w:after="240"/>
              <w:ind w:left="2880" w:hanging="720"/>
              <w:rPr>
                <w:szCs w:val="20"/>
              </w:rPr>
            </w:pPr>
            <w:r w:rsidRPr="005A1875">
              <w:rPr>
                <w:szCs w:val="20"/>
              </w:rPr>
              <w:t>(D)</w:t>
            </w:r>
            <w:r w:rsidRPr="005A1875">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38B0E0E7" w14:textId="77777777" w:rsidR="00A302D5" w:rsidRPr="005A1875" w:rsidRDefault="00A302D5" w:rsidP="00A302D5">
      <w:pPr>
        <w:spacing w:before="240" w:after="240"/>
        <w:ind w:left="2160" w:hanging="720"/>
        <w:rPr>
          <w:szCs w:val="20"/>
        </w:rPr>
      </w:pPr>
      <w:r w:rsidRPr="005A1875">
        <w:rPr>
          <w:szCs w:val="20"/>
        </w:rPr>
        <w:t>(vi)</w:t>
      </w:r>
      <w:r w:rsidRPr="005A1875">
        <w:rPr>
          <w:szCs w:val="20"/>
        </w:rPr>
        <w:tab/>
        <w:t>Unless a media appeal is already in effect, ERCOT shall issue an appeal through the public news media for voluntary energy conservation; and</w:t>
      </w:r>
    </w:p>
    <w:p w14:paraId="74B0BDD4" w14:textId="77777777" w:rsidR="00A302D5" w:rsidRPr="005A1875" w:rsidRDefault="00A302D5" w:rsidP="00A302D5">
      <w:pPr>
        <w:spacing w:after="240"/>
        <w:ind w:left="2160" w:hanging="720"/>
        <w:rPr>
          <w:szCs w:val="20"/>
        </w:rPr>
      </w:pPr>
      <w:r w:rsidRPr="005A1875">
        <w:rPr>
          <w:szCs w:val="20"/>
        </w:rPr>
        <w:t>(vii)</w:t>
      </w:r>
      <w:r w:rsidRPr="005A1875">
        <w:rPr>
          <w:szCs w:val="20"/>
        </w:rPr>
        <w:tab/>
      </w:r>
      <w:r w:rsidRPr="00500837">
        <w:t xml:space="preserve">With the approval of the affected non-ERCOT Control Area, </w:t>
      </w:r>
      <w:ins w:id="43" w:author="Oncor 091521" w:date="2021-09-14T17:18:00Z">
        <w:r w:rsidR="00B440E5">
          <w:t>TSPs, DSPs, or their agents</w:t>
        </w:r>
      </w:ins>
      <w:ins w:id="44" w:author="Oncor" w:date="2021-08-26T11:21:00Z">
        <w:del w:id="45" w:author="Oncor 091521" w:date="2021-09-14T17:18:00Z">
          <w:r w:rsidDel="00B440E5">
            <w:delText>TOs</w:delText>
          </w:r>
        </w:del>
      </w:ins>
      <w:del w:id="46" w:author="Oncor" w:date="2021-08-26T11:21:00Z">
        <w:r w:rsidRPr="00500837" w:rsidDel="00306988">
          <w:delText>TSPs,</w:delText>
        </w:r>
      </w:del>
      <w:r w:rsidRPr="00500837">
        <w:t xml:space="preserve"> </w:t>
      </w:r>
      <w:del w:id="47" w:author="Oncor" w:date="2021-08-31T16:48:00Z">
        <w:r w:rsidRPr="00500837" w:rsidDel="00995E55">
          <w:delText>DSPs</w:delText>
        </w:r>
      </w:del>
      <w:del w:id="48" w:author="Oncor" w:date="2021-08-26T11:21:00Z">
        <w:r w:rsidRPr="00500837" w:rsidDel="00306988">
          <w:delText>, or their agents</w:delText>
        </w:r>
      </w:del>
      <w:del w:id="49" w:author="Oncor" w:date="2021-08-31T16:48:00Z">
        <w:r w:rsidRPr="00500837" w:rsidDel="00995E55">
          <w:delText xml:space="preserve"> </w:delText>
        </w:r>
      </w:del>
      <w:r w:rsidRPr="00500837">
        <w:t xml:space="preserve">may implement </w:t>
      </w:r>
      <w:r>
        <w:t xml:space="preserve">transmission voltage level </w:t>
      </w:r>
      <w:r w:rsidRPr="00500837">
        <w:t>BLTs, which transfer Load from the ERCOT Control Area to non-ERCOT Control Areas in accordance with BLTs as defined in the Operating Guides.</w:t>
      </w:r>
    </w:p>
    <w:p w14:paraId="3B6F6BE5" w14:textId="77777777" w:rsidR="00A302D5" w:rsidRPr="005A1875" w:rsidRDefault="00A302D5" w:rsidP="00A302D5">
      <w:pPr>
        <w:spacing w:after="240"/>
        <w:ind w:left="1440" w:hanging="720"/>
        <w:rPr>
          <w:szCs w:val="20"/>
        </w:rPr>
      </w:pPr>
      <w:r w:rsidRPr="005A1875">
        <w:rPr>
          <w:szCs w:val="20"/>
        </w:rPr>
        <w:t>(b)</w:t>
      </w:r>
      <w:r w:rsidRPr="005A1875">
        <w:rPr>
          <w:szCs w:val="20"/>
        </w:rPr>
        <w:tab/>
        <w:t>Confidentiality requirements regarding transmission operations and system capacity information will be lifted, as needed to restore reliability.</w:t>
      </w:r>
    </w:p>
    <w:p w14:paraId="3C8B1006" w14:textId="77777777" w:rsidR="00A302D5" w:rsidRPr="005A1875" w:rsidRDefault="00A302D5" w:rsidP="00A302D5">
      <w:pPr>
        <w:spacing w:after="240"/>
        <w:ind w:left="720" w:hanging="720"/>
        <w:rPr>
          <w:szCs w:val="20"/>
        </w:rPr>
      </w:pPr>
      <w:r w:rsidRPr="005A1875">
        <w:rPr>
          <w:szCs w:val="20"/>
        </w:rPr>
        <w:t>(3)</w:t>
      </w:r>
      <w:r w:rsidRPr="005A1875">
        <w:rPr>
          <w:szCs w:val="20"/>
        </w:rPr>
        <w:tab/>
        <w:t xml:space="preserve">ERCOT may declare an EEA Level 3 when the </w:t>
      </w:r>
      <w:r w:rsidRPr="005A1875">
        <w:rPr>
          <w:iCs/>
          <w:szCs w:val="20"/>
        </w:rPr>
        <w:t>clock-minute average</w:t>
      </w:r>
      <w:r w:rsidRPr="005A1875">
        <w:rPr>
          <w:szCs w:val="20"/>
        </w:rPr>
        <w:t xml:space="preserve"> system frequency falls below 59.91 Hz for 20 consecutive minutes.  ERCOT will declare an EEA Level 3 when PRC cannot be maintained above 1,430 MW or when the </w:t>
      </w:r>
      <w:r w:rsidRPr="005A1875">
        <w:rPr>
          <w:iCs/>
          <w:szCs w:val="20"/>
        </w:rPr>
        <w:t>clock-minute average</w:t>
      </w:r>
      <w:r w:rsidRPr="005A1875">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302D5" w:rsidRPr="005A1875" w14:paraId="512BBDFA" w14:textId="77777777" w:rsidTr="00433312">
        <w:trPr>
          <w:trHeight w:val="206"/>
        </w:trPr>
        <w:tc>
          <w:tcPr>
            <w:tcW w:w="9576" w:type="dxa"/>
            <w:shd w:val="pct12" w:color="auto" w:fill="auto"/>
          </w:tcPr>
          <w:p w14:paraId="3DF29C3C" w14:textId="77777777" w:rsidR="00A302D5" w:rsidRPr="005A1875" w:rsidRDefault="00A302D5" w:rsidP="00433312">
            <w:pPr>
              <w:spacing w:before="120" w:after="240"/>
              <w:rPr>
                <w:b/>
                <w:i/>
                <w:iCs/>
              </w:rPr>
            </w:pPr>
            <w:r w:rsidRPr="005A1875">
              <w:rPr>
                <w:b/>
                <w:i/>
                <w:iCs/>
              </w:rPr>
              <w:t>[NPRR995 and NPRR1002:  Insert applicable portions of paragraph (a) below upon system implementation and renumber accordingly:]</w:t>
            </w:r>
          </w:p>
          <w:p w14:paraId="1F606C69" w14:textId="77777777" w:rsidR="00A302D5" w:rsidRPr="005A1875" w:rsidRDefault="00A302D5" w:rsidP="00433312">
            <w:pPr>
              <w:spacing w:after="240"/>
              <w:ind w:left="1440" w:hanging="720"/>
              <w:rPr>
                <w:szCs w:val="20"/>
              </w:rPr>
            </w:pPr>
            <w:r w:rsidRPr="005A1875">
              <w:rPr>
                <w:szCs w:val="20"/>
              </w:rPr>
              <w:t>(a)</w:t>
            </w:r>
            <w:r w:rsidRPr="005A1875">
              <w:rPr>
                <w:szCs w:val="20"/>
              </w:rPr>
              <w:tab/>
              <w:t xml:space="preserve">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w:t>
            </w:r>
            <w:r w:rsidRPr="005A1875">
              <w:rPr>
                <w:szCs w:val="20"/>
              </w:rPr>
              <w:lastRenderedPageBreak/>
              <w:t>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162404C0" w14:textId="77777777" w:rsidR="00A302D5" w:rsidRPr="005A1875" w:rsidRDefault="00A302D5" w:rsidP="00A302D5">
      <w:pPr>
        <w:spacing w:before="240" w:after="240"/>
        <w:ind w:left="1440" w:hanging="720"/>
        <w:rPr>
          <w:szCs w:val="20"/>
        </w:rPr>
      </w:pPr>
      <w:r w:rsidRPr="005A1875">
        <w:rPr>
          <w:szCs w:val="20"/>
        </w:rPr>
        <w:lastRenderedPageBreak/>
        <w:t>(a)</w:t>
      </w:r>
      <w:r w:rsidRPr="005A1875">
        <w:rPr>
          <w:szCs w:val="20"/>
        </w:rPr>
        <w:tab/>
      </w:r>
      <w:r>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w:t>
      </w:r>
      <w:ins w:id="50" w:author="Oncor" w:date="2021-08-26T11:17:00Z">
        <w:r>
          <w:t>TOs</w:t>
        </w:r>
      </w:ins>
      <w:ins w:id="51" w:author="Oncor" w:date="2021-08-31T16:49:00Z">
        <w:r>
          <w:t xml:space="preserve"> </w:t>
        </w:r>
      </w:ins>
      <w:del w:id="52" w:author="Oncor" w:date="2021-08-26T11:17:00Z">
        <w:r w:rsidDel="00306988">
          <w:delText>TSPs</w:delText>
        </w:r>
      </w:del>
      <w:del w:id="53" w:author="Oncor" w:date="2021-08-31T16:49:00Z">
        <w:r w:rsidDel="00995E55">
          <w:delText xml:space="preserve"> and DSPs </w:delText>
        </w:r>
      </w:del>
      <w:del w:id="54" w:author="Oncor" w:date="2021-08-26T11:17:00Z">
        <w:r w:rsidDel="00306988">
          <w:delText xml:space="preserve">or their agents </w:delText>
        </w:r>
      </w:del>
      <w:r>
        <w:t>to shed firm Load, in 100 MW blocks, distributed as documented in the Operating Guides in order to maintain a steady state system frequency at a minimum of 59.91 Hz and to recover 1,000 MW of PRC within 30 minutes.</w:t>
      </w:r>
    </w:p>
    <w:p w14:paraId="7ED706EC" w14:textId="77777777" w:rsidR="00A302D5" w:rsidRPr="005A1875" w:rsidRDefault="00A302D5" w:rsidP="00A302D5">
      <w:pPr>
        <w:spacing w:after="240"/>
        <w:ind w:left="1440" w:hanging="720"/>
        <w:rPr>
          <w:szCs w:val="20"/>
        </w:rPr>
      </w:pPr>
      <w:r w:rsidRPr="005A1875">
        <w:rPr>
          <w:szCs w:val="20"/>
        </w:rPr>
        <w:t>(b)</w:t>
      </w:r>
      <w:r w:rsidRPr="005A1875">
        <w:rPr>
          <w:szCs w:val="20"/>
        </w:rPr>
        <w:tab/>
      </w:r>
      <w:ins w:id="55" w:author="Oncor" w:date="2021-08-31T16:51:00Z">
        <w:r>
          <w:t xml:space="preserve">TOs and TDSPs may </w:t>
        </w:r>
      </w:ins>
      <w:ins w:id="56" w:author="Oncor 091521" w:date="2021-09-14T17:19:00Z">
        <w:r w:rsidR="00B440E5">
          <w:t>shed</w:t>
        </w:r>
        <w:r w:rsidR="00F262A1">
          <w:t xml:space="preserve"> </w:t>
        </w:r>
      </w:ins>
      <w:ins w:id="57" w:author="Oncor" w:date="2021-08-31T16:51:00Z">
        <w:del w:id="58" w:author="Oncor 091521" w:date="2021-09-14T17:19:00Z">
          <w:r w:rsidDel="00B440E5">
            <w:delText>manually disconnect</w:delText>
          </w:r>
          <w:r w:rsidDel="00F262A1">
            <w:delText xml:space="preserve"> </w:delText>
          </w:r>
        </w:del>
        <w:r>
          <w:t xml:space="preserve">Load connected to under-frequency relays pursuant to an ERCOT Load shed directive issued during </w:t>
        </w:r>
      </w:ins>
      <w:ins w:id="59" w:author="Oncor" w:date="2021-08-31T16:52:00Z">
        <w:r>
          <w:t xml:space="preserve">EEA Level 3 so long as each affected TO continues to comply with its </w:t>
        </w:r>
      </w:ins>
      <w:ins w:id="60" w:author="Oncor" w:date="2021-09-01T09:17:00Z">
        <w:r>
          <w:t>Under-Frequency Load Shed (</w:t>
        </w:r>
      </w:ins>
      <w:ins w:id="61" w:author="Oncor" w:date="2021-08-31T16:52:00Z">
        <w:r>
          <w:t>UFLS</w:t>
        </w:r>
      </w:ins>
      <w:ins w:id="62" w:author="Oncor" w:date="2021-09-01T09:17:00Z">
        <w:r>
          <w:t>)</w:t>
        </w:r>
      </w:ins>
      <w:ins w:id="63" w:author="Oncor" w:date="2021-08-31T16:52:00Z">
        <w:r>
          <w:t xml:space="preserve"> obligation as described in Nodal Operating Guide </w:t>
        </w:r>
      </w:ins>
      <w:ins w:id="64" w:author="Oncor" w:date="2021-09-01T09:17:00Z">
        <w:r>
          <w:t>S</w:t>
        </w:r>
      </w:ins>
      <w:ins w:id="65" w:author="Oncor" w:date="2021-08-31T16:52:00Z">
        <w:r>
          <w:t xml:space="preserve">ection 2.6.1, </w:t>
        </w:r>
      </w:ins>
      <w:ins w:id="66" w:author="Oncor" w:date="2021-09-01T09:17:00Z">
        <w:r>
          <w:t>Automatic Firm Load Shedding</w:t>
        </w:r>
      </w:ins>
      <w:ins w:id="67" w:author="Oncor" w:date="2021-09-01T09:18:00Z">
        <w:r>
          <w:t xml:space="preserve">, </w:t>
        </w:r>
      </w:ins>
      <w:ins w:id="68" w:author="Oncor" w:date="2021-08-31T16:52:00Z">
        <w:r>
          <w:t xml:space="preserve">and its Load shed obligation as described in Nodal Operating Guide </w:t>
        </w:r>
      </w:ins>
      <w:ins w:id="69" w:author="Oncor" w:date="2021-09-01T09:19:00Z">
        <w:r>
          <w:t>S</w:t>
        </w:r>
      </w:ins>
      <w:ins w:id="70" w:author="Oncor" w:date="2021-08-31T16:52:00Z">
        <w:r>
          <w:t>ection 4.5.3.4</w:t>
        </w:r>
      </w:ins>
      <w:ins w:id="71" w:author="Oncor" w:date="2021-09-01T09:19:00Z">
        <w:r>
          <w:t>, Load Shed Obligation</w:t>
        </w:r>
      </w:ins>
      <w:ins w:id="72" w:author="Oncor" w:date="2021-08-31T16:52:00Z">
        <w:r>
          <w:t>.</w:t>
        </w:r>
      </w:ins>
      <w:del w:id="73" w:author="Oncor" w:date="2021-09-01T09:14:00Z">
        <w:r w:rsidRPr="005A1875" w:rsidDel="00214931">
          <w:rPr>
            <w:szCs w:val="20"/>
          </w:rPr>
          <w:delTex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delText>
        </w:r>
      </w:del>
    </w:p>
    <w:p w14:paraId="1A318F63"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9-21T09:41:00Z" w:initials="ERCOT">
    <w:p w14:paraId="1D3A6103" w14:textId="751FDF4C" w:rsidR="00600C75" w:rsidRDefault="00600C75">
      <w:pPr>
        <w:pStyle w:val="CommentText"/>
      </w:pPr>
      <w:r>
        <w:rPr>
          <w:rStyle w:val="CommentReference"/>
        </w:rPr>
        <w:annotationRef/>
      </w:r>
      <w:r>
        <w:t>Please note that NPRR1</w:t>
      </w:r>
      <w:r w:rsidR="00B06201">
        <w:t>105 and NPRR1106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A6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42767" w16cex:dateUtc="2021-09-2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A6103" w16cid:durableId="24F4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1B86" w14:textId="77777777" w:rsidR="00393EA1" w:rsidRDefault="00393EA1">
      <w:r>
        <w:separator/>
      </w:r>
    </w:p>
  </w:endnote>
  <w:endnote w:type="continuationSeparator" w:id="0">
    <w:p w14:paraId="1C605460" w14:textId="77777777" w:rsidR="00393EA1" w:rsidRDefault="003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B97" w14:textId="3C36AF95" w:rsidR="00EE6681" w:rsidRDefault="000C2432" w:rsidP="0074209E">
    <w:pPr>
      <w:pStyle w:val="Footer"/>
      <w:tabs>
        <w:tab w:val="clear" w:pos="4320"/>
        <w:tab w:val="clear" w:pos="8640"/>
        <w:tab w:val="right" w:pos="9360"/>
      </w:tabs>
      <w:rPr>
        <w:rFonts w:ascii="Arial" w:hAnsi="Arial"/>
        <w:sz w:val="18"/>
      </w:rPr>
    </w:pPr>
    <w:r>
      <w:rPr>
        <w:rFonts w:ascii="Arial" w:hAnsi="Arial"/>
        <w:sz w:val="18"/>
      </w:rPr>
      <w:t>1094NPRR-0</w:t>
    </w:r>
    <w:r w:rsidR="00B06201">
      <w:rPr>
        <w:rFonts w:ascii="Arial" w:hAnsi="Arial"/>
        <w:sz w:val="18"/>
      </w:rPr>
      <w:t>9</w:t>
    </w:r>
    <w:r w:rsidR="005F720C">
      <w:rPr>
        <w:rFonts w:ascii="Arial" w:hAnsi="Arial"/>
        <w:sz w:val="18"/>
      </w:rPr>
      <w:t xml:space="preserve"> </w:t>
    </w:r>
    <w:r w:rsidR="00B06201">
      <w:rPr>
        <w:rFonts w:ascii="Arial" w:hAnsi="Arial"/>
        <w:sz w:val="18"/>
      </w:rPr>
      <w:t>TAC</w:t>
    </w:r>
    <w:r w:rsidR="005F720C">
      <w:rPr>
        <w:rFonts w:ascii="Arial" w:hAnsi="Arial"/>
        <w:sz w:val="18"/>
      </w:rPr>
      <w:t xml:space="preserve"> Report </w:t>
    </w:r>
    <w:r w:rsidR="00B06201">
      <w:rPr>
        <w:rFonts w:ascii="Arial" w:hAnsi="Arial"/>
        <w:sz w:val="18"/>
      </w:rPr>
      <w:t>1129</w:t>
    </w:r>
    <w:r w:rsidR="005F720C">
      <w:rPr>
        <w:rFonts w:ascii="Arial" w:hAnsi="Arial"/>
        <w:sz w:val="18"/>
      </w:rPr>
      <w:t>21</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9</w:t>
    </w:r>
    <w:r w:rsidR="00EE6681">
      <w:rPr>
        <w:rFonts w:ascii="Arial" w:hAnsi="Arial"/>
        <w:sz w:val="18"/>
      </w:rPr>
      <w:fldChar w:fldCharType="end"/>
    </w:r>
  </w:p>
  <w:p w14:paraId="28AEEF0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C49" w14:textId="77777777" w:rsidR="00393EA1" w:rsidRDefault="00393EA1">
      <w:r>
        <w:separator/>
      </w:r>
    </w:p>
  </w:footnote>
  <w:footnote w:type="continuationSeparator" w:id="0">
    <w:p w14:paraId="5F76861E" w14:textId="77777777" w:rsidR="00393EA1" w:rsidRDefault="0039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2A4" w14:textId="70677015" w:rsidR="00EE6681" w:rsidRDefault="00B06201">
    <w:pPr>
      <w:pStyle w:val="Header"/>
      <w:jc w:val="center"/>
      <w:rPr>
        <w:sz w:val="32"/>
      </w:rPr>
    </w:pPr>
    <w:r>
      <w:rPr>
        <w:sz w:val="32"/>
      </w:rPr>
      <w:t>TAC</w:t>
    </w:r>
    <w:r w:rsidR="005F720C">
      <w:rPr>
        <w:sz w:val="32"/>
      </w:rPr>
      <w:t xml:space="preserve"> Report</w:t>
    </w:r>
  </w:p>
  <w:p w14:paraId="160E243D"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7404BC"/>
    <w:multiLevelType w:val="hybridMultilevel"/>
    <w:tmpl w:val="1F72CA68"/>
    <w:lvl w:ilvl="0" w:tplc="8484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43FCB"/>
    <w:multiLevelType w:val="hybridMultilevel"/>
    <w:tmpl w:val="BD54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17D5D"/>
    <w:multiLevelType w:val="hybridMultilevel"/>
    <w:tmpl w:val="3C58451C"/>
    <w:lvl w:ilvl="0" w:tplc="3B208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42B"/>
    <w:multiLevelType w:val="hybridMultilevel"/>
    <w:tmpl w:val="A6885404"/>
    <w:lvl w:ilvl="0" w:tplc="B59A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A5C"/>
    <w:rsid w:val="00037668"/>
    <w:rsid w:val="00075A94"/>
    <w:rsid w:val="000C2432"/>
    <w:rsid w:val="000E73E6"/>
    <w:rsid w:val="00132855"/>
    <w:rsid w:val="00152993"/>
    <w:rsid w:val="00160238"/>
    <w:rsid w:val="00170297"/>
    <w:rsid w:val="001A227D"/>
    <w:rsid w:val="001A5598"/>
    <w:rsid w:val="001D14F1"/>
    <w:rsid w:val="001E2032"/>
    <w:rsid w:val="00243708"/>
    <w:rsid w:val="002650B0"/>
    <w:rsid w:val="002657C7"/>
    <w:rsid w:val="002E003C"/>
    <w:rsid w:val="003010C0"/>
    <w:rsid w:val="003308BE"/>
    <w:rsid w:val="00332A97"/>
    <w:rsid w:val="00350C00"/>
    <w:rsid w:val="00366113"/>
    <w:rsid w:val="00393EA1"/>
    <w:rsid w:val="003C270C"/>
    <w:rsid w:val="003D0994"/>
    <w:rsid w:val="003F601F"/>
    <w:rsid w:val="00423824"/>
    <w:rsid w:val="00433312"/>
    <w:rsid w:val="0043498A"/>
    <w:rsid w:val="0043567D"/>
    <w:rsid w:val="004B7B90"/>
    <w:rsid w:val="004E2C19"/>
    <w:rsid w:val="005635E6"/>
    <w:rsid w:val="005D284C"/>
    <w:rsid w:val="005F720C"/>
    <w:rsid w:val="00600C75"/>
    <w:rsid w:val="00604512"/>
    <w:rsid w:val="00616C3E"/>
    <w:rsid w:val="00633E23"/>
    <w:rsid w:val="00673B94"/>
    <w:rsid w:val="00680AC6"/>
    <w:rsid w:val="006835D8"/>
    <w:rsid w:val="006A75D1"/>
    <w:rsid w:val="006C316E"/>
    <w:rsid w:val="006D0F7C"/>
    <w:rsid w:val="006D5966"/>
    <w:rsid w:val="006F625A"/>
    <w:rsid w:val="007269C4"/>
    <w:rsid w:val="00740B99"/>
    <w:rsid w:val="0074209E"/>
    <w:rsid w:val="007607CE"/>
    <w:rsid w:val="007B7A24"/>
    <w:rsid w:val="007F2CA8"/>
    <w:rsid w:val="007F7161"/>
    <w:rsid w:val="0085559E"/>
    <w:rsid w:val="00893C70"/>
    <w:rsid w:val="00896B1B"/>
    <w:rsid w:val="00897C3A"/>
    <w:rsid w:val="008E559E"/>
    <w:rsid w:val="00910F4A"/>
    <w:rsid w:val="00916080"/>
    <w:rsid w:val="00921A68"/>
    <w:rsid w:val="00A015C4"/>
    <w:rsid w:val="00A14D8D"/>
    <w:rsid w:val="00A15172"/>
    <w:rsid w:val="00A302D5"/>
    <w:rsid w:val="00A81C50"/>
    <w:rsid w:val="00A82794"/>
    <w:rsid w:val="00AA4309"/>
    <w:rsid w:val="00B06201"/>
    <w:rsid w:val="00B440E5"/>
    <w:rsid w:val="00B5080A"/>
    <w:rsid w:val="00B92E7E"/>
    <w:rsid w:val="00B943AE"/>
    <w:rsid w:val="00BD7258"/>
    <w:rsid w:val="00BE50EA"/>
    <w:rsid w:val="00C0598D"/>
    <w:rsid w:val="00C11956"/>
    <w:rsid w:val="00C27378"/>
    <w:rsid w:val="00C4187C"/>
    <w:rsid w:val="00C43894"/>
    <w:rsid w:val="00C602E5"/>
    <w:rsid w:val="00C748FD"/>
    <w:rsid w:val="00D4046E"/>
    <w:rsid w:val="00D4362F"/>
    <w:rsid w:val="00DD4739"/>
    <w:rsid w:val="00DE12F5"/>
    <w:rsid w:val="00DE37C4"/>
    <w:rsid w:val="00DE5F33"/>
    <w:rsid w:val="00E07B54"/>
    <w:rsid w:val="00E11F78"/>
    <w:rsid w:val="00E15337"/>
    <w:rsid w:val="00E621E1"/>
    <w:rsid w:val="00E87F8F"/>
    <w:rsid w:val="00EC55B3"/>
    <w:rsid w:val="00ED19C4"/>
    <w:rsid w:val="00ED6D2D"/>
    <w:rsid w:val="00EE6681"/>
    <w:rsid w:val="00F262A1"/>
    <w:rsid w:val="00F75413"/>
    <w:rsid w:val="00F96FB2"/>
    <w:rsid w:val="00FB51D8"/>
    <w:rsid w:val="00FB5D4B"/>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DFA904"/>
  <w15:chartTrackingRefBased/>
  <w15:docId w15:val="{9F611DAC-886B-4C23-A290-7E0377E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A302D5"/>
    <w:rPr>
      <w:sz w:val="24"/>
      <w:szCs w:val="24"/>
    </w:rPr>
  </w:style>
  <w:style w:type="character" w:customStyle="1" w:styleId="NormalArialChar">
    <w:name w:val="Normal+Arial Char"/>
    <w:link w:val="NormalArial"/>
    <w:rsid w:val="0043498A"/>
    <w:rPr>
      <w:rFonts w:ascii="Arial" w:hAnsi="Arial"/>
      <w:sz w:val="24"/>
      <w:szCs w:val="24"/>
    </w:rPr>
  </w:style>
  <w:style w:type="paragraph" w:styleId="ListParagraph">
    <w:name w:val="List Paragraph"/>
    <w:basedOn w:val="Normal"/>
    <w:uiPriority w:val="34"/>
    <w:qFormat/>
    <w:rsid w:val="0043498A"/>
    <w:pPr>
      <w:ind w:left="720"/>
    </w:pPr>
    <w:rPr>
      <w:rFonts w:ascii="Calibri" w:eastAsia="Calibri" w:hAnsi="Calibri" w:cs="Calibri"/>
      <w:sz w:val="22"/>
      <w:szCs w:val="22"/>
    </w:rPr>
  </w:style>
  <w:style w:type="character" w:customStyle="1" w:styleId="CommentTextChar">
    <w:name w:val="Comment Text Char"/>
    <w:link w:val="CommentText"/>
    <w:rsid w:val="007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ercot.com/mktrules/issues/nprr1094"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collin.martin@onco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3231</Words>
  <Characters>18722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21910</CharactersWithSpaces>
  <SharedDoc>false</SharedDoc>
  <HLinks>
    <vt:vector size="12" baseType="variant">
      <vt:variant>
        <vt:i4>2162769</vt:i4>
      </vt:variant>
      <vt:variant>
        <vt:i4>3</vt:i4>
      </vt:variant>
      <vt:variant>
        <vt:i4>0</vt:i4>
      </vt:variant>
      <vt:variant>
        <vt:i4>5</vt:i4>
      </vt:variant>
      <vt:variant>
        <vt:lpwstr>mailto:collin.martin@oncor.com</vt:lpwstr>
      </vt:variant>
      <vt:variant>
        <vt:lpwstr/>
      </vt:variant>
      <vt:variant>
        <vt:i4>1048647</vt:i4>
      </vt:variant>
      <vt:variant>
        <vt:i4>0</vt:i4>
      </vt:variant>
      <vt:variant>
        <vt:i4>0</vt:i4>
      </vt:variant>
      <vt:variant>
        <vt:i4>5</vt:i4>
      </vt:variant>
      <vt:variant>
        <vt:lpwstr>http://www.ercot.com/mktrules/issues/nprr1094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2</cp:revision>
  <cp:lastPrinted>2001-06-20T16:28:00Z</cp:lastPrinted>
  <dcterms:created xsi:type="dcterms:W3CDTF">2021-12-01T15:05:00Z</dcterms:created>
  <dcterms:modified xsi:type="dcterms:W3CDTF">2021-12-01T15:05:00Z</dcterms:modified>
</cp:coreProperties>
</file>