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260"/>
        <w:gridCol w:w="6300"/>
      </w:tblGrid>
      <w:tr w:rsidR="00022F8D" w14:paraId="449D7ED6" w14:textId="77777777" w:rsidTr="00022F8D">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925D9" w14:textId="77777777" w:rsidR="00022F8D" w:rsidRDefault="00022F8D">
            <w:pPr>
              <w:pStyle w:val="Header"/>
            </w:pPr>
            <w:bookmarkStart w:id="0" w:name="_Toc269368651"/>
            <w:bookmarkStart w:id="1" w:name="_Toc275854206"/>
            <w:bookmarkStart w:id="2" w:name="_Toc372631309"/>
            <w:r>
              <w:t>OBDRR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FDDF8E" w14:textId="77777777" w:rsidR="00022F8D" w:rsidRDefault="00417B4F">
            <w:pPr>
              <w:pStyle w:val="Header"/>
            </w:pPr>
            <w:hyperlink r:id="rId7" w:history="1">
              <w:r w:rsidR="00022F8D">
                <w:rPr>
                  <w:rStyle w:val="Hyperlink"/>
                </w:rPr>
                <w:t>035</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2FD1" w14:textId="77777777" w:rsidR="00022F8D" w:rsidRDefault="00022F8D">
            <w:pPr>
              <w:pStyle w:val="Header"/>
            </w:pPr>
            <w:r>
              <w:t>OBDRR Title</w:t>
            </w:r>
          </w:p>
        </w:tc>
        <w:tc>
          <w:tcPr>
            <w:tcW w:w="6300" w:type="dxa"/>
            <w:tcBorders>
              <w:top w:val="single" w:sz="4" w:space="0" w:color="auto"/>
              <w:left w:val="single" w:sz="4" w:space="0" w:color="auto"/>
              <w:bottom w:val="single" w:sz="4" w:space="0" w:color="auto"/>
              <w:right w:val="single" w:sz="4" w:space="0" w:color="auto"/>
            </w:tcBorders>
            <w:vAlign w:val="center"/>
            <w:hideMark/>
          </w:tcPr>
          <w:p w14:paraId="1615279D" w14:textId="77777777" w:rsidR="00022F8D" w:rsidRDefault="00022F8D">
            <w:pPr>
              <w:pStyle w:val="Header"/>
            </w:pPr>
            <w:r>
              <w:t>Related to NPRR1101, Create Non-Spin Deployment Groups made up of Generation Resources Providing Off-Line Non-Spinning Reserve and Load Resources that are Not Controllable Load Resources Providing Non-Spinning Reserve</w:t>
            </w:r>
          </w:p>
        </w:tc>
      </w:tr>
      <w:tr w:rsidR="00824D4E" w14:paraId="4E4973B1"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17B88C" w14:textId="460BB9AC" w:rsidR="00824D4E" w:rsidRDefault="00824D4E" w:rsidP="00824D4E">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E0FC6C6" w14:textId="4D32BCA4" w:rsidR="00824D4E" w:rsidRDefault="00824D4E" w:rsidP="00824D4E">
            <w:pPr>
              <w:pStyle w:val="NormalArial"/>
            </w:pPr>
            <w:r>
              <w:t>November 29, 2021</w:t>
            </w:r>
          </w:p>
        </w:tc>
      </w:tr>
      <w:tr w:rsidR="00824D4E" w14:paraId="39DFAC9F"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962DF5" w14:textId="1EA025C8" w:rsidR="00824D4E" w:rsidRDefault="00824D4E" w:rsidP="00824D4E">
            <w:pPr>
              <w:pStyle w:val="Header"/>
              <w:rPr>
                <w:bCs w:val="0"/>
              </w:rPr>
            </w:pPr>
            <w:r w:rsidRPr="00FD7AC3">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6DC9B3" w14:textId="00D61977" w:rsidR="00824D4E" w:rsidRDefault="00824D4E" w:rsidP="00824D4E">
            <w:pPr>
              <w:pStyle w:val="NormalArial"/>
            </w:pPr>
            <w:r>
              <w:t>Recommended Approval</w:t>
            </w:r>
          </w:p>
        </w:tc>
      </w:tr>
      <w:tr w:rsidR="00824D4E" w14:paraId="1A85C9BD"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09065" w14:textId="309B995D" w:rsidR="00824D4E" w:rsidRDefault="00824D4E" w:rsidP="00824D4E">
            <w:pPr>
              <w:pStyle w:val="Header"/>
              <w:rPr>
                <w:bCs w:val="0"/>
              </w:rP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601801" w14:textId="3CB8F920" w:rsidR="00824D4E" w:rsidRDefault="00824D4E" w:rsidP="00824D4E">
            <w:pPr>
              <w:pStyle w:val="NormalArial"/>
              <w:spacing w:before="120" w:after="120"/>
            </w:pPr>
            <w:r>
              <w:t>Upon system implementation of Nodal Protocol Revision Request (NPRR) 1101, Create Non-Spin Deployment Groups made up of Generation Resources Providing Off-Line Non-Spinning Reserve and Load Resources that are Not Controllable Load Resources Providing Non-Spinning Reserve</w:t>
            </w:r>
          </w:p>
        </w:tc>
      </w:tr>
      <w:tr w:rsidR="00824D4E" w14:paraId="21CDDF6A"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081E8" w14:textId="1A890ED5" w:rsidR="00824D4E" w:rsidRDefault="00824D4E" w:rsidP="00824D4E">
            <w:pPr>
              <w:pStyle w:val="Header"/>
              <w:rPr>
                <w:bCs w:val="0"/>
              </w:rPr>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546C5C" w14:textId="170AC890" w:rsidR="00824D4E" w:rsidRDefault="00824D4E" w:rsidP="00824D4E">
            <w:pPr>
              <w:pStyle w:val="NormalArial"/>
            </w:pPr>
            <w:r>
              <w:t>Not applicable</w:t>
            </w:r>
          </w:p>
        </w:tc>
      </w:tr>
      <w:tr w:rsidR="00022F8D" w14:paraId="2553A655" w14:textId="77777777" w:rsidTr="00022F8D">
        <w:trPr>
          <w:trHeight w:val="77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5F3E29" w14:textId="77777777" w:rsidR="00022F8D" w:rsidRDefault="00022F8D">
            <w:pPr>
              <w:pStyle w:val="Header"/>
            </w:pPr>
            <w:r>
              <w:t xml:space="preserve">Other Binding Document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4E08B7A" w14:textId="77777777" w:rsidR="00022F8D" w:rsidRDefault="00022F8D">
            <w:pPr>
              <w:pStyle w:val="NormalArial"/>
            </w:pPr>
            <w:r>
              <w:t>Non-Spinning Reserve Service Deployment and Recall Procedure</w:t>
            </w:r>
          </w:p>
        </w:tc>
      </w:tr>
      <w:tr w:rsidR="00022F8D" w14:paraId="0B140765" w14:textId="77777777" w:rsidTr="00022F8D">
        <w:trPr>
          <w:trHeight w:val="105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20CAA5" w14:textId="77777777" w:rsidR="00022F8D" w:rsidRDefault="00022F8D">
            <w:pPr>
              <w:pStyle w:val="Header"/>
            </w:pPr>
            <w:r>
              <w:t>Supporting Protocol or Guide Section(s) / Related Documents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60AE586" w14:textId="2F5DA7FA" w:rsidR="00022F8D" w:rsidRDefault="00022F8D">
            <w:pPr>
              <w:pStyle w:val="NormalArial"/>
              <w:spacing w:before="120" w:after="120"/>
              <w:rPr>
                <w:bCs/>
              </w:rPr>
            </w:pPr>
            <w:r>
              <w:t>NPRR1101</w:t>
            </w:r>
          </w:p>
        </w:tc>
      </w:tr>
      <w:tr w:rsidR="00022F8D" w14:paraId="56D3DFE8"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C6CA2" w14:textId="77777777" w:rsidR="00022F8D" w:rsidRDefault="00022F8D">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C904C81" w14:textId="77777777" w:rsidR="00022F8D" w:rsidRDefault="00022F8D">
            <w:pPr>
              <w:pStyle w:val="NormalArial"/>
              <w:spacing w:before="120" w:after="120"/>
            </w:pPr>
            <w:r>
              <w:t>This Other Binding Document Revision Request (OBDRR) aligns the Non-Spinning Reserve Deployment and Recall Procedure with revisions from NPRR1101.</w:t>
            </w:r>
          </w:p>
        </w:tc>
      </w:tr>
      <w:tr w:rsidR="00022F8D" w14:paraId="489A3942"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41A877" w14:textId="77777777" w:rsidR="00022F8D" w:rsidRDefault="00022F8D">
            <w:pPr>
              <w:pStyle w:val="Header"/>
            </w:pPr>
            <w:r>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6E8A743" w14:textId="39552BFB" w:rsidR="00022F8D" w:rsidRDefault="00022F8D">
            <w:pPr>
              <w:pStyle w:val="NormalArial"/>
              <w:spacing w:before="120"/>
              <w:rPr>
                <w:rFonts w:cs="Arial"/>
                <w:color w:val="000000"/>
              </w:rPr>
            </w:pPr>
            <w:r>
              <w:object w:dxaOrig="225" w:dyaOrig="225" w14:anchorId="74B974FE">
                <v:shape id="_x0000_i1038" type="#_x0000_t75" style="width:15.65pt;height:15.05pt" o:ole="">
                  <v:imagedata r:id="rId8" o:title=""/>
                </v:shape>
                <w:control r:id="rId9" w:name="TextBox11" w:shapeid="_x0000_i1038"/>
              </w:object>
            </w:r>
            <w:r>
              <w:t xml:space="preserve">  </w:t>
            </w:r>
            <w:r>
              <w:rPr>
                <w:rFonts w:cs="Arial"/>
                <w:color w:val="000000"/>
              </w:rPr>
              <w:t>Addresses current operational issues.</w:t>
            </w:r>
          </w:p>
          <w:p w14:paraId="26657A80" w14:textId="41CEEE70" w:rsidR="00022F8D" w:rsidRDefault="00022F8D">
            <w:pPr>
              <w:pStyle w:val="NormalArial"/>
              <w:tabs>
                <w:tab w:val="left" w:pos="432"/>
              </w:tabs>
              <w:spacing w:before="120"/>
              <w:ind w:left="432" w:hanging="432"/>
              <w:rPr>
                <w:iCs/>
                <w:kern w:val="24"/>
              </w:rPr>
            </w:pPr>
            <w:r>
              <w:object w:dxaOrig="225" w:dyaOrig="225" w14:anchorId="09CA1DED">
                <v:shape id="_x0000_i1040" type="#_x0000_t75" style="width:15.65pt;height:15.05pt" o:ole="">
                  <v:imagedata r:id="rId10" o:title=""/>
                </v:shape>
                <w:control r:id="rId11" w:name="TextBox1" w:shapeid="_x0000_i1040"/>
              </w:object>
            </w:r>
            <w:r>
              <w:t xml:space="preserve">  </w:t>
            </w:r>
            <w:r>
              <w:rPr>
                <w:rFonts w:cs="Arial"/>
                <w:color w:val="000000"/>
              </w:rPr>
              <w:t>Meets Strategic goals (</w:t>
            </w:r>
            <w:r>
              <w:rPr>
                <w:iCs/>
                <w:kern w:val="24"/>
              </w:rPr>
              <w:t xml:space="preserve">tied to the </w:t>
            </w:r>
            <w:hyperlink r:id="rId12" w:history="1">
              <w:r>
                <w:rPr>
                  <w:rStyle w:val="Hyperlink"/>
                  <w:iCs/>
                  <w:kern w:val="24"/>
                </w:rPr>
                <w:t>ERCOT Strategic Plan</w:t>
              </w:r>
            </w:hyperlink>
            <w:r>
              <w:rPr>
                <w:iCs/>
                <w:kern w:val="24"/>
              </w:rPr>
              <w:t xml:space="preserve"> or directed by the ERCOT Board).</w:t>
            </w:r>
          </w:p>
          <w:p w14:paraId="1E194D14" w14:textId="544DD717" w:rsidR="00022F8D" w:rsidRDefault="00022F8D">
            <w:pPr>
              <w:pStyle w:val="NormalArial"/>
              <w:spacing w:before="120"/>
              <w:rPr>
                <w:iCs/>
                <w:kern w:val="24"/>
              </w:rPr>
            </w:pPr>
            <w:r>
              <w:object w:dxaOrig="225" w:dyaOrig="225" w14:anchorId="29EAC512">
                <v:shape id="_x0000_i1042" type="#_x0000_t75" style="width:15.65pt;height:15.05pt" o:ole="">
                  <v:imagedata r:id="rId13" o:title=""/>
                </v:shape>
                <w:control r:id="rId14" w:name="TextBox12" w:shapeid="_x0000_i1042"/>
              </w:object>
            </w:r>
            <w:r>
              <w:t xml:space="preserve">  </w:t>
            </w:r>
            <w:r>
              <w:rPr>
                <w:iCs/>
                <w:kern w:val="24"/>
              </w:rPr>
              <w:t>Market efficiencies or enhancements</w:t>
            </w:r>
          </w:p>
          <w:p w14:paraId="4BAEC42B" w14:textId="260636DD" w:rsidR="00022F8D" w:rsidRDefault="00022F8D">
            <w:pPr>
              <w:pStyle w:val="NormalArial"/>
              <w:spacing w:before="120"/>
              <w:rPr>
                <w:iCs/>
                <w:kern w:val="24"/>
              </w:rPr>
            </w:pPr>
            <w:r>
              <w:object w:dxaOrig="225" w:dyaOrig="225" w14:anchorId="2E971151">
                <v:shape id="_x0000_i1044" type="#_x0000_t75" style="width:15.65pt;height:15.05pt" o:ole="">
                  <v:imagedata r:id="rId10" o:title=""/>
                </v:shape>
                <w:control r:id="rId15" w:name="TextBox13" w:shapeid="_x0000_i1044"/>
              </w:object>
            </w:r>
            <w:r>
              <w:t xml:space="preserve">  </w:t>
            </w:r>
            <w:r>
              <w:rPr>
                <w:iCs/>
                <w:kern w:val="24"/>
              </w:rPr>
              <w:t>Administrative</w:t>
            </w:r>
          </w:p>
          <w:p w14:paraId="0AA87F8A" w14:textId="5453F295" w:rsidR="00022F8D" w:rsidRDefault="00022F8D">
            <w:pPr>
              <w:pStyle w:val="NormalArial"/>
              <w:spacing w:before="120"/>
              <w:rPr>
                <w:iCs/>
                <w:kern w:val="24"/>
              </w:rPr>
            </w:pPr>
            <w:r>
              <w:object w:dxaOrig="225" w:dyaOrig="225" w14:anchorId="748018BB">
                <v:shape id="_x0000_i1046" type="#_x0000_t75" style="width:15.65pt;height:15.05pt" o:ole="">
                  <v:imagedata r:id="rId10" o:title=""/>
                </v:shape>
                <w:control r:id="rId16" w:name="TextBox14" w:shapeid="_x0000_i1046"/>
              </w:object>
            </w:r>
            <w:r>
              <w:t xml:space="preserve">  </w:t>
            </w:r>
            <w:r>
              <w:rPr>
                <w:iCs/>
                <w:kern w:val="24"/>
              </w:rPr>
              <w:t>Regulatory requirements</w:t>
            </w:r>
          </w:p>
          <w:p w14:paraId="7D318368" w14:textId="52B48CBC" w:rsidR="00022F8D" w:rsidRDefault="00022F8D">
            <w:pPr>
              <w:pStyle w:val="NormalArial"/>
              <w:spacing w:before="120"/>
              <w:rPr>
                <w:rFonts w:cs="Arial"/>
                <w:color w:val="000000"/>
              </w:rPr>
            </w:pPr>
            <w:r>
              <w:object w:dxaOrig="225" w:dyaOrig="225" w14:anchorId="7141A2A2">
                <v:shape id="_x0000_i1048" type="#_x0000_t75" style="width:15.65pt;height:15.05pt" o:ole="">
                  <v:imagedata r:id="rId10" o:title=""/>
                </v:shape>
                <w:control r:id="rId17" w:name="TextBox15" w:shapeid="_x0000_i1048"/>
              </w:object>
            </w:r>
            <w:r>
              <w:t xml:space="preserve">  </w:t>
            </w:r>
            <w:r>
              <w:rPr>
                <w:rFonts w:cs="Arial"/>
                <w:color w:val="000000"/>
              </w:rPr>
              <w:t>Other:  (explain)</w:t>
            </w:r>
          </w:p>
          <w:p w14:paraId="6F8B2869" w14:textId="77777777" w:rsidR="00022F8D" w:rsidRDefault="00022F8D">
            <w:pPr>
              <w:pStyle w:val="NormalArial"/>
            </w:pPr>
            <w:r>
              <w:rPr>
                <w:i/>
                <w:sz w:val="20"/>
                <w:szCs w:val="20"/>
              </w:rPr>
              <w:t>(please select all that apply)</w:t>
            </w:r>
          </w:p>
        </w:tc>
      </w:tr>
      <w:tr w:rsidR="00022F8D" w14:paraId="175EC09E" w14:textId="77777777" w:rsidTr="00022F8D">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936F38" w14:textId="77777777" w:rsidR="00022F8D" w:rsidRDefault="00022F8D">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61E93CE" w14:textId="0C353120" w:rsidR="00022F8D" w:rsidRDefault="00022F8D">
            <w:pPr>
              <w:pStyle w:val="NormalArial"/>
              <w:spacing w:before="100" w:beforeAutospacing="1" w:after="120"/>
            </w:pPr>
            <w:r>
              <w:t xml:space="preserve">NPRR1101 modifies the grouping requirements for Load Resources that are not Controllable Load Resources (“NCLRs”) providing Non-Spinning Reserve (Non-Spin) to include Generation Resources providing Off-Line Non-Spin.  NCLRs providing Non-Spin and Generation Resources providing Off-Line Non-Spin will be assigned to a deployment group based on random selection.  This OBDRR </w:t>
            </w:r>
            <w:r>
              <w:lastRenderedPageBreak/>
              <w:t>and NPRR</w:t>
            </w:r>
            <w:r w:rsidR="00970107">
              <w:t>1101</w:t>
            </w:r>
            <w:r>
              <w:t xml:space="preserve"> </w:t>
            </w:r>
            <w:r w:rsidR="00970107">
              <w:t xml:space="preserve">will </w:t>
            </w:r>
            <w:r>
              <w:t xml:space="preserve">facilitate Non-Spin deployment for non-local issues in groups of roughly 500 MW which may include both NCLRs and Generation Resources. </w:t>
            </w:r>
          </w:p>
          <w:p w14:paraId="4E192538" w14:textId="77777777" w:rsidR="00022F8D" w:rsidRDefault="00022F8D">
            <w:pPr>
              <w:pStyle w:val="NormalArial"/>
              <w:spacing w:before="100" w:beforeAutospacing="1" w:after="120"/>
            </w:pPr>
            <w:r>
              <w:t>Alignment between the Protocols and Other Binding Documents is necessary and proper.</w:t>
            </w:r>
          </w:p>
          <w:p w14:paraId="35B5B7F3" w14:textId="75ED50D4" w:rsidR="00022F8D" w:rsidRDefault="00022F8D">
            <w:pPr>
              <w:pStyle w:val="NormalArial"/>
              <w:spacing w:before="100" w:beforeAutospacing="1" w:after="120"/>
            </w:pPr>
            <w:r>
              <w:t xml:space="preserve">ERCOT is filing this OBDRR and </w:t>
            </w:r>
            <w:r w:rsidR="00970107">
              <w:t>NPRR1101</w:t>
            </w:r>
            <w:r>
              <w:t xml:space="preserve"> in response to stakeholder feedback received regarding NPRR1093 and after </w:t>
            </w:r>
            <w:r w:rsidR="00970107">
              <w:t xml:space="preserve">the Non-Spinning Reserve (Non-Spin) Service Workshop </w:t>
            </w:r>
            <w:r>
              <w:t>held by TAC on October 19, 2021.</w:t>
            </w:r>
          </w:p>
        </w:tc>
      </w:tr>
      <w:tr w:rsidR="00824D4E" w:rsidRPr="002B62C8" w14:paraId="59E60FD1"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E75AD7" w14:textId="77777777" w:rsidR="00824D4E" w:rsidRDefault="00824D4E" w:rsidP="00AD1124">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494C213" w14:textId="419D775B" w:rsidR="00824D4E" w:rsidRPr="002B62C8" w:rsidRDefault="00824D4E" w:rsidP="00AD1124">
            <w:pPr>
              <w:pStyle w:val="NormalArial"/>
              <w:spacing w:before="100" w:beforeAutospacing="1" w:after="120"/>
            </w:pPr>
            <w:r w:rsidRPr="00824D4E">
              <w:t xml:space="preserve">On </w:t>
            </w:r>
            <w:r w:rsidR="007467F3">
              <w:t>11/29/21, TAC unanimously voted via roll call t</w:t>
            </w:r>
            <w:r w:rsidR="007467F3" w:rsidRPr="007467F3">
              <w:t>o recommend approval of OBDRR035 as amended by the 11/19/21 ERCOT comments; and the Impact Analysis for OBDRR035</w:t>
            </w:r>
            <w:r w:rsidR="007467F3">
              <w:t>.</w:t>
            </w:r>
            <w:r w:rsidRPr="00824D4E">
              <w:t xml:space="preserve">  All Market Segments participated in the vote.</w:t>
            </w:r>
          </w:p>
        </w:tc>
      </w:tr>
      <w:tr w:rsidR="00824D4E" w:rsidRPr="002B62C8" w14:paraId="3A299D0B"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F9B89D" w14:textId="77777777" w:rsidR="00824D4E" w:rsidRDefault="00824D4E"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C2C4A42" w14:textId="7251B19A" w:rsidR="00824D4E" w:rsidRPr="002B62C8" w:rsidRDefault="00824D4E" w:rsidP="00AD1124">
            <w:pPr>
              <w:pStyle w:val="NormalArial"/>
              <w:spacing w:before="100" w:beforeAutospacing="1" w:after="120"/>
            </w:pPr>
            <w:r w:rsidRPr="00824D4E">
              <w:t xml:space="preserve">On </w:t>
            </w:r>
            <w:r w:rsidR="007467F3">
              <w:t>11</w:t>
            </w:r>
            <w:r w:rsidRPr="00824D4E">
              <w:t>/29/21, TAC reviewed the ERCOT Opinion</w:t>
            </w:r>
            <w:r w:rsidR="007467F3">
              <w:t>,</w:t>
            </w:r>
            <w:r w:rsidRPr="00824D4E">
              <w:t xml:space="preserve"> ERCOT Market Impact Statement</w:t>
            </w:r>
            <w:r w:rsidR="007467F3">
              <w:t>, and 11/19/21 ERCOT comments</w:t>
            </w:r>
            <w:r w:rsidRPr="00824D4E">
              <w:t xml:space="preserve"> for OBDRR03</w:t>
            </w:r>
            <w:r w:rsidR="007467F3">
              <w:t>5</w:t>
            </w:r>
            <w:r w:rsidRPr="00824D4E">
              <w:t>.</w:t>
            </w:r>
          </w:p>
        </w:tc>
      </w:tr>
      <w:tr w:rsidR="00824D4E" w:rsidRPr="002B62C8" w14:paraId="09140B2F"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A8B61" w14:textId="77777777" w:rsidR="00824D4E" w:rsidRDefault="00824D4E"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D420705" w14:textId="79D23E64" w:rsidR="00824D4E" w:rsidRPr="002B62C8" w:rsidRDefault="00824D4E" w:rsidP="00AD1124">
            <w:pPr>
              <w:pStyle w:val="NormalArial"/>
              <w:spacing w:before="100" w:beforeAutospacing="1" w:after="120"/>
            </w:pPr>
            <w:r w:rsidRPr="002B62C8">
              <w:t>ERCOT supports approval of OBDRR03</w:t>
            </w:r>
            <w:r w:rsidR="007467F3">
              <w:t>5</w:t>
            </w:r>
            <w:r w:rsidRPr="002B62C8">
              <w:t>.</w:t>
            </w:r>
          </w:p>
        </w:tc>
      </w:tr>
      <w:tr w:rsidR="00824D4E" w14:paraId="7552ADF0"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FDBEAC" w14:textId="77777777" w:rsidR="00824D4E" w:rsidRDefault="00824D4E"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188B9F5" w14:textId="76FE1A94" w:rsidR="00824D4E" w:rsidRDefault="007467F3" w:rsidP="00AD1124">
            <w:pPr>
              <w:pStyle w:val="NormalArial"/>
              <w:spacing w:before="100" w:beforeAutospacing="1" w:after="120"/>
            </w:pPr>
            <w:r w:rsidRPr="007467F3">
              <w:t>ERCOT Staff has reviewed OBDRR035 and believes the market impact for OBDRR35 will improve ERCOT’s ability to deploy Non-Spin Service in a technology agnostic manner, improve offer liquidity, and will allow ERCOT to procure the required quantities of Non-Spin more competitively.</w:t>
            </w:r>
          </w:p>
        </w:tc>
      </w:tr>
    </w:tbl>
    <w:p w14:paraId="291030FC" w14:textId="77777777" w:rsidR="00022F8D" w:rsidRDefault="00022F8D" w:rsidP="00022F8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22F8D" w14:paraId="0006AB3F" w14:textId="77777777" w:rsidTr="00022F8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34073D" w14:textId="77777777" w:rsidR="00022F8D" w:rsidRDefault="00022F8D">
            <w:pPr>
              <w:pStyle w:val="Header"/>
              <w:jc w:val="center"/>
            </w:pPr>
            <w:r>
              <w:t>Sponsor</w:t>
            </w:r>
          </w:p>
        </w:tc>
      </w:tr>
      <w:tr w:rsidR="00022F8D" w14:paraId="3F9122E7"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43B93" w14:textId="77777777" w:rsidR="00022F8D" w:rsidRDefault="00022F8D">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CE25E9" w14:textId="77777777" w:rsidR="00022F8D" w:rsidRDefault="00022F8D">
            <w:pPr>
              <w:pStyle w:val="NormalArial"/>
            </w:pPr>
            <w:r>
              <w:t>Sandip Sharma</w:t>
            </w:r>
          </w:p>
        </w:tc>
      </w:tr>
      <w:tr w:rsidR="00022F8D" w14:paraId="391274BD"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4C7CB" w14:textId="77777777" w:rsidR="00022F8D" w:rsidRDefault="00022F8D">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A18259" w14:textId="77777777" w:rsidR="00022F8D" w:rsidRDefault="00417B4F">
            <w:pPr>
              <w:pStyle w:val="NormalArial"/>
            </w:pPr>
            <w:hyperlink r:id="rId18" w:history="1">
              <w:r w:rsidR="00022F8D">
                <w:rPr>
                  <w:rStyle w:val="Hyperlink"/>
                </w:rPr>
                <w:t>sandip.sharma@ercot.com</w:t>
              </w:r>
            </w:hyperlink>
          </w:p>
        </w:tc>
      </w:tr>
      <w:tr w:rsidR="00022F8D" w14:paraId="39C7DB0D"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5396D" w14:textId="77777777" w:rsidR="00022F8D" w:rsidRDefault="00022F8D">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48B802" w14:textId="77777777" w:rsidR="00022F8D" w:rsidRDefault="00022F8D">
            <w:pPr>
              <w:pStyle w:val="NormalArial"/>
            </w:pPr>
            <w:r>
              <w:t>ERCOT</w:t>
            </w:r>
          </w:p>
        </w:tc>
      </w:tr>
      <w:tr w:rsidR="00022F8D" w14:paraId="382CFC52"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B4FA6" w14:textId="77777777" w:rsidR="00022F8D" w:rsidRDefault="00022F8D">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9B698B" w14:textId="77777777" w:rsidR="00022F8D" w:rsidRDefault="00022F8D">
            <w:pPr>
              <w:pStyle w:val="NormalArial"/>
            </w:pPr>
            <w:r>
              <w:t>512-248-4298</w:t>
            </w:r>
          </w:p>
        </w:tc>
      </w:tr>
      <w:tr w:rsidR="00022F8D" w14:paraId="14A6BEFA"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8B553" w14:textId="77777777" w:rsidR="00022F8D" w:rsidRDefault="00022F8D">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04B0FB56" w14:textId="77777777" w:rsidR="00022F8D" w:rsidRDefault="00022F8D">
            <w:pPr>
              <w:pStyle w:val="NormalArial"/>
            </w:pPr>
          </w:p>
        </w:tc>
      </w:tr>
      <w:tr w:rsidR="00022F8D" w14:paraId="75BAA5F1"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94127" w14:textId="77777777" w:rsidR="00022F8D" w:rsidRDefault="00022F8D">
            <w:pPr>
              <w:pStyle w:val="Header"/>
              <w:rPr>
                <w:bCs w:val="0"/>
              </w:rPr>
            </w:pPr>
            <w:r>
              <w:rPr>
                <w:bCs w:val="0"/>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4456830" w14:textId="77777777" w:rsidR="00022F8D" w:rsidRDefault="00022F8D">
            <w:pPr>
              <w:pStyle w:val="NormalArial"/>
            </w:pPr>
            <w:r>
              <w:t>Not applicable</w:t>
            </w:r>
          </w:p>
        </w:tc>
      </w:tr>
    </w:tbl>
    <w:p w14:paraId="147D0AB6" w14:textId="77777777" w:rsidR="00022F8D" w:rsidRDefault="00022F8D" w:rsidP="00022F8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22F8D" w14:paraId="4411292F" w14:textId="77777777" w:rsidTr="00022F8D">
        <w:trPr>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1C109AD9" w14:textId="77777777" w:rsidR="00022F8D" w:rsidRDefault="00022F8D">
            <w:pPr>
              <w:pStyle w:val="NormalArial"/>
              <w:jc w:val="center"/>
              <w:rPr>
                <w:b/>
              </w:rPr>
            </w:pPr>
            <w:r>
              <w:rPr>
                <w:b/>
              </w:rPr>
              <w:t>Market Rules Staff Contact</w:t>
            </w:r>
          </w:p>
        </w:tc>
      </w:tr>
      <w:tr w:rsidR="00022F8D" w14:paraId="75351419"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6165CC4F" w14:textId="77777777" w:rsidR="00022F8D" w:rsidRDefault="00022F8D">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95BE38B" w14:textId="77777777" w:rsidR="00022F8D" w:rsidRDefault="00022F8D">
            <w:pPr>
              <w:pStyle w:val="NormalArial"/>
            </w:pPr>
            <w:r>
              <w:t>Cory Phillips</w:t>
            </w:r>
          </w:p>
        </w:tc>
      </w:tr>
      <w:tr w:rsidR="00022F8D" w14:paraId="7CB417A4"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05103AA" w14:textId="77777777" w:rsidR="00022F8D" w:rsidRDefault="00022F8D">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F06388C" w14:textId="77777777" w:rsidR="00022F8D" w:rsidRDefault="00417B4F">
            <w:pPr>
              <w:pStyle w:val="NormalArial"/>
            </w:pPr>
            <w:hyperlink r:id="rId19" w:history="1">
              <w:r w:rsidR="00022F8D">
                <w:rPr>
                  <w:rStyle w:val="Hyperlink"/>
                </w:rPr>
                <w:t>cory.phillips@ercot.com</w:t>
              </w:r>
            </w:hyperlink>
          </w:p>
        </w:tc>
      </w:tr>
      <w:tr w:rsidR="00022F8D" w14:paraId="2565C9FE"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3FBE50B" w14:textId="77777777" w:rsidR="00022F8D" w:rsidRDefault="00022F8D">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18E9138" w14:textId="77777777" w:rsidR="00022F8D" w:rsidRDefault="00022F8D">
            <w:pPr>
              <w:pStyle w:val="NormalArial"/>
            </w:pPr>
            <w:r>
              <w:t>512-248-6464</w:t>
            </w:r>
          </w:p>
        </w:tc>
      </w:tr>
    </w:tbl>
    <w:p w14:paraId="4D02D509" w14:textId="29B37AA1" w:rsidR="00022F8D" w:rsidRDefault="00022F8D" w:rsidP="00022F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24D4E" w14:paraId="1B841589" w14:textId="77777777" w:rsidTr="00AD112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0373F4" w14:textId="77777777" w:rsidR="00824D4E" w:rsidRDefault="00824D4E" w:rsidP="00AD1124">
            <w:pPr>
              <w:pStyle w:val="NormalArial"/>
              <w:jc w:val="center"/>
              <w:rPr>
                <w:b/>
              </w:rPr>
            </w:pPr>
            <w:r>
              <w:rPr>
                <w:b/>
              </w:rPr>
              <w:t>Comments Received</w:t>
            </w:r>
          </w:p>
        </w:tc>
      </w:tr>
      <w:tr w:rsidR="00824D4E" w14:paraId="649A6F5E" w14:textId="77777777" w:rsidTr="00AD112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ADD98" w14:textId="77777777" w:rsidR="00824D4E" w:rsidRDefault="00824D4E" w:rsidP="00AD1124">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53EC3B" w14:textId="77777777" w:rsidR="00824D4E" w:rsidRDefault="00824D4E" w:rsidP="00AD1124">
            <w:pPr>
              <w:pStyle w:val="NormalArial"/>
              <w:rPr>
                <w:b/>
              </w:rPr>
            </w:pPr>
            <w:r>
              <w:rPr>
                <w:b/>
              </w:rPr>
              <w:t>Comment Summary</w:t>
            </w:r>
          </w:p>
        </w:tc>
      </w:tr>
      <w:tr w:rsidR="00824D4E" w14:paraId="279AD3A6" w14:textId="77777777" w:rsidTr="00AD112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AF647C" w14:textId="1ECA0EBA" w:rsidR="00824D4E" w:rsidRDefault="00824D4E" w:rsidP="00AD1124">
            <w:pPr>
              <w:pStyle w:val="Header"/>
              <w:rPr>
                <w:b w:val="0"/>
                <w:bCs w:val="0"/>
              </w:rPr>
            </w:pPr>
            <w:r>
              <w:rPr>
                <w:b w:val="0"/>
                <w:bCs w:val="0"/>
              </w:rPr>
              <w:t>ERCOT 111921</w:t>
            </w:r>
          </w:p>
        </w:tc>
        <w:tc>
          <w:tcPr>
            <w:tcW w:w="7560" w:type="dxa"/>
            <w:tcBorders>
              <w:top w:val="single" w:sz="4" w:space="0" w:color="auto"/>
              <w:left w:val="single" w:sz="4" w:space="0" w:color="auto"/>
              <w:bottom w:val="single" w:sz="4" w:space="0" w:color="auto"/>
              <w:right w:val="single" w:sz="4" w:space="0" w:color="auto"/>
            </w:tcBorders>
            <w:vAlign w:val="center"/>
          </w:tcPr>
          <w:p w14:paraId="4AAE9BC6" w14:textId="7BABE349" w:rsidR="00824D4E" w:rsidRDefault="00824D4E" w:rsidP="00AD1124">
            <w:pPr>
              <w:pStyle w:val="NormalArial"/>
              <w:spacing w:before="120" w:after="120"/>
            </w:pPr>
            <w:r>
              <w:t>A</w:t>
            </w:r>
            <w:r w:rsidRPr="00824D4E">
              <w:t>lign</w:t>
            </w:r>
            <w:r>
              <w:t>ed</w:t>
            </w:r>
            <w:r w:rsidRPr="00824D4E">
              <w:t xml:space="preserve"> the proposed revisions with baseline updates from the incorporation of OBDRR032, Non-Spin Changes Related to NPRR1093, Load Resource Participation in Non-Spinning Reserve, into the November 1, 2021 Non-Spinning Reserve Deployment and Recall Procedure</w:t>
            </w:r>
          </w:p>
        </w:tc>
      </w:tr>
    </w:tbl>
    <w:p w14:paraId="3649104F" w14:textId="77777777" w:rsidR="00824D4E" w:rsidRDefault="00824D4E" w:rsidP="00022F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2F8D" w14:paraId="0795C1B2" w14:textId="77777777" w:rsidTr="00022F8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3AA37" w14:textId="77777777" w:rsidR="00022F8D" w:rsidRDefault="00022F8D">
            <w:pPr>
              <w:tabs>
                <w:tab w:val="center" w:pos="4320"/>
                <w:tab w:val="right" w:pos="8640"/>
              </w:tabs>
              <w:jc w:val="center"/>
              <w:rPr>
                <w:rFonts w:ascii="Arial" w:hAnsi="Arial"/>
                <w:b/>
                <w:bCs/>
              </w:rPr>
            </w:pPr>
            <w:r>
              <w:rPr>
                <w:rFonts w:ascii="Arial" w:hAnsi="Arial"/>
                <w:b/>
                <w:bCs/>
              </w:rPr>
              <w:t>Market Rules Notes</w:t>
            </w:r>
          </w:p>
        </w:tc>
      </w:tr>
    </w:tbl>
    <w:p w14:paraId="1734889C" w14:textId="385F4840" w:rsidR="00022F8D" w:rsidRDefault="00022F8D" w:rsidP="00022F8D">
      <w:pPr>
        <w:tabs>
          <w:tab w:val="num" w:pos="0"/>
        </w:tabs>
        <w:spacing w:before="120" w:after="120"/>
        <w:rPr>
          <w:rFonts w:ascii="Arial" w:hAnsi="Arial" w:cs="Arial"/>
        </w:rPr>
      </w:pPr>
      <w:r>
        <w:rPr>
          <w:rFonts w:ascii="Arial" w:hAnsi="Arial" w:cs="Arial"/>
        </w:rPr>
        <w:t xml:space="preserve">Please note that the </w:t>
      </w:r>
      <w:r w:rsidR="00824D4E">
        <w:rPr>
          <w:rFonts w:ascii="Arial" w:hAnsi="Arial" w:cs="Arial"/>
        </w:rPr>
        <w:t xml:space="preserve">baseline language in this Other Binding Document has been updated to reflect the incorporation of the following OBDRR(s) into the </w:t>
      </w:r>
      <w:r w:rsidR="00824D4E" w:rsidRPr="00824D4E">
        <w:rPr>
          <w:rFonts w:ascii="Arial" w:hAnsi="Arial" w:cs="Arial"/>
        </w:rPr>
        <w:t>Non-Spinning Reserve Deployment and Recall Procedure</w:t>
      </w:r>
      <w:r w:rsidR="00824D4E">
        <w:rPr>
          <w:rFonts w:ascii="Arial" w:hAnsi="Arial" w:cs="Arial"/>
        </w:rPr>
        <w:t>:</w:t>
      </w:r>
    </w:p>
    <w:p w14:paraId="55697777" w14:textId="1C520FA4" w:rsidR="00022F8D" w:rsidRDefault="00022F8D" w:rsidP="00022F8D">
      <w:pPr>
        <w:numPr>
          <w:ilvl w:val="0"/>
          <w:numId w:val="28"/>
        </w:numPr>
        <w:spacing w:after="120"/>
        <w:rPr>
          <w:rFonts w:ascii="Arial" w:hAnsi="Arial" w:cs="Arial"/>
        </w:rPr>
      </w:pPr>
      <w:r>
        <w:rPr>
          <w:rFonts w:ascii="Arial" w:hAnsi="Arial" w:cs="Arial"/>
        </w:rPr>
        <w:t>OBDRR032, Non-Spin Changes Related to NPRR1093, Load Resource Participation in Non-Spinning Reserve</w:t>
      </w:r>
      <w:r w:rsidR="00824D4E">
        <w:rPr>
          <w:rFonts w:ascii="Arial" w:hAnsi="Arial" w:cs="Arial"/>
        </w:rPr>
        <w:t xml:space="preserve"> (incorporated 11/1/21)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2F8D" w14:paraId="38783A82" w14:textId="77777777" w:rsidTr="00022F8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8E78F" w14:textId="77777777" w:rsidR="00022F8D" w:rsidRDefault="00022F8D">
            <w:pPr>
              <w:pStyle w:val="Header"/>
              <w:jc w:val="center"/>
            </w:pPr>
            <w:r>
              <w:t>Proposed Other Binding Document Language Revision</w:t>
            </w:r>
          </w:p>
        </w:tc>
      </w:tr>
    </w:tbl>
    <w:p w14:paraId="35D9EA8E"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r w:rsidRPr="006264CE">
        <w:rPr>
          <w:b/>
          <w:bCs/>
          <w:iCs/>
          <w:szCs w:val="28"/>
          <w:lang w:val="x-none" w:eastAsia="x-none"/>
        </w:rPr>
        <w:t>Nodal Market Non-Spinning Reserve Service Deployment and Recall Procedure</w:t>
      </w:r>
      <w:bookmarkEnd w:id="0"/>
      <w:bookmarkEnd w:id="1"/>
      <w:bookmarkEnd w:id="2"/>
    </w:p>
    <w:p w14:paraId="040827C6" w14:textId="77777777" w:rsidR="006264CE" w:rsidRPr="006264CE" w:rsidRDefault="006264CE" w:rsidP="006264CE">
      <w:pPr>
        <w:spacing w:line="276" w:lineRule="auto"/>
      </w:pPr>
      <w:r w:rsidRPr="006264CE">
        <w:t>For any Non-Spinning Reserve (Non-Spin) Service that is not continually deployed to Security-Constrained Economic Dispatch (SCED) as part of a standing On-Line Non-Spin deployment, there are four situations that will cause Non-Spin to be deployed:</w:t>
      </w:r>
    </w:p>
    <w:p w14:paraId="47EA96C5" w14:textId="77777777" w:rsidR="006264CE" w:rsidRPr="006264CE" w:rsidRDefault="006264CE" w:rsidP="006264CE">
      <w:pPr>
        <w:numPr>
          <w:ilvl w:val="0"/>
          <w:numId w:val="19"/>
        </w:numPr>
        <w:spacing w:line="276" w:lineRule="auto"/>
      </w:pPr>
      <w:r w:rsidRPr="006264CE">
        <w:t>Detection of insufficient capacity for energy dispatch during periodic checking of available capacity.</w:t>
      </w:r>
    </w:p>
    <w:p w14:paraId="0DA6D41E" w14:textId="77777777" w:rsidR="006264CE" w:rsidRPr="006264CE" w:rsidRDefault="006264CE" w:rsidP="006264CE">
      <w:pPr>
        <w:numPr>
          <w:ilvl w:val="0"/>
          <w:numId w:val="19"/>
        </w:numPr>
        <w:spacing w:line="276" w:lineRule="auto"/>
      </w:pPr>
      <w:r w:rsidRPr="006264CE">
        <w:t>Disturbance conditions such as a unit trip, sustained frequency decay or sustained low frequency operations.</w:t>
      </w:r>
    </w:p>
    <w:p w14:paraId="5424407D" w14:textId="77777777" w:rsidR="006264CE" w:rsidRPr="006264CE" w:rsidRDefault="006264CE" w:rsidP="006264CE">
      <w:pPr>
        <w:numPr>
          <w:ilvl w:val="0"/>
          <w:numId w:val="19"/>
        </w:numPr>
        <w:spacing w:line="276" w:lineRule="auto"/>
      </w:pPr>
      <w:r w:rsidRPr="006264CE">
        <w:t>SCED not having enough energy available to execute successfully.</w:t>
      </w:r>
    </w:p>
    <w:p w14:paraId="3B29F57D" w14:textId="6A1C653E" w:rsidR="006264CE" w:rsidRPr="006264CE" w:rsidRDefault="006264CE" w:rsidP="004236C6">
      <w:pPr>
        <w:numPr>
          <w:ilvl w:val="0"/>
          <w:numId w:val="19"/>
        </w:numPr>
        <w:spacing w:line="276" w:lineRule="auto"/>
      </w:pPr>
      <w:r w:rsidRPr="006264CE">
        <w:t>When Off-Line Generation Resource</w:t>
      </w:r>
      <w:ins w:id="3" w:author="ERCOT" w:date="2021-08-16T14:41:00Z">
        <w:r w:rsidR="008F6441">
          <w:t>(s)</w:t>
        </w:r>
      </w:ins>
      <w:ins w:id="4" w:author="ERCOT" w:date="2021-08-16T14:40:00Z">
        <w:r w:rsidR="008F6441">
          <w:t xml:space="preserve"> and</w:t>
        </w:r>
      </w:ins>
      <w:ins w:id="5" w:author="ERCOT" w:date="2021-08-16T14:42:00Z">
        <w:r w:rsidR="008F6441">
          <w:t>/or</w:t>
        </w:r>
      </w:ins>
      <w:ins w:id="6" w:author="ERCOT" w:date="2021-08-16T14:40:00Z">
        <w:r w:rsidR="008F6441">
          <w:t xml:space="preserve"> Load Resource</w:t>
        </w:r>
      </w:ins>
      <w:ins w:id="7" w:author="ERCOT" w:date="2021-08-16T14:41:00Z">
        <w:r w:rsidR="008F6441">
          <w:t>(</w:t>
        </w:r>
      </w:ins>
      <w:ins w:id="8" w:author="ERCOT" w:date="2021-08-16T14:40:00Z">
        <w:r w:rsidR="008F6441">
          <w:t>s</w:t>
        </w:r>
      </w:ins>
      <w:ins w:id="9" w:author="ERCOT" w:date="2021-08-16T14:41:00Z">
        <w:r w:rsidR="008F6441">
          <w:t>)</w:t>
        </w:r>
      </w:ins>
      <w:ins w:id="10" w:author="ERCOT" w:date="2021-08-24T13:38:00Z">
        <w:r w:rsidR="00F35C71">
          <w:t xml:space="preserve"> that are not Controllable Load Resource(s)</w:t>
        </w:r>
      </w:ins>
      <w:r w:rsidRPr="006264CE">
        <w:t xml:space="preserve"> providing Non-Spin are the only reasonable option</w:t>
      </w:r>
      <w:ins w:id="11" w:author="ERCOT" w:date="2021-08-16T14:42:00Z">
        <w:r w:rsidR="008F6441">
          <w:t>(s)</w:t>
        </w:r>
      </w:ins>
      <w:r w:rsidRPr="006264CE">
        <w:t xml:space="preserve"> available to the Operator for resolving local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38549403"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42573A5"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2BD227FB" w14:textId="77777777" w:rsidR="00580EBD" w:rsidRPr="00DF7080" w:rsidRDefault="00580EBD" w:rsidP="00580EBD">
            <w:pPr>
              <w:numPr>
                <w:ilvl w:val="0"/>
                <w:numId w:val="19"/>
              </w:numPr>
              <w:spacing w:after="120" w:line="276" w:lineRule="auto"/>
            </w:pPr>
            <w:r w:rsidRPr="006264CE">
              <w:t>When Off-Line Generation Resource</w:t>
            </w:r>
            <w:r>
              <w:t>(s) and/or Load Resource(s) that are not Controllable Load Resource(s)</w:t>
            </w:r>
            <w:r w:rsidRPr="006264CE">
              <w:t xml:space="preserve"> providing Non-Spin are the only reasonable option</w:t>
            </w:r>
            <w:r>
              <w:t>(s)</w:t>
            </w:r>
            <w:r w:rsidRPr="006264CE">
              <w:t xml:space="preserve"> available to the Operator for resolving local issues.</w:t>
            </w:r>
          </w:p>
        </w:tc>
      </w:tr>
    </w:tbl>
    <w:p w14:paraId="53BB96D9" w14:textId="6A333674" w:rsidR="006264CE" w:rsidRPr="006264CE" w:rsidRDefault="006264CE" w:rsidP="00580EBD">
      <w:pPr>
        <w:spacing w:before="240" w:line="276" w:lineRule="auto"/>
      </w:pPr>
      <w:r w:rsidRPr="006264CE">
        <w:t xml:space="preserve">In each of these cases, the ERCOT operator will make the final decision and initiate the deployment.  The ERCOT operator shall deploy Non-Spin in amounts sufficient to respond to the operational circumstances.  This means that Non-Spin may be deployed partially over time or </w:t>
      </w:r>
      <w:r w:rsidRPr="006264CE">
        <w:lastRenderedPageBreak/>
        <w:t>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51823289"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39BAC244"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4CBB88F6" w14:textId="77777777" w:rsidR="00580EBD" w:rsidRPr="00DF7080" w:rsidRDefault="00580EBD" w:rsidP="003D41B4">
            <w:pPr>
              <w:spacing w:after="120"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r>
              <w:t xml:space="preserve">  When deploying Non-Spin, the Load Resources</w:t>
            </w:r>
            <w:r w:rsidRPr="00520A18">
              <w:t xml:space="preserve"> </w:t>
            </w:r>
            <w:r>
              <w:t>that are not Controllable Load Resources will be deployed after other Non-Spin from Off-Line Generation Resources.</w:t>
            </w:r>
          </w:p>
        </w:tc>
      </w:tr>
    </w:tbl>
    <w:p w14:paraId="5E96E5E3" w14:textId="77777777" w:rsidR="006264CE" w:rsidRPr="006264CE" w:rsidRDefault="006264CE" w:rsidP="006264CE">
      <w:pPr>
        <w:spacing w:line="276" w:lineRule="auto"/>
      </w:pPr>
    </w:p>
    <w:p w14:paraId="5DFE143F"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12" w:name="_Toc275854207"/>
      <w:bookmarkStart w:id="13" w:name="_Toc372631310"/>
      <w:r w:rsidRPr="006264CE">
        <w:rPr>
          <w:b/>
          <w:bCs/>
          <w:iCs/>
          <w:szCs w:val="28"/>
          <w:lang w:val="x-none" w:eastAsia="x-none"/>
        </w:rPr>
        <w:t>Non-Spin Deployment</w:t>
      </w:r>
      <w:bookmarkEnd w:id="12"/>
      <w:bookmarkEnd w:id="13"/>
      <w:r w:rsidRPr="006264CE">
        <w:rPr>
          <w:b/>
          <w:bCs/>
          <w:iCs/>
          <w:szCs w:val="28"/>
          <w:lang w:val="x-none" w:eastAsia="x-none"/>
        </w:rPr>
        <w:t xml:space="preserve"> </w:t>
      </w:r>
    </w:p>
    <w:p w14:paraId="775BAC78" w14:textId="77777777" w:rsidR="006264CE" w:rsidRPr="006264CE" w:rsidRDefault="006264CE" w:rsidP="006264CE">
      <w:pPr>
        <w:spacing w:line="276" w:lineRule="auto"/>
      </w:pPr>
      <w:r w:rsidRPr="006264CE">
        <w:t>ERCOT may deploy Non-Spin, which has not been deployed as part of a standing On-Line Non-Spin deployment, under the following conditions:</w:t>
      </w:r>
    </w:p>
    <w:p w14:paraId="12F473E7" w14:textId="74C9290F" w:rsidR="006264CE" w:rsidRDefault="006264CE" w:rsidP="006264CE">
      <w:pPr>
        <w:numPr>
          <w:ilvl w:val="0"/>
          <w:numId w:val="26"/>
        </w:numPr>
        <w:spacing w:line="276" w:lineRule="auto"/>
      </w:pPr>
      <w:r w:rsidRPr="006264CE">
        <w:t xml:space="preserve">When (High Ancillary Service Limit (HASL) – Gen – Intermittent Renewable Resource (IRR) Curtailment) – (30-minute net load ramp) &lt; 0 MW, deploy </w:t>
      </w:r>
      <w:del w:id="14" w:author="ERCOT" w:date="2021-08-24T13:40:00Z">
        <w:r w:rsidRPr="006264CE" w:rsidDel="00F35C71">
          <w:delText>half of the available</w:delText>
        </w:r>
      </w:del>
      <w:ins w:id="15" w:author="ERCOT" w:date="2021-08-24T13:40:00Z">
        <w:r w:rsidR="00F35C71">
          <w:t>sufficient</w:t>
        </w:r>
      </w:ins>
      <w:r w:rsidRPr="006264CE">
        <w:t xml:space="preserve"> Non-Spin capacity</w:t>
      </w:r>
      <w:ins w:id="16" w:author="ERCOT" w:date="2021-08-24T13:40:00Z">
        <w:r w:rsidR="00F35C71">
          <w:t xml:space="preserve"> so that </w:t>
        </w:r>
        <w:r w:rsidR="00F35C71" w:rsidRPr="00443B32">
          <w:t xml:space="preserve">(HASL – Gen – IRR Curtailment) – (30-minute net load ramp) </w:t>
        </w:r>
        <w:r w:rsidR="00F35C71">
          <w:t>&gt;</w:t>
        </w:r>
        <w:r w:rsidR="00F35C71" w:rsidRPr="00F35C71">
          <w:t>500</w:t>
        </w:r>
        <w:r w:rsidR="00F35C71">
          <w:t xml:space="preserve"> MW</w:t>
        </w:r>
      </w:ins>
      <w:r w:rsidRPr="006264CE">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4C510FB0"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7F3C9306"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51E1539A" w14:textId="77777777" w:rsidR="00580EBD" w:rsidRPr="00DF7080" w:rsidRDefault="00580EBD" w:rsidP="00580EBD">
            <w:pPr>
              <w:numPr>
                <w:ilvl w:val="0"/>
                <w:numId w:val="26"/>
              </w:numPr>
              <w:spacing w:after="120" w:line="276" w:lineRule="auto"/>
            </w:pPr>
            <w:r w:rsidRPr="006264CE">
              <w:t xml:space="preserve">When (High Ancillary Service Limit (HASL) – Gen – Intermittent Renewable Resource (IRR) Curtailment) – (30-minute net load ramp) &lt; 0 MW, deploy </w:t>
            </w:r>
            <w:r>
              <w:t>sufficient</w:t>
            </w:r>
            <w:r w:rsidRPr="006264CE">
              <w:t xml:space="preserve"> Non-Spin capacity</w:t>
            </w:r>
            <w:r>
              <w:t xml:space="preserve"> so that </w:t>
            </w:r>
            <w:r w:rsidRPr="00443B32">
              <w:t xml:space="preserve">(HASL – Gen – IRR Curtailment) – (30-minute net load ramp) </w:t>
            </w:r>
            <w:r>
              <w:t>&gt;</w:t>
            </w:r>
            <w:r w:rsidRPr="00F35C71">
              <w:t>500</w:t>
            </w:r>
            <w:r>
              <w:t xml:space="preserve"> MW</w:t>
            </w:r>
            <w:r w:rsidRPr="006264CE">
              <w:t>.</w:t>
            </w:r>
          </w:p>
        </w:tc>
      </w:tr>
    </w:tbl>
    <w:p w14:paraId="470F2595" w14:textId="1F4453A7" w:rsidR="006264CE" w:rsidRPr="006264CE" w:rsidDel="00F35C71" w:rsidRDefault="006264CE" w:rsidP="00580EBD">
      <w:pPr>
        <w:numPr>
          <w:ilvl w:val="0"/>
          <w:numId w:val="26"/>
        </w:numPr>
        <w:spacing w:before="240" w:after="240" w:line="276" w:lineRule="auto"/>
        <w:rPr>
          <w:del w:id="17" w:author="ERCOT" w:date="2021-08-24T13:40:00Z"/>
        </w:rPr>
      </w:pPr>
      <w:del w:id="18" w:author="ERCOT" w:date="2021-08-24T13:40:00Z">
        <w:r w:rsidRPr="006264CE" w:rsidDel="00F35C71">
          <w:delText>When (HASL – Gen – IRR Curtailment) – (30-minute net load ramp) &lt; -300 MW, deploy all of the available Non-Spin capacity.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57B1622E"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B730C74" w14:textId="77777777" w:rsidR="00580EBD" w:rsidRPr="00C867E1" w:rsidRDefault="00580EBD" w:rsidP="003D41B4">
            <w:pPr>
              <w:spacing w:before="120" w:after="240"/>
              <w:rPr>
                <w:b/>
                <w:i/>
              </w:rPr>
            </w:pPr>
            <w:r>
              <w:rPr>
                <w:b/>
                <w:i/>
              </w:rPr>
              <w:lastRenderedPageBreak/>
              <w:t>[OBDRR032</w:t>
            </w:r>
            <w:r w:rsidRPr="004B0726">
              <w:rPr>
                <w:b/>
                <w:i/>
              </w:rPr>
              <w:t xml:space="preserve">: </w:t>
            </w:r>
            <w:r>
              <w:rPr>
                <w:b/>
                <w:i/>
              </w:rPr>
              <w:t xml:space="preserve"> Delete the language above upon system implementation of NPRR1093.</w:t>
            </w:r>
            <w:r w:rsidRPr="004B0726">
              <w:rPr>
                <w:b/>
                <w:i/>
              </w:rPr>
              <w:t>]</w:t>
            </w:r>
          </w:p>
        </w:tc>
      </w:tr>
    </w:tbl>
    <w:p w14:paraId="2B21959A" w14:textId="77777777" w:rsidR="006264CE" w:rsidRPr="006264CE" w:rsidRDefault="006264CE" w:rsidP="00580EBD">
      <w:pPr>
        <w:numPr>
          <w:ilvl w:val="0"/>
          <w:numId w:val="26"/>
        </w:numPr>
        <w:spacing w:before="240" w:line="276" w:lineRule="auto"/>
      </w:pPr>
      <w:r w:rsidRPr="006264CE">
        <w:t>When Physical Responsive Capability (PRC) &lt; 3200 MW and not expected to recover within 30 minutes without deploying reserves, deploy all or a portion of the available Non-Spin capacity.</w:t>
      </w:r>
    </w:p>
    <w:p w14:paraId="427511EE" w14:textId="77777777" w:rsidR="006264CE" w:rsidRPr="006264CE" w:rsidRDefault="006264CE" w:rsidP="006264CE">
      <w:pPr>
        <w:numPr>
          <w:ilvl w:val="0"/>
          <w:numId w:val="26"/>
        </w:numPr>
        <w:spacing w:line="276" w:lineRule="auto"/>
      </w:pPr>
      <w:r w:rsidRPr="006264CE">
        <w:t>When Physical Responsive Capability (PRC) &lt; 2500 MW, deploy all of the available Non-Spin capacity.</w:t>
      </w:r>
    </w:p>
    <w:p w14:paraId="203DC143" w14:textId="77777777" w:rsidR="006264CE" w:rsidRPr="006264CE" w:rsidRDefault="006264CE" w:rsidP="006264CE">
      <w:pPr>
        <w:numPr>
          <w:ilvl w:val="0"/>
          <w:numId w:val="26"/>
        </w:numPr>
        <w:spacing w:line="276" w:lineRule="auto"/>
      </w:pPr>
      <w:r w:rsidRPr="006264CE">
        <w:t>When the North-to-Houston (N_H) Voltage Stability Limit Reliability Margin &lt; 300 MW, deploy Non-Spin (all or partial) in the Houston area as needed to restore reliability margin.</w:t>
      </w:r>
    </w:p>
    <w:p w14:paraId="3C33B60B" w14:textId="56440CF6" w:rsidR="006264CE" w:rsidRDefault="006264CE" w:rsidP="00D561D8">
      <w:pPr>
        <w:numPr>
          <w:ilvl w:val="0"/>
          <w:numId w:val="26"/>
        </w:numPr>
        <w:spacing w:line="276" w:lineRule="auto"/>
        <w:rPr>
          <w:ins w:id="19" w:author="ERCOT" w:date="2021-10-20T12:33:00Z"/>
        </w:rPr>
      </w:pPr>
      <w:r w:rsidRPr="006264CE">
        <w:t>When Off-Line Generation Resources providing Non-Spin are the only reasonable option available to the Operator for resolving local issues, deploy available Non-Spin capacity on only the necessary individual Resources.</w:t>
      </w:r>
    </w:p>
    <w:p w14:paraId="49A8E926" w14:textId="791AB8B3" w:rsidR="00C411E9" w:rsidRDefault="00C411E9" w:rsidP="00C411E9">
      <w:pPr>
        <w:numPr>
          <w:ilvl w:val="0"/>
          <w:numId w:val="26"/>
        </w:numPr>
        <w:spacing w:line="276" w:lineRule="auto"/>
        <w:rPr>
          <w:ins w:id="20" w:author="ERCOT" w:date="2021-10-20T12:33:00Z"/>
        </w:rPr>
      </w:pPr>
      <w:ins w:id="21" w:author="ERCOT" w:date="2021-10-20T12:33: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BB213A9" w14:textId="468C9371" w:rsidR="00C411E9" w:rsidRDefault="00C411E9" w:rsidP="00C411E9">
      <w:pPr>
        <w:pStyle w:val="ListParagraph"/>
        <w:numPr>
          <w:ilvl w:val="0"/>
          <w:numId w:val="26"/>
        </w:numPr>
      </w:pPr>
      <w:ins w:id="22" w:author="ERCOT" w:date="2021-10-20T12:33:00Z">
        <w:r>
          <w:t xml:space="preserve">Load Resources that are not Controllable Load Resources and Generation Resources providing Off-Line Non-Spin can be deployed individually, in groups, or as an entire block providing Non-Spin.  Deployments that do not encompass an entire block may only be done to manage </w:t>
        </w:r>
        <w:r w:rsidRPr="006C2B52">
          <w:t>inertia</w:t>
        </w:r>
        <w:r>
          <w:t>, congestion, or for other local needs.</w:t>
        </w:r>
      </w:ins>
    </w:p>
    <w:p w14:paraId="76E1FA16" w14:textId="77777777" w:rsidR="00C411E9" w:rsidRPr="006264CE" w:rsidRDefault="00C411E9" w:rsidP="00C411E9">
      <w:pPr>
        <w:spacing w:line="276" w:lineRule="auto"/>
        <w:ind w:left="720"/>
      </w:pPr>
    </w:p>
    <w:p w14:paraId="26DB9572" w14:textId="77777777" w:rsidR="006264CE" w:rsidRPr="006264CE" w:rsidRDefault="006264CE" w:rsidP="006264CE">
      <w:pPr>
        <w:spacing w:line="276" w:lineRule="auto"/>
      </w:pPr>
      <w:r w:rsidRPr="006264CE">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5100FAE6" w14:textId="77777777" w:rsidR="006264CE" w:rsidRPr="006264CE" w:rsidRDefault="006264CE" w:rsidP="006264CE">
      <w:pPr>
        <w:spacing w:line="276" w:lineRule="auto"/>
      </w:pPr>
    </w:p>
    <w:p w14:paraId="3E1CEAEB" w14:textId="77777777" w:rsidR="007538C1" w:rsidRDefault="007538C1" w:rsidP="007538C1">
      <w:pPr>
        <w:spacing w:line="276" w:lineRule="auto"/>
      </w:pPr>
      <w:r>
        <w:t>Following a Non-Spin deployment, the following steps should be taken:</w:t>
      </w:r>
    </w:p>
    <w:p w14:paraId="766D1E99" w14:textId="77777777" w:rsidR="007538C1" w:rsidRDefault="007538C1" w:rsidP="007538C1">
      <w:pPr>
        <w:numPr>
          <w:ilvl w:val="1"/>
          <w:numId w:val="25"/>
        </w:numPr>
        <w:spacing w:line="276" w:lineRule="auto"/>
      </w:pPr>
      <w:r w:rsidRPr="00906E68">
        <w:rPr>
          <w:u w:val="single"/>
        </w:rPr>
        <w:t>Off-Line Generation Resource reserved for Non-Spin</w:t>
      </w:r>
      <w:r w:rsidRPr="00906E68">
        <w:t xml:space="preserve"> </w:t>
      </w:r>
    </w:p>
    <w:p w14:paraId="05830B16" w14:textId="6EAD96AF" w:rsidR="006264CE" w:rsidRPr="006264CE" w:rsidRDefault="006264CE" w:rsidP="006264CE">
      <w:pPr>
        <w:numPr>
          <w:ilvl w:val="0"/>
          <w:numId w:val="20"/>
        </w:numPr>
        <w:spacing w:line="276" w:lineRule="auto"/>
      </w:pPr>
      <w:r w:rsidRPr="006264CE">
        <w:t xml:space="preserve">The Qualified Scheduling Entity (QSE) will be sent a Resource-specific Dispatch Instruction </w:t>
      </w:r>
      <w:ins w:id="23" w:author="ERCOT" w:date="2021-09-29T16:30:00Z">
        <w:r w:rsidR="0029370A">
          <w:t>deployment indicating a time and date stamp, QSE, Dispatch Asset Code, and Deployed MW</w:t>
        </w:r>
      </w:ins>
      <w:del w:id="24" w:author="ERCOT" w:date="2021-09-29T16:30:00Z">
        <w:r w:rsidRPr="006264CE" w:rsidDel="0029370A">
          <w:delText>that Non-Spin has been deployed</w:delText>
        </w:r>
      </w:del>
      <w:r w:rsidRPr="006264CE">
        <w:t>.</w:t>
      </w:r>
    </w:p>
    <w:p w14:paraId="0F4CF69B" w14:textId="765F1D47" w:rsidR="006264CE" w:rsidRPr="006264CE" w:rsidRDefault="006264CE" w:rsidP="006264CE">
      <w:pPr>
        <w:numPr>
          <w:ilvl w:val="0"/>
          <w:numId w:val="20"/>
        </w:numPr>
        <w:spacing w:line="276" w:lineRule="auto"/>
      </w:pPr>
      <w:r w:rsidRPr="006264CE">
        <w:t xml:space="preserve">The Dispatch Instruction </w:t>
      </w:r>
      <w:ins w:id="25" w:author="ERCOT" w:date="2021-10-20T12:34:00Z">
        <w:r w:rsidR="00C411E9">
          <w:t xml:space="preserve">for an Off-Line Generation Resource </w:t>
        </w:r>
      </w:ins>
      <w:r w:rsidRPr="006264CE">
        <w:t xml:space="preserve">must include the expected amount of </w:t>
      </w:r>
      <w:r w:rsidRPr="006264CE">
        <w:rPr>
          <w:i/>
        </w:rPr>
        <w:t>capacity</w:t>
      </w:r>
      <w:r w:rsidRPr="006264CE">
        <w:t xml:space="preserve"> that will be available for SCED and the anticipated duration of the deployment.</w:t>
      </w:r>
    </w:p>
    <w:p w14:paraId="169D40D9" w14:textId="65166339" w:rsidR="006264CE" w:rsidRPr="006264CE" w:rsidRDefault="006264CE" w:rsidP="006264CE">
      <w:pPr>
        <w:numPr>
          <w:ilvl w:val="0"/>
          <w:numId w:val="20"/>
        </w:numPr>
        <w:spacing w:line="276" w:lineRule="auto"/>
      </w:pPr>
      <w:r w:rsidRPr="006264CE">
        <w:t xml:space="preserve">The QSE will ensure that the Non-Spin Ancillary Service Schedule telemetry for that </w:t>
      </w:r>
      <w:del w:id="26" w:author="ERCOT" w:date="2021-09-29T16:32:00Z">
        <w:r w:rsidRPr="006264CE" w:rsidDel="0068206B">
          <w:delText>unit</w:delText>
        </w:r>
      </w:del>
      <w:ins w:id="27" w:author="ERCOT" w:date="2021-09-29T16:32:00Z">
        <w:r w:rsidR="0068206B">
          <w:t>Off-Line Generation Resource</w:t>
        </w:r>
      </w:ins>
      <w:r w:rsidRPr="006264CE">
        <w:t xml:space="preserve"> has been reduced to zero within 20 minutes of the Dispatch Instruction.</w:t>
      </w:r>
    </w:p>
    <w:p w14:paraId="29CD8293" w14:textId="2A53D4EA" w:rsidR="006264CE" w:rsidRPr="006264CE" w:rsidRDefault="006264CE" w:rsidP="006264CE">
      <w:pPr>
        <w:numPr>
          <w:ilvl w:val="0"/>
          <w:numId w:val="20"/>
        </w:numPr>
        <w:spacing w:line="276" w:lineRule="auto"/>
      </w:pPr>
      <w:r w:rsidRPr="006264CE">
        <w:t>The QSE must have the</w:t>
      </w:r>
      <w:ins w:id="28" w:author="ERCOT" w:date="2021-09-29T16:32:00Z">
        <w:r w:rsidR="0068206B">
          <w:t xml:space="preserve"> Off-Line Generation</w:t>
        </w:r>
      </w:ins>
      <w:r w:rsidRPr="006264CE">
        <w:t xml:space="preserve"> Resource On-Line with an Energy Offer Curve and the telemetered net generation must be greater than or equal to the Resource’s telemetered Low Sustained Limit (LSL) multiplied by P1</w:t>
      </w:r>
      <w:r w:rsidRPr="006264CE">
        <w:rPr>
          <w:bCs/>
          <w:szCs w:val="22"/>
        </w:rPr>
        <w:t xml:space="preserve"> where P1 is </w:t>
      </w:r>
      <w:r w:rsidRPr="006264CE">
        <w:rPr>
          <w:bCs/>
          <w:szCs w:val="22"/>
        </w:rPr>
        <w:lastRenderedPageBreak/>
        <w:t>defined in the “ERCOT and QSE Operations Business Practices During the Operating Hour”</w:t>
      </w:r>
      <w:r w:rsidRPr="006264CE">
        <w:t xml:space="preserve"> within 25 minutes of the Dispatch Instruction.</w:t>
      </w:r>
    </w:p>
    <w:p w14:paraId="4C170EA7" w14:textId="77777777" w:rsidR="006264CE" w:rsidRPr="006264CE" w:rsidRDefault="006264CE" w:rsidP="006264CE">
      <w:pPr>
        <w:numPr>
          <w:ilvl w:val="0"/>
          <w:numId w:val="20"/>
        </w:numPr>
        <w:spacing w:line="276" w:lineRule="auto"/>
      </w:pPr>
      <w:r w:rsidRPr="006264CE">
        <w:t xml:space="preserve">SCED will respond to the changes in Resource Status that are received by telemetry from the QSE.  </w:t>
      </w:r>
    </w:p>
    <w:p w14:paraId="2B9A00EC" w14:textId="77777777" w:rsidR="006264CE" w:rsidRPr="006264CE" w:rsidRDefault="006264CE" w:rsidP="006264CE">
      <w:pPr>
        <w:numPr>
          <w:ilvl w:val="0"/>
          <w:numId w:val="20"/>
        </w:numPr>
        <w:spacing w:line="276" w:lineRule="auto"/>
      </w:pPr>
      <w:r w:rsidRPr="006264CE">
        <w:t>Once the Resource is On-Line it is Dispatched as any other Generation Resource including any provisions for processing generation less than the Resource’s LSL.</w:t>
      </w:r>
    </w:p>
    <w:p w14:paraId="4E2238EC" w14:textId="6D1BD2F9" w:rsidR="006264CE" w:rsidRDefault="006264CE" w:rsidP="006264CE">
      <w:pPr>
        <w:numPr>
          <w:ilvl w:val="0"/>
          <w:numId w:val="20"/>
        </w:numPr>
        <w:spacing w:line="276" w:lineRule="auto"/>
        <w:rPr>
          <w:ins w:id="29" w:author="ERCOT" w:date="2021-09-29T16:32:00Z"/>
        </w:rPr>
      </w:pPr>
      <w:r w:rsidRPr="006264CE">
        <w:t>The Resource must, at a minimum, be capable of providing all the Non-Spin energy to SCED within 30 minutes of the Dispatch Instruction.</w:t>
      </w:r>
    </w:p>
    <w:p w14:paraId="5F797C9D" w14:textId="3D2A7425" w:rsidR="0068206B" w:rsidRDefault="0068206B" w:rsidP="007538C1">
      <w:pPr>
        <w:numPr>
          <w:ilvl w:val="0"/>
          <w:numId w:val="20"/>
        </w:numPr>
        <w:spacing w:line="276" w:lineRule="auto"/>
      </w:pPr>
      <w:ins w:id="30" w:author="ERCOT" w:date="2021-09-29T16:33:00Z">
        <w:r w:rsidRPr="00443B32">
          <w:t xml:space="preserve">The  Load Resource must, at a minimum, be capable of </w:t>
        </w:r>
        <w:r>
          <w:t>remaining deployed until recalled.</w:t>
        </w:r>
      </w:ins>
    </w:p>
    <w:p w14:paraId="20B68B4E" w14:textId="77777777" w:rsidR="007538C1" w:rsidRPr="006264CE" w:rsidRDefault="007538C1" w:rsidP="007538C1">
      <w:pPr>
        <w:spacing w:line="276" w:lineRule="auto"/>
      </w:pPr>
    </w:p>
    <w:p w14:paraId="085A2854" w14:textId="77777777" w:rsidR="006264CE" w:rsidRPr="006264CE" w:rsidRDefault="006264CE" w:rsidP="006264CE">
      <w:pPr>
        <w:numPr>
          <w:ilvl w:val="1"/>
          <w:numId w:val="25"/>
        </w:numPr>
        <w:spacing w:line="276" w:lineRule="auto"/>
        <w:rPr>
          <w:u w:val="single"/>
        </w:rPr>
      </w:pPr>
      <w:r w:rsidRPr="006264CE">
        <w:rPr>
          <w:u w:val="single"/>
        </w:rPr>
        <w:t>On-Line Generation Resource with an Energy Offer Curve</w:t>
      </w:r>
    </w:p>
    <w:p w14:paraId="05C9CD20" w14:textId="77777777" w:rsidR="006264CE" w:rsidRPr="006264CE" w:rsidRDefault="006264CE" w:rsidP="006264CE">
      <w:pPr>
        <w:numPr>
          <w:ilvl w:val="0"/>
          <w:numId w:val="23"/>
        </w:numPr>
        <w:spacing w:line="276" w:lineRule="auto"/>
      </w:pPr>
      <w:r w:rsidRPr="006264CE">
        <w:t xml:space="preserve">For a Resource that </w:t>
      </w:r>
      <w:r w:rsidRPr="006264CE">
        <w:rPr>
          <w:i/>
        </w:rPr>
        <w:t>will not</w:t>
      </w:r>
      <w:r w:rsidRPr="006264CE">
        <w:t xml:space="preserve"> </w:t>
      </w:r>
      <w:r w:rsidRPr="006264CE">
        <w:rPr>
          <w:i/>
        </w:rPr>
        <w:t>use power augmentation</w:t>
      </w:r>
      <w:r w:rsidRPr="006264CE">
        <w:t xml:space="preserve"> to provide any portion of its Non-Spin Ancillary Service Resource Responsibility:</w:t>
      </w:r>
    </w:p>
    <w:p w14:paraId="29CEF75A" w14:textId="77777777" w:rsidR="006264CE" w:rsidRPr="006264CE" w:rsidRDefault="006264CE" w:rsidP="006264CE">
      <w:pPr>
        <w:numPr>
          <w:ilvl w:val="1"/>
          <w:numId w:val="23"/>
        </w:numPr>
        <w:spacing w:line="276" w:lineRule="auto"/>
      </w:pPr>
      <w:r w:rsidRPr="006264CE">
        <w:t>The QSE shall set the value of the Non-Spin Ancillary Service Schedule to zero within the 30-second window prior to the start of the delivery hour.</w:t>
      </w:r>
    </w:p>
    <w:p w14:paraId="03F4106A"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45266862" w14:textId="77777777" w:rsidR="006264CE" w:rsidRPr="006264CE" w:rsidRDefault="006264CE" w:rsidP="006264CE">
      <w:pPr>
        <w:numPr>
          <w:ilvl w:val="1"/>
          <w:numId w:val="23"/>
        </w:numPr>
        <w:spacing w:line="276" w:lineRule="auto"/>
      </w:pPr>
      <w:r w:rsidRPr="006264CE">
        <w:t>The total amount of capacity reserved on that Resource for Non-Spin shall be considered as a standing Non-Spin deployment Dispatch Instruction for the duration of the Operating Hour.</w:t>
      </w:r>
    </w:p>
    <w:p w14:paraId="6D7F4214" w14:textId="77777777" w:rsidR="006264CE" w:rsidRPr="006264CE" w:rsidRDefault="006264CE" w:rsidP="006264CE">
      <w:pPr>
        <w:numPr>
          <w:ilvl w:val="1"/>
          <w:numId w:val="23"/>
        </w:numPr>
        <w:spacing w:line="276" w:lineRule="auto"/>
      </w:pPr>
      <w:r w:rsidRPr="006264CE">
        <w:t>A Non-Spin deployment Dispatch Instruction from ERCOT is not required for standing Non-Spin deployments.</w:t>
      </w:r>
    </w:p>
    <w:p w14:paraId="4616E83C" w14:textId="77777777" w:rsidR="006264CE" w:rsidRPr="006264CE" w:rsidRDefault="006264CE" w:rsidP="006264CE">
      <w:pPr>
        <w:numPr>
          <w:ilvl w:val="0"/>
          <w:numId w:val="23"/>
        </w:numPr>
        <w:spacing w:line="276" w:lineRule="auto"/>
      </w:pPr>
      <w:r w:rsidRPr="006264CE">
        <w:t xml:space="preserve">For a Resource that </w:t>
      </w:r>
      <w:r w:rsidRPr="006264CE">
        <w:rPr>
          <w:i/>
        </w:rPr>
        <w:t>will use power augmentation</w:t>
      </w:r>
      <w:r w:rsidRPr="006264CE">
        <w:t xml:space="preserve"> to provide a specific MW portion of its Non-Spin Ancillary Service Responsibility:</w:t>
      </w:r>
    </w:p>
    <w:p w14:paraId="77D82015" w14:textId="77777777" w:rsidR="006264CE" w:rsidRPr="006264CE" w:rsidRDefault="006264CE" w:rsidP="006264CE">
      <w:pPr>
        <w:numPr>
          <w:ilvl w:val="1"/>
          <w:numId w:val="23"/>
        </w:numPr>
        <w:spacing w:line="276" w:lineRule="auto"/>
      </w:pPr>
      <w:r w:rsidRPr="006264CE">
        <w:t>The QSE shall set the value of the Non-Spin Ancillary Service Schedule to the appropriate value within the 30-second window prior to the start of the delivery hour.</w:t>
      </w:r>
    </w:p>
    <w:p w14:paraId="3953C11D" w14:textId="77777777" w:rsidR="006264CE" w:rsidRPr="006264CE" w:rsidRDefault="006264CE" w:rsidP="006264CE">
      <w:pPr>
        <w:numPr>
          <w:ilvl w:val="1"/>
          <w:numId w:val="23"/>
        </w:numPr>
        <w:spacing w:line="276" w:lineRule="auto"/>
      </w:pPr>
      <w:r w:rsidRPr="006264CE">
        <w:t>The QSE may set the value of the Non-Spin Ancillary Service Schedule equal to the MW amount of Non-Spin that will be provided via power. augmentation; otherwise, the QSE may set the value of the schedule to zero.</w:t>
      </w:r>
    </w:p>
    <w:p w14:paraId="5D243632" w14:textId="77777777" w:rsidR="006264CE" w:rsidRPr="006264CE" w:rsidRDefault="006264CE" w:rsidP="006264CE">
      <w:pPr>
        <w:numPr>
          <w:ilvl w:val="1"/>
          <w:numId w:val="23"/>
        </w:numPr>
        <w:spacing w:line="276" w:lineRule="auto"/>
      </w:pPr>
      <w:r w:rsidRPr="006264CE">
        <w:t>If the Non-Spin Ancillary Service Schedule is set to zero, then the total amount of capacity reserved on that Resource for Non-Spin shall be considered as a standing Non-Spin deployment Dispatch Instruction for the duration of the Operating Hour.</w:t>
      </w:r>
    </w:p>
    <w:p w14:paraId="51401300" w14:textId="77777777" w:rsidR="006264CE" w:rsidRPr="006264CE" w:rsidRDefault="006264CE" w:rsidP="006264CE">
      <w:pPr>
        <w:numPr>
          <w:ilvl w:val="1"/>
          <w:numId w:val="23"/>
        </w:numPr>
        <w:spacing w:line="276" w:lineRule="auto"/>
      </w:pPr>
      <w:r w:rsidRPr="006264CE">
        <w:t>If the Non-Spin Ancillary Service Schedule is set to a non-zero value, then the QSE will be sent a Resource-specific Dispatch Instruction indicating that Non-Spin has been deployed for the total amount of the Non-Spin Schedule.</w:t>
      </w:r>
    </w:p>
    <w:p w14:paraId="2225C3FD" w14:textId="77777777" w:rsidR="006264CE" w:rsidRPr="006264CE" w:rsidRDefault="006264CE" w:rsidP="006264CE">
      <w:pPr>
        <w:numPr>
          <w:ilvl w:val="2"/>
          <w:numId w:val="23"/>
        </w:numPr>
        <w:spacing w:line="276" w:lineRule="auto"/>
      </w:pPr>
      <w:r w:rsidRPr="006264CE">
        <w:lastRenderedPageBreak/>
        <w:t xml:space="preserve">The Dispatch Instruction must include the expected amount of </w:t>
      </w:r>
      <w:r w:rsidRPr="006264CE">
        <w:rPr>
          <w:i/>
        </w:rPr>
        <w:t>capacity</w:t>
      </w:r>
      <w:r w:rsidRPr="006264CE">
        <w:t xml:space="preserve"> that will be available for SCED and the anticipated duration of the deployment.</w:t>
      </w:r>
    </w:p>
    <w:p w14:paraId="1DDC8459" w14:textId="77777777" w:rsidR="006264CE" w:rsidRPr="006264CE" w:rsidRDefault="006264CE" w:rsidP="006264CE">
      <w:pPr>
        <w:numPr>
          <w:ilvl w:val="2"/>
          <w:numId w:val="23"/>
        </w:numPr>
        <w:spacing w:line="276" w:lineRule="auto"/>
      </w:pPr>
      <w:r w:rsidRPr="006264CE">
        <w:t>The QSE shall reduce the Resource’s Non-Spin Ancillary Service Schedule to zero within 20 minutes following a deployment instruction.</w:t>
      </w:r>
    </w:p>
    <w:p w14:paraId="2FCE1017"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0F4C2052" w14:textId="77777777" w:rsidR="006264CE" w:rsidRPr="006264CE" w:rsidRDefault="006264CE" w:rsidP="006264CE">
      <w:pPr>
        <w:numPr>
          <w:ilvl w:val="0"/>
          <w:numId w:val="23"/>
        </w:numPr>
        <w:spacing w:line="276" w:lineRule="auto"/>
      </w:pPr>
      <w:r w:rsidRPr="006264CE">
        <w:t>The QSE must, at a minimum, ensure that the Normal Ramp Rate represented by the Resource’s ramp rate curve is sufficient to allow SCED to fully Dispatch the Resource’s Non-Spin Resource Responsibility within 30 minutes, regardless of whether or not the Resource uses power augmentation to provide the service.</w:t>
      </w:r>
    </w:p>
    <w:p w14:paraId="768094B8" w14:textId="77777777" w:rsidR="006264CE" w:rsidRPr="006264CE" w:rsidRDefault="006264CE" w:rsidP="006264CE">
      <w:pPr>
        <w:spacing w:line="276" w:lineRule="auto"/>
      </w:pPr>
    </w:p>
    <w:p w14:paraId="3DD65A1E" w14:textId="77777777" w:rsidR="006264CE" w:rsidRPr="006264CE" w:rsidRDefault="006264CE" w:rsidP="006264CE">
      <w:pPr>
        <w:numPr>
          <w:ilvl w:val="1"/>
          <w:numId w:val="25"/>
        </w:numPr>
        <w:spacing w:line="276" w:lineRule="auto"/>
        <w:rPr>
          <w:u w:val="single"/>
        </w:rPr>
      </w:pPr>
      <w:r w:rsidRPr="006264CE">
        <w:rPr>
          <w:u w:val="single"/>
        </w:rPr>
        <w:t xml:space="preserve">On-Line Generation Resource with Output Schedules </w:t>
      </w:r>
    </w:p>
    <w:p w14:paraId="634C13BA" w14:textId="77777777" w:rsidR="006264CE" w:rsidRPr="006264CE" w:rsidRDefault="006264CE" w:rsidP="006264CE">
      <w:pPr>
        <w:numPr>
          <w:ilvl w:val="0"/>
          <w:numId w:val="21"/>
        </w:numPr>
        <w:spacing w:line="276" w:lineRule="auto"/>
      </w:pPr>
      <w:r w:rsidRPr="006264CE">
        <w:t>The QSE shall set the value of the Non-Spin Ancillary Service Schedule to zero within the 30-second window prior to the start of the delivery hour.</w:t>
      </w:r>
    </w:p>
    <w:p w14:paraId="789DB6CF" w14:textId="77777777" w:rsidR="006264CE" w:rsidRPr="006264CE" w:rsidRDefault="006264CE" w:rsidP="006264CE">
      <w:pPr>
        <w:numPr>
          <w:ilvl w:val="0"/>
          <w:numId w:val="21"/>
        </w:numPr>
        <w:spacing w:line="276" w:lineRule="auto"/>
      </w:pPr>
      <w:r w:rsidRPr="006264CE">
        <w:t>ERCOT will automatically calculate new HASL constraints for SCED using the telemetry of the Resource’s Non-Spin Ancillary Service Schedule.</w:t>
      </w:r>
    </w:p>
    <w:p w14:paraId="557B2726" w14:textId="77777777" w:rsidR="006264CE" w:rsidRPr="006264CE" w:rsidRDefault="006264CE" w:rsidP="006264CE">
      <w:pPr>
        <w:numPr>
          <w:ilvl w:val="1"/>
          <w:numId w:val="21"/>
        </w:numPr>
        <w:tabs>
          <w:tab w:val="num" w:pos="-1170"/>
        </w:tabs>
        <w:spacing w:line="276" w:lineRule="auto"/>
        <w:ind w:left="1080"/>
      </w:pPr>
      <w:r w:rsidRPr="006264CE">
        <w:t>If the QSE is sent a Resource-specific Dispatch Instruction indicating that Non-Spin has been deployed:</w:t>
      </w:r>
    </w:p>
    <w:p w14:paraId="7099B1B2" w14:textId="77777777" w:rsidR="006264CE" w:rsidRPr="006264CE" w:rsidRDefault="006264CE" w:rsidP="006264CE">
      <w:pPr>
        <w:numPr>
          <w:ilvl w:val="1"/>
          <w:numId w:val="23"/>
        </w:numPr>
        <w:spacing w:line="276" w:lineRule="auto"/>
      </w:pPr>
      <w:r w:rsidRPr="006264CE">
        <w:t xml:space="preserve">The Dispatch Instruction must include the additional amount of </w:t>
      </w:r>
      <w:r w:rsidRPr="006264CE">
        <w:rPr>
          <w:i/>
        </w:rPr>
        <w:t>energy</w:t>
      </w:r>
      <w:r w:rsidRPr="006264CE">
        <w:t xml:space="preserve"> (MW) that needs to be produced by the Resource and the estimated duration of the deployment.</w:t>
      </w:r>
    </w:p>
    <w:p w14:paraId="5342F226" w14:textId="77777777" w:rsidR="006264CE" w:rsidRPr="006264CE" w:rsidRDefault="006264CE" w:rsidP="006264CE">
      <w:pPr>
        <w:numPr>
          <w:ilvl w:val="1"/>
          <w:numId w:val="23"/>
        </w:numPr>
        <w:spacing w:line="276" w:lineRule="auto"/>
      </w:pPr>
      <w:r w:rsidRPr="006264CE">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4A5078A4" w14:textId="77777777" w:rsidR="006264CE" w:rsidRPr="006264CE" w:rsidRDefault="006264CE" w:rsidP="006264CE">
      <w:pPr>
        <w:numPr>
          <w:ilvl w:val="1"/>
          <w:numId w:val="23"/>
        </w:numPr>
        <w:spacing w:line="276" w:lineRule="auto"/>
      </w:pPr>
      <w:r w:rsidRPr="006264CE">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0C310772" w14:textId="77777777" w:rsidR="006264CE" w:rsidRPr="006264CE" w:rsidRDefault="006264CE" w:rsidP="006264CE">
      <w:pPr>
        <w:spacing w:line="276" w:lineRule="auto"/>
      </w:pPr>
    </w:p>
    <w:p w14:paraId="4FF7480D" w14:textId="77777777" w:rsidR="006264CE" w:rsidRPr="006264CE" w:rsidRDefault="006264CE" w:rsidP="006264CE">
      <w:pPr>
        <w:spacing w:line="276" w:lineRule="auto"/>
        <w:ind w:left="792" w:hanging="432"/>
        <w:rPr>
          <w:u w:val="single"/>
        </w:rPr>
      </w:pPr>
      <w:r w:rsidRPr="006264CE">
        <w:t>2.4</w:t>
      </w:r>
      <w:r w:rsidRPr="006264CE">
        <w:tab/>
      </w:r>
      <w:r w:rsidRPr="006264CE">
        <w:rPr>
          <w:u w:val="single"/>
        </w:rPr>
        <w:t>Controllable Load Resource with Non-Spin Ancillary Service Resource Responsibility</w:t>
      </w:r>
    </w:p>
    <w:p w14:paraId="5C93F7EF" w14:textId="77777777" w:rsidR="006264CE" w:rsidRPr="006264CE" w:rsidRDefault="006264CE" w:rsidP="006264CE">
      <w:pPr>
        <w:numPr>
          <w:ilvl w:val="0"/>
          <w:numId w:val="22"/>
        </w:numPr>
        <w:spacing w:line="276" w:lineRule="auto"/>
      </w:pPr>
      <w:r w:rsidRPr="006264CE">
        <w:t xml:space="preserve">The QSE will be sent a Resource-specific Dispatch Instruction that Non-Spin has been deployed. </w:t>
      </w:r>
    </w:p>
    <w:p w14:paraId="339B642A" w14:textId="77777777" w:rsidR="006264CE" w:rsidRPr="006264CE" w:rsidRDefault="006264CE" w:rsidP="006264CE">
      <w:pPr>
        <w:numPr>
          <w:ilvl w:val="0"/>
          <w:numId w:val="22"/>
        </w:numPr>
        <w:spacing w:line="276" w:lineRule="auto"/>
      </w:pPr>
      <w:r w:rsidRPr="006264CE">
        <w:t>The Dispatch Instruction must include the expected amount of capacity that will be available for SCED and the anticipated duration of the deployment.</w:t>
      </w:r>
    </w:p>
    <w:p w14:paraId="6B5E7F04" w14:textId="77777777" w:rsidR="006264CE" w:rsidRPr="006264CE" w:rsidRDefault="006264CE" w:rsidP="006264CE">
      <w:pPr>
        <w:numPr>
          <w:ilvl w:val="0"/>
          <w:numId w:val="22"/>
        </w:numPr>
        <w:spacing w:line="276" w:lineRule="auto"/>
      </w:pPr>
      <w:r w:rsidRPr="006264CE">
        <w:lastRenderedPageBreak/>
        <w:t>The QSE will ensure that the Non-Spin Ancillary Service Schedule telemetry for that Controllable Load Resource has been reduced to zero within 20 minutes of the Dispatch Instruction.</w:t>
      </w:r>
    </w:p>
    <w:p w14:paraId="233B9B8A" w14:textId="77777777" w:rsidR="006264CE" w:rsidRPr="006264CE" w:rsidRDefault="006264CE" w:rsidP="006264CE">
      <w:pPr>
        <w:numPr>
          <w:ilvl w:val="0"/>
          <w:numId w:val="22"/>
        </w:numPr>
        <w:spacing w:line="276" w:lineRule="auto"/>
      </w:pPr>
      <w:r w:rsidRPr="006264CE">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40CAC3F1" w14:textId="77777777" w:rsidR="006264CE" w:rsidRPr="006264CE" w:rsidRDefault="006264CE" w:rsidP="006264CE">
      <w:pPr>
        <w:numPr>
          <w:ilvl w:val="0"/>
          <w:numId w:val="22"/>
        </w:numPr>
        <w:spacing w:line="276" w:lineRule="auto"/>
      </w:pPr>
      <w:r w:rsidRPr="006264CE">
        <w:t xml:space="preserve">ERCOT will automatically calculate new LASL constraints for SCED using the telemetry of the Resource’s Non-Spin Ancillary Service Schedule.  </w:t>
      </w:r>
    </w:p>
    <w:p w14:paraId="3DCBC0FA" w14:textId="77777777" w:rsidR="006264CE" w:rsidRPr="006264CE" w:rsidRDefault="006264CE" w:rsidP="006264CE">
      <w:pPr>
        <w:numPr>
          <w:ilvl w:val="0"/>
          <w:numId w:val="22"/>
        </w:numPr>
        <w:spacing w:line="276" w:lineRule="auto"/>
      </w:pPr>
      <w:r w:rsidRPr="006264CE">
        <w:t>Once the Controllable Load Resource’s Non-Spin capacity has been released to SCED, this capacity is Dispatched as any other Resource available to SCED.</w:t>
      </w:r>
    </w:p>
    <w:p w14:paraId="4CB71B26" w14:textId="160AFD57" w:rsidR="006264CE" w:rsidRDefault="006264CE" w:rsidP="006264CE">
      <w:pPr>
        <w:numPr>
          <w:ilvl w:val="0"/>
          <w:numId w:val="22"/>
        </w:numPr>
        <w:spacing w:line="276" w:lineRule="auto"/>
      </w:pPr>
      <w:r w:rsidRPr="006264CE">
        <w:t>The Controllable Load Resource must, at a minimum, be capable of providing all the Non-Spin energy to SCED within 30 minutes of the Dispatch Instruction.</w:t>
      </w:r>
    </w:p>
    <w:p w14:paraId="3EA5A974" w14:textId="77777777" w:rsidR="007538C1" w:rsidRPr="006264CE" w:rsidRDefault="007538C1" w:rsidP="007538C1">
      <w:pPr>
        <w:spacing w:line="276" w:lineRule="auto"/>
      </w:pPr>
    </w:p>
    <w:p w14:paraId="7840B2CE" w14:textId="75540A9B" w:rsidR="008F6441" w:rsidRPr="00443B32" w:rsidRDefault="008F6441" w:rsidP="0068206B">
      <w:pPr>
        <w:spacing w:line="276" w:lineRule="auto"/>
        <w:ind w:left="792" w:hanging="432"/>
        <w:rPr>
          <w:ins w:id="31" w:author="ERCOT" w:date="2021-08-16T14:43:00Z"/>
          <w:u w:val="single"/>
        </w:rPr>
      </w:pPr>
      <w:ins w:id="32" w:author="ERCOT" w:date="2021-08-16T14:43:00Z">
        <w:r w:rsidRPr="00443B32">
          <w:t>2.</w:t>
        </w:r>
        <w:r>
          <w:t>5</w:t>
        </w:r>
        <w:r w:rsidRPr="00443B32">
          <w:tab/>
        </w:r>
        <w:r w:rsidRPr="00443B32">
          <w:rPr>
            <w:u w:val="single"/>
          </w:rPr>
          <w:t>Load Resource</w:t>
        </w:r>
      </w:ins>
      <w:ins w:id="33" w:author="ERCOT" w:date="2021-08-24T13:41:00Z">
        <w:r w:rsidR="00F35C71">
          <w:rPr>
            <w:u w:val="single"/>
          </w:rPr>
          <w:t xml:space="preserve"> </w:t>
        </w:r>
        <w:r w:rsidR="00F35C71" w:rsidRPr="00F35C71">
          <w:rPr>
            <w:u w:val="single"/>
          </w:rPr>
          <w:t>that is not a Controllable Load Resource</w:t>
        </w:r>
      </w:ins>
      <w:ins w:id="34" w:author="ERCOT" w:date="2021-08-24T13:45:00Z">
        <w:r w:rsidR="00F35C71">
          <w:rPr>
            <w:u w:val="single"/>
          </w:rPr>
          <w:t xml:space="preserve"> </w:t>
        </w:r>
      </w:ins>
      <w:ins w:id="35" w:author="ERCOT" w:date="2021-08-16T14:43:00Z">
        <w:r w:rsidRPr="00443B32">
          <w:rPr>
            <w:u w:val="single"/>
          </w:rPr>
          <w:t>with Non-Spin Ancillary Service Resource Responsibility</w:t>
        </w:r>
      </w:ins>
    </w:p>
    <w:p w14:paraId="65188058" w14:textId="5AE8D14A" w:rsidR="008F6441" w:rsidRPr="00443B32" w:rsidRDefault="008F6441" w:rsidP="007538C1">
      <w:pPr>
        <w:numPr>
          <w:ilvl w:val="0"/>
          <w:numId w:val="22"/>
        </w:numPr>
        <w:spacing w:line="276" w:lineRule="auto"/>
        <w:rPr>
          <w:ins w:id="36" w:author="ERCOT" w:date="2021-08-16T14:43:00Z"/>
        </w:rPr>
      </w:pPr>
      <w:ins w:id="37" w:author="ERCOT" w:date="2021-08-16T14:43:00Z">
        <w:r w:rsidRPr="00443B32">
          <w:t xml:space="preserve">The QSE must </w:t>
        </w:r>
        <w:r>
          <w:t>show</w:t>
        </w:r>
        <w:r w:rsidRPr="00443B32">
          <w:t xml:space="preserve"> the Load Resource’s telemetered Resource Status as On-Line (ONRL</w:t>
        </w:r>
        <w:r>
          <w:t>) and</w:t>
        </w:r>
      </w:ins>
      <w:ins w:id="38" w:author="ERCOT" w:date="2021-08-30T12:08:00Z">
        <w:r w:rsidR="00EB6E17">
          <w:t>,</w:t>
        </w:r>
      </w:ins>
      <w:ins w:id="39" w:author="ERCOT" w:date="2021-08-16T14:43:00Z">
        <w:r>
          <w:t xml:space="preserve"> if equipped with an under-frequen</w:t>
        </w:r>
      </w:ins>
      <w:ins w:id="40" w:author="ERCOT" w:date="2021-08-16T14:44:00Z">
        <w:r>
          <w:t>cy relay</w:t>
        </w:r>
      </w:ins>
      <w:ins w:id="41" w:author="ERCOT" w:date="2021-08-30T12:08:00Z">
        <w:r w:rsidR="00EB6E17">
          <w:t>,</w:t>
        </w:r>
      </w:ins>
      <w:ins w:id="42" w:author="ERCOT" w:date="2021-08-16T14:43:00Z">
        <w:r>
          <w:t xml:space="preserve"> the relay should not be </w:t>
        </w:r>
        <w:proofErr w:type="gramStart"/>
        <w:r>
          <w:t>armed</w:t>
        </w:r>
        <w:proofErr w:type="gramEnd"/>
        <w:r>
          <w:t xml:space="preserve"> and the status should indicate Disabled</w:t>
        </w:r>
        <w:r w:rsidRPr="00443B32">
          <w:t>.</w:t>
        </w:r>
      </w:ins>
    </w:p>
    <w:p w14:paraId="79E0C2AA" w14:textId="77777777" w:rsidR="00C411E9" w:rsidRDefault="00C411E9" w:rsidP="00C411E9">
      <w:pPr>
        <w:numPr>
          <w:ilvl w:val="0"/>
          <w:numId w:val="22"/>
        </w:numPr>
        <w:spacing w:line="276" w:lineRule="auto"/>
        <w:rPr>
          <w:ins w:id="43" w:author="ERCOT" w:date="2021-10-20T12:35:00Z"/>
        </w:rPr>
      </w:pPr>
      <w:ins w:id="44" w:author="ERCOT" w:date="2021-10-20T12:35: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4087AB7" w14:textId="77777777" w:rsidR="00C411E9" w:rsidRDefault="00C411E9" w:rsidP="00C411E9">
      <w:pPr>
        <w:numPr>
          <w:ilvl w:val="0"/>
          <w:numId w:val="22"/>
        </w:numPr>
        <w:spacing w:line="276" w:lineRule="auto"/>
        <w:rPr>
          <w:ins w:id="45" w:author="ERCOT" w:date="2021-10-20T12:37:00Z"/>
        </w:rPr>
      </w:pPr>
      <w:bookmarkStart w:id="46" w:name="_Toc275854208"/>
      <w:bookmarkStart w:id="47" w:name="_Toc372631311"/>
      <w:ins w:id="48" w:author="ERCOT" w:date="2021-10-20T12:37:00Z">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ins>
    </w:p>
    <w:p w14:paraId="54587268" w14:textId="77777777" w:rsidR="00C411E9" w:rsidRDefault="00C411E9" w:rsidP="00C411E9">
      <w:pPr>
        <w:numPr>
          <w:ilvl w:val="0"/>
          <w:numId w:val="22"/>
        </w:numPr>
        <w:spacing w:line="276" w:lineRule="auto"/>
        <w:rPr>
          <w:ins w:id="49" w:author="ERCOT" w:date="2021-10-20T12:37:00Z"/>
        </w:rPr>
      </w:pPr>
      <w:ins w:id="50" w:author="ERCOT" w:date="2021-10-20T12:37:00Z">
        <w:r w:rsidRPr="00443B32">
          <w:t>The Dispatch Instruction must include the expected amount of capacity that will be</w:t>
        </w:r>
        <w:r>
          <w:t xml:space="preserve"> expected to be dropped by the Load Resource within 30 minutes.</w:t>
        </w:r>
      </w:ins>
    </w:p>
    <w:p w14:paraId="6029D4E6" w14:textId="77777777" w:rsidR="00C411E9" w:rsidRPr="00443B32" w:rsidRDefault="00C411E9" w:rsidP="00C411E9">
      <w:pPr>
        <w:numPr>
          <w:ilvl w:val="0"/>
          <w:numId w:val="22"/>
        </w:numPr>
        <w:spacing w:line="276" w:lineRule="auto"/>
        <w:rPr>
          <w:ins w:id="51" w:author="ERCOT" w:date="2021-10-20T12:37:00Z"/>
        </w:rPr>
      </w:pPr>
      <w:ins w:id="52" w:author="ERCOT" w:date="2021-10-20T12:37:00Z">
        <w:r w:rsidRPr="00443B32">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ins>
    </w:p>
    <w:p w14:paraId="3FD96295" w14:textId="7A4EB2A5" w:rsidR="00C411E9" w:rsidRDefault="00C411E9" w:rsidP="00580EBD">
      <w:pPr>
        <w:numPr>
          <w:ilvl w:val="0"/>
          <w:numId w:val="22"/>
        </w:numPr>
        <w:spacing w:after="240" w:line="276" w:lineRule="auto"/>
      </w:pPr>
      <w:ins w:id="53" w:author="ERCOT" w:date="2021-10-20T12:37:00Z">
        <w:r w:rsidRPr="00443B32">
          <w:t xml:space="preserve">The  Load Resource must, at a minimum, be capable of </w:t>
        </w:r>
        <w:r>
          <w:t>remaining deployed until recalled.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6DBA05C8"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00E332D" w14:textId="77777777" w:rsidR="00580EBD" w:rsidRDefault="00580EBD" w:rsidP="003D41B4">
            <w:pPr>
              <w:spacing w:before="120" w:after="240"/>
              <w:rPr>
                <w:b/>
                <w:i/>
              </w:rPr>
            </w:pPr>
            <w:r>
              <w:rPr>
                <w:b/>
                <w:i/>
              </w:rPr>
              <w:t>[OBDRR032</w:t>
            </w:r>
            <w:r w:rsidRPr="004B0726">
              <w:rPr>
                <w:b/>
                <w:i/>
              </w:rPr>
              <w:t xml:space="preserve">: </w:t>
            </w:r>
            <w:r>
              <w:rPr>
                <w:b/>
                <w:i/>
              </w:rPr>
              <w:t xml:space="preserve"> Insert the language below upon system implementation of NPRR1093:</w:t>
            </w:r>
            <w:r w:rsidRPr="004B0726">
              <w:rPr>
                <w:b/>
                <w:i/>
              </w:rPr>
              <w:t>]</w:t>
            </w:r>
          </w:p>
          <w:p w14:paraId="3BCE0184" w14:textId="77777777" w:rsidR="00580EBD" w:rsidRPr="00443B32" w:rsidRDefault="00580EBD" w:rsidP="003D41B4">
            <w:pPr>
              <w:spacing w:line="276" w:lineRule="auto"/>
              <w:ind w:left="435" w:hanging="432"/>
              <w:rPr>
                <w:u w:val="single"/>
              </w:rPr>
            </w:pPr>
            <w:r w:rsidRPr="00443B32">
              <w:t>2.</w:t>
            </w:r>
            <w:r>
              <w:t>5</w:t>
            </w:r>
            <w:r w:rsidRPr="00443B32">
              <w:tab/>
            </w:r>
            <w:r w:rsidRPr="00443B32">
              <w:rPr>
                <w:u w:val="single"/>
              </w:rPr>
              <w:t>Load Resource</w:t>
            </w:r>
            <w:r>
              <w:rPr>
                <w:u w:val="single"/>
              </w:rPr>
              <w:t xml:space="preserve"> </w:t>
            </w:r>
            <w:r w:rsidRPr="00F35C71">
              <w:rPr>
                <w:u w:val="single"/>
              </w:rPr>
              <w:t>that is not a Controllable Load Resource</w:t>
            </w:r>
            <w:r>
              <w:rPr>
                <w:u w:val="single"/>
              </w:rPr>
              <w:t xml:space="preserve"> </w:t>
            </w:r>
            <w:r w:rsidRPr="00443B32">
              <w:rPr>
                <w:u w:val="single"/>
              </w:rPr>
              <w:t>with Non-Spin Ancillary Service Resource Responsibility</w:t>
            </w:r>
          </w:p>
          <w:p w14:paraId="691CF952" w14:textId="77777777" w:rsidR="00580EBD" w:rsidRPr="00443B32" w:rsidRDefault="00580EBD" w:rsidP="00580EBD">
            <w:pPr>
              <w:numPr>
                <w:ilvl w:val="0"/>
                <w:numId w:val="26"/>
              </w:numPr>
              <w:spacing w:line="276" w:lineRule="auto"/>
            </w:pPr>
            <w:r w:rsidRPr="00443B32">
              <w:lastRenderedPageBreak/>
              <w:t xml:space="preserve">The QSE must </w:t>
            </w:r>
            <w:r>
              <w:t>show</w:t>
            </w:r>
            <w:r w:rsidRPr="00443B32">
              <w:t xml:space="preserve"> the Load Resource’s telemetered Resource Status as On-Line (ONRL</w:t>
            </w:r>
            <w:r>
              <w:t xml:space="preserve">) and, if equipped with an under-frequency relay, the relay should not be </w:t>
            </w:r>
            <w:proofErr w:type="gramStart"/>
            <w:r>
              <w:t>armed</w:t>
            </w:r>
            <w:proofErr w:type="gramEnd"/>
            <w:r>
              <w:t xml:space="preserve"> and the status should indicate Disabled</w:t>
            </w:r>
            <w:r w:rsidRPr="00443B32">
              <w:t>.</w:t>
            </w:r>
          </w:p>
          <w:p w14:paraId="5C7C99B0" w14:textId="77777777" w:rsidR="00580EBD" w:rsidRDefault="00580EBD" w:rsidP="00580EBD">
            <w:pPr>
              <w:numPr>
                <w:ilvl w:val="0"/>
                <w:numId w:val="26"/>
              </w:numPr>
              <w:spacing w:line="276" w:lineRule="auto"/>
              <w:rPr>
                <w:ins w:id="54" w:author="ERCOT 111921" w:date="2021-11-15T19:16:00Z"/>
              </w:rPr>
            </w:pPr>
            <w:ins w:id="55" w:author="ERCOT 111921" w:date="2021-11-15T19:16: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1795BA80" w14:textId="61F109E2" w:rsidR="00580EBD" w:rsidDel="00580EBD" w:rsidRDefault="00580EBD" w:rsidP="00580EBD">
            <w:pPr>
              <w:numPr>
                <w:ilvl w:val="0"/>
                <w:numId w:val="26"/>
              </w:numPr>
              <w:spacing w:line="276" w:lineRule="auto"/>
              <w:rPr>
                <w:del w:id="56" w:author="ERCOT 111921" w:date="2021-11-15T19:16:00Z"/>
              </w:rPr>
            </w:pPr>
            <w:del w:id="57" w:author="ERCOT 111921" w:date="2021-11-15T19:16:00Z">
              <w:r w:rsidDel="00580EBD">
                <w:delText>Load Resources will be separated into groups of approximately 500 MW and a list of group assignments posted to the MIS shortly after the DRUC process is completed.  Resources will be assigned group assignments according to a random selected process to be developed by ERCOT.</w:delText>
              </w:r>
            </w:del>
          </w:p>
          <w:p w14:paraId="66206FB4" w14:textId="7CE4C7F3" w:rsidR="00580EBD" w:rsidDel="00580EBD" w:rsidRDefault="00580EBD" w:rsidP="00580EBD">
            <w:pPr>
              <w:numPr>
                <w:ilvl w:val="0"/>
                <w:numId w:val="26"/>
              </w:numPr>
              <w:spacing w:line="276" w:lineRule="auto"/>
              <w:rPr>
                <w:del w:id="58" w:author="ERCOT 111921" w:date="2021-11-15T19:16:00Z"/>
              </w:rPr>
            </w:pPr>
            <w:del w:id="59" w:author="ERCOT 111921" w:date="2021-11-15T19:16:00Z">
              <w:r w:rsidDel="00580EBD">
                <w:delText xml:space="preserve">Load Resources can be deployed individually, in groups, or as the entire block of Load Resources providing Non-Spin. </w:delText>
              </w:r>
            </w:del>
          </w:p>
          <w:p w14:paraId="056A36DE" w14:textId="77777777" w:rsidR="00580EBD" w:rsidRPr="00443B32" w:rsidRDefault="00580EBD" w:rsidP="00580EBD">
            <w:pPr>
              <w:numPr>
                <w:ilvl w:val="0"/>
                <w:numId w:val="26"/>
              </w:numPr>
              <w:spacing w:line="276" w:lineRule="auto"/>
            </w:pPr>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p>
          <w:p w14:paraId="56C79A65" w14:textId="77777777" w:rsidR="00580EBD" w:rsidRPr="00443B32" w:rsidRDefault="00580EBD" w:rsidP="00580EBD">
            <w:pPr>
              <w:numPr>
                <w:ilvl w:val="0"/>
                <w:numId w:val="26"/>
              </w:numPr>
              <w:spacing w:line="276" w:lineRule="auto"/>
            </w:pPr>
            <w:r w:rsidRPr="00443B32">
              <w:t>The Dispatch Instruction must include the expected amount of capacity that will be</w:t>
            </w:r>
            <w:r>
              <w:t xml:space="preserve"> expected to be dropped by the Load Resource within 30 minutes.</w:t>
            </w:r>
          </w:p>
          <w:p w14:paraId="427AF3ED" w14:textId="77777777" w:rsidR="00580EBD" w:rsidRPr="00443B32" w:rsidRDefault="00580EBD" w:rsidP="00580EBD">
            <w:pPr>
              <w:numPr>
                <w:ilvl w:val="0"/>
                <w:numId w:val="26"/>
              </w:numPr>
              <w:spacing w:line="276" w:lineRule="auto"/>
            </w:pPr>
            <w:r w:rsidRPr="00443B32">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p>
          <w:p w14:paraId="01EC9FC5" w14:textId="77777777" w:rsidR="00580EBD" w:rsidRPr="00DF7080" w:rsidRDefault="00580EBD" w:rsidP="00580EBD">
            <w:pPr>
              <w:numPr>
                <w:ilvl w:val="0"/>
                <w:numId w:val="26"/>
              </w:numPr>
              <w:spacing w:after="120" w:line="276" w:lineRule="auto"/>
            </w:pPr>
            <w:r w:rsidRPr="00443B32">
              <w:t xml:space="preserve">The  Load Resource must, at a minimum, be capable of </w:t>
            </w:r>
            <w:r>
              <w:t>remaining deployed until recalled.</w:t>
            </w:r>
          </w:p>
        </w:tc>
      </w:tr>
    </w:tbl>
    <w:p w14:paraId="42764F42" w14:textId="77777777" w:rsidR="006264CE" w:rsidRPr="006264CE" w:rsidRDefault="006264CE" w:rsidP="00580EBD">
      <w:pPr>
        <w:keepNext/>
        <w:numPr>
          <w:ilvl w:val="0"/>
          <w:numId w:val="25"/>
        </w:numPr>
        <w:spacing w:before="240" w:after="160"/>
        <w:outlineLvl w:val="1"/>
        <w:rPr>
          <w:b/>
          <w:bCs/>
          <w:iCs/>
          <w:szCs w:val="28"/>
          <w:lang w:val="x-none" w:eastAsia="x-none"/>
        </w:rPr>
      </w:pPr>
      <w:r w:rsidRPr="006264CE">
        <w:rPr>
          <w:b/>
          <w:bCs/>
          <w:iCs/>
          <w:szCs w:val="28"/>
          <w:lang w:val="x-none" w:eastAsia="x-none"/>
        </w:rPr>
        <w:lastRenderedPageBreak/>
        <w:t>Recall of Non-Spin Deployment</w:t>
      </w:r>
      <w:bookmarkEnd w:id="46"/>
      <w:bookmarkEnd w:id="47"/>
    </w:p>
    <w:p w14:paraId="4FCB734A" w14:textId="0C0F1D3B" w:rsidR="006264CE" w:rsidRPr="006264CE" w:rsidRDefault="006264CE" w:rsidP="00580EBD">
      <w:pPr>
        <w:spacing w:after="240"/>
      </w:pPr>
      <w:del w:id="60" w:author="ERCOT" w:date="2021-08-24T13:43:00Z">
        <w:r w:rsidRPr="006264CE" w:rsidDel="00F35C71">
          <w:delText>Half of t</w:delText>
        </w:r>
      </w:del>
      <w:ins w:id="61" w:author="ERCOT" w:date="2021-08-24T13:43:00Z">
        <w:r w:rsidR="00F35C71">
          <w:t>T</w:t>
        </w:r>
      </w:ins>
      <w:r w:rsidRPr="006264CE">
        <w:t xml:space="preserve">he deployed Non-Spin may be recalled </w:t>
      </w:r>
      <w:ins w:id="62" w:author="ERCOT" w:date="2021-08-24T13:43:00Z">
        <w:r w:rsidR="00F35C71">
          <w:t>in a manner that is expected to maintain</w:t>
        </w:r>
      </w:ins>
      <w:del w:id="63" w:author="ERCOT" w:date="2021-08-24T13:43:00Z">
        <w:r w:rsidRPr="006264CE" w:rsidDel="00F35C71">
          <w:delText>when</w:delText>
        </w:r>
      </w:del>
      <w:r w:rsidRPr="006264CE">
        <w:t xml:space="preserve"> (HASL – Gen – IRR Curtailment) – (30-minute net load ramp) &gt; 1000 MW and PRC is &gt; 3200 MW. </w:t>
      </w:r>
      <w:ins w:id="64" w:author="ERCOT" w:date="2021-08-24T13:43:00Z">
        <w:r w:rsidR="00F35C71">
          <w:t xml:space="preserve"> </w:t>
        </w:r>
      </w:ins>
      <w:ins w:id="65" w:author="ERCOT" w:date="2021-09-29T16:36:00Z">
        <w:r w:rsidR="00300362">
          <w:t xml:space="preserve">Non-Spin </w:t>
        </w:r>
      </w:ins>
      <w:ins w:id="66" w:author="ERCOT" w:date="2021-09-29T16:37:00Z">
        <w:r w:rsidR="00300362">
          <w:t xml:space="preserve">provided by Off-Line Generation Resources and </w:t>
        </w:r>
      </w:ins>
      <w:ins w:id="67" w:author="ERCOT" w:date="2021-08-24T13:43:00Z">
        <w:r w:rsidR="00F35C71">
          <w:t>Load Resources</w:t>
        </w:r>
      </w:ins>
      <w:ins w:id="68" w:author="ERCOT" w:date="2021-08-30T12:06:00Z">
        <w:r w:rsidR="00EB6E17">
          <w:t xml:space="preserve"> that are not Controllable Load Resources</w:t>
        </w:r>
      </w:ins>
      <w:ins w:id="69" w:author="ERCOT" w:date="2021-08-24T13:43:00Z">
        <w:r w:rsidR="00F35C71">
          <w:t xml:space="preserve"> will be recalled first, followed by</w:t>
        </w:r>
      </w:ins>
      <w:ins w:id="70" w:author="ERCOT" w:date="2021-10-20T12:36:00Z">
        <w:r w:rsidR="00C411E9">
          <w:t xml:space="preserve"> Controllable Load Resources and </w:t>
        </w:r>
        <w:r w:rsidR="00C411E9" w:rsidRPr="00D0215D">
          <w:t>On-Line</w:t>
        </w:r>
        <w:r w:rsidR="00C411E9">
          <w:t xml:space="preserve"> Generation Resources until</w:t>
        </w:r>
      </w:ins>
      <w:ins w:id="71" w:author="ERCOT" w:date="2021-08-24T13:43:00Z">
        <w:r w:rsidR="00F35C71">
          <w:t xml:space="preserve"> all the </w:t>
        </w:r>
      </w:ins>
      <w:ins w:id="72" w:author="ERCOT" w:date="2021-09-29T16:37:00Z">
        <w:r w:rsidR="00300362">
          <w:t>N</w:t>
        </w:r>
      </w:ins>
      <w:ins w:id="73" w:author="ERCOT" w:date="2021-08-24T13:43:00Z">
        <w:r w:rsidR="00F35C71">
          <w:t>on-</w:t>
        </w:r>
      </w:ins>
      <w:ins w:id="74" w:author="ERCOT" w:date="2021-09-29T16:37:00Z">
        <w:r w:rsidR="00300362">
          <w:t>S</w:t>
        </w:r>
      </w:ins>
      <w:ins w:id="75" w:author="ERCOT" w:date="2021-08-24T13:43:00Z">
        <w:r w:rsidR="00F35C71">
          <w:t>pin is recalled</w:t>
        </w:r>
      </w:ins>
      <w:del w:id="76" w:author="ERCOT" w:date="2021-08-24T13:43:00Z">
        <w:r w:rsidRPr="006264CE" w:rsidDel="00F35C71">
          <w:delText>All of the deployed Non-Spin may be recalled when (HASL – Gen – IRR Curtailment) – (30-minute net load ramp) &gt; 1000 MW and PRC is &gt; 3400 MW</w:delText>
        </w:r>
      </w:del>
      <w:r w:rsidRPr="006264CE">
        <w:t>.</w:t>
      </w:r>
      <w:ins w:id="77" w:author="ERCOT" w:date="2021-09-29T19:27:00Z">
        <w:r w:rsidR="00EA6110">
          <w:t xml:space="preserve">  </w:t>
        </w:r>
        <w:r w:rsidR="00EA6110" w:rsidRPr="00D0215D">
          <w:t xml:space="preserve">Non-spin </w:t>
        </w:r>
      </w:ins>
      <w:ins w:id="78" w:author="ERCOT" w:date="2021-09-29T19:30:00Z">
        <w:r w:rsidR="007A5405" w:rsidRPr="00D0215D">
          <w:t xml:space="preserve">block deployments </w:t>
        </w:r>
      </w:ins>
      <w:ins w:id="79" w:author="ERCOT" w:date="2021-09-29T19:27:00Z">
        <w:r w:rsidR="00EA6110" w:rsidRPr="00D0215D">
          <w:t xml:space="preserve">shall be recalled in the reverse order </w:t>
        </w:r>
      </w:ins>
      <w:ins w:id="80" w:author="ERCOT" w:date="2021-09-29T19:28:00Z">
        <w:r w:rsidR="00EA6110" w:rsidRPr="00D0215D">
          <w:t>in which</w:t>
        </w:r>
      </w:ins>
      <w:ins w:id="81" w:author="ERCOT" w:date="2021-09-29T19:30:00Z">
        <w:r w:rsidR="007A5405" w:rsidRPr="00D0215D">
          <w:t xml:space="preserve"> they were</w:t>
        </w:r>
      </w:ins>
      <w:ins w:id="82" w:author="ERCOT" w:date="2021-09-29T19:28:00Z">
        <w:r w:rsidR="00EA6110" w:rsidRPr="00D0215D">
          <w:t xml:space="preserve"> deployed or may be recalled all at once</w:t>
        </w:r>
      </w:ins>
      <w:ins w:id="83" w:author="ERCOT 111921" w:date="2021-11-19T12:41:00Z">
        <w:r w:rsidR="003773F5">
          <w:t>, at</w:t>
        </w:r>
      </w:ins>
      <w:ins w:id="84" w:author="ERCOT" w:date="2021-09-29T19:28:00Z">
        <w:del w:id="85" w:author="ERCOT 111921" w:date="2021-11-19T12:41:00Z">
          <w:r w:rsidR="00EA6110" w:rsidRPr="00D0215D" w:rsidDel="003773F5">
            <w:delText xml:space="preserve"> in</w:delText>
          </w:r>
        </w:del>
        <w:r w:rsidR="00EA6110" w:rsidRPr="00D0215D">
          <w:t xml:space="preserve"> ERCOT’s discretion.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6B710C58"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5362235B"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76F33624" w14:textId="2E0F1861" w:rsidR="00580EBD" w:rsidRPr="00DF7080" w:rsidRDefault="00580EBD" w:rsidP="003D41B4">
            <w:pPr>
              <w:spacing w:after="120"/>
            </w:pPr>
            <w:r>
              <w:t>T</w:t>
            </w:r>
            <w:r w:rsidRPr="006264CE">
              <w:t xml:space="preserve">he deployed Non-Spin may be recalled </w:t>
            </w:r>
            <w:r>
              <w:t>in a manner that is expected to maintain</w:t>
            </w:r>
            <w:r w:rsidRPr="006264CE">
              <w:t xml:space="preserve"> (HASL – Gen – IRR Curtailment) – (30-minute net load ramp) &gt; 1000 MW and PRC is &gt; 3200 MW. </w:t>
            </w:r>
            <w:r>
              <w:t xml:space="preserve"> </w:t>
            </w:r>
            <w:ins w:id="86" w:author="ERCOT 111921" w:date="2021-11-15T19:17:00Z">
              <w:r w:rsidR="00D21E2E">
                <w:t xml:space="preserve">Non-Spin provided by Off-Line Generation Resources and </w:t>
              </w:r>
            </w:ins>
            <w:r>
              <w:t xml:space="preserve">Load Resources that are not Controllable Load Resources will be recalled first, followed by </w:t>
            </w:r>
            <w:ins w:id="87" w:author="ERCOT 111921" w:date="2021-11-15T19:18:00Z">
              <w:r w:rsidR="00D21E2E">
                <w:t xml:space="preserve">Controllable Load Resources and </w:t>
              </w:r>
              <w:r w:rsidR="00D21E2E" w:rsidRPr="00D0215D">
                <w:t>On-Line</w:t>
              </w:r>
              <w:r w:rsidR="00D21E2E">
                <w:t xml:space="preserve"> </w:t>
              </w:r>
            </w:ins>
            <w:r>
              <w:t>Generation Resources until all the Non-Spin is recalled</w:t>
            </w:r>
            <w:r w:rsidRPr="006264CE">
              <w:t>.</w:t>
            </w:r>
            <w:ins w:id="88" w:author="ERCOT 111921" w:date="2021-11-15T19:18:00Z">
              <w:r w:rsidR="00D21E2E">
                <w:t xml:space="preserve">  </w:t>
              </w:r>
              <w:r w:rsidR="00D21E2E" w:rsidRPr="00D0215D">
                <w:t xml:space="preserve">Non-spin block deployments shall be </w:t>
              </w:r>
              <w:r w:rsidR="00D21E2E" w:rsidRPr="00D0215D">
                <w:lastRenderedPageBreak/>
                <w:t>recalled in the reverse order in which they were deployed or may be recalled all at once</w:t>
              </w:r>
            </w:ins>
            <w:ins w:id="89" w:author="ERCOT 111921" w:date="2021-11-19T12:41:00Z">
              <w:r w:rsidR="003773F5">
                <w:t xml:space="preserve">, at </w:t>
              </w:r>
            </w:ins>
            <w:ins w:id="90" w:author="ERCOT 111921" w:date="2021-11-15T19:18:00Z">
              <w:r w:rsidR="00D21E2E" w:rsidRPr="00D0215D">
                <w:t>ERCOT’s discretion.</w:t>
              </w:r>
            </w:ins>
          </w:p>
        </w:tc>
      </w:tr>
    </w:tbl>
    <w:p w14:paraId="4B12AF54" w14:textId="77777777" w:rsidR="006264CE" w:rsidRPr="006264CE" w:rsidRDefault="006264CE" w:rsidP="006264CE">
      <w:pPr>
        <w:spacing w:before="240" w:line="276" w:lineRule="auto"/>
      </w:pPr>
      <w:r w:rsidRPr="006264CE">
        <w:lastRenderedPageBreak/>
        <w:t>Following the recall of a Non-Spin deployment, the following steps should be taken:</w:t>
      </w:r>
    </w:p>
    <w:p w14:paraId="26DD145D" w14:textId="77777777" w:rsidR="006264CE" w:rsidRPr="006264CE" w:rsidRDefault="006264CE" w:rsidP="006264CE">
      <w:pPr>
        <w:numPr>
          <w:ilvl w:val="0"/>
          <w:numId w:val="24"/>
        </w:numPr>
        <w:spacing w:line="276" w:lineRule="auto"/>
      </w:pPr>
      <w:r w:rsidRPr="006264CE">
        <w:t>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minimum On-Line time, provided that the difference between its High Sustained Limit (HSL) and LSL is greater than or equal to its Ancillary Service Resource Responsibility.</w:t>
      </w:r>
    </w:p>
    <w:p w14:paraId="0A630E61" w14:textId="77777777" w:rsidR="006264CE" w:rsidRPr="006264CE" w:rsidRDefault="006264CE" w:rsidP="006264CE">
      <w:pPr>
        <w:numPr>
          <w:ilvl w:val="0"/>
          <w:numId w:val="24"/>
        </w:numPr>
        <w:spacing w:line="276" w:lineRule="auto"/>
      </w:pPr>
      <w:r w:rsidRPr="006264CE">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52B4382" w14:textId="77777777" w:rsidR="006264CE" w:rsidRPr="006264CE" w:rsidRDefault="006264CE" w:rsidP="006264CE">
      <w:pPr>
        <w:numPr>
          <w:ilvl w:val="0"/>
          <w:numId w:val="24"/>
        </w:numPr>
        <w:spacing w:line="276" w:lineRule="auto"/>
      </w:pPr>
      <w:r w:rsidRPr="006264CE">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2163D99A" w14:textId="3F5ABE94" w:rsidR="004A562B" w:rsidRDefault="006264CE" w:rsidP="004A562B">
      <w:pPr>
        <w:numPr>
          <w:ilvl w:val="0"/>
          <w:numId w:val="24"/>
        </w:numPr>
        <w:spacing w:line="276" w:lineRule="auto"/>
        <w:rPr>
          <w:ins w:id="91" w:author="ERCOT" w:date="2021-08-16T14:45:00Z"/>
        </w:rPr>
      </w:pPr>
      <w:r w:rsidRPr="006264CE">
        <w:t xml:space="preserve">A QSE with a Controllable Load Resource that has provided Non-Spin will ensure that the Load energy and Non-Spin capability is restored within three hours </w:t>
      </w:r>
      <w:ins w:id="92" w:author="ERCOT" w:date="2021-08-30T12:06:00Z">
        <w:r w:rsidR="00EB6E17">
          <w:t xml:space="preserve">of the recall </w:t>
        </w:r>
      </w:ins>
      <w:ins w:id="93" w:author="ERCOT" w:date="2021-08-24T13:44:00Z">
        <w:r w:rsidR="00F35C71">
          <w:t>instruction</w:t>
        </w:r>
      </w:ins>
      <w:del w:id="94" w:author="ERCOT" w:date="2021-08-24T13:44:00Z">
        <w:r w:rsidRPr="006264CE" w:rsidDel="00F35C71">
          <w:delText>from the expiration</w:delText>
        </w:r>
      </w:del>
      <w:r w:rsidRPr="006264CE">
        <w:t xml:space="preserve"> of the Non-Spin deployment.  If </w:t>
      </w:r>
      <w:ins w:id="95" w:author="ERCOT" w:date="2021-08-24T13:44:00Z">
        <w:r w:rsidR="00F35C71">
          <w:t>the QSE cannot restore within three hours</w:t>
        </w:r>
      </w:ins>
      <w:ins w:id="96" w:author="ERCOT" w:date="2021-08-30T12:07:00Z">
        <w:r w:rsidR="00EB6E17">
          <w:t xml:space="preserve"> of the recall of Non-Spin deployment by ERCOT</w:t>
        </w:r>
      </w:ins>
      <w:del w:id="97" w:author="ERCOT" w:date="2021-08-24T13:44:00Z">
        <w:r w:rsidRPr="006264CE" w:rsidDel="00F35C71">
          <w:delText>it is not</w:delText>
        </w:r>
      </w:del>
      <w:r w:rsidRPr="006264CE">
        <w:t>, the Non-Spin capability must be replaced by the QSE on other Generation or Controllable Load Resources capable of providing the service.</w:t>
      </w:r>
    </w:p>
    <w:p w14:paraId="01012A14" w14:textId="11A7BE9B" w:rsidR="00F35C71" w:rsidRDefault="004A562B" w:rsidP="00F35C71">
      <w:pPr>
        <w:numPr>
          <w:ilvl w:val="0"/>
          <w:numId w:val="24"/>
        </w:numPr>
        <w:spacing w:line="276" w:lineRule="auto"/>
        <w:rPr>
          <w:ins w:id="98" w:author="ERCOT" w:date="2021-08-24T13:45:00Z"/>
        </w:rPr>
      </w:pPr>
      <w:ins w:id="99" w:author="ERCOT" w:date="2021-08-16T14:45:00Z">
        <w:r w:rsidRPr="00443B32">
          <w:t>A QSE with a Load Resource</w:t>
        </w:r>
      </w:ins>
      <w:ins w:id="100" w:author="ERCOT" w:date="2021-08-24T13:44:00Z">
        <w:r w:rsidR="00F35C71" w:rsidRPr="00443B32">
          <w:t xml:space="preserve"> </w:t>
        </w:r>
        <w:r w:rsidR="00F35C71">
          <w:t>that is not a Controllable Load Resource</w:t>
        </w:r>
      </w:ins>
      <w:ins w:id="101" w:author="ERCOT" w:date="2021-08-24T13:45:00Z">
        <w:r w:rsidR="00F35C71">
          <w:t xml:space="preserve"> </w:t>
        </w:r>
      </w:ins>
      <w:ins w:id="102" w:author="ERCOT" w:date="2021-08-16T14:45:00Z">
        <w:r w:rsidRPr="00443B32">
          <w:t>that has provided Non-Spin will ensure that the Load energy and Non-Spin capability is restored within three hours</w:t>
        </w:r>
      </w:ins>
      <w:ins w:id="103" w:author="ERCOT" w:date="2021-08-30T12:07:00Z">
        <w:r w:rsidR="00EB6E17" w:rsidRPr="00443B32">
          <w:t xml:space="preserve"> </w:t>
        </w:r>
        <w:r w:rsidR="00EB6E17">
          <w:t>of the recall instruction</w:t>
        </w:r>
        <w:r w:rsidR="00EB6E17" w:rsidRPr="00443B32">
          <w:t xml:space="preserve"> of the Non-Spin deployment.  If </w:t>
        </w:r>
        <w:r w:rsidR="00EB6E17">
          <w:t xml:space="preserve">the QSE cannot restore within three hours of the ERCOT recall instruction of the </w:t>
        </w:r>
      </w:ins>
      <w:ins w:id="104" w:author="ERCOT" w:date="2021-08-16T14:45:00Z">
        <w:r>
          <w:t>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ins>
    </w:p>
    <w:p w14:paraId="489CA1C1" w14:textId="0A3A2F0C" w:rsidR="006264CE" w:rsidRPr="006264CE" w:rsidRDefault="00F35C71" w:rsidP="00D21E2E">
      <w:pPr>
        <w:numPr>
          <w:ilvl w:val="0"/>
          <w:numId w:val="24"/>
        </w:numPr>
        <w:spacing w:after="240" w:line="276" w:lineRule="auto"/>
      </w:pPr>
      <w:ins w:id="105" w:author="ERCOT" w:date="2021-08-24T13:45:00Z">
        <w:r w:rsidRPr="00443B32">
          <w:t xml:space="preserve">The QSE will ensure that the Non-Spin Ancillary Service Schedule telemetry for </w:t>
        </w:r>
      </w:ins>
      <w:ins w:id="106" w:author="ERCOT" w:date="2021-08-30T12:07:00Z">
        <w:r w:rsidR="00EB6E17">
          <w:t>a</w:t>
        </w:r>
      </w:ins>
      <w:ins w:id="107" w:author="ERCOT" w:date="2021-08-24T13:45:00Z">
        <w:r w:rsidRPr="00443B32">
          <w:t xml:space="preserve"> Load Resource</w:t>
        </w:r>
        <w:r>
          <w:t xml:space="preserve"> that is not a</w:t>
        </w:r>
      </w:ins>
      <w:ins w:id="108" w:author="ERCOT" w:date="2021-10-20T12:37:00Z">
        <w:r w:rsidR="00C411E9" w:rsidRPr="00C411E9">
          <w:t xml:space="preserve"> </w:t>
        </w:r>
        <w:r w:rsidR="00C411E9">
          <w:t>Controllable Load Resource continuously and accurately represents the amount of the Load Resource that has been restored following a recall instruction and is available for subsequent deployment</w:t>
        </w:r>
      </w:ins>
      <w:ins w:id="109" w:author="ERCOT" w:date="2021-08-24T13:45:00Z">
        <w:r w:rsidRPr="00443B32">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1E2E" w14:paraId="22D62670"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1494EC7A" w14:textId="77777777" w:rsidR="00D21E2E" w:rsidRDefault="00D21E2E" w:rsidP="003D41B4">
            <w:pPr>
              <w:spacing w:before="120" w:after="240"/>
              <w:rPr>
                <w:b/>
                <w:i/>
              </w:rPr>
            </w:pPr>
            <w:r>
              <w:rPr>
                <w:b/>
                <w:i/>
              </w:rPr>
              <w:lastRenderedPageBreak/>
              <w:t>[OBDRR032</w:t>
            </w:r>
            <w:r w:rsidRPr="004B0726">
              <w:rPr>
                <w:b/>
                <w:i/>
              </w:rPr>
              <w:t xml:space="preserve">: </w:t>
            </w:r>
            <w:r>
              <w:rPr>
                <w:b/>
                <w:i/>
              </w:rPr>
              <w:t xml:space="preserve"> Replace the language above with the following upon system implementation of NPRR1093:</w:t>
            </w:r>
            <w:r w:rsidRPr="004B0726">
              <w:rPr>
                <w:b/>
                <w:i/>
              </w:rPr>
              <w:t>]</w:t>
            </w:r>
          </w:p>
          <w:p w14:paraId="3040B939" w14:textId="77777777" w:rsidR="00D21E2E" w:rsidRDefault="00D21E2E" w:rsidP="00D21E2E">
            <w:pPr>
              <w:numPr>
                <w:ilvl w:val="0"/>
                <w:numId w:val="24"/>
              </w:numPr>
              <w:spacing w:line="276" w:lineRule="auto"/>
            </w:pPr>
            <w:r w:rsidRPr="006264CE">
              <w:t xml:space="preserve">A QSE with a Controllable Load Resource that has provided Non-Spin will ensure that the Load energy and Non-Spin capability is restored within three hours </w:t>
            </w:r>
            <w:r>
              <w:t>of the recall instruction</w:t>
            </w:r>
            <w:r w:rsidRPr="006264CE">
              <w:t xml:space="preserve"> of the Non-Spin deployment.  If </w:t>
            </w:r>
            <w:r>
              <w:t>the QSE cannot restore within three hours of the recall of Non-Spin deployment by ERCOT</w:t>
            </w:r>
            <w:r w:rsidRPr="006264CE">
              <w:t>, the Non-Spin capability must be replaced by the QSE on other Generation or Controllable Load Resources capable of providing the service.</w:t>
            </w:r>
          </w:p>
          <w:p w14:paraId="3E0E7C53" w14:textId="77777777" w:rsidR="00D21E2E" w:rsidRDefault="00D21E2E" w:rsidP="00D21E2E">
            <w:pPr>
              <w:numPr>
                <w:ilvl w:val="0"/>
                <w:numId w:val="24"/>
              </w:numPr>
              <w:spacing w:line="276" w:lineRule="auto"/>
            </w:pPr>
            <w:r w:rsidRPr="00443B32">
              <w:t xml:space="preserve">A QSE with a Load Resource </w:t>
            </w:r>
            <w:r>
              <w:t xml:space="preserve">that is not a Controllable Load Resource </w:t>
            </w:r>
            <w:r w:rsidRPr="00443B32">
              <w:t xml:space="preserve">that has provided Non-Spin will ensure that the Load energy and Non-Spin capability is restored within three hours </w:t>
            </w:r>
            <w:r>
              <w:t>of the recall instruction</w:t>
            </w:r>
            <w:r w:rsidRPr="00443B32">
              <w:t xml:space="preserve"> of the Non-Spin deployment</w:t>
            </w:r>
            <w:r>
              <w:t xml:space="preserve"> issued by ERCOT</w:t>
            </w:r>
            <w:r w:rsidRPr="00443B32">
              <w:t xml:space="preserve">.  If </w:t>
            </w:r>
            <w:r>
              <w:t>the QSE cannot restore within three hours of the ERCOT recall instruction of the 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p>
          <w:p w14:paraId="4CC453F8" w14:textId="77777777" w:rsidR="00D21E2E" w:rsidRPr="00DF7080" w:rsidRDefault="00D21E2E" w:rsidP="00D21E2E">
            <w:pPr>
              <w:numPr>
                <w:ilvl w:val="0"/>
                <w:numId w:val="24"/>
              </w:numPr>
              <w:spacing w:after="120" w:line="276" w:lineRule="auto"/>
            </w:pPr>
            <w:r w:rsidRPr="00443B32">
              <w:t xml:space="preserve">The QSE will ensure that the Non-Spin Ancillary Service Schedule telemetry for </w:t>
            </w:r>
            <w:r>
              <w:t>a</w:t>
            </w:r>
            <w:r w:rsidRPr="00443B32">
              <w:t xml:space="preserve"> Load Resource</w:t>
            </w:r>
            <w:r>
              <w:t xml:space="preserve"> that is not a Controllable Load Resource continuously and accurately represents the amount of Load Resource that has been restored following a recall instruction and is available for subsequent deployment</w:t>
            </w:r>
            <w:r w:rsidRPr="00443B32">
              <w:t>.</w:t>
            </w:r>
          </w:p>
        </w:tc>
      </w:tr>
    </w:tbl>
    <w:p w14:paraId="3BF63803" w14:textId="77777777" w:rsidR="006264CE" w:rsidRPr="006264CE" w:rsidRDefault="006264CE" w:rsidP="00D21E2E">
      <w:pPr>
        <w:spacing w:before="240" w:after="240" w:line="276" w:lineRule="auto"/>
      </w:pPr>
      <w:r w:rsidRPr="006264CE">
        <w:t xml:space="preserve">If Non-Spin has been deployed in the Houston area to help manage the N_H Voltage Stability Limit, the deployments will be recalled once reliability margins have been restored to a manageable level. </w:t>
      </w:r>
    </w:p>
    <w:p w14:paraId="6FCFAF31"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110" w:name="_Toc372631312"/>
      <w:r w:rsidRPr="006264CE">
        <w:rPr>
          <w:b/>
          <w:bCs/>
          <w:iCs/>
          <w:szCs w:val="28"/>
          <w:lang w:val="x-none" w:eastAsia="x-none"/>
        </w:rPr>
        <w:t>Non-Spinning Reserve Service Deployment and Recall Procedure Revision Process</w:t>
      </w:r>
      <w:bookmarkEnd w:id="110"/>
    </w:p>
    <w:p w14:paraId="0D80DE6B" w14:textId="77777777" w:rsidR="006264CE" w:rsidRPr="006264CE" w:rsidRDefault="006264CE" w:rsidP="006264CE">
      <w:r w:rsidRPr="006264CE">
        <w:t xml:space="preserve">Revisions to the Non-Spinning Reserve Service Deployment and Recall Procedure shall be made according to the approval process as prescribed in Protocol Section 6.5.7.6.2.3, </w:t>
      </w:r>
      <w:r w:rsidRPr="006264CE">
        <w:rPr>
          <w:bCs/>
        </w:rPr>
        <w:t xml:space="preserve">Non-Spinning Reserve Service Deployment. </w:t>
      </w:r>
    </w:p>
    <w:p w14:paraId="03C07004" w14:textId="77777777" w:rsidR="00BC2D06" w:rsidRPr="00BA2009" w:rsidRDefault="00BC2D06" w:rsidP="006264CE">
      <w:pPr>
        <w:rPr>
          <w:b/>
          <w:i/>
          <w:color w:val="FF0000"/>
          <w:u w:val="single"/>
        </w:rPr>
      </w:pPr>
    </w:p>
    <w:p w14:paraId="0896040E"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BC31" w14:textId="77777777" w:rsidR="00EA521D" w:rsidRDefault="00EA521D">
      <w:r>
        <w:separator/>
      </w:r>
    </w:p>
  </w:endnote>
  <w:endnote w:type="continuationSeparator" w:id="0">
    <w:p w14:paraId="3DA335D3" w14:textId="77777777" w:rsidR="00EA521D" w:rsidRDefault="00EA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1CC6E7A8" w:rsidR="003A4138" w:rsidRDefault="00A83CA7">
    <w:pPr>
      <w:pStyle w:val="Footer"/>
      <w:tabs>
        <w:tab w:val="clear" w:pos="4320"/>
        <w:tab w:val="clear" w:pos="8640"/>
        <w:tab w:val="right" w:pos="9360"/>
      </w:tabs>
      <w:rPr>
        <w:rFonts w:ascii="Arial" w:hAnsi="Arial" w:cs="Arial"/>
        <w:sz w:val="18"/>
      </w:rPr>
    </w:pPr>
    <w:r>
      <w:rPr>
        <w:rFonts w:ascii="Arial" w:hAnsi="Arial" w:cs="Arial"/>
        <w:sz w:val="18"/>
      </w:rPr>
      <w:t>035</w:t>
    </w:r>
    <w:r w:rsidR="003A4138">
      <w:rPr>
        <w:rFonts w:ascii="Arial" w:hAnsi="Arial" w:cs="Arial"/>
        <w:sz w:val="18"/>
      </w:rPr>
      <w:t>OBDRR</w:t>
    </w:r>
    <w:r w:rsidR="00A14C6E">
      <w:rPr>
        <w:rFonts w:ascii="Arial" w:hAnsi="Arial" w:cs="Arial"/>
        <w:sz w:val="18"/>
      </w:rPr>
      <w:t>-0</w:t>
    </w:r>
    <w:r w:rsidR="00022F8D">
      <w:rPr>
        <w:rFonts w:ascii="Arial" w:hAnsi="Arial" w:cs="Arial"/>
        <w:sz w:val="18"/>
      </w:rPr>
      <w:t>6 TAC Report</w:t>
    </w:r>
    <w:r w:rsidR="00580EBD">
      <w:rPr>
        <w:rFonts w:ascii="Arial" w:hAnsi="Arial" w:cs="Arial"/>
        <w:sz w:val="18"/>
      </w:rPr>
      <w:t xml:space="preserve"> 11</w:t>
    </w:r>
    <w:r w:rsidR="00022F8D">
      <w:rPr>
        <w:rFonts w:ascii="Arial" w:hAnsi="Arial" w:cs="Arial"/>
        <w:sz w:val="18"/>
      </w:rPr>
      <w:t>29</w:t>
    </w:r>
    <w:r w:rsidR="001C1419">
      <w:rPr>
        <w:rFonts w:ascii="Arial" w:hAnsi="Arial" w:cs="Arial"/>
        <w:sz w:val="18"/>
      </w:rPr>
      <w:t>2</w:t>
    </w:r>
    <w:r w:rsidR="00A14C6E">
      <w:rPr>
        <w:rFonts w:ascii="Arial" w:hAnsi="Arial" w:cs="Arial"/>
        <w:sz w:val="18"/>
      </w:rPr>
      <w:t>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8A6D" w14:textId="77777777" w:rsidR="00EA521D" w:rsidRDefault="00EA521D">
      <w:r>
        <w:separator/>
      </w:r>
    </w:p>
  </w:footnote>
  <w:footnote w:type="continuationSeparator" w:id="0">
    <w:p w14:paraId="4D54988B" w14:textId="77777777" w:rsidR="00EA521D" w:rsidRDefault="00EA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47ADF468" w:rsidR="003A4138" w:rsidRDefault="00022F8D"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11"/>
  </w:num>
  <w:num w:numId="16">
    <w:abstractNumId w:val="15"/>
  </w:num>
  <w:num w:numId="17">
    <w:abstractNumId w:val="16"/>
  </w:num>
  <w:num w:numId="18">
    <w:abstractNumId w:val="5"/>
  </w:num>
  <w:num w:numId="19">
    <w:abstractNumId w:val="13"/>
  </w:num>
  <w:num w:numId="20">
    <w:abstractNumId w:val="8"/>
  </w:num>
  <w:num w:numId="21">
    <w:abstractNumId w:val="2"/>
  </w:num>
  <w:num w:numId="22">
    <w:abstractNumId w:val="4"/>
  </w:num>
  <w:num w:numId="23">
    <w:abstractNumId w:val="6"/>
  </w:num>
  <w:num w:numId="24">
    <w:abstractNumId w:val="14"/>
  </w:num>
  <w:num w:numId="25">
    <w:abstractNumId w:val="7"/>
  </w:num>
  <w:num w:numId="26">
    <w:abstractNumId w:val="9"/>
  </w:num>
  <w:num w:numId="27">
    <w:abstractNumId w:val="10"/>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1921">
    <w15:presenceInfo w15:providerId="None" w15:userId="ERCOT 11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2F8D"/>
    <w:rsid w:val="000233AD"/>
    <w:rsid w:val="00067FE2"/>
    <w:rsid w:val="000710D5"/>
    <w:rsid w:val="00083046"/>
    <w:rsid w:val="000A0622"/>
    <w:rsid w:val="000D7040"/>
    <w:rsid w:val="00110DA1"/>
    <w:rsid w:val="00132E7E"/>
    <w:rsid w:val="00145425"/>
    <w:rsid w:val="0014546D"/>
    <w:rsid w:val="00147CD9"/>
    <w:rsid w:val="00154558"/>
    <w:rsid w:val="0018417A"/>
    <w:rsid w:val="0019314C"/>
    <w:rsid w:val="001C1419"/>
    <w:rsid w:val="001E2AEB"/>
    <w:rsid w:val="00212DBD"/>
    <w:rsid w:val="0024193F"/>
    <w:rsid w:val="0024201D"/>
    <w:rsid w:val="00291547"/>
    <w:rsid w:val="0029370A"/>
    <w:rsid w:val="002A0AA5"/>
    <w:rsid w:val="002A0ECC"/>
    <w:rsid w:val="002B6665"/>
    <w:rsid w:val="002B763A"/>
    <w:rsid w:val="00300362"/>
    <w:rsid w:val="003013F2"/>
    <w:rsid w:val="00303C50"/>
    <w:rsid w:val="0030694A"/>
    <w:rsid w:val="0032677B"/>
    <w:rsid w:val="00327381"/>
    <w:rsid w:val="00372F76"/>
    <w:rsid w:val="003773F5"/>
    <w:rsid w:val="00387DF7"/>
    <w:rsid w:val="00396DF7"/>
    <w:rsid w:val="003A3D77"/>
    <w:rsid w:val="003A4138"/>
    <w:rsid w:val="003C5BA2"/>
    <w:rsid w:val="003C5F69"/>
    <w:rsid w:val="003E4118"/>
    <w:rsid w:val="00417B4F"/>
    <w:rsid w:val="004236C6"/>
    <w:rsid w:val="00424216"/>
    <w:rsid w:val="004463BA"/>
    <w:rsid w:val="00474489"/>
    <w:rsid w:val="004822D4"/>
    <w:rsid w:val="00483953"/>
    <w:rsid w:val="004A562B"/>
    <w:rsid w:val="004C316B"/>
    <w:rsid w:val="005064CB"/>
    <w:rsid w:val="00520A18"/>
    <w:rsid w:val="00534C6C"/>
    <w:rsid w:val="00544568"/>
    <w:rsid w:val="00580EBD"/>
    <w:rsid w:val="00583B16"/>
    <w:rsid w:val="005C113B"/>
    <w:rsid w:val="005E3F9D"/>
    <w:rsid w:val="005E489D"/>
    <w:rsid w:val="005E50FA"/>
    <w:rsid w:val="00622CC8"/>
    <w:rsid w:val="006264CE"/>
    <w:rsid w:val="006424E7"/>
    <w:rsid w:val="00646F3A"/>
    <w:rsid w:val="00653565"/>
    <w:rsid w:val="0068206B"/>
    <w:rsid w:val="00683F21"/>
    <w:rsid w:val="006A137E"/>
    <w:rsid w:val="006C2B52"/>
    <w:rsid w:val="006E5682"/>
    <w:rsid w:val="006E6E27"/>
    <w:rsid w:val="0072417E"/>
    <w:rsid w:val="00743968"/>
    <w:rsid w:val="007467F3"/>
    <w:rsid w:val="007538C1"/>
    <w:rsid w:val="0075651C"/>
    <w:rsid w:val="00785248"/>
    <w:rsid w:val="00791CB9"/>
    <w:rsid w:val="007A5405"/>
    <w:rsid w:val="007D1B33"/>
    <w:rsid w:val="007D7F96"/>
    <w:rsid w:val="00815177"/>
    <w:rsid w:val="00817F22"/>
    <w:rsid w:val="008225C7"/>
    <w:rsid w:val="00824D4E"/>
    <w:rsid w:val="008474A4"/>
    <w:rsid w:val="0088116F"/>
    <w:rsid w:val="008A4D68"/>
    <w:rsid w:val="008A51E7"/>
    <w:rsid w:val="008B7D89"/>
    <w:rsid w:val="008F6441"/>
    <w:rsid w:val="00963A51"/>
    <w:rsid w:val="00970107"/>
    <w:rsid w:val="009A3772"/>
    <w:rsid w:val="009A63D4"/>
    <w:rsid w:val="00A14C6E"/>
    <w:rsid w:val="00A51CDE"/>
    <w:rsid w:val="00A8000E"/>
    <w:rsid w:val="00A83CA7"/>
    <w:rsid w:val="00A954D0"/>
    <w:rsid w:val="00AF56C6"/>
    <w:rsid w:val="00AF687F"/>
    <w:rsid w:val="00B25913"/>
    <w:rsid w:val="00B57F96"/>
    <w:rsid w:val="00BC2D06"/>
    <w:rsid w:val="00BD4DA3"/>
    <w:rsid w:val="00BE5A71"/>
    <w:rsid w:val="00C00FE8"/>
    <w:rsid w:val="00C01805"/>
    <w:rsid w:val="00C16A9B"/>
    <w:rsid w:val="00C411E9"/>
    <w:rsid w:val="00C41E24"/>
    <w:rsid w:val="00C90702"/>
    <w:rsid w:val="00C917FF"/>
    <w:rsid w:val="00C95034"/>
    <w:rsid w:val="00C961F9"/>
    <w:rsid w:val="00CF5BCA"/>
    <w:rsid w:val="00CF7E0F"/>
    <w:rsid w:val="00D0215D"/>
    <w:rsid w:val="00D21E2E"/>
    <w:rsid w:val="00D335F2"/>
    <w:rsid w:val="00D47A80"/>
    <w:rsid w:val="00D97220"/>
    <w:rsid w:val="00DC3584"/>
    <w:rsid w:val="00DC7B5D"/>
    <w:rsid w:val="00DD3218"/>
    <w:rsid w:val="00E37AB0"/>
    <w:rsid w:val="00E51570"/>
    <w:rsid w:val="00E72B3F"/>
    <w:rsid w:val="00E93772"/>
    <w:rsid w:val="00E979D4"/>
    <w:rsid w:val="00EA4CC3"/>
    <w:rsid w:val="00EA521D"/>
    <w:rsid w:val="00EA6110"/>
    <w:rsid w:val="00EB6E17"/>
    <w:rsid w:val="00F240C8"/>
    <w:rsid w:val="00F35C71"/>
    <w:rsid w:val="00F44236"/>
    <w:rsid w:val="00F51F2E"/>
    <w:rsid w:val="00F53C30"/>
    <w:rsid w:val="00F87E79"/>
    <w:rsid w:val="00FC0E62"/>
    <w:rsid w:val="00FC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841360319">
      <w:bodyDiv w:val="1"/>
      <w:marLeft w:val="0"/>
      <w:marRight w:val="0"/>
      <w:marTop w:val="0"/>
      <w:marBottom w:val="0"/>
      <w:divBdr>
        <w:top w:val="none" w:sz="0" w:space="0" w:color="auto"/>
        <w:left w:val="none" w:sz="0" w:space="0" w:color="auto"/>
        <w:bottom w:val="none" w:sz="0" w:space="0" w:color="auto"/>
        <w:right w:val="none" w:sz="0" w:space="0" w:color="auto"/>
      </w:divBdr>
    </w:div>
    <w:div w:id="17971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OBDRR035"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3583</Words>
  <Characters>21634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25167</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2001-06-20T16:28:00Z</cp:lastPrinted>
  <dcterms:created xsi:type="dcterms:W3CDTF">2021-11-30T17:42:00Z</dcterms:created>
  <dcterms:modified xsi:type="dcterms:W3CDTF">2021-11-30T17:42:00Z</dcterms:modified>
</cp:coreProperties>
</file>