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A70FB" w14:paraId="6BA83C81" w14:textId="77777777" w:rsidTr="00682C21">
        <w:tc>
          <w:tcPr>
            <w:tcW w:w="1620" w:type="dxa"/>
            <w:tcBorders>
              <w:bottom w:val="single" w:sz="4" w:space="0" w:color="auto"/>
            </w:tcBorders>
            <w:shd w:val="clear" w:color="auto" w:fill="FFFFFF"/>
            <w:vAlign w:val="center"/>
          </w:tcPr>
          <w:p w14:paraId="60D6363F" w14:textId="77777777" w:rsidR="004A70FB" w:rsidRDefault="004A70FB" w:rsidP="00682C21">
            <w:pPr>
              <w:pStyle w:val="Header"/>
              <w:rPr>
                <w:rFonts w:ascii="Verdana" w:hAnsi="Verdana"/>
                <w:sz w:val="22"/>
              </w:rPr>
            </w:pPr>
            <w:r>
              <w:t>NPRR Number</w:t>
            </w:r>
          </w:p>
        </w:tc>
        <w:tc>
          <w:tcPr>
            <w:tcW w:w="1260" w:type="dxa"/>
            <w:tcBorders>
              <w:bottom w:val="single" w:sz="4" w:space="0" w:color="auto"/>
            </w:tcBorders>
            <w:vAlign w:val="center"/>
          </w:tcPr>
          <w:p w14:paraId="14EBEAAD" w14:textId="391BB7C3" w:rsidR="004A70FB" w:rsidRDefault="00343998" w:rsidP="00E05F86">
            <w:pPr>
              <w:pStyle w:val="Header"/>
              <w:jc w:val="center"/>
            </w:pPr>
            <w:hyperlink r:id="rId8" w:history="1">
              <w:r w:rsidR="004A70FB" w:rsidRPr="00E05F86">
                <w:rPr>
                  <w:rStyle w:val="Hyperlink"/>
                </w:rPr>
                <w:t>1099</w:t>
              </w:r>
            </w:hyperlink>
          </w:p>
        </w:tc>
        <w:tc>
          <w:tcPr>
            <w:tcW w:w="900" w:type="dxa"/>
            <w:tcBorders>
              <w:bottom w:val="single" w:sz="4" w:space="0" w:color="auto"/>
            </w:tcBorders>
            <w:shd w:val="clear" w:color="auto" w:fill="FFFFFF"/>
            <w:vAlign w:val="center"/>
          </w:tcPr>
          <w:p w14:paraId="3996B5E1" w14:textId="77777777" w:rsidR="004A70FB" w:rsidRDefault="004A70FB" w:rsidP="00682C21">
            <w:pPr>
              <w:pStyle w:val="Header"/>
            </w:pPr>
            <w:r>
              <w:t>NPRR Title</w:t>
            </w:r>
          </w:p>
        </w:tc>
        <w:tc>
          <w:tcPr>
            <w:tcW w:w="6660" w:type="dxa"/>
            <w:tcBorders>
              <w:bottom w:val="single" w:sz="4" w:space="0" w:color="auto"/>
            </w:tcBorders>
            <w:vAlign w:val="center"/>
          </w:tcPr>
          <w:p w14:paraId="65CC5A11" w14:textId="77777777" w:rsidR="004A70FB" w:rsidRDefault="004A70FB" w:rsidP="00682C21">
            <w:pPr>
              <w:pStyle w:val="Header"/>
            </w:pPr>
            <w:r>
              <w:t>Managing Network Operations Model Resource Nodes</w:t>
            </w:r>
          </w:p>
        </w:tc>
      </w:tr>
      <w:tr w:rsidR="004A70FB" w14:paraId="04B4464D" w14:textId="77777777" w:rsidTr="00682C21">
        <w:trPr>
          <w:trHeight w:val="413"/>
        </w:trPr>
        <w:tc>
          <w:tcPr>
            <w:tcW w:w="2880" w:type="dxa"/>
            <w:gridSpan w:val="2"/>
            <w:tcBorders>
              <w:top w:val="nil"/>
              <w:left w:val="nil"/>
              <w:bottom w:val="single" w:sz="4" w:space="0" w:color="auto"/>
              <w:right w:val="nil"/>
            </w:tcBorders>
            <w:vAlign w:val="center"/>
          </w:tcPr>
          <w:p w14:paraId="30260425" w14:textId="77777777" w:rsidR="004A70FB" w:rsidRDefault="004A70FB" w:rsidP="00682C21">
            <w:pPr>
              <w:pStyle w:val="NormalArial"/>
            </w:pPr>
          </w:p>
        </w:tc>
        <w:tc>
          <w:tcPr>
            <w:tcW w:w="7560" w:type="dxa"/>
            <w:gridSpan w:val="2"/>
            <w:tcBorders>
              <w:top w:val="single" w:sz="4" w:space="0" w:color="auto"/>
              <w:left w:val="nil"/>
              <w:bottom w:val="nil"/>
              <w:right w:val="nil"/>
            </w:tcBorders>
            <w:vAlign w:val="center"/>
          </w:tcPr>
          <w:p w14:paraId="3D79CCD8" w14:textId="77777777" w:rsidR="004A70FB" w:rsidRDefault="004A70FB" w:rsidP="00682C21">
            <w:pPr>
              <w:pStyle w:val="NormalArial"/>
            </w:pPr>
          </w:p>
        </w:tc>
      </w:tr>
      <w:tr w:rsidR="004A70FB" w14:paraId="17EF033B" w14:textId="77777777" w:rsidTr="00682C2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2F9A48F" w14:textId="77777777" w:rsidR="004A70FB" w:rsidRDefault="004A70FB" w:rsidP="00682C2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2AB85A" w14:textId="0148C187" w:rsidR="004A70FB" w:rsidRDefault="00410A7F" w:rsidP="00682C21">
            <w:pPr>
              <w:pStyle w:val="NormalArial"/>
            </w:pPr>
            <w:r>
              <w:t>November 24, 2021</w:t>
            </w:r>
          </w:p>
        </w:tc>
      </w:tr>
      <w:tr w:rsidR="004A70FB" w14:paraId="7ED21713" w14:textId="77777777" w:rsidTr="00682C21">
        <w:trPr>
          <w:trHeight w:val="467"/>
        </w:trPr>
        <w:tc>
          <w:tcPr>
            <w:tcW w:w="2880" w:type="dxa"/>
            <w:gridSpan w:val="2"/>
            <w:tcBorders>
              <w:top w:val="single" w:sz="4" w:space="0" w:color="auto"/>
              <w:left w:val="nil"/>
              <w:bottom w:val="nil"/>
              <w:right w:val="nil"/>
            </w:tcBorders>
            <w:shd w:val="clear" w:color="auto" w:fill="FFFFFF"/>
            <w:vAlign w:val="center"/>
          </w:tcPr>
          <w:p w14:paraId="475B9A31" w14:textId="77777777" w:rsidR="004A70FB" w:rsidRDefault="004A70FB" w:rsidP="00682C21">
            <w:pPr>
              <w:pStyle w:val="NormalArial"/>
            </w:pPr>
          </w:p>
        </w:tc>
        <w:tc>
          <w:tcPr>
            <w:tcW w:w="7560" w:type="dxa"/>
            <w:gridSpan w:val="2"/>
            <w:tcBorders>
              <w:top w:val="nil"/>
              <w:left w:val="nil"/>
              <w:bottom w:val="nil"/>
              <w:right w:val="nil"/>
            </w:tcBorders>
            <w:vAlign w:val="center"/>
          </w:tcPr>
          <w:p w14:paraId="203726A4" w14:textId="77777777" w:rsidR="004A70FB" w:rsidRDefault="004A70FB" w:rsidP="00682C21">
            <w:pPr>
              <w:pStyle w:val="NormalArial"/>
            </w:pPr>
          </w:p>
        </w:tc>
      </w:tr>
      <w:tr w:rsidR="004A70FB" w14:paraId="1F3195FE" w14:textId="77777777" w:rsidTr="00682C21">
        <w:trPr>
          <w:trHeight w:val="440"/>
        </w:trPr>
        <w:tc>
          <w:tcPr>
            <w:tcW w:w="10440" w:type="dxa"/>
            <w:gridSpan w:val="4"/>
            <w:tcBorders>
              <w:top w:val="single" w:sz="4" w:space="0" w:color="auto"/>
            </w:tcBorders>
            <w:shd w:val="clear" w:color="auto" w:fill="FFFFFF"/>
            <w:vAlign w:val="center"/>
          </w:tcPr>
          <w:p w14:paraId="5CCC2844" w14:textId="77777777" w:rsidR="004A70FB" w:rsidRDefault="004A70FB" w:rsidP="00682C21">
            <w:pPr>
              <w:pStyle w:val="Header"/>
              <w:jc w:val="center"/>
            </w:pPr>
            <w:r>
              <w:t>Submitter’s Information</w:t>
            </w:r>
          </w:p>
        </w:tc>
      </w:tr>
      <w:tr w:rsidR="004A70FB" w14:paraId="10E919A5" w14:textId="77777777" w:rsidTr="00682C21">
        <w:trPr>
          <w:trHeight w:val="350"/>
        </w:trPr>
        <w:tc>
          <w:tcPr>
            <w:tcW w:w="2880" w:type="dxa"/>
            <w:gridSpan w:val="2"/>
            <w:shd w:val="clear" w:color="auto" w:fill="FFFFFF"/>
            <w:vAlign w:val="center"/>
          </w:tcPr>
          <w:p w14:paraId="4C53EA38" w14:textId="77777777" w:rsidR="004A70FB" w:rsidRPr="00EC55B3" w:rsidRDefault="004A70FB" w:rsidP="00682C21">
            <w:pPr>
              <w:pStyle w:val="Header"/>
            </w:pPr>
            <w:r w:rsidRPr="00EC55B3">
              <w:t>Name</w:t>
            </w:r>
          </w:p>
        </w:tc>
        <w:tc>
          <w:tcPr>
            <w:tcW w:w="7560" w:type="dxa"/>
            <w:gridSpan w:val="2"/>
            <w:vAlign w:val="center"/>
          </w:tcPr>
          <w:p w14:paraId="4A4D41FB" w14:textId="77777777" w:rsidR="004A70FB" w:rsidRDefault="004A70FB" w:rsidP="00682C21">
            <w:pPr>
              <w:pStyle w:val="NormalArial"/>
            </w:pPr>
            <w:r>
              <w:t>Alfredo Moreno</w:t>
            </w:r>
          </w:p>
        </w:tc>
      </w:tr>
      <w:tr w:rsidR="004A70FB" w14:paraId="02ACCEEE" w14:textId="77777777" w:rsidTr="00682C21">
        <w:trPr>
          <w:trHeight w:val="350"/>
        </w:trPr>
        <w:tc>
          <w:tcPr>
            <w:tcW w:w="2880" w:type="dxa"/>
            <w:gridSpan w:val="2"/>
            <w:shd w:val="clear" w:color="auto" w:fill="FFFFFF"/>
            <w:vAlign w:val="center"/>
          </w:tcPr>
          <w:p w14:paraId="59899227" w14:textId="77777777" w:rsidR="004A70FB" w:rsidRPr="00EC55B3" w:rsidRDefault="004A70FB" w:rsidP="00682C21">
            <w:pPr>
              <w:pStyle w:val="Header"/>
            </w:pPr>
            <w:r w:rsidRPr="00EC55B3">
              <w:t>E-mail Address</w:t>
            </w:r>
          </w:p>
        </w:tc>
        <w:tc>
          <w:tcPr>
            <w:tcW w:w="7560" w:type="dxa"/>
            <w:gridSpan w:val="2"/>
            <w:vAlign w:val="center"/>
          </w:tcPr>
          <w:p w14:paraId="0DB8B963" w14:textId="77777777" w:rsidR="004A70FB" w:rsidRDefault="00343998" w:rsidP="00682C21">
            <w:pPr>
              <w:pStyle w:val="NormalArial"/>
            </w:pPr>
            <w:hyperlink r:id="rId9" w:history="1">
              <w:r w:rsidR="004A70FB" w:rsidRPr="00ED4323">
                <w:rPr>
                  <w:rStyle w:val="Hyperlink"/>
                </w:rPr>
                <w:t>Alfredo.Moreno@ercot.com</w:t>
              </w:r>
            </w:hyperlink>
          </w:p>
        </w:tc>
      </w:tr>
      <w:tr w:rsidR="004A70FB" w14:paraId="710D3F6B" w14:textId="77777777" w:rsidTr="00682C21">
        <w:trPr>
          <w:trHeight w:val="350"/>
        </w:trPr>
        <w:tc>
          <w:tcPr>
            <w:tcW w:w="2880" w:type="dxa"/>
            <w:gridSpan w:val="2"/>
            <w:shd w:val="clear" w:color="auto" w:fill="FFFFFF"/>
            <w:vAlign w:val="center"/>
          </w:tcPr>
          <w:p w14:paraId="3A8B2A46" w14:textId="77777777" w:rsidR="004A70FB" w:rsidRPr="00EC55B3" w:rsidRDefault="004A70FB" w:rsidP="00682C21">
            <w:pPr>
              <w:pStyle w:val="Header"/>
            </w:pPr>
            <w:r w:rsidRPr="00EC55B3">
              <w:t>Company</w:t>
            </w:r>
          </w:p>
        </w:tc>
        <w:tc>
          <w:tcPr>
            <w:tcW w:w="7560" w:type="dxa"/>
            <w:gridSpan w:val="2"/>
            <w:vAlign w:val="center"/>
          </w:tcPr>
          <w:p w14:paraId="07E1808C" w14:textId="77777777" w:rsidR="004A70FB" w:rsidRDefault="004A70FB" w:rsidP="00682C21">
            <w:pPr>
              <w:pStyle w:val="NormalArial"/>
            </w:pPr>
            <w:r>
              <w:t>ERCOT</w:t>
            </w:r>
          </w:p>
        </w:tc>
      </w:tr>
      <w:tr w:rsidR="004A70FB" w14:paraId="00818142" w14:textId="77777777" w:rsidTr="00682C21">
        <w:trPr>
          <w:trHeight w:val="350"/>
        </w:trPr>
        <w:tc>
          <w:tcPr>
            <w:tcW w:w="2880" w:type="dxa"/>
            <w:gridSpan w:val="2"/>
            <w:tcBorders>
              <w:bottom w:val="single" w:sz="4" w:space="0" w:color="auto"/>
            </w:tcBorders>
            <w:shd w:val="clear" w:color="auto" w:fill="FFFFFF"/>
            <w:vAlign w:val="center"/>
          </w:tcPr>
          <w:p w14:paraId="2446CD6E" w14:textId="77777777" w:rsidR="004A70FB" w:rsidRPr="00EC55B3" w:rsidRDefault="004A70FB" w:rsidP="00682C21">
            <w:pPr>
              <w:pStyle w:val="Header"/>
            </w:pPr>
            <w:r w:rsidRPr="00EC55B3">
              <w:t>Phone Number</w:t>
            </w:r>
          </w:p>
        </w:tc>
        <w:tc>
          <w:tcPr>
            <w:tcW w:w="7560" w:type="dxa"/>
            <w:gridSpan w:val="2"/>
            <w:tcBorders>
              <w:bottom w:val="single" w:sz="4" w:space="0" w:color="auto"/>
            </w:tcBorders>
            <w:vAlign w:val="center"/>
          </w:tcPr>
          <w:p w14:paraId="4B43BB9E" w14:textId="77777777" w:rsidR="004A70FB" w:rsidRDefault="004A70FB" w:rsidP="00682C21">
            <w:pPr>
              <w:pStyle w:val="NormalArial"/>
            </w:pPr>
            <w:r>
              <w:t>512-248-6977</w:t>
            </w:r>
          </w:p>
        </w:tc>
      </w:tr>
      <w:tr w:rsidR="004A70FB" w14:paraId="322D4C19" w14:textId="77777777" w:rsidTr="00682C21">
        <w:trPr>
          <w:trHeight w:val="350"/>
        </w:trPr>
        <w:tc>
          <w:tcPr>
            <w:tcW w:w="2880" w:type="dxa"/>
            <w:gridSpan w:val="2"/>
            <w:tcBorders>
              <w:bottom w:val="single" w:sz="4" w:space="0" w:color="auto"/>
            </w:tcBorders>
            <w:shd w:val="clear" w:color="auto" w:fill="FFFFFF"/>
            <w:vAlign w:val="center"/>
          </w:tcPr>
          <w:p w14:paraId="034860D3" w14:textId="77777777" w:rsidR="004A70FB" w:rsidRPr="00EC55B3" w:rsidDel="00075A94" w:rsidRDefault="004A70FB" w:rsidP="00682C21">
            <w:pPr>
              <w:pStyle w:val="Header"/>
            </w:pPr>
            <w:r>
              <w:t>Market Segment</w:t>
            </w:r>
          </w:p>
        </w:tc>
        <w:tc>
          <w:tcPr>
            <w:tcW w:w="7560" w:type="dxa"/>
            <w:gridSpan w:val="2"/>
            <w:tcBorders>
              <w:bottom w:val="single" w:sz="4" w:space="0" w:color="auto"/>
            </w:tcBorders>
            <w:vAlign w:val="center"/>
          </w:tcPr>
          <w:p w14:paraId="0AB739B3" w14:textId="77777777" w:rsidR="004A70FB" w:rsidRDefault="004A70FB" w:rsidP="00682C21">
            <w:pPr>
              <w:pStyle w:val="NormalArial"/>
            </w:pPr>
            <w:r>
              <w:t>Not Applicable</w:t>
            </w:r>
          </w:p>
        </w:tc>
      </w:tr>
    </w:tbl>
    <w:p w14:paraId="7100049E" w14:textId="77777777" w:rsidR="004A70FB" w:rsidRDefault="004A70FB" w:rsidP="004A70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2E06429C" w14:textId="77777777" w:rsidTr="00682C21">
        <w:trPr>
          <w:trHeight w:val="350"/>
        </w:trPr>
        <w:tc>
          <w:tcPr>
            <w:tcW w:w="10440" w:type="dxa"/>
            <w:tcBorders>
              <w:bottom w:val="single" w:sz="4" w:space="0" w:color="auto"/>
            </w:tcBorders>
            <w:shd w:val="clear" w:color="auto" w:fill="FFFFFF"/>
            <w:vAlign w:val="center"/>
          </w:tcPr>
          <w:p w14:paraId="4C0319EC" w14:textId="4796C42A" w:rsidR="004A70FB" w:rsidRDefault="004A70FB" w:rsidP="00682C21">
            <w:pPr>
              <w:pStyle w:val="Header"/>
              <w:jc w:val="center"/>
            </w:pPr>
            <w:r>
              <w:t>Comments</w:t>
            </w:r>
          </w:p>
        </w:tc>
      </w:tr>
    </w:tbl>
    <w:p w14:paraId="3D636996" w14:textId="7A7CB0BC" w:rsidR="004A70FB" w:rsidRDefault="004A70FB" w:rsidP="004A70FB">
      <w:pPr>
        <w:pStyle w:val="NormalArial"/>
        <w:spacing w:before="120" w:after="120"/>
      </w:pPr>
      <w:r>
        <w:t>ERCOT submits these comments to Nodal Protocol Revision Request (NPRR) 1099 to address concerns related to Point-of-Interconnection (POI) changes raised during the November 15, 2021 Congestion Management Working Group (CMWG) meeting.  ERCOT staff reviewed multiple scenarios that would allow R</w:t>
      </w:r>
      <w:r w:rsidR="00AA6685">
        <w:t xml:space="preserve">esource </w:t>
      </w:r>
      <w:r>
        <w:t>N</w:t>
      </w:r>
      <w:r w:rsidR="00AA6685">
        <w:t>ode</w:t>
      </w:r>
      <w:r>
        <w:t xml:space="preserve"> relocation and received positive feedback for </w:t>
      </w:r>
      <w:r w:rsidR="00AA6685">
        <w:t xml:space="preserve">changes related to </w:t>
      </w:r>
      <w:r>
        <w:t xml:space="preserve">NPRR1016, </w:t>
      </w:r>
      <w:r w:rsidRPr="006A12D3">
        <w:t>Clarify Requirements for Distribution Generation Resources (DGRs) and Distribution Energy Storage Resources (DESRs)</w:t>
      </w:r>
      <w:r w:rsidR="00AA6685">
        <w:t>,</w:t>
      </w:r>
      <w:r>
        <w:t xml:space="preserve"> Resource retirement changes, and certain POI changes. </w:t>
      </w:r>
      <w:r w:rsidR="00AA6685">
        <w:t xml:space="preserve"> </w:t>
      </w:r>
      <w:r>
        <w:t>ERCOT has revised Protocol language to reference the Other Binding Document titled “Procedure for Identifying Resource Nodes” to include specific scenarios in which a R</w:t>
      </w:r>
      <w:r w:rsidR="00AA6685">
        <w:t xml:space="preserve">esource </w:t>
      </w:r>
      <w:r>
        <w:t>N</w:t>
      </w:r>
      <w:r w:rsidR="00AA6685">
        <w:t>ode</w:t>
      </w:r>
      <w:r>
        <w:t xml:space="preserve"> relocation is allowed.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21812001" w14:textId="77777777" w:rsidTr="00682C21">
        <w:trPr>
          <w:trHeight w:val="350"/>
        </w:trPr>
        <w:tc>
          <w:tcPr>
            <w:tcW w:w="10440" w:type="dxa"/>
            <w:tcBorders>
              <w:bottom w:val="single" w:sz="4" w:space="0" w:color="auto"/>
            </w:tcBorders>
            <w:shd w:val="clear" w:color="auto" w:fill="FFFFFF"/>
            <w:vAlign w:val="center"/>
          </w:tcPr>
          <w:p w14:paraId="29D668D9" w14:textId="77777777" w:rsidR="004A70FB" w:rsidRDefault="004A70FB" w:rsidP="00682C21">
            <w:pPr>
              <w:pStyle w:val="Header"/>
              <w:jc w:val="center"/>
            </w:pPr>
            <w:r>
              <w:t>Revised Cover Page Language</w:t>
            </w:r>
          </w:p>
        </w:tc>
      </w:tr>
    </w:tbl>
    <w:p w14:paraId="6EE93547" w14:textId="6D9061DD" w:rsidR="004A70FB" w:rsidRDefault="004A70FB" w:rsidP="004A70FB">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77777777" w:rsidR="004A70FB" w:rsidRDefault="004A70FB" w:rsidP="00682C21">
            <w:pPr>
              <w:pStyle w:val="Header"/>
              <w:jc w:val="center"/>
            </w:pPr>
            <w:r>
              <w:t>Revised Proposed Protocol Language</w:t>
            </w:r>
          </w:p>
        </w:tc>
      </w:tr>
    </w:tbl>
    <w:p w14:paraId="4B778DED" w14:textId="77777777" w:rsidR="0066370F" w:rsidRPr="001313B4" w:rsidRDefault="0066370F" w:rsidP="00BC2D06">
      <w:pPr>
        <w:rPr>
          <w:rFonts w:ascii="Arial" w:hAnsi="Arial" w:cs="Arial"/>
          <w:b/>
          <w:i/>
          <w:color w:val="FF0000"/>
          <w:sz w:val="22"/>
          <w:szCs w:val="22"/>
        </w:rPr>
      </w:pPr>
    </w:p>
    <w:p w14:paraId="0E1289A3" w14:textId="77777777" w:rsidR="00EE18EF" w:rsidRPr="00137E4B" w:rsidRDefault="00EE18EF" w:rsidP="00EE18EF">
      <w:pPr>
        <w:pStyle w:val="H4"/>
        <w:rPr>
          <w:b w:val="0"/>
        </w:rPr>
      </w:pPr>
      <w:bookmarkStart w:id="0" w:name="_Toc400526148"/>
      <w:bookmarkStart w:id="1" w:name="_Toc405534466"/>
      <w:bookmarkStart w:id="2" w:name="_Toc406570479"/>
      <w:bookmarkStart w:id="3" w:name="_Toc410910631"/>
      <w:bookmarkStart w:id="4" w:name="_Toc411841059"/>
      <w:bookmarkStart w:id="5" w:name="_Toc422147021"/>
      <w:bookmarkStart w:id="6" w:name="_Toc433020617"/>
      <w:bookmarkStart w:id="7" w:name="_Toc437262058"/>
      <w:bookmarkStart w:id="8" w:name="_Toc478375233"/>
      <w:bookmarkStart w:id="9" w:name="_Toc75942462"/>
      <w:r w:rsidRPr="00137E4B">
        <w:t>3.10.3.1</w:t>
      </w:r>
      <w:r w:rsidRPr="00137E4B">
        <w:tab/>
        <w:t xml:space="preserve">Process for Managing </w:t>
      </w:r>
      <w:r w:rsidRPr="00E30FE0">
        <w:t>Network Operations Model Updates</w:t>
      </w:r>
      <w:r w:rsidRPr="00137E4B">
        <w:t xml:space="preserve"> for Point of Interconnection Changes</w:t>
      </w:r>
      <w:bookmarkEnd w:id="0"/>
      <w:bookmarkEnd w:id="1"/>
      <w:bookmarkEnd w:id="2"/>
      <w:bookmarkEnd w:id="3"/>
      <w:bookmarkEnd w:id="4"/>
      <w:bookmarkEnd w:id="5"/>
      <w:bookmarkEnd w:id="6"/>
      <w:bookmarkEnd w:id="7"/>
      <w:bookmarkEnd w:id="8"/>
      <w:r w:rsidRPr="00E30FE0">
        <w:t>, Resource Retirements and Deletion of DC Tie Load Zones</w:t>
      </w:r>
      <w:bookmarkEnd w:id="9"/>
      <w:r w:rsidRPr="00137E4B">
        <w:t xml:space="preserve"> </w:t>
      </w:r>
    </w:p>
    <w:p w14:paraId="7836E52A" w14:textId="67CB8223" w:rsidR="00EE18EF" w:rsidRDefault="00EE18EF" w:rsidP="00EE18EF">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w:t>
      </w:r>
      <w:r w:rsidRPr="003737A6">
        <w:t>location</w:t>
      </w:r>
      <w:ins w:id="10" w:author="ERCOT 112421" w:date="2021-11-24T15:19:00Z">
        <w:r w:rsidR="00410A7F" w:rsidRPr="003737A6">
          <w:t>,</w:t>
        </w:r>
      </w:ins>
      <w:r w:rsidRPr="003737A6">
        <w:t xml:space="preserve"> </w:t>
      </w:r>
      <w:del w:id="11" w:author="ERCOT 112421" w:date="2021-11-24T15:19:00Z">
        <w:r w:rsidRPr="003737A6" w:rsidDel="00410A7F">
          <w:delText>or</w:delText>
        </w:r>
      </w:del>
      <w:ins w:id="12" w:author="ERCOT 112421" w:date="2021-11-23T11:13:00Z">
        <w:r w:rsidR="00A610A4" w:rsidRPr="003737A6">
          <w:t>an</w:t>
        </w:r>
        <w:r w:rsidR="00A610A4">
          <w:t xml:space="preserve"> electrically similar location, or </w:t>
        </w:r>
      </w:ins>
      <w:del w:id="13" w:author="ERCOT 112421" w:date="2021-11-23T11:13:00Z">
        <w:r w:rsidRPr="00F86739" w:rsidDel="00A610A4">
          <w:delText xml:space="preserve"> </w:delText>
        </w:r>
      </w:del>
      <w:ins w:id="14" w:author="ERCOT" w:date="2021-09-13T11:18:00Z">
        <w:del w:id="15" w:author="ERCOT 112421" w:date="2021-11-23T11:13:00Z">
          <w:r w:rsidR="00F92C49" w:rsidDel="00A610A4">
            <w:delText xml:space="preserve">at a proxy Electrical Bus </w:delText>
          </w:r>
        </w:del>
      </w:ins>
      <w:del w:id="16" w:author="ERCOT" w:date="2021-09-13T11:17:00Z">
        <w:r w:rsidRPr="00F86739" w:rsidDel="00F92C49">
          <w:delText xml:space="preserve">an electrically similar location </w:delText>
        </w:r>
      </w:del>
      <w:r w:rsidRPr="00F86739">
        <w:t>until all outstanding CRRs associated with that Settlement Point have expired</w:t>
      </w:r>
      <w:ins w:id="17" w:author="ERCOT 112421" w:date="2021-11-24T15:20:00Z">
        <w:r w:rsidR="00410A7F" w:rsidRPr="00410A7F">
          <w:t xml:space="preserve"> </w:t>
        </w:r>
        <w:r w:rsidR="00410A7F">
          <w:t>as determined in accordance with the Other Binding Document</w:t>
        </w:r>
      </w:ins>
      <w:ins w:id="18" w:author="ERCOT 112421" w:date="2021-11-24T15:21:00Z">
        <w:r w:rsidR="00410A7F">
          <w:t>,</w:t>
        </w:r>
      </w:ins>
      <w:ins w:id="19" w:author="ERCOT 112421" w:date="2021-11-24T15:20:00Z">
        <w:r w:rsidR="00410A7F">
          <w:t xml:space="preserve"> “Procedure for Identifying Resource Nodes</w:t>
        </w:r>
      </w:ins>
      <w:ins w:id="20" w:author="ERCOT 112421" w:date="2021-11-24T15:23:00Z">
        <w:r w:rsidR="00101F3A">
          <w:t>.</w:t>
        </w:r>
      </w:ins>
      <w:ins w:id="21" w:author="ERCOT 112421" w:date="2021-11-24T15:20:00Z">
        <w:r w:rsidR="00410A7F">
          <w:t>”</w:t>
        </w:r>
      </w:ins>
      <w:del w:id="22" w:author="ERCOT 112421" w:date="2021-11-24T15:23:00Z">
        <w:r w:rsidRPr="00F86739" w:rsidDel="00101F3A">
          <w:delText>.</w:delText>
        </w:r>
      </w:del>
      <w:r w:rsidRPr="00F86739">
        <w:t xml:space="preserve">  </w:t>
      </w:r>
      <w:r>
        <w:t xml:space="preserve">Following the retirement of all Resources associated with a Resource Node, ERCOT shall move the Resource Node to a proxy Electrical Bus.  The proxy Electrical Bus will be selected by </w:t>
      </w:r>
      <w:r>
        <w:lastRenderedPageBreak/>
        <w:t xml:space="preserve">finding the nearest energized Electrical Bus </w:t>
      </w:r>
      <w:del w:id="23" w:author="ERCOT" w:date="2021-09-13T12:14:00Z">
        <w:r w:rsidDel="00064906">
          <w:delText xml:space="preserve">at the same voltage level </w:delText>
        </w:r>
      </w:del>
      <w:r>
        <w:t>with the least impedance equipment between the</w:t>
      </w:r>
      <w:ins w:id="24" w:author="ERCOT 112421" w:date="2021-11-23T11:14:00Z">
        <w:r w:rsidR="00A610A4">
          <w:t xml:space="preserve"> existing</w:t>
        </w:r>
      </w:ins>
      <w:r>
        <w:t xml:space="preserve"> </w:t>
      </w:r>
      <w:del w:id="25" w:author="ERCOT" w:date="2021-09-13T12:14:00Z">
        <w:r w:rsidDel="00064906">
          <w:delText xml:space="preserve">retired </w:delText>
        </w:r>
      </w:del>
      <w:r>
        <w:t xml:space="preserve">Resource Node </w:t>
      </w:r>
      <w:ins w:id="26" w:author="ERCOT" w:date="2021-09-13T12:15:00Z">
        <w:del w:id="27" w:author="ERCOT 112421" w:date="2021-11-23T11:14:00Z">
          <w:r w:rsidR="00064906" w:rsidDel="00A610A4">
            <w:delText xml:space="preserve">that is changing its POI or retiring </w:delText>
          </w:r>
        </w:del>
      </w:ins>
      <w:r>
        <w:t>and the proxy Electrical Bus</w:t>
      </w:r>
      <w:ins w:id="28" w:author="ERCOT" w:date="2021-09-13T12:47:00Z">
        <w:del w:id="29" w:author="ERCOT 112421" w:date="2021-11-23T11:14:00Z">
          <w:r w:rsidR="002504B8" w:rsidDel="00A610A4">
            <w:delText>, while considering impacts from</w:delText>
          </w:r>
        </w:del>
      </w:ins>
      <w:ins w:id="30" w:author="ERCOT" w:date="2021-09-28T11:38:00Z">
        <w:del w:id="31" w:author="ERCOT 112421" w:date="2021-11-23T11:14:00Z">
          <w:r w:rsidR="007309C3" w:rsidDel="00A610A4">
            <w:delText xml:space="preserve"> Generic Transmission Constraints (GTCs)</w:delText>
          </w:r>
        </w:del>
      </w:ins>
      <w:ins w:id="32" w:author="ERCOT" w:date="2021-09-29T17:42:00Z">
        <w:del w:id="33" w:author="ERCOT 112421" w:date="2021-11-23T11:14:00Z">
          <w:r w:rsidR="00E46E47" w:rsidDel="00A610A4">
            <w:delText>,</w:delText>
          </w:r>
        </w:del>
      </w:ins>
      <w:ins w:id="34" w:author="ERCOT" w:date="2021-09-13T12:47:00Z">
        <w:del w:id="35" w:author="ERCOT 112421" w:date="2021-11-23T11:14:00Z">
          <w:r w:rsidR="002504B8" w:rsidDel="00A610A4">
            <w:delText xml:space="preserve"> </w:delText>
          </w:r>
        </w:del>
      </w:ins>
      <w:ins w:id="36" w:author="ERCOT" w:date="2021-09-28T11:38:00Z">
        <w:del w:id="37" w:author="ERCOT 112421" w:date="2021-11-23T11:14:00Z">
          <w:r w:rsidR="007309C3" w:rsidDel="00A610A4">
            <w:delText>ERCOT-Polled Settlement (EPS) Meter</w:delText>
          </w:r>
        </w:del>
      </w:ins>
      <w:ins w:id="38" w:author="ERCOT" w:date="2021-09-13T12:47:00Z">
        <w:del w:id="39" w:author="ERCOT 112421" w:date="2021-11-23T11:14:00Z">
          <w:r w:rsidR="002504B8" w:rsidDel="00A610A4">
            <w:delText xml:space="preserve"> location</w:delText>
          </w:r>
        </w:del>
      </w:ins>
      <w:ins w:id="40" w:author="ERCOT" w:date="2021-09-29T17:42:00Z">
        <w:del w:id="41" w:author="ERCOT 112421" w:date="2021-11-23T11:14:00Z">
          <w:r w:rsidR="00E46E47" w:rsidDel="00A610A4">
            <w:delText>s</w:delText>
          </w:r>
        </w:del>
      </w:ins>
      <w:ins w:id="42" w:author="ERCOT" w:date="2021-09-13T12:47:00Z">
        <w:del w:id="43" w:author="ERCOT 112421" w:date="2021-11-23T11:14:00Z">
          <w:r w:rsidR="002504B8" w:rsidDel="00A610A4">
            <w:delText xml:space="preserve">, </w:delText>
          </w:r>
        </w:del>
      </w:ins>
      <w:ins w:id="44" w:author="ERCOT" w:date="2021-09-13T12:48:00Z">
        <w:del w:id="45" w:author="ERCOT 112421" w:date="2021-11-23T11:14:00Z">
          <w:r w:rsidR="002504B8" w:rsidDel="00A610A4">
            <w:delText xml:space="preserve">and </w:delText>
          </w:r>
        </w:del>
      </w:ins>
      <w:ins w:id="46" w:author="ERCOT" w:date="2021-09-29T17:43:00Z">
        <w:del w:id="47" w:author="ERCOT 112421" w:date="2021-11-23T11:14:00Z">
          <w:r w:rsidR="00E46E47" w:rsidDel="00A610A4">
            <w:delText xml:space="preserve">retired </w:delText>
          </w:r>
        </w:del>
      </w:ins>
      <w:ins w:id="48" w:author="ERCOT" w:date="2021-09-13T12:48:00Z">
        <w:del w:id="49" w:author="ERCOT 112421" w:date="2021-11-23T11:14:00Z">
          <w:r w:rsidR="002504B8" w:rsidDel="00A610A4">
            <w:delText>station equipment</w:delText>
          </w:r>
        </w:del>
      </w:ins>
      <w:r>
        <w:t>.</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0" w:author="ERCOT" w:date="2021-09-13T12:48:00Z">
        <w:r w:rsidRPr="00F86739" w:rsidDel="002504B8">
          <w:delText xml:space="preserve">months </w:delText>
        </w:r>
      </w:del>
      <w:ins w:id="51" w:author="ERCOT" w:date="2021-09-13T12:48:00Z">
        <w:r w:rsidR="002504B8">
          <w:t>periods</w:t>
        </w:r>
        <w:r w:rsidR="002504B8" w:rsidRPr="00F86739">
          <w:t xml:space="preserve"> </w:t>
        </w:r>
      </w:ins>
      <w:r w:rsidRPr="00F86739">
        <w:t xml:space="preserve">that are beyond the expiration date of all CRRs associated with the Settlement Point, the Settlement Point will not be available for transaction submittals in the associated CRR Auctions. </w:t>
      </w:r>
      <w:r>
        <w:t xml:space="preserve"> </w:t>
      </w:r>
      <w:r w:rsidRPr="00F86739">
        <w:t>The Settlement Point will be removed from the Network Operations Model once all associated CRRs have expired.</w:t>
      </w:r>
    </w:p>
    <w:p w14:paraId="6D0269E0" w14:textId="77777777" w:rsidR="00EE18EF" w:rsidRPr="00F86739" w:rsidRDefault="00EE18EF" w:rsidP="00EE18EF">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E18EF" w14:paraId="11202D06" w14:textId="77777777" w:rsidTr="009379B7">
        <w:tc>
          <w:tcPr>
            <w:tcW w:w="9445" w:type="dxa"/>
            <w:tcBorders>
              <w:top w:val="single" w:sz="4" w:space="0" w:color="auto"/>
              <w:left w:val="single" w:sz="4" w:space="0" w:color="auto"/>
              <w:bottom w:val="single" w:sz="4" w:space="0" w:color="auto"/>
              <w:right w:val="single" w:sz="4" w:space="0" w:color="auto"/>
            </w:tcBorders>
            <w:shd w:val="clear" w:color="auto" w:fill="D9D9D9"/>
          </w:tcPr>
          <w:p w14:paraId="10A4ACB1" w14:textId="77777777" w:rsidR="00EE18EF" w:rsidRDefault="00EE18EF" w:rsidP="009379B7">
            <w:pPr>
              <w:spacing w:before="120" w:after="240"/>
              <w:rPr>
                <w:b/>
                <w:i/>
              </w:rPr>
            </w:pPr>
            <w:r>
              <w:rPr>
                <w:b/>
                <w:i/>
              </w:rPr>
              <w:t>[NPRR1005</w:t>
            </w:r>
            <w:r w:rsidRPr="004B0726">
              <w:rPr>
                <w:b/>
                <w:i/>
              </w:rPr>
              <w:t xml:space="preserve">: </w:t>
            </w:r>
            <w:r>
              <w:rPr>
                <w:b/>
                <w:i/>
              </w:rPr>
              <w:t xml:space="preserve"> Replace Section 3.10.3.1 above with the following upon system implementation:</w:t>
            </w:r>
            <w:r w:rsidRPr="004B0726">
              <w:rPr>
                <w:b/>
                <w:i/>
              </w:rPr>
              <w:t>]</w:t>
            </w:r>
          </w:p>
          <w:p w14:paraId="1881AE96" w14:textId="77777777" w:rsidR="00EE18EF" w:rsidRPr="00E25E4C" w:rsidRDefault="00EE18EF" w:rsidP="009379B7">
            <w:pPr>
              <w:pStyle w:val="H4"/>
              <w:spacing w:before="0"/>
              <w:rPr>
                <w:b w:val="0"/>
                <w:bCs w:val="0"/>
              </w:rPr>
            </w:pPr>
            <w:bookmarkStart w:id="52" w:name="_Toc10017762"/>
            <w:r w:rsidRPr="00E25E4C">
              <w:t>3.10.3.1</w:t>
            </w:r>
            <w:r w:rsidRPr="00E25E4C">
              <w:tab/>
              <w:t>Process for Managing Network Operations Model Updates for Point of Interconnection Bus Changes, Resource Retirements and Deletion of DC Tie Load Zones</w:t>
            </w:r>
            <w:bookmarkEnd w:id="52"/>
          </w:p>
          <w:p w14:paraId="42137161" w14:textId="26034DC7" w:rsidR="00EE18EF" w:rsidRDefault="00EE18EF" w:rsidP="009379B7">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of all Resources associated with a Resource Node, ERCOT shall retain the associated Settlement Point in the Network Operations Model at its existing location</w:t>
            </w:r>
            <w:ins w:id="53" w:author="ERCOT 112421" w:date="2021-11-24T15:21:00Z">
              <w:r w:rsidR="00410A7F">
                <w:rPr>
                  <w:iCs/>
                </w:rPr>
                <w:t>,</w:t>
              </w:r>
            </w:ins>
            <w:r w:rsidRPr="00905F8E">
              <w:rPr>
                <w:iCs/>
              </w:rPr>
              <w:t xml:space="preserve"> </w:t>
            </w:r>
            <w:del w:id="54" w:author="ERCOT 112421" w:date="2021-11-24T15:21:00Z">
              <w:r w:rsidRPr="00905F8E" w:rsidDel="00410A7F">
                <w:rPr>
                  <w:iCs/>
                </w:rPr>
                <w:delText>or</w:delText>
              </w:r>
            </w:del>
            <w:ins w:id="55" w:author="ERCOT 112421" w:date="2021-11-23T11:15:00Z">
              <w:r w:rsidR="00A610A4">
                <w:rPr>
                  <w:iCs/>
                </w:rPr>
                <w:t xml:space="preserve"> an electrically similar </w:t>
              </w:r>
              <w:r w:rsidR="00A610A4" w:rsidRPr="003737A6">
                <w:rPr>
                  <w:iCs/>
                </w:rPr>
                <w:t>location, or</w:t>
              </w:r>
            </w:ins>
            <w:del w:id="56" w:author="ERCOT 112421" w:date="2021-11-23T11:15:00Z">
              <w:r w:rsidRPr="003737A6" w:rsidDel="00A610A4">
                <w:rPr>
                  <w:iCs/>
                </w:rPr>
                <w:delText xml:space="preserve"> </w:delText>
              </w:r>
            </w:del>
            <w:ins w:id="57" w:author="ERCOT" w:date="2021-09-13T12:49:00Z">
              <w:del w:id="58" w:author="ERCOT 112421" w:date="2021-11-23T11:15:00Z">
                <w:r w:rsidR="002504B8" w:rsidRPr="003737A6" w:rsidDel="00A610A4">
                  <w:rPr>
                    <w:iCs/>
                  </w:rPr>
                  <w:delText>at a proxy Electrical Bus</w:delText>
                </w:r>
              </w:del>
            </w:ins>
            <w:del w:id="59" w:author="ERCOT 112421" w:date="2021-11-23T11:15:00Z">
              <w:r w:rsidRPr="003737A6" w:rsidDel="00A610A4">
                <w:rPr>
                  <w:iCs/>
                </w:rPr>
                <w:delText xml:space="preserve">an </w:delText>
              </w:r>
            </w:del>
            <w:del w:id="60" w:author="ERCOT" w:date="2021-09-13T12:50:00Z">
              <w:r w:rsidRPr="003737A6" w:rsidDel="002504B8">
                <w:rPr>
                  <w:iCs/>
                </w:rPr>
                <w:delText>electrically similar location</w:delText>
              </w:r>
            </w:del>
            <w:r w:rsidRPr="003737A6">
              <w:rPr>
                <w:iCs/>
              </w:rPr>
              <w:t xml:space="preserve"> until</w:t>
            </w:r>
            <w:r w:rsidRPr="00905F8E">
              <w:rPr>
                <w:iCs/>
              </w:rPr>
              <w:t xml:space="preserve"> all outstanding CRRs associated with that Settlement Point have expired</w:t>
            </w:r>
            <w:ins w:id="61" w:author="ERCOT 112421" w:date="2021-11-24T15:22:00Z">
              <w:r w:rsidR="00410A7F">
                <w:t xml:space="preserve"> as determined in accordance with the Other Binding Document, “Procedure for Identifying Resource Nodes</w:t>
              </w:r>
            </w:ins>
            <w:ins w:id="62" w:author="ERCOT 112421" w:date="2021-11-24T15:24:00Z">
              <w:r w:rsidR="00101F3A">
                <w:t>.</w:t>
              </w:r>
            </w:ins>
            <w:ins w:id="63" w:author="ERCOT 112421" w:date="2021-11-24T15:22:00Z">
              <w:r w:rsidR="00410A7F">
                <w:t>”</w:t>
              </w:r>
            </w:ins>
            <w:del w:id="64" w:author="ERCOT 112421" w:date="2021-11-24T15:24:00Z">
              <w:r w:rsidRPr="00905F8E" w:rsidDel="00101F3A">
                <w:rPr>
                  <w:iCs/>
                </w:rPr>
                <w:delText>.</w:delText>
              </w:r>
            </w:del>
            <w:r w:rsidRPr="00905F8E">
              <w:rPr>
                <w:iCs/>
              </w:rPr>
              <w:t xml:space="preserve">  Following the retirement of all Resources associated with a Resource Node, ERCOT shall move the Resource Node to a proxy Electrical Bus.  The proxy Electrical Bus will be selected by finding the nearest energized Electrical Bus </w:t>
            </w:r>
            <w:del w:id="65" w:author="ERCOT" w:date="2021-09-13T12:50:00Z">
              <w:r w:rsidRPr="00905F8E" w:rsidDel="00962C6C">
                <w:rPr>
                  <w:iCs/>
                </w:rPr>
                <w:delText xml:space="preserve">at the same voltage level </w:delText>
              </w:r>
            </w:del>
            <w:r w:rsidRPr="00905F8E">
              <w:rPr>
                <w:iCs/>
              </w:rPr>
              <w:t>with the least impedance equipment between the</w:t>
            </w:r>
            <w:ins w:id="66" w:author="ERCOT 112421" w:date="2021-11-23T11:16:00Z">
              <w:r w:rsidR="00A610A4">
                <w:rPr>
                  <w:iCs/>
                </w:rPr>
                <w:t xml:space="preserve"> existing</w:t>
              </w:r>
            </w:ins>
            <w:r w:rsidRPr="00905F8E">
              <w:rPr>
                <w:iCs/>
              </w:rPr>
              <w:t xml:space="preserve"> </w:t>
            </w:r>
            <w:del w:id="67" w:author="ERCOT" w:date="2021-09-13T12:50:00Z">
              <w:r w:rsidRPr="00905F8E" w:rsidDel="00962C6C">
                <w:rPr>
                  <w:iCs/>
                </w:rPr>
                <w:delText xml:space="preserve">retired </w:delText>
              </w:r>
            </w:del>
            <w:r w:rsidRPr="00905F8E">
              <w:rPr>
                <w:iCs/>
              </w:rPr>
              <w:t>Resource Node</w:t>
            </w:r>
            <w:ins w:id="68" w:author="ERCOT" w:date="2021-09-13T12:50:00Z">
              <w:r w:rsidR="00962C6C">
                <w:rPr>
                  <w:iCs/>
                </w:rPr>
                <w:t xml:space="preserve"> </w:t>
              </w:r>
              <w:del w:id="69" w:author="ERCOT 112421" w:date="2021-11-23T11:16:00Z">
                <w:r w:rsidR="00962C6C" w:rsidDel="00A610A4">
                  <w:rPr>
                    <w:iCs/>
                  </w:rPr>
                  <w:delText>that is changing its</w:delText>
                </w:r>
              </w:del>
            </w:ins>
            <w:ins w:id="70" w:author="ERCOT" w:date="2021-09-28T11:39:00Z">
              <w:del w:id="71" w:author="ERCOT 112421" w:date="2021-11-23T11:16:00Z">
                <w:r w:rsidR="007309C3" w:rsidDel="00A610A4">
                  <w:rPr>
                    <w:iCs/>
                  </w:rPr>
                  <w:delText xml:space="preserve"> Point of In</w:delText>
                </w:r>
              </w:del>
            </w:ins>
            <w:ins w:id="72" w:author="ERCOT" w:date="2021-09-28T11:40:00Z">
              <w:del w:id="73" w:author="ERCOT 112421" w:date="2021-11-23T11:16:00Z">
                <w:r w:rsidR="007309C3" w:rsidDel="00A610A4">
                  <w:rPr>
                    <w:iCs/>
                  </w:rPr>
                  <w:delText>terconnection (POI)</w:delText>
                </w:r>
              </w:del>
            </w:ins>
            <w:ins w:id="74" w:author="ERCOT" w:date="2021-09-13T12:50:00Z">
              <w:del w:id="75" w:author="ERCOT 112421" w:date="2021-11-23T11:16:00Z">
                <w:r w:rsidR="00962C6C" w:rsidDel="00A610A4">
                  <w:rPr>
                    <w:iCs/>
                  </w:rPr>
                  <w:delText xml:space="preserve"> or retiring</w:delText>
                </w:r>
              </w:del>
            </w:ins>
            <w:del w:id="76" w:author="ERCOT 112421" w:date="2021-11-23T11:16:00Z">
              <w:r w:rsidRPr="00905F8E" w:rsidDel="00A610A4">
                <w:rPr>
                  <w:iCs/>
                </w:rPr>
                <w:delText xml:space="preserve"> </w:delText>
              </w:r>
            </w:del>
            <w:r w:rsidRPr="00905F8E">
              <w:rPr>
                <w:iCs/>
              </w:rPr>
              <w:t>and the proxy Electrical Bus</w:t>
            </w:r>
            <w:ins w:id="77" w:author="ERCOT" w:date="2021-09-13T12:51:00Z">
              <w:del w:id="78" w:author="ERCOT 112421" w:date="2021-11-23T11:16:00Z">
                <w:r w:rsidR="00962C6C" w:rsidDel="00A610A4">
                  <w:rPr>
                    <w:iCs/>
                  </w:rPr>
                  <w:delText>, while considering impacts from</w:delText>
                </w:r>
              </w:del>
            </w:ins>
            <w:ins w:id="79" w:author="ERCOT" w:date="2021-09-28T11:40:00Z">
              <w:del w:id="80" w:author="ERCOT 112421" w:date="2021-11-23T11:16:00Z">
                <w:r w:rsidR="007309C3" w:rsidDel="00A610A4">
                  <w:rPr>
                    <w:iCs/>
                  </w:rPr>
                  <w:delText xml:space="preserve"> Generic Tran</w:delText>
                </w:r>
              </w:del>
            </w:ins>
            <w:ins w:id="81" w:author="ERCOT" w:date="2021-09-28T11:41:00Z">
              <w:del w:id="82" w:author="ERCOT 112421" w:date="2021-11-23T11:16:00Z">
                <w:r w:rsidR="002A5B4F" w:rsidDel="00A610A4">
                  <w:rPr>
                    <w:iCs/>
                  </w:rPr>
                  <w:delText>s</w:delText>
                </w:r>
              </w:del>
            </w:ins>
            <w:ins w:id="83" w:author="ERCOT" w:date="2021-09-28T11:40:00Z">
              <w:del w:id="84" w:author="ERCOT 112421" w:date="2021-11-23T11:16:00Z">
                <w:r w:rsidR="007309C3" w:rsidDel="00A610A4">
                  <w:rPr>
                    <w:iCs/>
                  </w:rPr>
                  <w:delText>mission Constraints (GTCs), ERCOT-Polled Settlement (EPS) Meter</w:delText>
                </w:r>
              </w:del>
            </w:ins>
            <w:ins w:id="85" w:author="ERCOT" w:date="2021-09-13T12:51:00Z">
              <w:del w:id="86" w:author="ERCOT 112421" w:date="2021-11-23T11:16:00Z">
                <w:r w:rsidR="00962C6C" w:rsidDel="00A610A4">
                  <w:rPr>
                    <w:iCs/>
                  </w:rPr>
                  <w:delText xml:space="preserve"> location</w:delText>
                </w:r>
              </w:del>
            </w:ins>
            <w:ins w:id="87" w:author="ERCOT" w:date="2021-09-29T17:43:00Z">
              <w:del w:id="88" w:author="ERCOT 112421" w:date="2021-11-23T11:16:00Z">
                <w:r w:rsidR="00E46E47" w:rsidDel="00A610A4">
                  <w:rPr>
                    <w:iCs/>
                  </w:rPr>
                  <w:delText>s</w:delText>
                </w:r>
              </w:del>
            </w:ins>
            <w:ins w:id="89" w:author="ERCOT" w:date="2021-09-13T12:51:00Z">
              <w:del w:id="90" w:author="ERCOT 112421" w:date="2021-11-23T11:16:00Z">
                <w:r w:rsidR="00962C6C" w:rsidDel="00A610A4">
                  <w:rPr>
                    <w:iCs/>
                  </w:rPr>
                  <w:delText xml:space="preserve">, and </w:delText>
                </w:r>
              </w:del>
            </w:ins>
            <w:ins w:id="91" w:author="ERCOT" w:date="2021-09-29T17:43:00Z">
              <w:del w:id="92" w:author="ERCOT 112421" w:date="2021-11-23T11:16:00Z">
                <w:r w:rsidR="00E46E47" w:rsidDel="00A610A4">
                  <w:rPr>
                    <w:iCs/>
                  </w:rPr>
                  <w:delText xml:space="preserve">retired </w:delText>
                </w:r>
              </w:del>
            </w:ins>
            <w:ins w:id="93" w:author="ERCOT" w:date="2021-09-13T12:51:00Z">
              <w:del w:id="94" w:author="ERCOT 112421" w:date="2021-11-23T11:16:00Z">
                <w:r w:rsidR="00962C6C" w:rsidDel="00A610A4">
                  <w:rPr>
                    <w:iCs/>
                  </w:rPr>
                  <w:delText>station equipment</w:delText>
                </w:r>
              </w:del>
            </w:ins>
            <w:r w:rsidRPr="00905F8E">
              <w:rPr>
                <w:iCs/>
              </w:rPr>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95" w:author="ERCOT" w:date="2021-09-13T12:51:00Z">
              <w:r w:rsidRPr="00905F8E" w:rsidDel="00962C6C">
                <w:rPr>
                  <w:iCs/>
                </w:rPr>
                <w:delText xml:space="preserve">months </w:delText>
              </w:r>
            </w:del>
            <w:ins w:id="96" w:author="ERCOT" w:date="2021-09-13T12:51:00Z">
              <w:r w:rsidR="00962C6C">
                <w:rPr>
                  <w:iCs/>
                </w:rPr>
                <w:t>periods</w:t>
              </w:r>
              <w:r w:rsidR="00962C6C" w:rsidRPr="00905F8E">
                <w:rPr>
                  <w:iCs/>
                </w:rPr>
                <w:t xml:space="preserve"> </w:t>
              </w:r>
            </w:ins>
            <w:r w:rsidRPr="00905F8E">
              <w:rPr>
                <w:iCs/>
              </w:rPr>
              <w:t xml:space="preserve">that are beyond the expiration date of all CRRs </w:t>
            </w:r>
            <w:r w:rsidRPr="00905F8E">
              <w:rPr>
                <w:iCs/>
              </w:rPr>
              <w:lastRenderedPageBreak/>
              <w:t xml:space="preserve">associated with the Settlement Point, the Settlement Point 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7EF17B9D" w14:textId="77777777" w:rsidR="00EE18EF" w:rsidRPr="00E25E4C" w:rsidRDefault="00EE18EF" w:rsidP="009379B7">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5A1D60D" w14:textId="77777777" w:rsidR="009A3772" w:rsidRPr="00BA2009" w:rsidRDefault="009A3772" w:rsidP="00BC2D06"/>
    <w:sectPr w:rsidR="009A3772"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98D35" w14:textId="77777777" w:rsidR="00343998" w:rsidRDefault="00343998">
      <w:r>
        <w:separator/>
      </w:r>
    </w:p>
  </w:endnote>
  <w:endnote w:type="continuationSeparator" w:id="0">
    <w:p w14:paraId="7A29FC81" w14:textId="77777777" w:rsidR="00343998" w:rsidRDefault="0034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38A" w14:textId="6D594CE7"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562EAD">
      <w:rPr>
        <w:rFonts w:ascii="Arial" w:hAnsi="Arial" w:cs="Arial"/>
        <w:color w:val="000000"/>
        <w:sz w:val="18"/>
        <w:szCs w:val="18"/>
      </w:rPr>
      <w:t>09</w:t>
    </w:r>
    <w:r w:rsidR="0065610A" w:rsidRPr="0065610A">
      <w:rPr>
        <w:rFonts w:ascii="Arial" w:hAnsi="Arial" w:cs="Arial"/>
        <w:color w:val="000000"/>
        <w:sz w:val="18"/>
        <w:szCs w:val="18"/>
      </w:rPr>
      <w:t xml:space="preserve"> </w:t>
    </w:r>
    <w:r w:rsidR="00A610A4">
      <w:rPr>
        <w:rFonts w:ascii="Arial" w:hAnsi="Arial" w:cs="Arial"/>
        <w:color w:val="000000"/>
        <w:sz w:val="18"/>
        <w:szCs w:val="18"/>
      </w:rPr>
      <w:t>ERCOT Comments</w:t>
    </w:r>
    <w:r w:rsidR="0065610A" w:rsidRPr="0065610A">
      <w:rPr>
        <w:rFonts w:ascii="Arial" w:hAnsi="Arial" w:cs="Arial"/>
        <w:color w:val="000000"/>
        <w:sz w:val="18"/>
        <w:szCs w:val="18"/>
      </w:rPr>
      <w:t xml:space="preserve"> </w:t>
    </w:r>
    <w:r w:rsidR="00A610A4">
      <w:rPr>
        <w:rFonts w:ascii="Arial" w:hAnsi="Arial" w:cs="Arial"/>
        <w:color w:val="000000"/>
        <w:sz w:val="18"/>
        <w:szCs w:val="18"/>
      </w:rPr>
      <w:t>1124</w:t>
    </w:r>
    <w:r w:rsidR="0065610A" w:rsidRPr="0065610A">
      <w:rPr>
        <w:rFonts w:ascii="Arial" w:hAnsi="Arial" w:cs="Arial"/>
        <w:color w:val="000000"/>
        <w:sz w:val="18"/>
        <w:szCs w:val="18"/>
      </w:rPr>
      <w:t>21</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7E44" w14:textId="77777777" w:rsidR="00343998" w:rsidRDefault="00343998">
      <w:r>
        <w:separator/>
      </w:r>
    </w:p>
  </w:footnote>
  <w:footnote w:type="continuationSeparator" w:id="0">
    <w:p w14:paraId="2706F1C6" w14:textId="77777777" w:rsidR="00343998" w:rsidRDefault="0034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CF19" w14:textId="24A10C9D" w:rsidR="00D176CF" w:rsidRDefault="00A610A4"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2421">
    <w15:presenceInfo w15:providerId="None" w15:userId="ERCOT 1124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E062F"/>
    <w:rsid w:val="000F13C5"/>
    <w:rsid w:val="00101F3A"/>
    <w:rsid w:val="00105A36"/>
    <w:rsid w:val="00130436"/>
    <w:rsid w:val="001313B4"/>
    <w:rsid w:val="0014546D"/>
    <w:rsid w:val="001500D9"/>
    <w:rsid w:val="00156DB7"/>
    <w:rsid w:val="00157228"/>
    <w:rsid w:val="00160C3C"/>
    <w:rsid w:val="0017783C"/>
    <w:rsid w:val="0019314C"/>
    <w:rsid w:val="001E133A"/>
    <w:rsid w:val="001F38F0"/>
    <w:rsid w:val="002229C2"/>
    <w:rsid w:val="00237430"/>
    <w:rsid w:val="002504B8"/>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43998"/>
    <w:rsid w:val="003525B4"/>
    <w:rsid w:val="00360920"/>
    <w:rsid w:val="003737A6"/>
    <w:rsid w:val="00375D62"/>
    <w:rsid w:val="00384709"/>
    <w:rsid w:val="00384CFC"/>
    <w:rsid w:val="00386C35"/>
    <w:rsid w:val="003A3D77"/>
    <w:rsid w:val="003A57D1"/>
    <w:rsid w:val="003B5AED"/>
    <w:rsid w:val="003B5E6F"/>
    <w:rsid w:val="003C1352"/>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70FB"/>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85E"/>
    <w:rsid w:val="005D3047"/>
    <w:rsid w:val="005E5074"/>
    <w:rsid w:val="00612E4F"/>
    <w:rsid w:val="00615D5E"/>
    <w:rsid w:val="00622E99"/>
    <w:rsid w:val="00625E5D"/>
    <w:rsid w:val="0065610A"/>
    <w:rsid w:val="0066370F"/>
    <w:rsid w:val="00677DD4"/>
    <w:rsid w:val="006A0784"/>
    <w:rsid w:val="006A697B"/>
    <w:rsid w:val="006A7CF8"/>
    <w:rsid w:val="006B4DDE"/>
    <w:rsid w:val="006D2830"/>
    <w:rsid w:val="006E4597"/>
    <w:rsid w:val="006F19F4"/>
    <w:rsid w:val="0070756E"/>
    <w:rsid w:val="007309C3"/>
    <w:rsid w:val="00737BA6"/>
    <w:rsid w:val="00743968"/>
    <w:rsid w:val="007731AC"/>
    <w:rsid w:val="0078001D"/>
    <w:rsid w:val="00784705"/>
    <w:rsid w:val="00785415"/>
    <w:rsid w:val="00791CB9"/>
    <w:rsid w:val="00793130"/>
    <w:rsid w:val="007A1BE1"/>
    <w:rsid w:val="007A3F0E"/>
    <w:rsid w:val="007B3233"/>
    <w:rsid w:val="007B5A42"/>
    <w:rsid w:val="007C199B"/>
    <w:rsid w:val="007D3073"/>
    <w:rsid w:val="007D64B9"/>
    <w:rsid w:val="007D72D4"/>
    <w:rsid w:val="007E0452"/>
    <w:rsid w:val="008070C0"/>
    <w:rsid w:val="00811C12"/>
    <w:rsid w:val="008171D1"/>
    <w:rsid w:val="008416DE"/>
    <w:rsid w:val="00845778"/>
    <w:rsid w:val="00850E95"/>
    <w:rsid w:val="00874635"/>
    <w:rsid w:val="00876584"/>
    <w:rsid w:val="00887E28"/>
    <w:rsid w:val="00896BAD"/>
    <w:rsid w:val="008D5C3A"/>
    <w:rsid w:val="008D5F1B"/>
    <w:rsid w:val="008E6DA2"/>
    <w:rsid w:val="00907B1E"/>
    <w:rsid w:val="009117C8"/>
    <w:rsid w:val="00920E77"/>
    <w:rsid w:val="00943AFD"/>
    <w:rsid w:val="00962C6C"/>
    <w:rsid w:val="00963A51"/>
    <w:rsid w:val="00983B6E"/>
    <w:rsid w:val="009936F8"/>
    <w:rsid w:val="00996B5C"/>
    <w:rsid w:val="009977D1"/>
    <w:rsid w:val="009A3772"/>
    <w:rsid w:val="009A7E50"/>
    <w:rsid w:val="009B3D57"/>
    <w:rsid w:val="009C043F"/>
    <w:rsid w:val="009D17F0"/>
    <w:rsid w:val="00A23BC4"/>
    <w:rsid w:val="00A27771"/>
    <w:rsid w:val="00A42796"/>
    <w:rsid w:val="00A5311D"/>
    <w:rsid w:val="00A610A4"/>
    <w:rsid w:val="00A7159A"/>
    <w:rsid w:val="00A976D2"/>
    <w:rsid w:val="00AA6446"/>
    <w:rsid w:val="00AA6685"/>
    <w:rsid w:val="00AC7839"/>
    <w:rsid w:val="00AD3B58"/>
    <w:rsid w:val="00AD7AD8"/>
    <w:rsid w:val="00AF56C6"/>
    <w:rsid w:val="00B032E8"/>
    <w:rsid w:val="00B3010B"/>
    <w:rsid w:val="00B30F67"/>
    <w:rsid w:val="00B52592"/>
    <w:rsid w:val="00B57F96"/>
    <w:rsid w:val="00B67892"/>
    <w:rsid w:val="00BA4D33"/>
    <w:rsid w:val="00BC2D06"/>
    <w:rsid w:val="00C25CEB"/>
    <w:rsid w:val="00C44B8F"/>
    <w:rsid w:val="00C744EB"/>
    <w:rsid w:val="00C86895"/>
    <w:rsid w:val="00C90702"/>
    <w:rsid w:val="00C917FF"/>
    <w:rsid w:val="00C933AC"/>
    <w:rsid w:val="00C9766A"/>
    <w:rsid w:val="00CA57B7"/>
    <w:rsid w:val="00CC3CC0"/>
    <w:rsid w:val="00CC4F39"/>
    <w:rsid w:val="00CD07AF"/>
    <w:rsid w:val="00CD13E4"/>
    <w:rsid w:val="00CD544C"/>
    <w:rsid w:val="00CF4256"/>
    <w:rsid w:val="00D04FE8"/>
    <w:rsid w:val="00D176CF"/>
    <w:rsid w:val="00D271E3"/>
    <w:rsid w:val="00D47A80"/>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5748"/>
    <w:rsid w:val="00E67265"/>
    <w:rsid w:val="00E71C39"/>
    <w:rsid w:val="00EA56E6"/>
    <w:rsid w:val="00EC335F"/>
    <w:rsid w:val="00EC48FB"/>
    <w:rsid w:val="00ED6AC1"/>
    <w:rsid w:val="00EE18EF"/>
    <w:rsid w:val="00EE5AB8"/>
    <w:rsid w:val="00EF232A"/>
    <w:rsid w:val="00F05A69"/>
    <w:rsid w:val="00F30C45"/>
    <w:rsid w:val="00F36828"/>
    <w:rsid w:val="00F43FFD"/>
    <w:rsid w:val="00F44236"/>
    <w:rsid w:val="00F45328"/>
    <w:rsid w:val="00F4628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1667feee-7840-3336-9f09-e4bd084f932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fredo.Moreno@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6332</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House, Julie</cp:lastModifiedBy>
  <cp:revision>2</cp:revision>
  <cp:lastPrinted>2013-11-15T22:11:00Z</cp:lastPrinted>
  <dcterms:created xsi:type="dcterms:W3CDTF">2021-11-24T21:42:00Z</dcterms:created>
  <dcterms:modified xsi:type="dcterms:W3CDTF">2021-11-24T21:42:00Z</dcterms:modified>
</cp:coreProperties>
</file>