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207A716D" w:rsidR="00067FE2" w:rsidRDefault="00423D2D" w:rsidP="00F44236">
            <w:pPr>
              <w:pStyle w:val="Header"/>
            </w:pPr>
            <w:r>
              <w:t>1110</w:t>
            </w:r>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067FE2" w:rsidRPr="00E01925" w14:paraId="140BDF01" w14:textId="77777777" w:rsidTr="00BC2D06">
        <w:trPr>
          <w:trHeight w:val="518"/>
        </w:trPr>
        <w:tc>
          <w:tcPr>
            <w:tcW w:w="2880" w:type="dxa"/>
            <w:gridSpan w:val="2"/>
            <w:shd w:val="clear" w:color="auto" w:fill="FFFFFF"/>
            <w:vAlign w:val="center"/>
          </w:tcPr>
          <w:p w14:paraId="0129571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9FE18D8" w14:textId="4E09E769" w:rsidR="00067FE2" w:rsidRPr="00E01925" w:rsidRDefault="00423D2D" w:rsidP="00F44236">
            <w:pPr>
              <w:pStyle w:val="NormalArial"/>
            </w:pPr>
            <w:r>
              <w:t>November 22, 2021</w:t>
            </w:r>
          </w:p>
        </w:tc>
      </w:tr>
      <w:tr w:rsidR="00067FE2" w14:paraId="789FC48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676E1C0" w14:textId="77777777" w:rsidR="00067FE2" w:rsidRDefault="00067FE2" w:rsidP="00F44236">
            <w:pPr>
              <w:pStyle w:val="NormalArial"/>
            </w:pPr>
          </w:p>
        </w:tc>
        <w:tc>
          <w:tcPr>
            <w:tcW w:w="7560" w:type="dxa"/>
            <w:gridSpan w:val="2"/>
            <w:tcBorders>
              <w:top w:val="nil"/>
              <w:left w:val="nil"/>
              <w:bottom w:val="nil"/>
              <w:right w:val="nil"/>
            </w:tcBorders>
            <w:vAlign w:val="center"/>
          </w:tcPr>
          <w:p w14:paraId="39BF3D4F" w14:textId="77777777" w:rsidR="00067FE2" w:rsidRDefault="00067FE2" w:rsidP="00F44236">
            <w:pPr>
              <w:pStyle w:val="NormalArial"/>
            </w:pPr>
          </w:p>
        </w:tc>
      </w:tr>
      <w:tr w:rsidR="009D17F0" w14:paraId="32039F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443091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AC1A5D5" w14:textId="50173584" w:rsidR="009D17F0" w:rsidRPr="00FB509B" w:rsidRDefault="0066370F" w:rsidP="00F44236">
            <w:pPr>
              <w:pStyle w:val="NormalArial"/>
            </w:pPr>
            <w:r w:rsidRPr="00FB509B">
              <w:t>Normal</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33376626"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back-up fuel requirements.  </w:t>
            </w:r>
            <w:r w:rsidR="00B0219D">
              <w:t>Specific changes including the following:</w:t>
            </w:r>
          </w:p>
          <w:p w14:paraId="769C43B0" w14:textId="111520EB"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Exhibit 1 in the Standard Form Black Start Agreement, not including the Hourly Standby Price, Notice and Certification sections, is added to the items considered ERCOT Critical Energy Infrastructure Information</w:t>
            </w:r>
            <w:r>
              <w:t>;</w:t>
            </w:r>
          </w:p>
          <w:p w14:paraId="06CB4E67" w14:textId="77777777" w:rsidR="00B0219D" w:rsidRDefault="00B0219D" w:rsidP="00B0219D">
            <w:pPr>
              <w:pStyle w:val="NormalArial"/>
              <w:numPr>
                <w:ilvl w:val="0"/>
                <w:numId w:val="24"/>
              </w:numPr>
              <w:spacing w:before="120" w:after="120"/>
              <w:ind w:left="346"/>
            </w:pPr>
            <w:r>
              <w:t>T</w:t>
            </w:r>
            <w:r w:rsidR="00573CEB">
              <w:t xml:space="preserve">he BSS procurement period </w:t>
            </w:r>
            <w:r>
              <w:t>is increased from two to four years;</w:t>
            </w:r>
          </w:p>
          <w:p w14:paraId="68F794FA" w14:textId="64B0C12B" w:rsidR="00B0219D" w:rsidRDefault="00573CEB" w:rsidP="00B0219D">
            <w:pPr>
              <w:pStyle w:val="NormalArial"/>
              <w:numPr>
                <w:ilvl w:val="0"/>
                <w:numId w:val="24"/>
              </w:numPr>
              <w:spacing w:before="120" w:after="120"/>
              <w:ind w:left="346"/>
              <w:rPr>
                <w:color w:val="000000"/>
              </w:rPr>
            </w:pPr>
            <w:r>
              <w:t>Black Start Back-up Fuel requirements add an on-site 72</w:t>
            </w:r>
            <w:r w:rsidR="00B0219D">
              <w:t>-</w:t>
            </w:r>
            <w:r>
              <w:t xml:space="preserve">hour priority fuel requirement that can be waived in </w:t>
            </w:r>
            <w:r>
              <w:rPr>
                <w:color w:val="000000"/>
              </w:rPr>
              <w:t>whole or in part</w:t>
            </w:r>
            <w:r w:rsidDel="00870207">
              <w:t xml:space="preserve"> </w:t>
            </w:r>
            <w:r>
              <w:t xml:space="preserve">in order </w:t>
            </w:r>
            <w:r>
              <w:rPr>
                <w:color w:val="000000"/>
              </w:rPr>
              <w:t>procure a sufficient number or preferred combination of Resources</w:t>
            </w:r>
            <w:r w:rsidR="00B0219D">
              <w:rPr>
                <w:color w:val="000000"/>
              </w:rPr>
              <w:t>; and</w:t>
            </w:r>
          </w:p>
          <w:p w14:paraId="136E038F" w14:textId="6AFB619D" w:rsidR="009D17F0" w:rsidRPr="00FB509B" w:rsidRDefault="00573CEB" w:rsidP="00B0219D">
            <w:pPr>
              <w:pStyle w:val="NormalArial"/>
              <w:numPr>
                <w:ilvl w:val="0"/>
                <w:numId w:val="24"/>
              </w:numPr>
              <w:spacing w:before="120" w:after="120"/>
              <w:ind w:left="346"/>
            </w:pPr>
            <w:r>
              <w:rPr>
                <w:color w:val="000000"/>
              </w:rPr>
              <w:t>Also included is an associated Black Start Back-up Fuel</w:t>
            </w:r>
            <w:r>
              <w:t xml:space="preserve"> attestation, fuel switching test</w:t>
            </w:r>
            <w:r w:rsidR="00B0219D">
              <w:t>,</w:t>
            </w:r>
            <w:r>
              <w:t xml:space="preserve"> and a Black Start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654F276B"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02A51AE5" w14:textId="760E7A54" w:rsidR="00E71C39" w:rsidRDefault="00E71C39" w:rsidP="00E71C39">
            <w:pPr>
              <w:pStyle w:val="NormalArial"/>
              <w:tabs>
                <w:tab w:val="left" w:pos="432"/>
              </w:tabs>
              <w:spacing w:before="120"/>
              <w:ind w:left="432" w:hanging="432"/>
              <w:rPr>
                <w:iCs/>
                <w:kern w:val="24"/>
              </w:rPr>
            </w:pPr>
            <w:r w:rsidRPr="00CD242D">
              <w:object w:dxaOrig="225" w:dyaOrig="225" w14:anchorId="458ED14C">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54F1C7F9"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532D953A" w14:textId="00BD3E42"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16C2AFBC" w14:textId="1D9CBCD0" w:rsidR="00E71C39" w:rsidRDefault="00E71C39" w:rsidP="00E71C39">
            <w:pPr>
              <w:pStyle w:val="NormalArial"/>
              <w:spacing w:before="120"/>
              <w:rPr>
                <w:iCs/>
                <w:kern w:val="24"/>
              </w:rPr>
            </w:pPr>
            <w:r w:rsidRPr="006629C8">
              <w:lastRenderedPageBreak/>
              <w:object w:dxaOrig="225" w:dyaOrig="225" w14:anchorId="17F30703">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45DC74B9" w14:textId="035F7998"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423D2D">
            <w:pPr>
              <w:pStyle w:val="NormalArial"/>
            </w:pPr>
            <w:hyperlink r:id="rId17"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423D2D">
            <w:pPr>
              <w:pStyle w:val="NormalArial"/>
            </w:pPr>
            <w:hyperlink r:id="rId18"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50647550"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6D745145" w14:textId="77777777" w:rsidR="00F76776" w:rsidRPr="00F76776" w:rsidRDefault="00F76776" w:rsidP="00F76776">
      <w:pPr>
        <w:keepNext/>
        <w:widowControl w:val="0"/>
        <w:tabs>
          <w:tab w:val="left" w:pos="1260"/>
        </w:tabs>
        <w:spacing w:before="240" w:after="240"/>
        <w:ind w:left="1267" w:hanging="1267"/>
        <w:outlineLvl w:val="3"/>
        <w:rPr>
          <w:b/>
          <w:bCs/>
          <w:snapToGrid w:val="0"/>
        </w:rPr>
      </w:pPr>
      <w:bookmarkStart w:id="1" w:name="_Toc73088723"/>
      <w:r w:rsidRPr="00F76776">
        <w:rPr>
          <w:b/>
          <w:bCs/>
          <w:snapToGrid w:val="0"/>
        </w:rPr>
        <w:t>1.3.2.1</w:t>
      </w:r>
      <w:r w:rsidRPr="00F76776">
        <w:rPr>
          <w:b/>
          <w:bCs/>
          <w:snapToGrid w:val="0"/>
        </w:rPr>
        <w:tab/>
        <w:t>Items Considered ERCOT Critical Energy Infrastructure Information</w:t>
      </w:r>
      <w:bookmarkEnd w:id="1"/>
    </w:p>
    <w:p w14:paraId="225EA83F" w14:textId="77777777" w:rsidR="00F76776" w:rsidRPr="00F76776" w:rsidRDefault="00F76776" w:rsidP="00F76776">
      <w:pPr>
        <w:spacing w:after="240"/>
        <w:ind w:left="720" w:hanging="720"/>
        <w:rPr>
          <w:iCs/>
          <w:szCs w:val="20"/>
        </w:rPr>
      </w:pPr>
      <w:r w:rsidRPr="00F76776">
        <w:rPr>
          <w:iCs/>
          <w:szCs w:val="20"/>
        </w:rPr>
        <w:t>(1)</w:t>
      </w:r>
      <w:r w:rsidRPr="00F76776">
        <w:rPr>
          <w:iCs/>
          <w:szCs w:val="20"/>
        </w:rPr>
        <w:tab/>
        <w:t>ECEII includes but is not limited to the following, so long as such information has not been disclosed to the public through lawful means:</w:t>
      </w:r>
    </w:p>
    <w:p w14:paraId="24694D2F" w14:textId="77777777" w:rsidR="00F76776" w:rsidRPr="00F76776" w:rsidRDefault="00F76776" w:rsidP="00F76776">
      <w:pPr>
        <w:spacing w:after="240"/>
        <w:ind w:left="1440" w:hanging="720"/>
      </w:pPr>
      <w:r w:rsidRPr="00F76776">
        <w:t>(a)</w:t>
      </w:r>
      <w:r w:rsidRPr="00F76776">
        <w:tab/>
        <w:t>Detailed ERCOT System Infrastructure locational information, such as Global Positioning System (GPS) coordinates;</w:t>
      </w:r>
    </w:p>
    <w:p w14:paraId="76C2C4CF" w14:textId="77777777" w:rsidR="00F76776" w:rsidRPr="00F76776" w:rsidRDefault="00F76776" w:rsidP="00F76776">
      <w:pPr>
        <w:spacing w:after="240"/>
        <w:ind w:left="1440" w:hanging="720"/>
      </w:pPr>
      <w:r w:rsidRPr="00F76776">
        <w:t>(b)</w:t>
      </w:r>
      <w:r w:rsidRPr="00F76776">
        <w:tab/>
        <w:t>Information that reveals that a specified contingency or fault results in instability, cascading or uncontrolled separation;</w:t>
      </w:r>
    </w:p>
    <w:p w14:paraId="29053701" w14:textId="77777777" w:rsidR="00F76776" w:rsidRPr="00F76776" w:rsidRDefault="00F76776" w:rsidP="00F76776">
      <w:pPr>
        <w:spacing w:after="240"/>
        <w:ind w:left="1440" w:hanging="720"/>
      </w:pPr>
      <w:r w:rsidRPr="00F76776">
        <w:t>(c)</w:t>
      </w:r>
      <w:r w:rsidRPr="00F76776">
        <w:tab/>
        <w:t>Studies and results of simulations that identify cyber and physical security vulnerabilities of ERCOT System Infrastructure;</w:t>
      </w:r>
    </w:p>
    <w:p w14:paraId="481BFA4E" w14:textId="77777777" w:rsidR="00F76776" w:rsidRPr="00F76776" w:rsidRDefault="00F76776" w:rsidP="00F76776">
      <w:pPr>
        <w:spacing w:after="240"/>
        <w:ind w:left="1440" w:hanging="720"/>
      </w:pPr>
      <w:r w:rsidRPr="00F76776">
        <w:t>(d)</w:t>
      </w:r>
      <w:r w:rsidRPr="00F76776">
        <w:tab/>
        <w:t>Black Start Service (BSS) test results, individual Black Start Resource start-up procedures, cranking paths, and ERCOT and individual TSP Black Start plans;</w:t>
      </w:r>
    </w:p>
    <w:p w14:paraId="6702BC6E" w14:textId="6B1AB787" w:rsidR="00F76776" w:rsidRDefault="00F76776" w:rsidP="00F76776">
      <w:pPr>
        <w:spacing w:after="240"/>
        <w:ind w:left="1440" w:hanging="720"/>
        <w:rPr>
          <w:ins w:id="2" w:author="ERCOT" w:date="2021-11-03T18:39:00Z"/>
        </w:rPr>
      </w:pPr>
      <w:ins w:id="3" w:author="ERCOT" w:date="2021-11-03T18:38:00Z">
        <w:r>
          <w:lastRenderedPageBreak/>
          <w:t>(e)</w:t>
        </w:r>
        <w:r>
          <w:tab/>
        </w:r>
        <w:r w:rsidRPr="006C151F">
          <w:t xml:space="preserve">Information contained </w:t>
        </w:r>
        <w:r w:rsidRPr="00D63AD0">
          <w:t>in</w:t>
        </w:r>
      </w:ins>
      <w:ins w:id="4" w:author="ERCOT" w:date="2021-11-22T10:18:00Z">
        <w:r w:rsidR="00D63AD0" w:rsidRPr="00D63AD0">
          <w:t xml:space="preserve"> Section 1.B. and Exhibit</w:t>
        </w:r>
        <w:r w:rsidR="00D63AD0" w:rsidRPr="006C151F">
          <w:t xml:space="preserve"> 1 </w:t>
        </w:r>
      </w:ins>
      <w:ins w:id="5" w:author="ERCOT" w:date="2021-11-03T18:38:00Z">
        <w:r w:rsidRPr="006C151F">
          <w:t>to</w:t>
        </w:r>
        <w:r>
          <w:t xml:space="preserve"> the Standard Form Black Start Agreement, except for the Hourly Standby Price, Notice, and Certification sections.  This</w:t>
        </w:r>
      </w:ins>
      <w:ins w:id="6" w:author="ERCOT" w:date="2021-11-03T18:39:00Z">
        <w:r>
          <w:t xml:space="preserve"> </w:t>
        </w:r>
      </w:ins>
      <w:ins w:id="7" w:author="ERCOT" w:date="2021-11-03T18:38:00Z">
        <w:r>
          <w:t>include</w:t>
        </w:r>
      </w:ins>
      <w:ins w:id="8" w:author="ERCOT" w:date="2021-11-03T18:39:00Z">
        <w:r>
          <w:t>s</w:t>
        </w:r>
      </w:ins>
      <w:ins w:id="9" w:author="ERCOT" w:date="2021-11-03T18:38:00Z">
        <w:r>
          <w:t xml:space="preserve">, without limitation, the following information that could identify a Generation Resource as a Black Start Resource: </w:t>
        </w:r>
      </w:ins>
    </w:p>
    <w:p w14:paraId="7AF42C9F" w14:textId="45225607" w:rsidR="00F76776" w:rsidRDefault="00F76776" w:rsidP="00F76776">
      <w:pPr>
        <w:spacing w:after="240"/>
        <w:ind w:left="2160" w:hanging="720"/>
        <w:rPr>
          <w:ins w:id="10" w:author="ERCOT" w:date="2021-11-03T18:39:00Z"/>
        </w:rPr>
      </w:pPr>
      <w:ins w:id="11" w:author="ERCOT" w:date="2021-11-03T18:39:00Z">
        <w:r>
          <w:t>(i)</w:t>
        </w:r>
        <w:r>
          <w:tab/>
        </w:r>
      </w:ins>
      <w:ins w:id="12" w:author="ERCOT" w:date="2021-11-03T18:38:00Z">
        <w:r>
          <w:t>Resource name</w:t>
        </w:r>
      </w:ins>
      <w:ins w:id="13" w:author="ERCOT" w:date="2021-11-03T18:39:00Z">
        <w:r>
          <w:t>;</w:t>
        </w:r>
      </w:ins>
    </w:p>
    <w:p w14:paraId="31163B68" w14:textId="350C10F2" w:rsidR="00F76776" w:rsidRDefault="00F76776" w:rsidP="00F76776">
      <w:pPr>
        <w:spacing w:after="240"/>
        <w:ind w:left="2160" w:hanging="720"/>
        <w:rPr>
          <w:ins w:id="14" w:author="ERCOT" w:date="2021-11-03T18:39:00Z"/>
        </w:rPr>
      </w:pPr>
      <w:ins w:id="15" w:author="ERCOT" w:date="2021-11-03T18:39:00Z">
        <w:r>
          <w:t>(ii)</w:t>
        </w:r>
        <w:r>
          <w:tab/>
        </w:r>
      </w:ins>
      <w:ins w:id="16" w:author="ERCOT" w:date="2021-11-03T18:38:00Z">
        <w:r>
          <w:t>Resource ID</w:t>
        </w:r>
      </w:ins>
      <w:ins w:id="17" w:author="ERCOT" w:date="2021-11-03T18:39:00Z">
        <w:r>
          <w:t>;</w:t>
        </w:r>
      </w:ins>
    </w:p>
    <w:p w14:paraId="593F1C94" w14:textId="6ABC63B0" w:rsidR="00F76776" w:rsidRDefault="00F76776" w:rsidP="00F76776">
      <w:pPr>
        <w:spacing w:after="240"/>
        <w:ind w:left="2160" w:hanging="720"/>
        <w:rPr>
          <w:ins w:id="18" w:author="ERCOT" w:date="2021-11-03T18:40:00Z"/>
        </w:rPr>
      </w:pPr>
      <w:ins w:id="19" w:author="ERCOT" w:date="2021-11-03T18:39:00Z">
        <w:r>
          <w:t>(iii)</w:t>
        </w:r>
        <w:r>
          <w:tab/>
        </w:r>
      </w:ins>
      <w:ins w:id="20" w:author="ERCOT" w:date="2021-11-04T07:28:00Z">
        <w:r w:rsidR="005E4068">
          <w:t>C</w:t>
        </w:r>
      </w:ins>
      <w:ins w:id="21" w:author="ERCOT" w:date="2021-11-03T18:38:00Z">
        <w:r>
          <w:t>ounty where the Resource is located</w:t>
        </w:r>
      </w:ins>
      <w:ins w:id="22" w:author="ERCOT" w:date="2021-11-04T07:28:00Z">
        <w:r w:rsidR="005E4068">
          <w:t>;</w:t>
        </w:r>
      </w:ins>
    </w:p>
    <w:p w14:paraId="79A8C7A9" w14:textId="6759E123" w:rsidR="00F76776" w:rsidRDefault="00F76776" w:rsidP="00F76776">
      <w:pPr>
        <w:spacing w:after="240"/>
        <w:ind w:left="2160" w:hanging="720"/>
        <w:rPr>
          <w:ins w:id="23" w:author="ERCOT" w:date="2021-11-03T18:40:00Z"/>
        </w:rPr>
      </w:pPr>
      <w:ins w:id="24" w:author="ERCOT" w:date="2021-11-03T18:40:00Z">
        <w:r>
          <w:t>(iv)</w:t>
        </w:r>
        <w:r>
          <w:tab/>
        </w:r>
      </w:ins>
      <w:ins w:id="25" w:author="ERCOT" w:date="2021-11-04T07:28:00Z">
        <w:r w:rsidR="005E4068">
          <w:t>I</w:t>
        </w:r>
      </w:ins>
      <w:ins w:id="26" w:author="ERCOT" w:date="2021-11-03T18:38:00Z">
        <w:r>
          <w:t>nterconnected substation</w:t>
        </w:r>
      </w:ins>
      <w:ins w:id="27" w:author="ERCOT" w:date="2021-11-03T18:40:00Z">
        <w:r>
          <w:t>;</w:t>
        </w:r>
      </w:ins>
    </w:p>
    <w:p w14:paraId="432F90A6" w14:textId="77777777" w:rsidR="00F76776" w:rsidRDefault="00F76776" w:rsidP="00F76776">
      <w:pPr>
        <w:spacing w:after="240"/>
        <w:ind w:left="2160" w:hanging="720"/>
        <w:rPr>
          <w:ins w:id="28" w:author="ERCOT" w:date="2021-11-03T18:40:00Z"/>
        </w:rPr>
      </w:pPr>
      <w:ins w:id="29" w:author="ERCOT" w:date="2021-11-03T18:40:00Z">
        <w:r>
          <w:t>(v)</w:t>
        </w:r>
        <w:r>
          <w:tab/>
        </w:r>
      </w:ins>
      <w:ins w:id="30" w:author="ERCOT" w:date="2021-11-03T18:38:00Z">
        <w:r>
          <w:t>Resource MW capability</w:t>
        </w:r>
      </w:ins>
      <w:ins w:id="31" w:author="ERCOT" w:date="2021-11-03T18:40:00Z">
        <w:r>
          <w:t>;</w:t>
        </w:r>
      </w:ins>
      <w:ins w:id="32" w:author="ERCOT" w:date="2021-11-03T18:38:00Z">
        <w:r>
          <w:t xml:space="preserve"> and </w:t>
        </w:r>
      </w:ins>
    </w:p>
    <w:p w14:paraId="53AE824D" w14:textId="23DEE388" w:rsidR="00F76776" w:rsidRDefault="00F76776" w:rsidP="00F76776">
      <w:pPr>
        <w:spacing w:after="240"/>
        <w:ind w:left="2160" w:hanging="720"/>
        <w:rPr>
          <w:ins w:id="33" w:author="ERCOT" w:date="2021-11-03T18:38:00Z"/>
        </w:rPr>
      </w:pPr>
      <w:ins w:id="34" w:author="ERCOT" w:date="2021-11-03T18:40:00Z">
        <w:r>
          <w:t>(vi)</w:t>
        </w:r>
        <w:r>
          <w:tab/>
        </w:r>
      </w:ins>
      <w:ins w:id="35" w:author="ERCOT" w:date="2021-11-04T07:28:00Z">
        <w:r w:rsidR="005E4068">
          <w:t>T</w:t>
        </w:r>
      </w:ins>
      <w:ins w:id="36" w:author="ERCOT" w:date="2021-11-03T18:38:00Z">
        <w:r>
          <w:t>ested next start units</w:t>
        </w:r>
      </w:ins>
      <w:ins w:id="37" w:author="ERCOT" w:date="2021-11-04T07:28:00Z">
        <w:r w:rsidR="009642E3">
          <w:t>;</w:t>
        </w:r>
      </w:ins>
    </w:p>
    <w:p w14:paraId="745E4D1D" w14:textId="68C99C29" w:rsidR="00F76776" w:rsidRPr="00F76776" w:rsidRDefault="00F76776" w:rsidP="00F76776">
      <w:pPr>
        <w:spacing w:after="240"/>
        <w:ind w:left="1440" w:hanging="720"/>
      </w:pPr>
      <w:r w:rsidRPr="00F76776">
        <w:t>(</w:t>
      </w:r>
      <w:ins w:id="38" w:author="ERCOT" w:date="2021-11-03T18:38:00Z">
        <w:r>
          <w:t>f</w:t>
        </w:r>
      </w:ins>
      <w:del w:id="39" w:author="ERCOT" w:date="2021-11-03T18:38:00Z">
        <w:r w:rsidRPr="00F76776" w:rsidDel="00F76776">
          <w:delText>e</w:delText>
        </w:r>
      </w:del>
      <w:r w:rsidRPr="00F76776">
        <w:t>)</w:t>
      </w:r>
      <w:r w:rsidRPr="00F76776">
        <w:tab/>
        <w:t>ERCOT, TDSP, and Resource emergency operations plans;</w:t>
      </w:r>
    </w:p>
    <w:p w14:paraId="60C13603" w14:textId="1978C915" w:rsidR="00F76776" w:rsidRPr="00F76776" w:rsidRDefault="00F76776" w:rsidP="00F76776">
      <w:pPr>
        <w:spacing w:after="240"/>
        <w:ind w:left="1440" w:hanging="720"/>
      </w:pPr>
      <w:r w:rsidRPr="00F76776">
        <w:t>(</w:t>
      </w:r>
      <w:ins w:id="40" w:author="ERCOT" w:date="2021-11-03T18:38:00Z">
        <w:r>
          <w:t>g</w:t>
        </w:r>
      </w:ins>
      <w:del w:id="41" w:author="ERCOT" w:date="2021-11-03T18:38:00Z">
        <w:r w:rsidRPr="00F76776" w:rsidDel="00F76776">
          <w:delText>f</w:delText>
        </w:r>
      </w:del>
      <w:r w:rsidRPr="00F76776">
        <w:t>)</w:t>
      </w:r>
      <w:r w:rsidRPr="00F76776">
        <w:tab/>
        <w:t>Detailed ERCOT Transmission Grid maps, other than maps showing only small portions of the ERCOT Transmission Grid such as those included in Regional Planning Group (RPG) Project ERCOT Independent Review reports;</w:t>
      </w:r>
    </w:p>
    <w:p w14:paraId="6F420141" w14:textId="49C6EB97" w:rsidR="00F76776" w:rsidRPr="00F76776" w:rsidRDefault="00F76776" w:rsidP="00F76776">
      <w:pPr>
        <w:spacing w:after="240"/>
        <w:ind w:left="1440" w:hanging="720"/>
      </w:pPr>
      <w:r w:rsidRPr="00F76776">
        <w:t>(</w:t>
      </w:r>
      <w:ins w:id="42" w:author="ERCOT" w:date="2021-11-03T18:38:00Z">
        <w:r>
          <w:t>h</w:t>
        </w:r>
      </w:ins>
      <w:del w:id="43" w:author="ERCOT" w:date="2021-11-03T18:38:00Z">
        <w:r w:rsidRPr="00F76776" w:rsidDel="00F76776">
          <w:delText>g</w:delText>
        </w:r>
      </w:del>
      <w:r w:rsidRPr="00F76776">
        <w:t>)</w:t>
      </w:r>
      <w:r w:rsidRPr="00F76776">
        <w:tab/>
        <w:t>Detailed diagrams or information about connectivity between ERCOT’s and other Entities’ computer and telecommunications systems, such as internet protocol (IP) addresses, media access control (MAC) addresses, network protocols, and ports used; and</w:t>
      </w:r>
    </w:p>
    <w:p w14:paraId="52371798" w14:textId="6F48EC33" w:rsidR="00F76776" w:rsidRPr="00F76776" w:rsidRDefault="00F76776" w:rsidP="00F76776">
      <w:pPr>
        <w:spacing w:after="240"/>
        <w:ind w:left="1440" w:hanging="720"/>
        <w:rPr>
          <w:szCs w:val="20"/>
        </w:rPr>
      </w:pPr>
      <w:r w:rsidRPr="00F76776">
        <w:t>(</w:t>
      </w:r>
      <w:ins w:id="44" w:author="ERCOT" w:date="2021-11-03T18:38:00Z">
        <w:r>
          <w:t>i</w:t>
        </w:r>
      </w:ins>
      <w:del w:id="45" w:author="ERCOT" w:date="2021-11-03T18:38:00Z">
        <w:r w:rsidRPr="00F76776" w:rsidDel="00F76776">
          <w:delText>h</w:delText>
        </w:r>
      </w:del>
      <w:r w:rsidRPr="00F76776">
        <w:t>)</w:t>
      </w:r>
      <w:r w:rsidRPr="00F76776">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0679C7D" w14:textId="77777777" w:rsidR="00F76776" w:rsidRDefault="00F76776" w:rsidP="00F76776">
      <w:pPr>
        <w:pStyle w:val="Heading2"/>
        <w:numPr>
          <w:ilvl w:val="0"/>
          <w:numId w:val="0"/>
        </w:numPr>
      </w:pPr>
      <w:bookmarkStart w:id="46" w:name="_Toc73847662"/>
      <w:bookmarkStart w:id="47" w:name="_Toc118224377"/>
      <w:bookmarkStart w:id="48" w:name="_Toc118909445"/>
      <w:bookmarkStart w:id="49" w:name="_Toc205190238"/>
      <w:r>
        <w:t>2.1</w:t>
      </w:r>
      <w:r>
        <w:tab/>
        <w:t>DEFINITIONS</w:t>
      </w:r>
      <w:bookmarkEnd w:id="46"/>
      <w:bookmarkEnd w:id="47"/>
      <w:bookmarkEnd w:id="48"/>
      <w:bookmarkEnd w:id="49"/>
    </w:p>
    <w:p w14:paraId="7A7B8BD5" w14:textId="77777777" w:rsidR="00F76776" w:rsidRDefault="00F76776" w:rsidP="00F76776">
      <w:pPr>
        <w:pStyle w:val="BodyText"/>
        <w:rPr>
          <w:ins w:id="50" w:author="ERCOT" w:date="2021-11-03T18:41:00Z"/>
          <w:b/>
          <w:bCs/>
        </w:rPr>
      </w:pPr>
      <w:ins w:id="51" w:author="ERCOT" w:date="2021-11-03T18:41:00Z">
        <w:r w:rsidRPr="00E95318">
          <w:rPr>
            <w:b/>
            <w:bCs/>
          </w:rPr>
          <w:t>Black Start Service (BSS) Back-up Fuel</w:t>
        </w:r>
      </w:ins>
    </w:p>
    <w:p w14:paraId="0767D524" w14:textId="77777777" w:rsidR="00D63AD0" w:rsidRPr="00E95318" w:rsidRDefault="00D63AD0" w:rsidP="00D63AD0">
      <w:pPr>
        <w:pStyle w:val="BodyText"/>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E95318">
          <w:t xml:space="preserve">Fuel that </w:t>
        </w:r>
        <w:r>
          <w:t xml:space="preserve">is stored on site at the location of a Black Start Resource and that is dedicated solely for the purpose of powering the Resource </w:t>
        </w:r>
        <w:r>
          <w:rPr>
            <w:color w:val="000000"/>
          </w:rPr>
          <w:t xml:space="preserve"> </w:t>
        </w:r>
        <w:r w:rsidRPr="003E0DB4">
          <w:rPr>
            <w:u w:val="single"/>
          </w:rPr>
          <w:t xml:space="preserve">when </w:t>
        </w:r>
        <w:r>
          <w:rPr>
            <w:u w:val="single"/>
          </w:rPr>
          <w:t xml:space="preserve">following ERCOT or the local Transmission Operator instruction to </w:t>
        </w:r>
        <w:r w:rsidRPr="003E0DB4">
          <w:rPr>
            <w:u w:val="single"/>
          </w:rPr>
          <w:t>start without support of the ERCOT Transmission Grid in response to a Blackout or Partial Blackout.</w:t>
        </w:r>
        <w:r>
          <w:rPr>
            <w:color w:val="000000"/>
          </w:rPr>
          <w:t xml:space="preserve">  </w:t>
        </w:r>
      </w:ins>
    </w:p>
    <w:p w14:paraId="752348E4" w14:textId="77777777" w:rsidR="00DC392C" w:rsidRPr="00DC392C" w:rsidRDefault="00DC392C" w:rsidP="00DC392C">
      <w:pPr>
        <w:keepNext/>
        <w:tabs>
          <w:tab w:val="left" w:pos="1080"/>
        </w:tabs>
        <w:spacing w:before="480" w:after="240"/>
        <w:ind w:left="1080" w:hanging="1080"/>
        <w:outlineLvl w:val="2"/>
        <w:rPr>
          <w:b/>
          <w:bCs/>
          <w:i/>
          <w:szCs w:val="20"/>
        </w:rPr>
      </w:pPr>
      <w:r w:rsidRPr="00DC392C">
        <w:rPr>
          <w:b/>
          <w:bCs/>
          <w:i/>
          <w:szCs w:val="20"/>
        </w:rPr>
        <w:t>3.14.2</w:t>
      </w:r>
      <w:r w:rsidRPr="00DC392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65B04ADC" w14:textId="77777777" w:rsidR="00DC392C" w:rsidRPr="00DC392C" w:rsidRDefault="00DC392C" w:rsidP="00DC392C">
      <w:pPr>
        <w:spacing w:after="240"/>
        <w:ind w:left="720" w:hanging="720"/>
        <w:rPr>
          <w:iCs/>
          <w:szCs w:val="20"/>
        </w:rPr>
      </w:pPr>
      <w:r w:rsidRPr="00DC392C">
        <w:rPr>
          <w:iCs/>
          <w:szCs w:val="20"/>
        </w:rPr>
        <w:t>(1)</w:t>
      </w:r>
      <w:r w:rsidRPr="00DC392C">
        <w:rPr>
          <w:iCs/>
          <w:szCs w:val="20"/>
        </w:rPr>
        <w:tab/>
        <w:t>Each Generation Resource providing BSS must meet the requirements specified in North American Electric Reliability Corporation (NERC) Reliability Standards and the Operating Guides.</w:t>
      </w:r>
    </w:p>
    <w:p w14:paraId="3734D9D3" w14:textId="6E85DF20" w:rsidR="00DC392C" w:rsidRPr="00DC392C" w:rsidRDefault="00DC392C" w:rsidP="00DC392C">
      <w:pPr>
        <w:spacing w:after="240"/>
        <w:ind w:left="720" w:hanging="720"/>
        <w:rPr>
          <w:iCs/>
          <w:szCs w:val="20"/>
        </w:rPr>
      </w:pPr>
      <w:r w:rsidRPr="00DC392C">
        <w:rPr>
          <w:iCs/>
          <w:szCs w:val="20"/>
        </w:rPr>
        <w:lastRenderedPageBreak/>
        <w:t>(2)</w:t>
      </w:r>
      <w:r w:rsidRPr="00DC392C">
        <w:rPr>
          <w:iCs/>
          <w:szCs w:val="20"/>
        </w:rPr>
        <w:tab/>
        <w:t xml:space="preserve">Each Generation Resource providing BSS must meet </w:t>
      </w:r>
      <w:ins w:id="65" w:author="ERCOT" w:date="2021-11-22T10:19:00Z">
        <w:r w:rsidR="00D63AD0">
          <w:rPr>
            <w:iCs/>
            <w:szCs w:val="20"/>
          </w:rPr>
          <w:t xml:space="preserve">the </w:t>
        </w:r>
      </w:ins>
      <w:r w:rsidRPr="00DC392C">
        <w:rPr>
          <w:iCs/>
          <w:szCs w:val="20"/>
        </w:rPr>
        <w:t>technical requirements specified in Section 8.1.1, QSE Ancillary Service Performance Standards, and Section 8.1.1.1, Ancillary Service Qualification and Testing.</w:t>
      </w:r>
    </w:p>
    <w:p w14:paraId="01954FD1" w14:textId="1814787C" w:rsidR="00DC392C" w:rsidRPr="00DC392C" w:rsidRDefault="00DC392C" w:rsidP="00DC392C">
      <w:pPr>
        <w:spacing w:after="240"/>
        <w:ind w:left="720" w:hanging="720"/>
        <w:rPr>
          <w:iCs/>
          <w:szCs w:val="20"/>
        </w:rPr>
      </w:pPr>
      <w:r w:rsidRPr="00DC392C">
        <w:rPr>
          <w:iCs/>
          <w:szCs w:val="20"/>
        </w:rPr>
        <w:t>(3)</w:t>
      </w:r>
      <w:r w:rsidRPr="00DC392C">
        <w:rPr>
          <w:iCs/>
          <w:szCs w:val="20"/>
        </w:rPr>
        <w:tab/>
        <w:t>Bids for BSS are due on or before February 15</w:t>
      </w:r>
      <w:r w:rsidRPr="00DC392C">
        <w:rPr>
          <w:iCs/>
          <w:szCs w:val="20"/>
          <w:vertAlign w:val="superscript"/>
        </w:rPr>
        <w:t>th</w:t>
      </w:r>
      <w:r w:rsidRPr="00DC392C">
        <w:rPr>
          <w:iCs/>
          <w:szCs w:val="20"/>
        </w:rPr>
        <w:t xml:space="preserve"> of each </w:t>
      </w:r>
      <w:ins w:id="66" w:author="ERCOT" w:date="2021-11-03T18:43:00Z">
        <w:r>
          <w:rPr>
            <w:iCs/>
            <w:szCs w:val="20"/>
          </w:rPr>
          <w:t>four</w:t>
        </w:r>
      </w:ins>
      <w:del w:id="67" w:author="ERCOT" w:date="2021-11-03T18:43:00Z">
        <w:r w:rsidRPr="00DC392C" w:rsidDel="00DC392C">
          <w:rPr>
            <w:iCs/>
            <w:szCs w:val="20"/>
          </w:rPr>
          <w:delText>two</w:delText>
        </w:r>
      </w:del>
      <w:r w:rsidRPr="00DC392C">
        <w:rPr>
          <w:iCs/>
          <w:szCs w:val="20"/>
        </w:rPr>
        <w:t>-year period.  Bids must be evaluated based on evaluation criteria attached as an appendix to the request for bids and contracted by December 31</w:t>
      </w:r>
      <w:r w:rsidRPr="00DC392C">
        <w:rPr>
          <w:iCs/>
          <w:vertAlign w:val="superscript"/>
        </w:rPr>
        <w:t>st</w:t>
      </w:r>
      <w:r w:rsidRPr="00DC392C">
        <w:rPr>
          <w:iCs/>
          <w:szCs w:val="20"/>
        </w:rPr>
        <w:t xml:space="preserve"> for the following </w:t>
      </w:r>
      <w:ins w:id="68" w:author="ERCOT" w:date="2021-11-03T18:43:00Z">
        <w:r>
          <w:rPr>
            <w:iCs/>
            <w:szCs w:val="20"/>
          </w:rPr>
          <w:t>four</w:t>
        </w:r>
      </w:ins>
      <w:del w:id="69" w:author="ERCOT" w:date="2021-11-03T18:43:00Z">
        <w:r w:rsidRPr="00DC392C" w:rsidDel="00DC392C">
          <w:rPr>
            <w:iCs/>
            <w:szCs w:val="20"/>
          </w:rPr>
          <w:delText>two</w:delText>
        </w:r>
      </w:del>
      <w:r w:rsidRPr="00DC392C">
        <w:rPr>
          <w:iCs/>
          <w:szCs w:val="20"/>
        </w:rPr>
        <w:t>-year period.  ERCOT shall ensure BSSs are arranged, provided, and deployed as necessary to reenergize the ERCOT System following a Blackout or Partial Blackout.</w:t>
      </w:r>
    </w:p>
    <w:p w14:paraId="5823C86F" w14:textId="77777777" w:rsidR="00DC392C" w:rsidRPr="00DC392C" w:rsidRDefault="00DC392C" w:rsidP="00DC392C">
      <w:pPr>
        <w:spacing w:after="240"/>
        <w:ind w:left="1440" w:hanging="720"/>
        <w:rPr>
          <w:iCs/>
          <w:szCs w:val="20"/>
        </w:rPr>
      </w:pPr>
      <w:r w:rsidRPr="00DC392C">
        <w:rPr>
          <w:iCs/>
          <w:szCs w:val="20"/>
        </w:rPr>
        <w:t>(a)</w:t>
      </w:r>
      <w:r w:rsidRPr="00DC392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7016C024" w14:textId="1660B565" w:rsidR="00DC392C" w:rsidRDefault="00DC392C" w:rsidP="00DC392C">
      <w:pPr>
        <w:pStyle w:val="BodyTextNumbered"/>
        <w:ind w:left="1440"/>
        <w:rPr>
          <w:ins w:id="70" w:author="ERCOT" w:date="2021-11-03T18:43:00Z"/>
        </w:rPr>
      </w:pPr>
      <w:ins w:id="71" w:author="ERCOT" w:date="2021-11-03T18:43:00Z">
        <w:r>
          <w:t>(b)</w:t>
        </w:r>
        <w:r>
          <w:tab/>
          <w:t>BSS bids shall include itemized costs associated with BSS Back-up Fuel to the extent such costs are a factor affecting the bid amount.</w:t>
        </w:r>
      </w:ins>
    </w:p>
    <w:p w14:paraId="6FCD3D6A" w14:textId="171B94D9" w:rsidR="00DC392C" w:rsidRPr="00DC392C" w:rsidRDefault="00DC392C" w:rsidP="00DC392C">
      <w:pPr>
        <w:spacing w:after="240"/>
        <w:ind w:left="1440" w:hanging="720"/>
        <w:rPr>
          <w:iCs/>
          <w:szCs w:val="20"/>
        </w:rPr>
      </w:pPr>
      <w:r w:rsidRPr="00DC392C">
        <w:rPr>
          <w:iCs/>
          <w:szCs w:val="20"/>
        </w:rPr>
        <w:t>(</w:t>
      </w:r>
      <w:ins w:id="72" w:author="ERCOT" w:date="2021-11-03T18:43:00Z">
        <w:r>
          <w:rPr>
            <w:iCs/>
            <w:szCs w:val="20"/>
          </w:rPr>
          <w:t>c</w:t>
        </w:r>
      </w:ins>
      <w:del w:id="73" w:author="ERCOT" w:date="2021-11-03T18:43:00Z">
        <w:r w:rsidRPr="00DC392C" w:rsidDel="00DC392C">
          <w:rPr>
            <w:iCs/>
            <w:szCs w:val="20"/>
          </w:rPr>
          <w:delText>b</w:delText>
        </w:r>
      </w:del>
      <w:r w:rsidRPr="00DC392C">
        <w:rPr>
          <w:iCs/>
          <w:szCs w:val="20"/>
        </w:rPr>
        <w:t>)</w:t>
      </w:r>
      <w:r w:rsidRPr="00DC392C">
        <w:rPr>
          <w:iCs/>
          <w:szCs w:val="20"/>
        </w:rPr>
        <w:tab/>
        <w:t>When a Resource is selected to provide BSS, the Black Start Resource shall be required to complete all applicable testing requirements as specified in Section 8.1.1.2.1.5, System Black Start Capability Qualification and Testing.</w:t>
      </w:r>
    </w:p>
    <w:p w14:paraId="2FB9F0D0" w14:textId="182A024E" w:rsidR="00DC392C" w:rsidRPr="00DC392C" w:rsidRDefault="00DC392C" w:rsidP="00DC392C">
      <w:pPr>
        <w:spacing w:after="240"/>
        <w:ind w:left="1440" w:hanging="720"/>
        <w:rPr>
          <w:iCs/>
          <w:szCs w:val="20"/>
        </w:rPr>
      </w:pPr>
      <w:r w:rsidRPr="00DC392C">
        <w:rPr>
          <w:iCs/>
          <w:szCs w:val="20"/>
        </w:rPr>
        <w:t>(</w:t>
      </w:r>
      <w:ins w:id="74" w:author="ERCOT" w:date="2021-11-03T18:43:00Z">
        <w:r>
          <w:rPr>
            <w:iCs/>
            <w:szCs w:val="20"/>
          </w:rPr>
          <w:t>d</w:t>
        </w:r>
      </w:ins>
      <w:del w:id="75" w:author="ERCOT" w:date="2021-11-03T18:43:00Z">
        <w:r w:rsidRPr="00DC392C" w:rsidDel="00DC392C">
          <w:rPr>
            <w:iCs/>
            <w:szCs w:val="20"/>
          </w:rPr>
          <w:delText>c</w:delText>
        </w:r>
      </w:del>
      <w:r w:rsidRPr="00DC392C">
        <w:rPr>
          <w:iCs/>
          <w:szCs w:val="20"/>
        </w:rPr>
        <w:t>)</w:t>
      </w:r>
      <w:r w:rsidRPr="00DC392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B582538" w14:textId="77777777" w:rsidR="00DC392C" w:rsidRPr="00DC392C" w:rsidRDefault="00DC392C" w:rsidP="00DC392C">
      <w:pPr>
        <w:spacing w:after="240"/>
        <w:ind w:left="720" w:hanging="720"/>
        <w:rPr>
          <w:iCs/>
          <w:szCs w:val="20"/>
        </w:rPr>
      </w:pPr>
      <w:r w:rsidRPr="00DC392C">
        <w:rPr>
          <w:iCs/>
          <w:szCs w:val="20"/>
        </w:rPr>
        <w:t>(4)</w:t>
      </w:r>
      <w:r w:rsidRPr="00DC392C">
        <w:rPr>
          <w:iCs/>
          <w:szCs w:val="20"/>
        </w:rPr>
        <w:tab/>
        <w:t>ERCOT may schedule unannounced Black Start testing, to verify that BSS is operable as specified in Section 8.1.1.2.1.5, System Black Start Capability Qualification and Testing.</w:t>
      </w:r>
    </w:p>
    <w:p w14:paraId="4F989E06" w14:textId="77777777" w:rsidR="00DC392C" w:rsidRPr="00DC392C" w:rsidRDefault="00DC392C" w:rsidP="00DC392C">
      <w:pPr>
        <w:spacing w:after="240"/>
        <w:ind w:left="720" w:hanging="720"/>
        <w:rPr>
          <w:iCs/>
          <w:szCs w:val="20"/>
        </w:rPr>
      </w:pPr>
      <w:r w:rsidRPr="00DC392C">
        <w:rPr>
          <w:iCs/>
          <w:szCs w:val="20"/>
        </w:rPr>
        <w:t>(5)</w:t>
      </w:r>
      <w:r w:rsidRPr="00DC392C">
        <w:rPr>
          <w:iCs/>
          <w:szCs w:val="20"/>
        </w:rPr>
        <w:tab/>
        <w:t>QSEs representing Generation Resources contracting for BSSs shall participate in training and restoration drills coordinated by ERCOT.</w:t>
      </w:r>
    </w:p>
    <w:p w14:paraId="2CF32D5D" w14:textId="77777777" w:rsidR="00DC392C" w:rsidRPr="00DC392C" w:rsidRDefault="00DC392C" w:rsidP="00DC392C">
      <w:pPr>
        <w:spacing w:after="240"/>
        <w:ind w:left="720" w:hanging="720"/>
        <w:rPr>
          <w:iCs/>
          <w:szCs w:val="20"/>
        </w:rPr>
      </w:pPr>
      <w:r w:rsidRPr="00DC392C">
        <w:rPr>
          <w:iCs/>
          <w:szCs w:val="20"/>
        </w:rPr>
        <w:t>(6)</w:t>
      </w:r>
      <w:r w:rsidRPr="00DC392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082012D1" w14:textId="0DA44ABD" w:rsidR="00DC392C" w:rsidRPr="00DC392C" w:rsidRDefault="00DC392C" w:rsidP="00DC392C">
      <w:pPr>
        <w:spacing w:after="240"/>
        <w:ind w:left="720" w:hanging="720"/>
        <w:rPr>
          <w:iCs/>
          <w:szCs w:val="20"/>
        </w:rPr>
      </w:pPr>
      <w:r w:rsidRPr="00DC392C">
        <w:rPr>
          <w:iCs/>
          <w:szCs w:val="20"/>
        </w:rPr>
        <w:t>(7)</w:t>
      </w:r>
      <w:r w:rsidRPr="00DC392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76" w:author="ERCOT" w:date="2021-11-03T18:44:00Z">
        <w:r>
          <w:rPr>
            <w:iCs/>
            <w:szCs w:val="20"/>
          </w:rPr>
          <w:t>four</w:t>
        </w:r>
      </w:ins>
      <w:del w:id="77" w:author="ERCOT" w:date="2021-11-03T18:44:00Z">
        <w:r w:rsidRPr="00DC392C" w:rsidDel="00DC392C">
          <w:rPr>
            <w:iCs/>
            <w:szCs w:val="20"/>
          </w:rPr>
          <w:delText>two</w:delText>
        </w:r>
      </w:del>
      <w:r w:rsidRPr="00DC392C">
        <w:rPr>
          <w:iCs/>
          <w:szCs w:val="20"/>
        </w:rPr>
        <w:t xml:space="preserve"> year term of an executed Standard Form Black </w:t>
      </w:r>
      <w:r w:rsidRPr="00DC392C">
        <w:rPr>
          <w:iCs/>
          <w:szCs w:val="20"/>
        </w:rPr>
        <w:lastRenderedPageBreak/>
        <w:t>Start Agreement (Section 22, Attachment D, Standard Form Black Start Agreement) if the alternate Generation Resource meets testing and verification under established qualification criteria to ensure BSS.</w:t>
      </w:r>
    </w:p>
    <w:p w14:paraId="517EA115" w14:textId="77777777" w:rsidR="00DC392C" w:rsidRPr="00DC392C" w:rsidRDefault="00DC392C" w:rsidP="00DC392C">
      <w:pPr>
        <w:spacing w:after="240"/>
        <w:ind w:left="1440" w:hanging="720"/>
        <w:rPr>
          <w:iCs/>
          <w:szCs w:val="20"/>
        </w:rPr>
      </w:pPr>
      <w:r w:rsidRPr="00DC392C">
        <w:rPr>
          <w:iCs/>
          <w:szCs w:val="20"/>
        </w:rPr>
        <w:t xml:space="preserve">(a) </w:t>
      </w:r>
      <w:r w:rsidRPr="00DC392C">
        <w:rPr>
          <w:iCs/>
          <w:szCs w:val="20"/>
        </w:rPr>
        <w:tab/>
        <w:t xml:space="preserve">ERCOT, in its sole discretion, may reject a Resource Entity’s request for an alternate Generation Resource and will provide the Resource Entity an explanation of such rejection.  </w:t>
      </w:r>
    </w:p>
    <w:p w14:paraId="01F69593" w14:textId="77777777" w:rsidR="00DC392C" w:rsidRPr="00DC392C" w:rsidRDefault="00DC392C" w:rsidP="00DC392C">
      <w:pPr>
        <w:spacing w:after="240"/>
        <w:ind w:left="1440" w:hanging="720"/>
        <w:rPr>
          <w:iCs/>
          <w:szCs w:val="20"/>
        </w:rPr>
      </w:pPr>
      <w:r w:rsidRPr="00DC392C">
        <w:rPr>
          <w:iCs/>
          <w:szCs w:val="20"/>
        </w:rPr>
        <w:t xml:space="preserve">(b) </w:t>
      </w:r>
      <w:r w:rsidRPr="00DC392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D4CDF0" w14:textId="77777777" w:rsidR="00DC392C" w:rsidRPr="00DC392C" w:rsidRDefault="00DC392C" w:rsidP="00DC392C">
      <w:pPr>
        <w:spacing w:after="240"/>
        <w:ind w:left="720" w:hanging="720"/>
        <w:rPr>
          <w:iCs/>
          <w:szCs w:val="20"/>
        </w:rPr>
      </w:pPr>
      <w:r w:rsidRPr="00DC392C">
        <w:rPr>
          <w:iCs/>
          <w:szCs w:val="20"/>
        </w:rPr>
        <w:t>(8)</w:t>
      </w:r>
      <w:r w:rsidRPr="00DC392C">
        <w:rPr>
          <w:iCs/>
          <w:szCs w:val="20"/>
        </w:rPr>
        <w:tab/>
      </w:r>
      <w:r w:rsidRPr="00DC392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5DED7077" w14:textId="77777777" w:rsidR="00DC392C" w:rsidRPr="00DC392C" w:rsidRDefault="00DC392C" w:rsidP="00DC392C">
      <w:pPr>
        <w:spacing w:after="240"/>
        <w:ind w:left="720" w:hanging="720"/>
        <w:rPr>
          <w:iCs/>
          <w:color w:val="000000"/>
        </w:rPr>
      </w:pPr>
      <w:r w:rsidRPr="00DC392C">
        <w:rPr>
          <w:iCs/>
          <w:color w:val="000000"/>
        </w:rPr>
        <w:t>(9)</w:t>
      </w:r>
      <w:r w:rsidRPr="00DC392C">
        <w:rPr>
          <w:iCs/>
          <w:color w:val="000000"/>
        </w:rPr>
        <w:tab/>
      </w:r>
      <w:r w:rsidRPr="00DC392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54899F5F" w14:textId="28692A88" w:rsidR="00DC392C" w:rsidRPr="006D2CF8" w:rsidRDefault="00DC392C" w:rsidP="00DC392C">
      <w:pPr>
        <w:pStyle w:val="BodyTextNumbered"/>
        <w:rPr>
          <w:ins w:id="78" w:author="ERCOT" w:date="2021-11-03T18:44:00Z"/>
          <w:color w:val="000000"/>
          <w:szCs w:val="24"/>
        </w:rPr>
      </w:pPr>
      <w:ins w:id="79" w:author="ERCOT" w:date="2021-11-03T18:44:00Z">
        <w:r>
          <w:rPr>
            <w:color w:val="000000"/>
            <w:szCs w:val="24"/>
          </w:rPr>
          <w:t>(10)</w:t>
        </w:r>
        <w:r>
          <w:rPr>
            <w:color w:val="000000"/>
            <w:szCs w:val="24"/>
          </w:rPr>
          <w:tab/>
          <w:t xml:space="preserve">Each Generation Resource selected to provide BSS shall be able to utilize BSS </w:t>
        </w:r>
        <w:bookmarkStart w:id="80" w:name="_Hlk85719896"/>
        <w:r>
          <w:rPr>
            <w:color w:val="000000"/>
            <w:szCs w:val="24"/>
          </w:rPr>
          <w:t xml:space="preserve">Back-up Fuel for BSS </w:t>
        </w:r>
        <w:bookmarkEnd w:id="80"/>
        <w:r>
          <w:rPr>
            <w:color w:val="000000"/>
            <w:szCs w:val="24"/>
          </w:rPr>
          <w:t>and shall maintain a sufficient amount of</w:t>
        </w:r>
        <w:bookmarkStart w:id="81" w:name="_Hlk80615097"/>
        <w:r>
          <w:rPr>
            <w:color w:val="000000"/>
            <w:szCs w:val="24"/>
          </w:rPr>
          <w:t xml:space="preserve"> BSS Back-up Fuel </w:t>
        </w:r>
        <w:bookmarkEnd w:id="81"/>
        <w:r>
          <w:rPr>
            <w:color w:val="000000"/>
            <w:szCs w:val="24"/>
          </w:rPr>
          <w:t xml:space="preserve">to run the Black Start Resource for a minimum of 72 hours at its maximum output.  </w:t>
        </w:r>
        <w:r>
          <w:t xml:space="preserve">The Generation Resource shall maintain the required amount of BSS Back-up Fuel at all times during the duration of the BSS contract term.  ERCOT may direct the Generation Resource to utilize the </w:t>
        </w:r>
        <w:r>
          <w:rPr>
            <w:color w:val="000000"/>
            <w:szCs w:val="24"/>
          </w:rPr>
          <w:t>BSS Back-up Fuel outside of BSS if ERCOT determines it is necessary during an EEA event.</w:t>
        </w:r>
      </w:ins>
      <w:ins w:id="82" w:author="ERCOT" w:date="2021-11-22T10:20:00Z">
        <w:r w:rsidR="00D63AD0">
          <w:rPr>
            <w:color w:val="000000"/>
            <w:szCs w:val="24"/>
          </w:rPr>
          <w:t xml:space="preserve">  ERCOT may, at its discretion, waive the BSS Back-up Fuel requirement stated in this section, in whole or in part, if justification is provided by a Black Start Resource</w:t>
        </w:r>
        <w:r w:rsidR="00D63AD0" w:rsidRPr="00D63EFD">
          <w:rPr>
            <w:color w:val="000000"/>
            <w:szCs w:val="24"/>
          </w:rPr>
          <w:t xml:space="preserve"> </w:t>
        </w:r>
        <w:r w:rsidR="00D63AD0">
          <w:rPr>
            <w:color w:val="000000"/>
            <w:szCs w:val="24"/>
          </w:rPr>
          <w:t>or a Generation Resource submitting a BSS bid,  ERCOT provides any such waiver in writing, and ERCOT deems waiver necessary to procure a sufficient number or preferred combination of Generation Resources to provide BSS</w:t>
        </w:r>
      </w:ins>
      <w:ins w:id="83" w:author="ERCOT" w:date="2021-11-03T18:44:00Z">
        <w:r>
          <w:rPr>
            <w:color w:val="000000"/>
            <w:szCs w:val="24"/>
          </w:rPr>
          <w:t>.</w:t>
        </w:r>
      </w:ins>
    </w:p>
    <w:p w14:paraId="790074F2" w14:textId="1F3BFDF2" w:rsidR="00DC392C" w:rsidRPr="00DC392C" w:rsidRDefault="00DC392C" w:rsidP="00DC392C">
      <w:pPr>
        <w:spacing w:after="240"/>
        <w:ind w:left="720" w:hanging="720"/>
        <w:rPr>
          <w:iCs/>
          <w:szCs w:val="20"/>
        </w:rPr>
      </w:pPr>
      <w:r w:rsidRPr="00DC392C">
        <w:rPr>
          <w:iCs/>
          <w:szCs w:val="20"/>
        </w:rPr>
        <w:t>(1</w:t>
      </w:r>
      <w:ins w:id="84" w:author="ERCOT" w:date="2021-11-03T18:45:00Z">
        <w:r>
          <w:rPr>
            <w:iCs/>
            <w:szCs w:val="20"/>
          </w:rPr>
          <w:t>1</w:t>
        </w:r>
      </w:ins>
      <w:del w:id="85" w:author="ERCOT" w:date="2021-11-03T18:45:00Z">
        <w:r w:rsidRPr="00DC392C" w:rsidDel="00DC392C">
          <w:rPr>
            <w:iCs/>
            <w:szCs w:val="20"/>
          </w:rPr>
          <w:delText>0</w:delText>
        </w:r>
      </w:del>
      <w:r w:rsidRPr="00DC392C">
        <w:rPr>
          <w:iCs/>
          <w:szCs w:val="20"/>
        </w:rPr>
        <w:t>)</w:t>
      </w:r>
      <w:r w:rsidRPr="00DC392C">
        <w:rPr>
          <w:iCs/>
          <w:szCs w:val="20"/>
        </w:rPr>
        <w:tab/>
        <w:t xml:space="preserve">A Resource Entity that submits a bid or is contracted to provide BSS or serve as an alternate to provide BSS with a Switchable Generation Resource (SWGR): </w:t>
      </w:r>
    </w:p>
    <w:p w14:paraId="21936173" w14:textId="77777777" w:rsidR="00DC392C" w:rsidRPr="00DC392C" w:rsidRDefault="00DC392C" w:rsidP="00DC392C">
      <w:pPr>
        <w:spacing w:after="240"/>
        <w:ind w:left="1440" w:hanging="720"/>
        <w:rPr>
          <w:iCs/>
          <w:szCs w:val="20"/>
        </w:rPr>
      </w:pPr>
      <w:r w:rsidRPr="00DC392C">
        <w:rPr>
          <w:iCs/>
          <w:szCs w:val="20"/>
        </w:rPr>
        <w:t>(a)</w:t>
      </w:r>
      <w:r w:rsidRPr="00DC392C">
        <w:rPr>
          <w:iCs/>
          <w:szCs w:val="20"/>
        </w:rPr>
        <w:tab/>
        <w:t xml:space="preserve">Shall not nominate the SWGR to satisfy supply adequacy or capacity planning requirements in any Control Area other than the ERCOT Region during the term of the BSS contract; </w:t>
      </w:r>
    </w:p>
    <w:p w14:paraId="2E0E443B" w14:textId="77777777" w:rsidR="00DC392C" w:rsidRPr="00DC392C" w:rsidRDefault="00DC392C" w:rsidP="00DC392C">
      <w:pPr>
        <w:spacing w:after="240"/>
        <w:ind w:left="1440" w:hanging="720"/>
        <w:rPr>
          <w:iCs/>
          <w:szCs w:val="20"/>
        </w:rPr>
      </w:pPr>
      <w:r w:rsidRPr="00DC392C">
        <w:rPr>
          <w:iCs/>
          <w:szCs w:val="20"/>
        </w:rPr>
        <w:t>(b)</w:t>
      </w:r>
      <w:r w:rsidRPr="00DC392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745C61E6" w14:textId="77777777" w:rsidR="00DC392C" w:rsidRPr="00DC392C" w:rsidRDefault="00DC392C" w:rsidP="00DC392C">
      <w:pPr>
        <w:spacing w:after="240"/>
        <w:ind w:left="1440" w:hanging="720"/>
        <w:rPr>
          <w:iCs/>
          <w:szCs w:val="20"/>
        </w:rPr>
      </w:pPr>
      <w:r w:rsidRPr="00DC392C">
        <w:rPr>
          <w:iCs/>
          <w:szCs w:val="20"/>
        </w:rPr>
        <w:lastRenderedPageBreak/>
        <w:t>(c)</w:t>
      </w:r>
      <w:r w:rsidRPr="00DC392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1724A5ED" w14:textId="5B89F12C" w:rsidR="00DC392C" w:rsidRPr="00DC392C" w:rsidRDefault="00DC392C" w:rsidP="00DC392C">
      <w:pPr>
        <w:spacing w:after="240"/>
        <w:ind w:left="720" w:hanging="720"/>
        <w:rPr>
          <w:iCs/>
          <w:szCs w:val="20"/>
        </w:rPr>
      </w:pPr>
      <w:r w:rsidRPr="00DC392C">
        <w:rPr>
          <w:iCs/>
          <w:szCs w:val="20"/>
        </w:rPr>
        <w:t>(1</w:t>
      </w:r>
      <w:ins w:id="86" w:author="ERCOT" w:date="2021-11-03T18:45:00Z">
        <w:r>
          <w:rPr>
            <w:iCs/>
            <w:szCs w:val="20"/>
          </w:rPr>
          <w:t>2</w:t>
        </w:r>
      </w:ins>
      <w:del w:id="87" w:author="ERCOT" w:date="2021-11-03T18:45:00Z">
        <w:r w:rsidRPr="00DC392C" w:rsidDel="00DC392C">
          <w:rPr>
            <w:iCs/>
            <w:szCs w:val="20"/>
          </w:rPr>
          <w:delText>1</w:delText>
        </w:r>
      </w:del>
      <w:r w:rsidRPr="00DC392C">
        <w:rPr>
          <w:iCs/>
          <w:szCs w:val="20"/>
        </w:rPr>
        <w:t>)</w:t>
      </w:r>
      <w:r w:rsidRPr="00DC392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73FE21D4" w14:textId="77777777" w:rsidR="00DC392C" w:rsidRPr="00DC392C" w:rsidRDefault="00DC392C" w:rsidP="00DC392C">
      <w:pPr>
        <w:spacing w:after="240"/>
        <w:ind w:left="720"/>
        <w:rPr>
          <w:iCs/>
          <w:szCs w:val="20"/>
        </w:rPr>
      </w:pPr>
      <w:r w:rsidRPr="00DC392C">
        <w:rPr>
          <w:iCs/>
          <w:szCs w:val="20"/>
        </w:rPr>
        <w:t>(a)</w:t>
      </w:r>
      <w:r w:rsidRPr="00DC392C">
        <w:rPr>
          <w:iCs/>
          <w:szCs w:val="20"/>
        </w:rPr>
        <w:tab/>
        <w:t xml:space="preserve">Effectuate its Black Start plan procedures to be available to provide BSS; and  </w:t>
      </w:r>
    </w:p>
    <w:p w14:paraId="7764ACB6" w14:textId="77777777" w:rsidR="00DC392C" w:rsidRPr="00DC392C" w:rsidRDefault="00DC392C" w:rsidP="00DC392C">
      <w:pPr>
        <w:spacing w:after="240"/>
        <w:ind w:left="1440" w:hanging="720"/>
        <w:rPr>
          <w:iCs/>
          <w:szCs w:val="20"/>
        </w:rPr>
      </w:pPr>
      <w:r w:rsidRPr="00DC392C">
        <w:rPr>
          <w:iCs/>
          <w:szCs w:val="20"/>
        </w:rPr>
        <w:t>(b)</w:t>
      </w:r>
      <w:r w:rsidRPr="00DC392C">
        <w:rPr>
          <w:iCs/>
          <w:szCs w:val="20"/>
        </w:rPr>
        <w:tab/>
        <w:t>Provide BSS as directed by ERCOT or the local Transmission Operator (TO).</w:t>
      </w:r>
    </w:p>
    <w:p w14:paraId="2B30DBB4" w14:textId="77777777" w:rsidR="009642E3" w:rsidRPr="009642E3" w:rsidRDefault="009642E3" w:rsidP="009642E3">
      <w:pPr>
        <w:keepNext/>
        <w:tabs>
          <w:tab w:val="left" w:pos="1800"/>
        </w:tabs>
        <w:spacing w:before="480" w:after="240"/>
        <w:ind w:left="1800" w:hanging="1800"/>
        <w:outlineLvl w:val="5"/>
        <w:rPr>
          <w:b/>
          <w:bCs/>
          <w:szCs w:val="22"/>
        </w:rPr>
      </w:pPr>
      <w:bookmarkStart w:id="88" w:name="_Toc141777775"/>
      <w:bookmarkStart w:id="89" w:name="_Toc203961356"/>
      <w:bookmarkStart w:id="90" w:name="_Toc400968480"/>
      <w:bookmarkStart w:id="91" w:name="_Toc402362728"/>
      <w:bookmarkStart w:id="92" w:name="_Toc405554794"/>
      <w:bookmarkStart w:id="93" w:name="_Toc458771455"/>
      <w:bookmarkStart w:id="94" w:name="_Toc458771578"/>
      <w:bookmarkStart w:id="95" w:name="_Toc460939757"/>
      <w:bookmarkStart w:id="96" w:name="_Toc65157803"/>
      <w:r w:rsidRPr="009642E3">
        <w:rPr>
          <w:b/>
          <w:bCs/>
          <w:szCs w:val="22"/>
        </w:rPr>
        <w:t>8.1.1.2.1.5</w:t>
      </w:r>
      <w:r w:rsidRPr="009642E3">
        <w:rPr>
          <w:b/>
          <w:bCs/>
          <w:szCs w:val="22"/>
        </w:rPr>
        <w:tab/>
        <w:t>System Black Start Capability</w:t>
      </w:r>
      <w:bookmarkEnd w:id="88"/>
      <w:bookmarkEnd w:id="89"/>
      <w:r w:rsidRPr="009642E3">
        <w:rPr>
          <w:b/>
          <w:bCs/>
          <w:szCs w:val="22"/>
        </w:rPr>
        <w:t xml:space="preserve"> Qualification and Testing</w:t>
      </w:r>
      <w:bookmarkEnd w:id="90"/>
      <w:bookmarkEnd w:id="91"/>
      <w:bookmarkEnd w:id="92"/>
      <w:bookmarkEnd w:id="93"/>
      <w:bookmarkEnd w:id="94"/>
      <w:bookmarkEnd w:id="95"/>
      <w:bookmarkEnd w:id="96"/>
    </w:p>
    <w:p w14:paraId="0C694C6E" w14:textId="77777777" w:rsidR="009642E3" w:rsidRPr="009642E3" w:rsidRDefault="009642E3" w:rsidP="009642E3">
      <w:pPr>
        <w:spacing w:after="240"/>
        <w:ind w:left="720" w:hanging="720"/>
        <w:rPr>
          <w:iCs/>
          <w:szCs w:val="20"/>
        </w:rPr>
      </w:pPr>
      <w:r w:rsidRPr="009642E3">
        <w:rPr>
          <w:iCs/>
          <w:szCs w:val="20"/>
        </w:rPr>
        <w:t>(1)</w:t>
      </w:r>
      <w:r w:rsidRPr="009642E3">
        <w:rPr>
          <w:iCs/>
          <w:szCs w:val="20"/>
        </w:rPr>
        <w:tab/>
        <w:t>A Resource is qualified to be a Black Start Resource if it has met the following requirements:</w:t>
      </w:r>
    </w:p>
    <w:p w14:paraId="3EA5C8BD" w14:textId="77777777" w:rsidR="009642E3" w:rsidRPr="009642E3" w:rsidRDefault="009642E3" w:rsidP="009642E3">
      <w:pPr>
        <w:spacing w:after="240"/>
        <w:ind w:left="1440" w:hanging="720"/>
        <w:rPr>
          <w:szCs w:val="20"/>
        </w:rPr>
      </w:pPr>
      <w:r w:rsidRPr="009642E3">
        <w:rPr>
          <w:szCs w:val="20"/>
        </w:rPr>
        <w:t>(a)</w:t>
      </w:r>
      <w:r w:rsidRPr="009642E3">
        <w:rPr>
          <w:szCs w:val="20"/>
        </w:rPr>
        <w:tab/>
        <w:t>Verified control communication path performance;</w:t>
      </w:r>
    </w:p>
    <w:p w14:paraId="7912DE03" w14:textId="77777777" w:rsidR="009642E3" w:rsidRPr="009642E3" w:rsidRDefault="009642E3" w:rsidP="009642E3">
      <w:pPr>
        <w:spacing w:after="240"/>
        <w:ind w:left="1440" w:hanging="720"/>
        <w:rPr>
          <w:szCs w:val="20"/>
        </w:rPr>
      </w:pPr>
      <w:r w:rsidRPr="009642E3">
        <w:rPr>
          <w:szCs w:val="20"/>
        </w:rPr>
        <w:t>(b)</w:t>
      </w:r>
      <w:r w:rsidRPr="009642E3">
        <w:rPr>
          <w:szCs w:val="20"/>
        </w:rPr>
        <w:tab/>
        <w:t>Verified primary and alternate voice circuits for receipt of instructions;</w:t>
      </w:r>
    </w:p>
    <w:p w14:paraId="63DC13BF" w14:textId="77777777" w:rsidR="009642E3" w:rsidRPr="009642E3" w:rsidRDefault="009642E3" w:rsidP="009642E3">
      <w:pPr>
        <w:spacing w:after="240"/>
        <w:ind w:left="1440" w:hanging="720"/>
        <w:rPr>
          <w:szCs w:val="20"/>
        </w:rPr>
      </w:pPr>
      <w:r w:rsidRPr="009642E3">
        <w:rPr>
          <w:szCs w:val="20"/>
        </w:rPr>
        <w:t>(c)</w:t>
      </w:r>
      <w:r w:rsidRPr="009642E3">
        <w:rPr>
          <w:szCs w:val="20"/>
        </w:rPr>
        <w:tab/>
        <w:t>Passed the “Basic Starting Test” as defined below;</w:t>
      </w:r>
    </w:p>
    <w:p w14:paraId="0CEE6D91" w14:textId="77777777" w:rsidR="009642E3" w:rsidRPr="009642E3" w:rsidRDefault="009642E3" w:rsidP="009642E3">
      <w:pPr>
        <w:spacing w:after="240"/>
        <w:ind w:left="1440" w:hanging="720"/>
        <w:rPr>
          <w:szCs w:val="20"/>
        </w:rPr>
      </w:pPr>
      <w:r w:rsidRPr="009642E3">
        <w:rPr>
          <w:szCs w:val="20"/>
        </w:rPr>
        <w:t>(d)</w:t>
      </w:r>
      <w:r w:rsidRPr="009642E3">
        <w:rPr>
          <w:szCs w:val="20"/>
        </w:rPr>
        <w:tab/>
        <w:t xml:space="preserve">Passed the “Line-Energizing Test” as defined below; </w:t>
      </w:r>
    </w:p>
    <w:p w14:paraId="31EE0BB9" w14:textId="77777777" w:rsidR="009642E3" w:rsidRPr="009642E3" w:rsidRDefault="009642E3" w:rsidP="009642E3">
      <w:pPr>
        <w:spacing w:after="240"/>
        <w:ind w:left="1440" w:hanging="720"/>
        <w:rPr>
          <w:szCs w:val="20"/>
        </w:rPr>
      </w:pPr>
      <w:r w:rsidRPr="009642E3">
        <w:rPr>
          <w:szCs w:val="20"/>
        </w:rPr>
        <w:t>(e)</w:t>
      </w:r>
      <w:r w:rsidRPr="009642E3">
        <w:rPr>
          <w:szCs w:val="20"/>
        </w:rPr>
        <w:tab/>
        <w:t xml:space="preserve">Passed the “Load-Carrying Test” as defined below; </w:t>
      </w:r>
    </w:p>
    <w:p w14:paraId="14448CF4" w14:textId="77777777" w:rsidR="009642E3" w:rsidRPr="009642E3" w:rsidRDefault="009642E3" w:rsidP="009642E3">
      <w:pPr>
        <w:spacing w:after="240"/>
        <w:ind w:left="1440" w:hanging="720"/>
        <w:rPr>
          <w:szCs w:val="20"/>
        </w:rPr>
      </w:pPr>
      <w:r w:rsidRPr="009642E3">
        <w:rPr>
          <w:szCs w:val="20"/>
        </w:rPr>
        <w:t>(f)</w:t>
      </w:r>
      <w:r w:rsidRPr="009642E3">
        <w:rPr>
          <w:szCs w:val="20"/>
        </w:rPr>
        <w:tab/>
      </w:r>
      <w:r w:rsidRPr="009642E3">
        <w:t>Passed the “Next Start Resource Test” as defined below;</w:t>
      </w:r>
    </w:p>
    <w:p w14:paraId="6441E89F" w14:textId="79EF8CD5" w:rsidR="009642E3" w:rsidRDefault="009642E3" w:rsidP="009642E3">
      <w:pPr>
        <w:spacing w:after="240"/>
        <w:ind w:left="1440" w:hanging="720"/>
        <w:rPr>
          <w:ins w:id="97" w:author="ERCOT" w:date="2021-11-04T07:30:00Z"/>
        </w:rPr>
      </w:pPr>
      <w:ins w:id="98" w:author="ERCOT" w:date="2021-11-04T07:30:00Z">
        <w:r>
          <w:t>(g)</w:t>
        </w:r>
        <w:r>
          <w:tab/>
          <w:t>Provided an attestation, in the form required by ERCOT, of BSS Back-up Fuel that will support the  Resource for a minimum of 72 hours at maximum output, except to the extent ERCOT has provided a waiver regarding this requirement;</w:t>
        </w:r>
      </w:ins>
    </w:p>
    <w:p w14:paraId="4F860A65" w14:textId="3EFC8E65" w:rsidR="009642E3" w:rsidRDefault="009642E3" w:rsidP="009642E3">
      <w:pPr>
        <w:spacing w:after="240"/>
        <w:ind w:left="1440" w:hanging="720"/>
        <w:rPr>
          <w:ins w:id="99" w:author="ERCOT" w:date="2021-11-04T07:30:00Z"/>
        </w:rPr>
      </w:pPr>
      <w:ins w:id="100" w:author="ERCOT" w:date="2021-11-04T07:30:00Z">
        <w:r>
          <w:t>(h)</w:t>
        </w:r>
        <w:r>
          <w:tab/>
          <w:t>Passed the “BSS Back-up Fuel Switching Test” as defined below,</w:t>
        </w:r>
        <w:r w:rsidRPr="00BD7EE1">
          <w:t xml:space="preserve"> </w:t>
        </w:r>
        <w:r>
          <w:t>unless ERCOT has provided a waiver regarding the BSS Back-up Fuel requirement;</w:t>
        </w:r>
      </w:ins>
    </w:p>
    <w:p w14:paraId="24E030D4" w14:textId="75FAC6E7" w:rsidR="009642E3" w:rsidRPr="009642E3" w:rsidRDefault="009642E3" w:rsidP="009642E3">
      <w:pPr>
        <w:spacing w:after="240"/>
        <w:ind w:left="1440" w:hanging="720"/>
        <w:rPr>
          <w:szCs w:val="20"/>
        </w:rPr>
      </w:pPr>
      <w:r w:rsidRPr="009642E3">
        <w:rPr>
          <w:szCs w:val="20"/>
        </w:rPr>
        <w:t>(</w:t>
      </w:r>
      <w:ins w:id="101" w:author="ERCOT" w:date="2021-11-04T07:31:00Z">
        <w:r>
          <w:rPr>
            <w:szCs w:val="20"/>
          </w:rPr>
          <w:t>i</w:t>
        </w:r>
      </w:ins>
      <w:del w:id="102" w:author="ERCOT" w:date="2021-11-04T07:31:00Z">
        <w:r w:rsidRPr="009642E3" w:rsidDel="009642E3">
          <w:rPr>
            <w:szCs w:val="20"/>
          </w:rPr>
          <w:delText>g</w:delText>
        </w:r>
      </w:del>
      <w:r w:rsidRPr="009642E3">
        <w:rPr>
          <w:szCs w:val="20"/>
        </w:rPr>
        <w:t>)</w:t>
      </w:r>
      <w:r w:rsidRPr="009642E3">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47BDF3BB" w14:textId="30AD921E" w:rsidR="009642E3" w:rsidRPr="009642E3" w:rsidRDefault="009642E3" w:rsidP="009642E3">
      <w:pPr>
        <w:spacing w:after="240"/>
        <w:ind w:left="1440" w:hanging="720"/>
        <w:rPr>
          <w:szCs w:val="20"/>
        </w:rPr>
      </w:pPr>
      <w:r w:rsidRPr="009642E3">
        <w:rPr>
          <w:szCs w:val="20"/>
        </w:rPr>
        <w:t>(</w:t>
      </w:r>
      <w:ins w:id="103" w:author="ERCOT" w:date="2021-11-04T07:31:00Z">
        <w:r>
          <w:rPr>
            <w:szCs w:val="20"/>
          </w:rPr>
          <w:t>j</w:t>
        </w:r>
      </w:ins>
      <w:del w:id="104" w:author="ERCOT" w:date="2021-11-04T07:31:00Z">
        <w:r w:rsidRPr="009642E3" w:rsidDel="009642E3">
          <w:rPr>
            <w:szCs w:val="20"/>
          </w:rPr>
          <w:delText>h</w:delText>
        </w:r>
      </w:del>
      <w:r w:rsidRPr="009642E3">
        <w:rPr>
          <w:szCs w:val="20"/>
        </w:rPr>
        <w:t>)</w:t>
      </w:r>
      <w:r w:rsidRPr="009642E3">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D3C280C" w14:textId="0DCB48AA" w:rsidR="009642E3" w:rsidRPr="009642E3" w:rsidRDefault="009642E3" w:rsidP="009642E3">
      <w:pPr>
        <w:spacing w:after="240"/>
        <w:ind w:left="1440" w:hanging="720"/>
        <w:rPr>
          <w:szCs w:val="20"/>
        </w:rPr>
      </w:pPr>
      <w:r w:rsidRPr="009642E3">
        <w:rPr>
          <w:szCs w:val="20"/>
        </w:rPr>
        <w:t>(</w:t>
      </w:r>
      <w:ins w:id="105" w:author="ERCOT" w:date="2021-11-04T07:31:00Z">
        <w:r>
          <w:rPr>
            <w:szCs w:val="20"/>
          </w:rPr>
          <w:t>k</w:t>
        </w:r>
      </w:ins>
      <w:del w:id="106" w:author="ERCOT" w:date="2021-11-04T07:31:00Z">
        <w:r w:rsidRPr="009642E3" w:rsidDel="009642E3">
          <w:rPr>
            <w:szCs w:val="20"/>
          </w:rPr>
          <w:delText>i</w:delText>
        </w:r>
      </w:del>
      <w:r w:rsidRPr="009642E3">
        <w:rPr>
          <w:szCs w:val="20"/>
        </w:rPr>
        <w:t>)</w:t>
      </w:r>
      <w:r w:rsidRPr="009642E3">
        <w:rPr>
          <w:szCs w:val="20"/>
        </w:rPr>
        <w:tab/>
        <w:t>If dependent upon non-ERCOT transmission resources, agreements providing this Transmission Service have been provided in the proposal; and</w:t>
      </w:r>
    </w:p>
    <w:p w14:paraId="67D92967" w14:textId="4AAF6B56" w:rsidR="009642E3" w:rsidRPr="009642E3" w:rsidRDefault="009642E3" w:rsidP="009642E3">
      <w:pPr>
        <w:spacing w:after="240"/>
        <w:ind w:left="1440" w:hanging="720"/>
        <w:rPr>
          <w:szCs w:val="20"/>
        </w:rPr>
      </w:pPr>
      <w:r w:rsidRPr="009642E3">
        <w:rPr>
          <w:szCs w:val="20"/>
        </w:rPr>
        <w:lastRenderedPageBreak/>
        <w:t>(</w:t>
      </w:r>
      <w:ins w:id="107" w:author="ERCOT" w:date="2021-11-04T07:31:00Z">
        <w:r>
          <w:rPr>
            <w:szCs w:val="20"/>
          </w:rPr>
          <w:t>l</w:t>
        </w:r>
      </w:ins>
      <w:del w:id="108" w:author="ERCOT" w:date="2021-11-04T07:31:00Z">
        <w:r w:rsidRPr="009642E3" w:rsidDel="009642E3">
          <w:rPr>
            <w:szCs w:val="20"/>
          </w:rPr>
          <w:delText>j</w:delText>
        </w:r>
      </w:del>
      <w:r w:rsidRPr="009642E3">
        <w:rPr>
          <w:szCs w:val="20"/>
        </w:rPr>
        <w:t>)</w:t>
      </w:r>
      <w:r w:rsidRPr="009642E3">
        <w:rPr>
          <w:szCs w:val="20"/>
        </w:rPr>
        <w:tab/>
        <w:t>Demonstrated to ERCOT’s satisfaction that the Resource has successfully completed remediation to any weather-related limitation disclosed as part of the Black Start Service (BSS) bid.</w:t>
      </w:r>
    </w:p>
    <w:p w14:paraId="1116347B" w14:textId="77777777" w:rsidR="009642E3" w:rsidRPr="009642E3" w:rsidRDefault="009642E3" w:rsidP="009642E3">
      <w:pPr>
        <w:spacing w:after="240"/>
        <w:ind w:left="720" w:hanging="720"/>
        <w:rPr>
          <w:iCs/>
          <w:szCs w:val="20"/>
        </w:rPr>
      </w:pPr>
      <w:r w:rsidRPr="009642E3">
        <w:rPr>
          <w:iCs/>
          <w:szCs w:val="20"/>
        </w:rPr>
        <w:t>(2)</w:t>
      </w:r>
      <w:r w:rsidRPr="009642E3">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9642E3">
        <w:rPr>
          <w:iCs/>
          <w:szCs w:val="20"/>
          <w:vertAlign w:val="superscript"/>
        </w:rPr>
        <w:t>st</w:t>
      </w:r>
      <w:r w:rsidRPr="009642E3">
        <w:rPr>
          <w:iCs/>
          <w:szCs w:val="20"/>
        </w:rPr>
        <w:t xml:space="preserve"> of each year.  </w:t>
      </w:r>
    </w:p>
    <w:p w14:paraId="1BE800EB" w14:textId="77777777" w:rsidR="009642E3" w:rsidRPr="009642E3" w:rsidRDefault="009642E3" w:rsidP="009642E3">
      <w:pPr>
        <w:spacing w:after="240"/>
        <w:ind w:left="720" w:hanging="720"/>
        <w:rPr>
          <w:iCs/>
          <w:szCs w:val="20"/>
        </w:rPr>
      </w:pPr>
      <w:r w:rsidRPr="009642E3">
        <w:rPr>
          <w:iCs/>
          <w:szCs w:val="20"/>
        </w:rPr>
        <w:t>(3)</w:t>
      </w:r>
      <w:r w:rsidRPr="009642E3">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2E77ED9F" w14:textId="77777777" w:rsidR="009642E3" w:rsidRPr="009642E3" w:rsidRDefault="009642E3" w:rsidP="009642E3">
      <w:pPr>
        <w:spacing w:after="240"/>
        <w:ind w:left="1440" w:hanging="720"/>
        <w:rPr>
          <w:szCs w:val="20"/>
        </w:rPr>
      </w:pPr>
      <w:r w:rsidRPr="009642E3">
        <w:rPr>
          <w:szCs w:val="20"/>
        </w:rPr>
        <w:t>(a)</w:t>
      </w:r>
      <w:r w:rsidRPr="009642E3">
        <w:rPr>
          <w:szCs w:val="20"/>
        </w:rPr>
        <w:tab/>
        <w:t>The “Basic Starting Test” includes the following:</w:t>
      </w:r>
    </w:p>
    <w:p w14:paraId="49E3B3B8" w14:textId="77777777" w:rsidR="009642E3" w:rsidRPr="009642E3" w:rsidRDefault="009642E3" w:rsidP="009642E3">
      <w:pPr>
        <w:spacing w:after="240"/>
        <w:ind w:left="2160" w:hanging="720"/>
        <w:rPr>
          <w:szCs w:val="20"/>
        </w:rPr>
      </w:pPr>
      <w:r w:rsidRPr="009642E3">
        <w:rPr>
          <w:szCs w:val="20"/>
        </w:rPr>
        <w:t>(i)</w:t>
      </w:r>
      <w:r w:rsidRPr="009642E3">
        <w:rPr>
          <w:szCs w:val="20"/>
        </w:rPr>
        <w:tab/>
        <w:t>The basic ability of the Black Start Resource to start itself, or start from a normally open interconnection to another provider not inside the ERCOT interconnection, without support from the ERCOT System;</w:t>
      </w:r>
    </w:p>
    <w:p w14:paraId="3F727435" w14:textId="77777777" w:rsidR="009642E3" w:rsidRPr="009642E3" w:rsidRDefault="009642E3" w:rsidP="009642E3">
      <w:pPr>
        <w:spacing w:after="240"/>
        <w:ind w:left="2160" w:hanging="720"/>
        <w:rPr>
          <w:szCs w:val="20"/>
        </w:rPr>
      </w:pPr>
      <w:r w:rsidRPr="009642E3">
        <w:rPr>
          <w:szCs w:val="20"/>
        </w:rPr>
        <w:t>(ii)</w:t>
      </w:r>
      <w:r w:rsidRPr="009642E3">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24E0F158" w14:textId="77777777" w:rsidR="009642E3" w:rsidRPr="009642E3" w:rsidRDefault="009642E3" w:rsidP="009642E3">
      <w:pPr>
        <w:spacing w:after="240"/>
        <w:ind w:left="2160" w:hanging="720"/>
        <w:rPr>
          <w:szCs w:val="20"/>
        </w:rPr>
      </w:pPr>
      <w:r w:rsidRPr="009642E3">
        <w:rPr>
          <w:szCs w:val="20"/>
        </w:rPr>
        <w:t>(iii)</w:t>
      </w:r>
      <w:r w:rsidRPr="009642E3">
        <w:rPr>
          <w:szCs w:val="20"/>
        </w:rPr>
        <w:tab/>
        <w:t>Confirmation of the dates of the test with the Black Start Resource by ERCOT;</w:t>
      </w:r>
    </w:p>
    <w:p w14:paraId="64977982" w14:textId="77777777" w:rsidR="009642E3" w:rsidRPr="009642E3" w:rsidRDefault="009642E3" w:rsidP="009642E3">
      <w:pPr>
        <w:spacing w:after="240"/>
        <w:ind w:left="2160" w:hanging="720"/>
        <w:rPr>
          <w:szCs w:val="20"/>
        </w:rPr>
      </w:pPr>
      <w:r w:rsidRPr="009642E3">
        <w:rPr>
          <w:szCs w:val="20"/>
        </w:rPr>
        <w:t>(iv)</w:t>
      </w:r>
      <w:r w:rsidRPr="009642E3">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21D6771" w14:textId="77777777" w:rsidR="009642E3" w:rsidRPr="009642E3" w:rsidRDefault="009642E3" w:rsidP="009642E3">
      <w:pPr>
        <w:spacing w:after="240"/>
        <w:ind w:left="2160" w:hanging="720"/>
        <w:rPr>
          <w:szCs w:val="20"/>
        </w:rPr>
      </w:pPr>
      <w:r w:rsidRPr="009642E3">
        <w:rPr>
          <w:szCs w:val="20"/>
        </w:rPr>
        <w:t>(v)</w:t>
      </w:r>
      <w:r w:rsidRPr="009642E3">
        <w:rPr>
          <w:szCs w:val="20"/>
        </w:rPr>
        <w:tab/>
        <w:t xml:space="preserve">The ability of the Black Start Resource to start without assistance from the ERCOT System, except for the transmission that connects the Resource to </w:t>
      </w:r>
      <w:r w:rsidRPr="009642E3">
        <w:rPr>
          <w:szCs w:val="20"/>
        </w:rPr>
        <w:lastRenderedPageBreak/>
        <w:t xml:space="preserve">a provider not inside the ERCOT interconnection if the startup power is supplied by a firm standby contract; </w:t>
      </w:r>
    </w:p>
    <w:p w14:paraId="5D160D27" w14:textId="77777777" w:rsidR="009642E3" w:rsidRPr="009642E3" w:rsidRDefault="009642E3" w:rsidP="009642E3">
      <w:pPr>
        <w:spacing w:after="240"/>
        <w:ind w:left="2160" w:hanging="720"/>
        <w:rPr>
          <w:szCs w:val="20"/>
        </w:rPr>
      </w:pPr>
      <w:r w:rsidRPr="009642E3">
        <w:rPr>
          <w:szCs w:val="20"/>
        </w:rPr>
        <w:t>(vi)</w:t>
      </w:r>
      <w:r w:rsidRPr="009642E3">
        <w:rPr>
          <w:szCs w:val="20"/>
        </w:rPr>
        <w:tab/>
        <w:t xml:space="preserve">The ability of the Black Start Resource to remain stable (in both frequency and voltage) while supplying only its own auxiliary Loads or Loads in the immediate area for at least 30 minutes; </w:t>
      </w:r>
    </w:p>
    <w:p w14:paraId="3203665D" w14:textId="77777777" w:rsidR="009642E3" w:rsidRPr="009642E3" w:rsidRDefault="009642E3" w:rsidP="009642E3">
      <w:pPr>
        <w:spacing w:after="240"/>
        <w:ind w:left="2160" w:hanging="720"/>
        <w:rPr>
          <w:szCs w:val="20"/>
        </w:rPr>
      </w:pPr>
      <w:r w:rsidRPr="009642E3">
        <w:rPr>
          <w:szCs w:val="20"/>
        </w:rPr>
        <w:t>(vii)</w:t>
      </w:r>
      <w:r w:rsidRPr="009642E3">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7AC56B" w14:textId="77777777" w:rsidR="009642E3" w:rsidRPr="009642E3" w:rsidRDefault="009642E3" w:rsidP="009642E3">
      <w:pPr>
        <w:spacing w:after="240"/>
        <w:ind w:left="2160" w:hanging="720"/>
      </w:pPr>
      <w:r w:rsidRPr="009642E3">
        <w:rPr>
          <w:szCs w:val="20"/>
        </w:rPr>
        <w:t>(viii)</w:t>
      </w:r>
      <w:r w:rsidRPr="009642E3">
        <w:rPr>
          <w:szCs w:val="20"/>
        </w:rPr>
        <w:tab/>
        <w:t>Each Black Start Resource must pass a Basic Starting Test once each calendar year.</w:t>
      </w:r>
    </w:p>
    <w:p w14:paraId="4BF46639" w14:textId="77777777" w:rsidR="009642E3" w:rsidRPr="009642E3" w:rsidRDefault="009642E3" w:rsidP="009642E3">
      <w:pPr>
        <w:spacing w:after="240"/>
        <w:ind w:left="1440" w:hanging="720"/>
        <w:rPr>
          <w:szCs w:val="20"/>
        </w:rPr>
      </w:pPr>
      <w:r w:rsidRPr="009642E3">
        <w:rPr>
          <w:szCs w:val="20"/>
        </w:rPr>
        <w:t>(b)</w:t>
      </w:r>
      <w:r w:rsidRPr="009642E3">
        <w:rPr>
          <w:szCs w:val="20"/>
        </w:rPr>
        <w:tab/>
        <w:t>The “Line-Energizing Test” must be conducted at a time agreed on by the Black Start Resource, TSP or Distribution Service Provider (DSP), and ERCOT and includes the following:</w:t>
      </w:r>
    </w:p>
    <w:p w14:paraId="7A027611" w14:textId="77777777" w:rsidR="009642E3" w:rsidRPr="009642E3" w:rsidRDefault="009642E3" w:rsidP="009642E3">
      <w:pPr>
        <w:spacing w:after="240"/>
        <w:ind w:left="2160" w:hanging="720"/>
        <w:rPr>
          <w:szCs w:val="20"/>
        </w:rPr>
      </w:pPr>
      <w:r w:rsidRPr="009642E3">
        <w:rPr>
          <w:szCs w:val="20"/>
        </w:rPr>
        <w:t>(i)</w:t>
      </w:r>
      <w:r w:rsidRPr="009642E3">
        <w:rPr>
          <w:szCs w:val="20"/>
        </w:rPr>
        <w:tab/>
        <w:t>Energizing transmission with the Black Start Resource when conditions permit as determined by the TSP or DSP but at least once every three years;</w:t>
      </w:r>
    </w:p>
    <w:p w14:paraId="4B785074" w14:textId="77777777" w:rsidR="009642E3" w:rsidRPr="009642E3" w:rsidRDefault="009642E3" w:rsidP="009642E3">
      <w:pPr>
        <w:spacing w:after="240"/>
        <w:ind w:left="2160" w:hanging="720"/>
        <w:rPr>
          <w:szCs w:val="20"/>
        </w:rPr>
      </w:pPr>
      <w:r w:rsidRPr="009642E3">
        <w:rPr>
          <w:szCs w:val="20"/>
        </w:rPr>
        <w:t>(ii)</w:t>
      </w:r>
      <w:r w:rsidRPr="009642E3">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61B349BB" w14:textId="77777777" w:rsidR="009642E3" w:rsidRPr="009642E3" w:rsidRDefault="009642E3" w:rsidP="009642E3">
      <w:pPr>
        <w:spacing w:after="240"/>
        <w:ind w:left="2160" w:hanging="720"/>
        <w:rPr>
          <w:szCs w:val="20"/>
        </w:rPr>
      </w:pPr>
      <w:r w:rsidRPr="009642E3">
        <w:rPr>
          <w:szCs w:val="20"/>
        </w:rPr>
        <w:t>(iii)</w:t>
      </w:r>
      <w:r w:rsidRPr="009642E3">
        <w:rPr>
          <w:szCs w:val="20"/>
        </w:rPr>
        <w:tab/>
        <w:t>Conducting a Basic Starting Test;</w:t>
      </w:r>
    </w:p>
    <w:p w14:paraId="362071BC" w14:textId="77777777" w:rsidR="009642E3" w:rsidRPr="009642E3" w:rsidRDefault="009642E3" w:rsidP="009642E3">
      <w:pPr>
        <w:spacing w:after="240"/>
        <w:ind w:left="2160" w:hanging="720"/>
        <w:rPr>
          <w:szCs w:val="20"/>
        </w:rPr>
      </w:pPr>
      <w:r w:rsidRPr="009642E3">
        <w:rPr>
          <w:szCs w:val="20"/>
        </w:rPr>
        <w:t>(iv)</w:t>
      </w:r>
      <w:r w:rsidRPr="009642E3">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15B81B3B" w14:textId="77777777" w:rsidR="009642E3" w:rsidRPr="009642E3" w:rsidRDefault="009642E3" w:rsidP="009642E3">
      <w:pPr>
        <w:spacing w:after="240"/>
        <w:ind w:left="2160" w:hanging="720"/>
        <w:rPr>
          <w:szCs w:val="20"/>
        </w:rPr>
      </w:pPr>
      <w:r w:rsidRPr="009642E3">
        <w:rPr>
          <w:szCs w:val="20"/>
        </w:rPr>
        <w:t>(v)</w:t>
      </w:r>
      <w:r w:rsidRPr="009642E3">
        <w:rPr>
          <w:szCs w:val="20"/>
        </w:rPr>
        <w:tab/>
        <w:t>Stable operation of the Black Start Resource (in both frequency and voltage) while supplying only its auxiliary Loads or external Loads for at least 30 minutes;</w:t>
      </w:r>
    </w:p>
    <w:p w14:paraId="52F9696B" w14:textId="77777777" w:rsidR="009642E3" w:rsidRPr="009642E3" w:rsidRDefault="009642E3" w:rsidP="009642E3">
      <w:pPr>
        <w:spacing w:after="240"/>
        <w:ind w:left="2160" w:hanging="720"/>
      </w:pPr>
      <w:r w:rsidRPr="009642E3">
        <w:rPr>
          <w:szCs w:val="20"/>
        </w:rPr>
        <w:t>(vi)</w:t>
      </w:r>
      <w:r w:rsidRPr="009642E3">
        <w:rPr>
          <w:szCs w:val="20"/>
        </w:rPr>
        <w:tab/>
      </w:r>
      <w:r w:rsidRPr="009642E3">
        <w:t>This test may be performed together with the Basic Starting Test in one 30 minute interval; and</w:t>
      </w:r>
    </w:p>
    <w:p w14:paraId="454E168C" w14:textId="77777777" w:rsidR="009642E3" w:rsidRPr="009642E3" w:rsidRDefault="009642E3" w:rsidP="009642E3">
      <w:pPr>
        <w:spacing w:after="240"/>
        <w:ind w:left="2160" w:hanging="720"/>
        <w:rPr>
          <w:szCs w:val="20"/>
        </w:rPr>
      </w:pPr>
      <w:r w:rsidRPr="009642E3">
        <w:lastRenderedPageBreak/>
        <w:t>(vii)</w:t>
      </w:r>
      <w:r w:rsidRPr="009642E3">
        <w:tab/>
      </w:r>
      <w:r w:rsidRPr="009642E3">
        <w:rPr>
          <w:szCs w:val="20"/>
        </w:rPr>
        <w:t>Each Black Start Resource must pass</w:t>
      </w:r>
      <w:r w:rsidRPr="009642E3">
        <w:t xml:space="preserve"> a Line-Energizing Test once every three years.</w:t>
      </w:r>
    </w:p>
    <w:p w14:paraId="5FC3C92E" w14:textId="77777777" w:rsidR="009642E3" w:rsidRPr="009642E3" w:rsidRDefault="009642E3" w:rsidP="009642E3">
      <w:pPr>
        <w:spacing w:after="240"/>
        <w:ind w:left="1440" w:hanging="720"/>
        <w:rPr>
          <w:szCs w:val="20"/>
        </w:rPr>
      </w:pPr>
      <w:r w:rsidRPr="009642E3">
        <w:rPr>
          <w:szCs w:val="20"/>
        </w:rPr>
        <w:t>(c)</w:t>
      </w:r>
      <w:r w:rsidRPr="009642E3">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509DF1F" w14:textId="77777777" w:rsidR="009642E3" w:rsidRPr="009642E3" w:rsidRDefault="009642E3" w:rsidP="009642E3">
      <w:pPr>
        <w:spacing w:after="240"/>
        <w:ind w:left="2160" w:hanging="720"/>
        <w:rPr>
          <w:szCs w:val="20"/>
        </w:rPr>
      </w:pPr>
      <w:r w:rsidRPr="009642E3">
        <w:rPr>
          <w:szCs w:val="20"/>
        </w:rPr>
        <w:t>(i)</w:t>
      </w:r>
      <w:r w:rsidRPr="009642E3">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6C19A4E" w14:textId="77777777" w:rsidR="009642E3" w:rsidRPr="009642E3" w:rsidRDefault="009642E3" w:rsidP="009642E3">
      <w:pPr>
        <w:spacing w:after="240"/>
        <w:ind w:left="1440"/>
        <w:rPr>
          <w:szCs w:val="20"/>
        </w:rPr>
      </w:pPr>
      <w:r w:rsidRPr="009642E3">
        <w:rPr>
          <w:szCs w:val="20"/>
        </w:rPr>
        <w:t>(ii)</w:t>
      </w:r>
      <w:r w:rsidRPr="009642E3">
        <w:rPr>
          <w:szCs w:val="20"/>
        </w:rPr>
        <w:tab/>
        <w:t>Conducting a Basic Starting Test;</w:t>
      </w:r>
    </w:p>
    <w:p w14:paraId="1C49677F" w14:textId="77777777" w:rsidR="009642E3" w:rsidRPr="009642E3" w:rsidRDefault="009642E3" w:rsidP="009642E3">
      <w:pPr>
        <w:spacing w:after="240"/>
        <w:ind w:left="1440"/>
        <w:rPr>
          <w:szCs w:val="20"/>
        </w:rPr>
      </w:pPr>
      <w:r w:rsidRPr="009642E3">
        <w:rPr>
          <w:szCs w:val="20"/>
        </w:rPr>
        <w:t>(iii)</w:t>
      </w:r>
      <w:r w:rsidRPr="009642E3">
        <w:rPr>
          <w:szCs w:val="20"/>
        </w:rPr>
        <w:tab/>
        <w:t xml:space="preserve">Conducting a Line-Energizing Test when required; </w:t>
      </w:r>
    </w:p>
    <w:p w14:paraId="47143FB7" w14:textId="77777777" w:rsidR="009642E3" w:rsidRPr="009642E3" w:rsidRDefault="009642E3" w:rsidP="009642E3">
      <w:pPr>
        <w:spacing w:after="240"/>
        <w:ind w:left="2160" w:hanging="720"/>
        <w:rPr>
          <w:szCs w:val="20"/>
        </w:rPr>
      </w:pPr>
      <w:r w:rsidRPr="009642E3">
        <w:rPr>
          <w:szCs w:val="20"/>
        </w:rPr>
        <w:t>(iv)</w:t>
      </w:r>
      <w:r w:rsidRPr="009642E3">
        <w:rPr>
          <w:szCs w:val="20"/>
        </w:rPr>
        <w:tab/>
        <w:t>Under the direction of ERCOT or the TSP operator, the Black Start Resource shall demonstrate the Black Start Resource’s capability to supply the required Load, while maintaining voltage and frequency for at least 30 minutes;</w:t>
      </w:r>
    </w:p>
    <w:p w14:paraId="6EDD1B61" w14:textId="77777777" w:rsidR="009642E3" w:rsidRPr="009642E3" w:rsidRDefault="009642E3" w:rsidP="009642E3">
      <w:pPr>
        <w:spacing w:after="240"/>
        <w:ind w:left="2160" w:hanging="720"/>
      </w:pPr>
      <w:r w:rsidRPr="009642E3">
        <w:rPr>
          <w:szCs w:val="20"/>
        </w:rPr>
        <w:t>(v)</w:t>
      </w:r>
      <w:r w:rsidRPr="009642E3">
        <w:rPr>
          <w:szCs w:val="20"/>
        </w:rPr>
        <w:tab/>
      </w:r>
      <w:r w:rsidRPr="009642E3">
        <w:t>This test may be performed together with the Basic Starting Test and Line Energizing Test when required in one 30 minute interval; and</w:t>
      </w:r>
    </w:p>
    <w:p w14:paraId="33705884" w14:textId="77777777" w:rsidR="009642E3" w:rsidRPr="009642E3" w:rsidRDefault="009642E3" w:rsidP="009642E3">
      <w:pPr>
        <w:spacing w:after="240"/>
        <w:ind w:left="2160" w:hanging="720"/>
      </w:pPr>
      <w:r w:rsidRPr="009642E3">
        <w:t>(vi)</w:t>
      </w:r>
      <w:r w:rsidRPr="009642E3">
        <w:tab/>
        <w:t>Qualification under the Load-Carrying Test is valid for five years.</w:t>
      </w:r>
    </w:p>
    <w:p w14:paraId="78009897" w14:textId="77777777" w:rsidR="009642E3" w:rsidRPr="009642E3" w:rsidRDefault="009642E3" w:rsidP="009642E3">
      <w:pPr>
        <w:spacing w:after="240"/>
        <w:ind w:left="1440" w:hanging="720"/>
      </w:pPr>
      <w:r w:rsidRPr="009642E3">
        <w:t>(d)</w:t>
      </w:r>
      <w:r w:rsidRPr="009642E3">
        <w:tab/>
        <w:t>“Next Start Resource Test”:</w:t>
      </w:r>
    </w:p>
    <w:p w14:paraId="49EAD47D" w14:textId="77777777" w:rsidR="009642E3" w:rsidRPr="009642E3" w:rsidRDefault="009642E3" w:rsidP="009642E3">
      <w:pPr>
        <w:spacing w:after="240"/>
        <w:ind w:left="2160" w:hanging="720"/>
      </w:pPr>
      <w:r w:rsidRPr="009642E3">
        <w:t>(i)</w:t>
      </w:r>
      <w:r w:rsidRPr="009642E3">
        <w:tab/>
        <w:t>The ability of a Black Start Resource to start up the next start unit’s largest required motor while continuing to remain stable and control voltage and frequency shall be tested.  This test shall be repeated when a new next start unit is selected;</w:t>
      </w:r>
    </w:p>
    <w:p w14:paraId="50E68E29" w14:textId="77777777" w:rsidR="009642E3" w:rsidRPr="009642E3" w:rsidRDefault="009642E3" w:rsidP="009642E3">
      <w:pPr>
        <w:spacing w:after="240"/>
        <w:ind w:left="2160" w:hanging="720"/>
        <w:rPr>
          <w:szCs w:val="20"/>
        </w:rPr>
      </w:pPr>
      <w:r w:rsidRPr="009642E3">
        <w:rPr>
          <w:szCs w:val="20"/>
        </w:rPr>
        <w:t>(ii)</w:t>
      </w:r>
      <w:r w:rsidRPr="009642E3">
        <w:rPr>
          <w:szCs w:val="20"/>
        </w:rPr>
        <w:tab/>
        <w:t xml:space="preserve">To pass the test: </w:t>
      </w:r>
    </w:p>
    <w:p w14:paraId="37E89110" w14:textId="77777777" w:rsidR="009642E3" w:rsidRPr="009642E3" w:rsidRDefault="009642E3" w:rsidP="009642E3">
      <w:pPr>
        <w:spacing w:after="240"/>
        <w:ind w:left="2880" w:hanging="720"/>
        <w:rPr>
          <w:szCs w:val="20"/>
        </w:rPr>
      </w:pPr>
      <w:r w:rsidRPr="009642E3">
        <w:rPr>
          <w:szCs w:val="20"/>
        </w:rPr>
        <w:t>(A)</w:t>
      </w:r>
      <w:r w:rsidRPr="009642E3">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7011E84E" w14:textId="77777777" w:rsidR="009642E3" w:rsidRPr="009642E3" w:rsidRDefault="009642E3" w:rsidP="009642E3">
      <w:pPr>
        <w:spacing w:after="240"/>
        <w:ind w:left="2880" w:hanging="720"/>
        <w:rPr>
          <w:szCs w:val="20"/>
        </w:rPr>
      </w:pPr>
      <w:r w:rsidRPr="009642E3">
        <w:rPr>
          <w:szCs w:val="20"/>
        </w:rPr>
        <w:t>(B)</w:t>
      </w:r>
      <w:r w:rsidRPr="009642E3">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7A09DBD6" w14:textId="77777777" w:rsidR="009642E3" w:rsidRPr="009642E3" w:rsidRDefault="009642E3" w:rsidP="009642E3">
      <w:pPr>
        <w:spacing w:after="240"/>
        <w:ind w:left="2160" w:hanging="720"/>
      </w:pPr>
      <w:r w:rsidRPr="009642E3">
        <w:rPr>
          <w:szCs w:val="20"/>
        </w:rPr>
        <w:lastRenderedPageBreak/>
        <w:t>(iii)</w:t>
      </w:r>
      <w:r w:rsidRPr="009642E3">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6743A956" w14:textId="77777777" w:rsidR="009642E3" w:rsidRPr="009642E3" w:rsidRDefault="009642E3" w:rsidP="009642E3">
      <w:pPr>
        <w:spacing w:after="240"/>
        <w:ind w:left="2160" w:hanging="720"/>
      </w:pPr>
      <w:r w:rsidRPr="009642E3">
        <w:t>(iv)</w:t>
      </w:r>
      <w:r w:rsidRPr="009642E3">
        <w:tab/>
        <w:t>If a physical test is performed, the test shall commence with a Basic Starting Test, followed by a Line Energizing Test when required and a Load-Carrying Test as a stand-alone test or part of the Next Start Resource Test;</w:t>
      </w:r>
    </w:p>
    <w:p w14:paraId="29C4272E" w14:textId="77777777" w:rsidR="009642E3" w:rsidRPr="009642E3" w:rsidRDefault="009642E3" w:rsidP="009642E3">
      <w:pPr>
        <w:spacing w:after="240"/>
        <w:ind w:left="2160" w:hanging="720"/>
      </w:pPr>
      <w:r w:rsidRPr="009642E3">
        <w:t>(v)</w:t>
      </w:r>
      <w:r w:rsidRPr="009642E3">
        <w:tab/>
        <w:t>If a physical test is performed, the Black Start Resource must remain stable (in both voltage and frequency) and controlling voltage for 30 minutes;</w:t>
      </w:r>
    </w:p>
    <w:p w14:paraId="651FC881" w14:textId="77777777" w:rsidR="009642E3" w:rsidRPr="009642E3" w:rsidRDefault="009642E3" w:rsidP="009642E3">
      <w:pPr>
        <w:spacing w:after="240"/>
        <w:ind w:left="2160" w:hanging="720"/>
      </w:pPr>
      <w:r w:rsidRPr="009642E3">
        <w:t>(vi)</w:t>
      </w:r>
      <w:r w:rsidRPr="009642E3">
        <w:tab/>
        <w:t>If a physical test is performed, this test may be performed together with the Basic Starting Test, Line Energizing Test when required, and Load-Carrying Test in one 30 minute interval; and</w:t>
      </w:r>
    </w:p>
    <w:p w14:paraId="0F5BF0EE" w14:textId="77777777" w:rsidR="009642E3" w:rsidRPr="009642E3" w:rsidRDefault="009642E3" w:rsidP="009642E3">
      <w:pPr>
        <w:tabs>
          <w:tab w:val="left" w:pos="2160"/>
        </w:tabs>
        <w:spacing w:after="240"/>
        <w:ind w:left="2160" w:hanging="720"/>
        <w:rPr>
          <w:szCs w:val="20"/>
        </w:rPr>
      </w:pPr>
      <w:r w:rsidRPr="009642E3">
        <w:rPr>
          <w:szCs w:val="20"/>
        </w:rPr>
        <w:t>(vii)</w:t>
      </w:r>
      <w:r w:rsidRPr="009642E3">
        <w:rPr>
          <w:szCs w:val="20"/>
        </w:rPr>
        <w:tab/>
        <w:t>Each Black Start Resource must pass the Next Start Resource Test once every five years.</w:t>
      </w:r>
    </w:p>
    <w:p w14:paraId="2A3986EC" w14:textId="77777777" w:rsidR="009642E3" w:rsidRDefault="009642E3" w:rsidP="009642E3">
      <w:pPr>
        <w:pStyle w:val="List3"/>
        <w:ind w:left="1440"/>
        <w:rPr>
          <w:ins w:id="109" w:author="ERCOT" w:date="2021-11-04T07:32:00Z"/>
          <w:szCs w:val="24"/>
        </w:rPr>
      </w:pPr>
      <w:ins w:id="110" w:author="ERCOT" w:date="2021-11-04T07:32:00Z">
        <w:r>
          <w:t>(e)</w:t>
        </w:r>
        <w:r>
          <w:tab/>
          <w:t xml:space="preserve">The </w:t>
        </w:r>
        <w:r>
          <w:rPr>
            <w:szCs w:val="24"/>
          </w:rPr>
          <w:t>“BSS Back-up Fuel Switching Test” shall:</w:t>
        </w:r>
      </w:ins>
    </w:p>
    <w:p w14:paraId="7BF9D995" w14:textId="299392EF" w:rsidR="009642E3" w:rsidRDefault="009642E3" w:rsidP="009642E3">
      <w:pPr>
        <w:pStyle w:val="List3"/>
        <w:rPr>
          <w:ins w:id="111" w:author="ERCOT" w:date="2021-11-04T07:32:00Z"/>
          <w:szCs w:val="24"/>
        </w:rPr>
      </w:pPr>
      <w:ins w:id="112" w:author="ERCOT" w:date="2021-11-04T07:32:00Z">
        <w:r>
          <w:rPr>
            <w:szCs w:val="24"/>
          </w:rPr>
          <w:t>(i)</w:t>
        </w:r>
        <w:r>
          <w:rPr>
            <w:szCs w:val="24"/>
          </w:rPr>
          <w:tab/>
          <w:t xml:space="preserve">Demonstrate a Black Start Resource’s ability to successfully switch to a </w:t>
        </w:r>
        <w:r>
          <w:t>BSS Back-up Fuel source;</w:t>
        </w:r>
      </w:ins>
    </w:p>
    <w:p w14:paraId="3B1D1EC4" w14:textId="65917D65" w:rsidR="009642E3" w:rsidRDefault="009642E3" w:rsidP="009642E3">
      <w:pPr>
        <w:pStyle w:val="ListSub"/>
        <w:ind w:left="2160" w:hanging="720"/>
        <w:rPr>
          <w:ins w:id="113" w:author="ERCOT" w:date="2021-11-04T07:32:00Z"/>
        </w:rPr>
      </w:pPr>
      <w:ins w:id="114" w:author="ERCOT" w:date="2021-11-04T07:32:00Z">
        <w:r>
          <w:rPr>
            <w:szCs w:val="24"/>
          </w:rPr>
          <w:t>(ii)</w:t>
        </w:r>
        <w:r>
          <w:rPr>
            <w:szCs w:val="24"/>
          </w:rPr>
          <w:tab/>
          <w:t>Demonstrate t</w:t>
        </w:r>
        <w:r>
          <w:t>he ability of the Black Start Resource to start itself, or start from a normally open interconnection to another provider not inside the ERCOT interconnection, without support from the ERCOT System and while operating on the BSS Back-up Fuel source;</w:t>
        </w:r>
      </w:ins>
    </w:p>
    <w:p w14:paraId="673225EF" w14:textId="3C11ED0A" w:rsidR="009642E3" w:rsidRDefault="009642E3" w:rsidP="009642E3">
      <w:pPr>
        <w:pStyle w:val="ListSub"/>
        <w:ind w:left="2160" w:hanging="720"/>
        <w:rPr>
          <w:ins w:id="115" w:author="ERCOT" w:date="2021-11-04T07:32:00Z"/>
        </w:rPr>
      </w:pPr>
      <w:ins w:id="116" w:author="ERCOT" w:date="2021-11-04T07:32:00Z">
        <w:r>
          <w:t>(iii)</w:t>
        </w:r>
        <w:r>
          <w:tab/>
          <w:t xml:space="preserve">Demonstrate the ability of the Black Start Resource to remain stable (in both frequency and voltage) while operating on BSS Back-up Fuel source and supplying only its own auxiliary Loads or Loads in the immediate area for at least </w:t>
        </w:r>
      </w:ins>
      <w:ins w:id="117" w:author="ERCOT" w:date="2021-11-04T07:33:00Z">
        <w:r>
          <w:t>ten</w:t>
        </w:r>
      </w:ins>
      <w:ins w:id="118" w:author="ERCOT" w:date="2021-11-04T07:32:00Z">
        <w:r>
          <w:t xml:space="preserve"> minutes; and</w:t>
        </w:r>
      </w:ins>
    </w:p>
    <w:p w14:paraId="09E62EC6" w14:textId="7C86A7EC" w:rsidR="009642E3" w:rsidRDefault="009642E3" w:rsidP="009642E3">
      <w:pPr>
        <w:pStyle w:val="ListSub"/>
        <w:ind w:left="2160" w:hanging="720"/>
        <w:rPr>
          <w:ins w:id="119" w:author="ERCOT" w:date="2021-11-04T07:32:00Z"/>
        </w:rPr>
      </w:pPr>
      <w:ins w:id="120" w:author="ERCOT" w:date="2021-11-04T07:32:00Z">
        <w:r>
          <w:t>(iv)</w:t>
        </w:r>
        <w:r>
          <w:tab/>
          <w:t xml:space="preserve">Demonstrate that there is a sufficient amount of BSS Back-up Fuel to satisfy the requirement in </w:t>
        </w:r>
      </w:ins>
      <w:ins w:id="121" w:author="ERCOT" w:date="2021-11-04T07:33:00Z">
        <w:r>
          <w:t>paragraph (10) of</w:t>
        </w:r>
      </w:ins>
      <w:ins w:id="122" w:author="ERCOT" w:date="2021-11-04T07:32:00Z">
        <w:r>
          <w:t xml:space="preserve"> Section 3.14.2, </w:t>
        </w:r>
      </w:ins>
      <w:ins w:id="123" w:author="ERCOT" w:date="2021-11-04T07:34:00Z">
        <w:r>
          <w:t>Black Start.</w:t>
        </w:r>
      </w:ins>
    </w:p>
    <w:p w14:paraId="643C0B65" w14:textId="77777777" w:rsidR="00D63AD0" w:rsidRDefault="009642E3" w:rsidP="00D63AD0">
      <w:pPr>
        <w:spacing w:after="240"/>
        <w:ind w:left="1440" w:hanging="720"/>
        <w:rPr>
          <w:ins w:id="124" w:author="ERCOT" w:date="2021-11-22T10:21:00Z"/>
        </w:rPr>
      </w:pPr>
      <w:ins w:id="125" w:author="ERCOT" w:date="2021-11-04T07:32:00Z">
        <w:r>
          <w:t xml:space="preserve">(f)  </w:t>
        </w:r>
        <w:r>
          <w:tab/>
        </w:r>
      </w:ins>
      <w:ins w:id="126" w:author="ERCOT" w:date="2021-11-22T10:21:00Z">
        <w:r w:rsidR="00D63AD0">
          <w:t xml:space="preserve">The BSS Back-up Fuel Switching Test will be conducted on odd numbered years and may, at ERCOT’s discretion, also be </w:t>
        </w:r>
      </w:ins>
    </w:p>
    <w:p w14:paraId="6E8E0844" w14:textId="77777777" w:rsidR="00D63AD0" w:rsidRDefault="00D63AD0" w:rsidP="00D63AD0">
      <w:pPr>
        <w:pStyle w:val="ListSub"/>
        <w:ind w:left="2160" w:hanging="720"/>
        <w:rPr>
          <w:ins w:id="127" w:author="ERCOT" w:date="2021-11-22T10:21:00Z"/>
        </w:rPr>
      </w:pPr>
      <w:ins w:id="128" w:author="ERCOT" w:date="2021-11-22T10:21:00Z">
        <w:r>
          <w:t>(</w:t>
        </w:r>
        <w:proofErr w:type="spellStart"/>
        <w:r>
          <w:t>i</w:t>
        </w:r>
        <w:proofErr w:type="spellEnd"/>
        <w:r>
          <w:t>)</w:t>
        </w:r>
        <w:r>
          <w:tab/>
          <w:t xml:space="preserve">Performed as part of the Basic Starting Test if the Black Start Resource does not have to come Off-Line to switch to BSS Back-up Fuel or </w:t>
        </w:r>
      </w:ins>
    </w:p>
    <w:p w14:paraId="09C22DF9" w14:textId="4D3AA7BA" w:rsidR="009642E3" w:rsidRDefault="00D63AD0" w:rsidP="00D63AD0">
      <w:pPr>
        <w:pStyle w:val="ListSub"/>
        <w:ind w:left="2160" w:hanging="720"/>
        <w:rPr>
          <w:ins w:id="129" w:author="ERCOT" w:date="2021-11-04T07:32:00Z"/>
        </w:rPr>
      </w:pPr>
      <w:ins w:id="130" w:author="ERCOT" w:date="2021-11-22T10:21:00Z">
        <w:r>
          <w:lastRenderedPageBreak/>
          <w:t xml:space="preserve">(ii) </w:t>
        </w:r>
        <w:r>
          <w:tab/>
          <w:t>As a stand-alone test.</w:t>
        </w:r>
      </w:ins>
    </w:p>
    <w:p w14:paraId="55369BCC" w14:textId="605A7833" w:rsidR="009642E3" w:rsidRPr="009642E3" w:rsidRDefault="009642E3" w:rsidP="009642E3">
      <w:pPr>
        <w:spacing w:after="240"/>
        <w:ind w:left="720" w:hanging="720"/>
        <w:rPr>
          <w:szCs w:val="20"/>
        </w:rPr>
      </w:pPr>
      <w:r w:rsidRPr="009642E3">
        <w:rPr>
          <w:szCs w:val="20"/>
        </w:rPr>
        <w:t>(4)</w:t>
      </w:r>
      <w:r w:rsidRPr="009642E3">
        <w:rPr>
          <w:szCs w:val="20"/>
        </w:rPr>
        <w:tab/>
      </w:r>
      <w:r w:rsidRPr="009642E3">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2B03C9F0" w14:textId="77777777" w:rsidR="009642E3" w:rsidRPr="009642E3" w:rsidRDefault="009642E3" w:rsidP="009642E3">
      <w:pPr>
        <w:spacing w:after="240"/>
        <w:ind w:left="720" w:hanging="720"/>
        <w:rPr>
          <w:iCs/>
          <w:szCs w:val="20"/>
        </w:rPr>
      </w:pPr>
      <w:r w:rsidRPr="009642E3">
        <w:rPr>
          <w:szCs w:val="20"/>
        </w:rPr>
        <w:t>(5)</w:t>
      </w:r>
      <w:r w:rsidRPr="009642E3">
        <w:rPr>
          <w:szCs w:val="20"/>
        </w:rPr>
        <w:tab/>
      </w:r>
      <w:r w:rsidRPr="009642E3">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4B66B415" w14:textId="77777777" w:rsidR="009642E3" w:rsidRPr="009642E3" w:rsidRDefault="009642E3" w:rsidP="009642E3">
      <w:pPr>
        <w:spacing w:after="240"/>
        <w:ind w:left="720" w:hanging="720"/>
        <w:rPr>
          <w:iCs/>
          <w:szCs w:val="20"/>
        </w:rPr>
      </w:pPr>
      <w:r w:rsidRPr="009642E3">
        <w:rPr>
          <w:iCs/>
          <w:szCs w:val="20"/>
        </w:rPr>
        <w:t>(6)</w:t>
      </w:r>
      <w:r w:rsidRPr="009642E3">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3E1776CD" w14:textId="77777777" w:rsidR="009642E3" w:rsidRPr="009642E3" w:rsidRDefault="009642E3" w:rsidP="009642E3">
      <w:pPr>
        <w:spacing w:after="240"/>
        <w:ind w:left="720" w:hanging="720"/>
        <w:rPr>
          <w:iCs/>
          <w:szCs w:val="20"/>
        </w:rPr>
      </w:pPr>
      <w:r w:rsidRPr="009642E3">
        <w:rPr>
          <w:iCs/>
          <w:szCs w:val="20"/>
        </w:rPr>
        <w:t>(7)</w:t>
      </w:r>
      <w:r w:rsidRPr="009642E3">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253562E7" w14:textId="77777777" w:rsidR="009642E3" w:rsidRPr="009642E3" w:rsidRDefault="009642E3" w:rsidP="009642E3">
      <w:pPr>
        <w:spacing w:after="240"/>
        <w:ind w:left="720" w:hanging="720"/>
        <w:rPr>
          <w:iCs/>
          <w:szCs w:val="20"/>
        </w:rPr>
      </w:pPr>
      <w:r w:rsidRPr="009642E3">
        <w:rPr>
          <w:iCs/>
          <w:szCs w:val="20"/>
        </w:rPr>
        <w:t>(8)</w:t>
      </w:r>
      <w:r w:rsidRPr="009642E3">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0C1FF5E3" w14:textId="77777777" w:rsidR="009642E3" w:rsidRPr="009642E3" w:rsidRDefault="009642E3" w:rsidP="009642E3">
      <w:pPr>
        <w:spacing w:after="240"/>
        <w:ind w:left="720" w:hanging="720"/>
        <w:rPr>
          <w:szCs w:val="20"/>
        </w:rPr>
      </w:pPr>
      <w:r w:rsidRPr="009642E3">
        <w:rPr>
          <w:szCs w:val="20"/>
        </w:rPr>
        <w:t>(9)</w:t>
      </w:r>
      <w:r w:rsidRPr="009642E3">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w:t>
      </w:r>
      <w:r w:rsidRPr="009642E3">
        <w:rPr>
          <w:szCs w:val="20"/>
        </w:rPr>
        <w:lastRenderedPageBreak/>
        <w:t xml:space="preserve">agreed to by ERCOT.  The cost of the second Black Start Resource test will be borne solely by the QSE representing the Black Start Resource. </w:t>
      </w:r>
    </w:p>
    <w:p w14:paraId="4128C142" w14:textId="77777777" w:rsidR="009642E3" w:rsidRPr="009642E3" w:rsidRDefault="009642E3" w:rsidP="009642E3">
      <w:pPr>
        <w:spacing w:after="240"/>
        <w:ind w:left="720" w:hanging="720"/>
        <w:rPr>
          <w:szCs w:val="20"/>
        </w:rPr>
      </w:pPr>
      <w:r w:rsidRPr="009642E3">
        <w:rPr>
          <w:szCs w:val="20"/>
        </w:rPr>
        <w:t>(10)</w:t>
      </w:r>
      <w:r w:rsidRPr="009642E3">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38AD8DE" w14:textId="77777777" w:rsidR="009642E3" w:rsidRPr="009642E3" w:rsidRDefault="009642E3" w:rsidP="009642E3">
      <w:pPr>
        <w:spacing w:after="240"/>
        <w:ind w:left="720" w:hanging="720"/>
        <w:rPr>
          <w:szCs w:val="20"/>
        </w:rPr>
      </w:pPr>
      <w:r w:rsidRPr="009642E3">
        <w:rPr>
          <w:szCs w:val="20"/>
        </w:rPr>
        <w:t>(11)</w:t>
      </w:r>
      <w:r w:rsidRPr="009642E3">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10AE98F7" w14:textId="77777777" w:rsidR="009642E3" w:rsidRPr="009642E3" w:rsidRDefault="009642E3" w:rsidP="009642E3">
      <w:pPr>
        <w:tabs>
          <w:tab w:val="left" w:pos="2160"/>
        </w:tabs>
        <w:spacing w:after="240"/>
        <w:ind w:left="720" w:hanging="720"/>
      </w:pPr>
      <w:r w:rsidRPr="009642E3">
        <w:rPr>
          <w:szCs w:val="20"/>
        </w:rPr>
        <w:t>(12)</w:t>
      </w:r>
      <w:r w:rsidRPr="009642E3">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152EE6D1" w14:textId="77777777" w:rsidR="009642E3" w:rsidRPr="009642E3" w:rsidRDefault="009642E3" w:rsidP="009642E3">
      <w:pPr>
        <w:spacing w:after="240"/>
        <w:ind w:left="720" w:hanging="720"/>
        <w:rPr>
          <w:szCs w:val="20"/>
        </w:rPr>
      </w:pPr>
      <w:r w:rsidRPr="009642E3">
        <w:rPr>
          <w:szCs w:val="20"/>
        </w:rPr>
        <w:t>(13)</w:t>
      </w:r>
      <w:r w:rsidRPr="009642E3">
        <w:rPr>
          <w:szCs w:val="20"/>
        </w:rPr>
        <w:tab/>
        <w:t>If the Black Start Resource fails to perform successfully during an actual Blackout and the Black Start Resource has been declared available, as defined in Section 22, Attachment D, ERCOT shall:</w:t>
      </w:r>
    </w:p>
    <w:p w14:paraId="4359A469" w14:textId="77777777" w:rsidR="009642E3" w:rsidRPr="009642E3" w:rsidRDefault="009642E3" w:rsidP="009642E3">
      <w:pPr>
        <w:spacing w:after="240"/>
        <w:ind w:left="1440" w:hanging="720"/>
        <w:rPr>
          <w:szCs w:val="20"/>
        </w:rPr>
      </w:pPr>
      <w:r w:rsidRPr="009642E3">
        <w:rPr>
          <w:szCs w:val="20"/>
        </w:rPr>
        <w:t>(a)</w:t>
      </w:r>
      <w:r w:rsidRPr="009642E3">
        <w:rPr>
          <w:szCs w:val="20"/>
        </w:rPr>
        <w:tab/>
        <w:t>Decertify the Black Start Resource for the remainder of the Black Start Agreement contract term, and</w:t>
      </w:r>
    </w:p>
    <w:p w14:paraId="61052ABB" w14:textId="01EBA97C" w:rsidR="009642E3" w:rsidRDefault="009642E3" w:rsidP="009642E3">
      <w:pPr>
        <w:spacing w:after="240"/>
        <w:ind w:left="1440" w:hanging="720"/>
        <w:rPr>
          <w:szCs w:val="20"/>
        </w:rPr>
      </w:pPr>
      <w:r w:rsidRPr="009642E3">
        <w:rPr>
          <w:szCs w:val="20"/>
        </w:rPr>
        <w:t>(b)</w:t>
      </w:r>
      <w:r w:rsidRPr="009642E3">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48D1A26F" w14:textId="2D51527F" w:rsidR="004601B3" w:rsidRDefault="004601B3" w:rsidP="009642E3">
      <w:pPr>
        <w:spacing w:after="240"/>
        <w:ind w:left="1440" w:hanging="720"/>
        <w:rPr>
          <w:szCs w:val="20"/>
        </w:rPr>
      </w:pPr>
    </w:p>
    <w:p w14:paraId="23D69846" w14:textId="7A9C6980" w:rsidR="004601B3" w:rsidRDefault="004601B3" w:rsidP="009642E3">
      <w:pPr>
        <w:spacing w:after="240"/>
        <w:ind w:left="1440" w:hanging="720"/>
        <w:rPr>
          <w:szCs w:val="20"/>
        </w:rPr>
      </w:pPr>
    </w:p>
    <w:p w14:paraId="5D885CEB" w14:textId="77777777" w:rsidR="004601B3" w:rsidRPr="009642E3" w:rsidRDefault="004601B3" w:rsidP="009642E3">
      <w:pPr>
        <w:spacing w:after="240"/>
        <w:ind w:left="1440" w:hanging="720"/>
        <w:rPr>
          <w:szCs w:val="20"/>
        </w:rPr>
      </w:pPr>
    </w:p>
    <w:p w14:paraId="0AD70A9B" w14:textId="77777777" w:rsidR="004601B3" w:rsidRPr="004601B3" w:rsidRDefault="004601B3" w:rsidP="004601B3">
      <w:pPr>
        <w:spacing w:before="2400"/>
        <w:jc w:val="center"/>
        <w:rPr>
          <w:b/>
          <w:sz w:val="36"/>
          <w:szCs w:val="36"/>
        </w:rPr>
      </w:pPr>
      <w:r w:rsidRPr="004601B3">
        <w:rPr>
          <w:b/>
          <w:sz w:val="36"/>
        </w:rPr>
        <w:lastRenderedPageBreak/>
        <w:t xml:space="preserve">ERCOT Nodal Protocols </w:t>
      </w:r>
    </w:p>
    <w:p w14:paraId="76BEA390" w14:textId="77777777" w:rsidR="004601B3" w:rsidRPr="004601B3" w:rsidRDefault="004601B3" w:rsidP="004601B3">
      <w:pPr>
        <w:jc w:val="center"/>
        <w:rPr>
          <w:b/>
          <w:sz w:val="36"/>
        </w:rPr>
      </w:pPr>
    </w:p>
    <w:p w14:paraId="0A95C18E" w14:textId="77777777" w:rsidR="004601B3" w:rsidRPr="004601B3" w:rsidRDefault="004601B3" w:rsidP="004601B3">
      <w:pPr>
        <w:jc w:val="center"/>
        <w:rPr>
          <w:b/>
          <w:sz w:val="36"/>
        </w:rPr>
      </w:pPr>
      <w:r w:rsidRPr="004601B3">
        <w:rPr>
          <w:b/>
          <w:sz w:val="36"/>
        </w:rPr>
        <w:t>Section 22</w:t>
      </w:r>
    </w:p>
    <w:p w14:paraId="2E2F09FA" w14:textId="77777777" w:rsidR="004601B3" w:rsidRPr="004601B3" w:rsidRDefault="004601B3" w:rsidP="004601B3">
      <w:pPr>
        <w:jc w:val="center"/>
        <w:rPr>
          <w:b/>
          <w:sz w:val="36"/>
          <w:szCs w:val="36"/>
        </w:rPr>
      </w:pPr>
    </w:p>
    <w:p w14:paraId="5D9E87CC" w14:textId="77777777" w:rsidR="004601B3" w:rsidRPr="004601B3" w:rsidRDefault="004601B3" w:rsidP="004601B3">
      <w:pPr>
        <w:jc w:val="center"/>
        <w:rPr>
          <w:b/>
          <w:sz w:val="36"/>
        </w:rPr>
      </w:pPr>
      <w:r w:rsidRPr="004601B3">
        <w:rPr>
          <w:b/>
          <w:sz w:val="36"/>
          <w:szCs w:val="36"/>
        </w:rPr>
        <w:t>Attachment M:  Generation Resource Disclosure Regarding Bids for Black Start Service</w:t>
      </w:r>
    </w:p>
    <w:p w14:paraId="25CC7DFE" w14:textId="77777777" w:rsidR="004601B3" w:rsidRPr="004601B3" w:rsidRDefault="004601B3" w:rsidP="004601B3">
      <w:pPr>
        <w:jc w:val="center"/>
        <w:outlineLvl w:val="0"/>
        <w:rPr>
          <w:b/>
        </w:rPr>
      </w:pPr>
    </w:p>
    <w:p w14:paraId="310A4DCB" w14:textId="77777777" w:rsidR="004601B3" w:rsidRPr="004601B3" w:rsidRDefault="004601B3" w:rsidP="004601B3">
      <w:pPr>
        <w:jc w:val="center"/>
        <w:outlineLvl w:val="0"/>
        <w:rPr>
          <w:b/>
        </w:rPr>
      </w:pPr>
    </w:p>
    <w:p w14:paraId="73573A63" w14:textId="34012031" w:rsidR="004601B3" w:rsidRPr="004601B3" w:rsidRDefault="004601B3" w:rsidP="004601B3">
      <w:pPr>
        <w:jc w:val="center"/>
        <w:outlineLvl w:val="0"/>
        <w:rPr>
          <w:b/>
        </w:rPr>
      </w:pPr>
      <w:ins w:id="131" w:author="ERCOT" w:date="2021-11-04T07:41:00Z">
        <w:r>
          <w:rPr>
            <w:b/>
          </w:rPr>
          <w:t>TBD</w:t>
        </w:r>
      </w:ins>
      <w:del w:id="132" w:author="ERCOT" w:date="2021-11-04T07:41:00Z">
        <w:r w:rsidRPr="004601B3" w:rsidDel="004601B3">
          <w:rPr>
            <w:b/>
          </w:rPr>
          <w:delText>December 12, 2018</w:delText>
        </w:r>
      </w:del>
    </w:p>
    <w:p w14:paraId="7467D967" w14:textId="77777777" w:rsidR="004601B3" w:rsidRPr="004601B3" w:rsidRDefault="004601B3" w:rsidP="004601B3">
      <w:pPr>
        <w:jc w:val="center"/>
        <w:outlineLvl w:val="0"/>
        <w:rPr>
          <w:b/>
        </w:rPr>
      </w:pPr>
    </w:p>
    <w:p w14:paraId="4F0C44EB" w14:textId="77777777" w:rsidR="004601B3" w:rsidRPr="004601B3" w:rsidRDefault="004601B3" w:rsidP="004601B3">
      <w:pPr>
        <w:jc w:val="center"/>
        <w:outlineLvl w:val="0"/>
        <w:rPr>
          <w:b/>
        </w:rPr>
      </w:pPr>
    </w:p>
    <w:p w14:paraId="24BCD8FE" w14:textId="77777777" w:rsidR="004601B3" w:rsidRPr="004601B3" w:rsidRDefault="004601B3" w:rsidP="004601B3">
      <w:pPr>
        <w:jc w:val="center"/>
        <w:rPr>
          <w:b/>
          <w:bCs/>
          <w:i/>
          <w:iCs/>
        </w:rPr>
      </w:pPr>
    </w:p>
    <w:p w14:paraId="7BDD5825" w14:textId="77777777" w:rsidR="004601B3" w:rsidRPr="004601B3" w:rsidRDefault="004601B3" w:rsidP="004601B3">
      <w:pPr>
        <w:jc w:val="center"/>
        <w:rPr>
          <w:b/>
        </w:rPr>
      </w:pPr>
    </w:p>
    <w:p w14:paraId="396B0325" w14:textId="77777777" w:rsidR="004601B3" w:rsidRPr="004601B3" w:rsidRDefault="004601B3" w:rsidP="004601B3">
      <w:pPr>
        <w:spacing w:after="240"/>
        <w:jc w:val="center"/>
        <w:rPr>
          <w:b/>
        </w:rPr>
      </w:pPr>
      <w:r w:rsidRPr="004601B3">
        <w:rPr>
          <w:b/>
        </w:rPr>
        <w:t>Generation Resource Disclosure Regarding Bids for Black Start Service</w:t>
      </w:r>
    </w:p>
    <w:p w14:paraId="5964790F" w14:textId="77777777" w:rsidR="004601B3" w:rsidRPr="004601B3" w:rsidRDefault="004601B3" w:rsidP="004601B3">
      <w:pPr>
        <w:jc w:val="center"/>
      </w:pPr>
    </w:p>
    <w:p w14:paraId="7E852463" w14:textId="77777777" w:rsidR="004601B3" w:rsidRPr="004601B3" w:rsidRDefault="004601B3" w:rsidP="004601B3">
      <w:pPr>
        <w:spacing w:after="240"/>
        <w:jc w:val="both"/>
        <w:rPr>
          <w:b/>
        </w:rPr>
      </w:pPr>
      <w:r w:rsidRPr="004601B3">
        <w:rPr>
          <w:b/>
        </w:rPr>
        <w:t xml:space="preserve">Resource Entity: </w:t>
      </w:r>
      <w:r w:rsidRPr="004601B3">
        <w:fldChar w:fldCharType="begin">
          <w:ffData>
            <w:name w:val="Text14"/>
            <w:enabled/>
            <w:calcOnExit w:val="0"/>
            <w:textInput/>
          </w:ffData>
        </w:fldChar>
      </w:r>
      <w:bookmarkStart w:id="133" w:name="Text14"/>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bookmarkStart w:id="134" w:name="_Hlk86903770"/>
      <w:bookmarkEnd w:id="133"/>
    </w:p>
    <w:p w14:paraId="54D1F867" w14:textId="77777777" w:rsidR="004601B3" w:rsidRPr="004601B3" w:rsidRDefault="004601B3" w:rsidP="004601B3">
      <w:pPr>
        <w:spacing w:after="240"/>
        <w:jc w:val="both"/>
        <w:rPr>
          <w:b/>
        </w:rPr>
      </w:pPr>
      <w:r w:rsidRPr="004601B3">
        <w:rPr>
          <w:b/>
        </w:rPr>
        <w:t>Qualified Scheduling Entity (QSE) representing the Resource Entity:</w:t>
      </w:r>
      <w:r w:rsidRPr="004601B3">
        <w:t xml:space="preserv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16336CCC" w14:textId="77777777" w:rsidR="004601B3" w:rsidRPr="004601B3" w:rsidRDefault="004601B3" w:rsidP="004601B3">
      <w:pPr>
        <w:spacing w:after="240"/>
        <w:jc w:val="both"/>
        <w:rPr>
          <w:b/>
        </w:rPr>
      </w:pPr>
      <w:r w:rsidRPr="004601B3">
        <w:rPr>
          <w:b/>
        </w:rPr>
        <w:t xml:space="preserve">Generation Resource (list by Resource Site Code): </w:t>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4DE19EBB" w14:textId="77777777" w:rsidR="004601B3" w:rsidRPr="004601B3" w:rsidRDefault="004601B3" w:rsidP="004601B3">
      <w:pPr>
        <w:spacing w:after="120"/>
        <w:jc w:val="both"/>
        <w:rPr>
          <w:b/>
        </w:rPr>
      </w:pPr>
      <w:r w:rsidRPr="004601B3">
        <w:rPr>
          <w:b/>
        </w:rPr>
        <w:t xml:space="preserve">Operational Weather limitations: </w:t>
      </w:r>
    </w:p>
    <w:p w14:paraId="639356DB" w14:textId="77777777" w:rsidR="004601B3" w:rsidRPr="004601B3" w:rsidRDefault="004601B3" w:rsidP="004601B3">
      <w:pPr>
        <w:spacing w:after="120"/>
        <w:jc w:val="both"/>
      </w:pPr>
      <w:r w:rsidRPr="004601B3">
        <w:t>(1)</w:t>
      </w:r>
      <w:r w:rsidRPr="004601B3">
        <w:tab/>
        <w:t xml:space="preserve">Minimum Ambient Operation Temperature (°F) </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2677F11E" w14:textId="77777777" w:rsidR="004601B3" w:rsidRPr="004601B3" w:rsidRDefault="004601B3" w:rsidP="004601B3">
      <w:pPr>
        <w:spacing w:after="120"/>
        <w:jc w:val="both"/>
      </w:pPr>
      <w:r w:rsidRPr="004601B3">
        <w:t>(2)</w:t>
      </w:r>
      <w:r w:rsidRPr="004601B3">
        <w:tab/>
        <w:t>Maximum Ambient Operation Temperature (°F)</w:t>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6269D267" w14:textId="77777777" w:rsidR="004601B3" w:rsidRPr="004601B3" w:rsidRDefault="004601B3" w:rsidP="004601B3">
      <w:pPr>
        <w:spacing w:after="120"/>
        <w:jc w:val="both"/>
      </w:pPr>
      <w:r w:rsidRPr="004601B3">
        <w:t>(3)</w:t>
      </w:r>
      <w:r w:rsidRPr="004601B3">
        <w:tab/>
        <w:t>Relative Humidity (%)</w:t>
      </w:r>
      <w:r w:rsidRPr="004601B3">
        <w:tab/>
      </w:r>
      <w:r w:rsidRPr="004601B3">
        <w:tab/>
      </w:r>
      <w:r w:rsidRPr="004601B3">
        <w:tab/>
      </w:r>
      <w:r w:rsidRPr="004601B3">
        <w:tab/>
      </w:r>
      <w:r w:rsidRPr="004601B3">
        <w:fldChar w:fldCharType="begin">
          <w:ffData>
            <w:name w:val="Text14"/>
            <w:enabled/>
            <w:calcOnExit w:val="0"/>
            <w:textInput/>
          </w:ffData>
        </w:fldChar>
      </w:r>
      <w:r w:rsidRPr="004601B3">
        <w:instrText xml:space="preserve"> FORMTEXT </w:instrText>
      </w:r>
      <w:r w:rsidRPr="004601B3">
        <w:fldChar w:fldCharType="separate"/>
      </w:r>
      <w:r w:rsidRPr="004601B3">
        <w:rPr>
          <w:noProof/>
        </w:rPr>
        <w:t> </w:t>
      </w:r>
      <w:r w:rsidRPr="004601B3">
        <w:rPr>
          <w:noProof/>
        </w:rPr>
        <w:t> </w:t>
      </w:r>
      <w:r w:rsidRPr="004601B3">
        <w:rPr>
          <w:noProof/>
        </w:rPr>
        <w:t> </w:t>
      </w:r>
      <w:r w:rsidRPr="004601B3">
        <w:rPr>
          <w:noProof/>
        </w:rPr>
        <w:t> </w:t>
      </w:r>
      <w:r w:rsidRPr="004601B3">
        <w:rPr>
          <w:noProof/>
        </w:rPr>
        <w:t> </w:t>
      </w:r>
      <w:r w:rsidRPr="004601B3">
        <w:fldChar w:fldCharType="end"/>
      </w:r>
    </w:p>
    <w:p w14:paraId="10B9B6B4" w14:textId="77777777" w:rsidR="004601B3" w:rsidRPr="004601B3" w:rsidRDefault="004601B3" w:rsidP="004601B3">
      <w:pPr>
        <w:jc w:val="both"/>
      </w:pPr>
    </w:p>
    <w:p w14:paraId="3FA2BF7A" w14:textId="77777777" w:rsidR="004601B3" w:rsidRPr="004601B3" w:rsidRDefault="004601B3" w:rsidP="004601B3">
      <w:pPr>
        <w:jc w:val="both"/>
        <w:rPr>
          <w:b/>
        </w:rPr>
      </w:pPr>
      <w:r w:rsidRPr="004601B3">
        <w:rPr>
          <w:b/>
        </w:rPr>
        <w:t xml:space="preserve">Weather Related Limitation Disclosure: </w:t>
      </w:r>
    </w:p>
    <w:p w14:paraId="61988BFA" w14:textId="77777777" w:rsidR="004601B3" w:rsidRPr="004601B3" w:rsidRDefault="004601B3" w:rsidP="004601B3">
      <w:pPr>
        <w:spacing w:after="240"/>
        <w:jc w:val="both"/>
      </w:pPr>
      <w:r w:rsidRPr="004601B3">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343EDBCC" w14:textId="77777777" w:rsidR="004601B3" w:rsidRPr="004601B3" w:rsidRDefault="004601B3" w:rsidP="004601B3">
      <w:pPr>
        <w:jc w:val="both"/>
      </w:pPr>
    </w:p>
    <w:p w14:paraId="6A83031D" w14:textId="77777777" w:rsidR="004601B3" w:rsidRPr="004601B3" w:rsidRDefault="004601B3" w:rsidP="004601B3">
      <w:pPr>
        <w:jc w:val="both"/>
        <w:rPr>
          <w:b/>
        </w:rPr>
      </w:pPr>
      <w:r w:rsidRPr="004601B3">
        <w:rPr>
          <w:b/>
        </w:rPr>
        <w:t>Weatherization affirmation – please affirm by checking the box:</w:t>
      </w:r>
    </w:p>
    <w:p w14:paraId="3F1B5FDA" w14:textId="77777777" w:rsidR="004601B3" w:rsidRPr="004601B3" w:rsidRDefault="004601B3" w:rsidP="004601B3">
      <w:pPr>
        <w:spacing w:after="240"/>
        <w:jc w:val="both"/>
      </w:pPr>
      <w:r w:rsidRPr="004601B3">
        <w:fldChar w:fldCharType="begin">
          <w:ffData>
            <w:name w:val="Check1"/>
            <w:enabled/>
            <w:calcOnExit w:val="0"/>
            <w:checkBox>
              <w:sizeAuto/>
              <w:default w:val="0"/>
            </w:checkBox>
          </w:ffData>
        </w:fldChar>
      </w:r>
      <w:r w:rsidRPr="004601B3">
        <w:instrText xml:space="preserve"> FORMCHECKBOX </w:instrText>
      </w:r>
      <w:r w:rsidR="00423D2D">
        <w:fldChar w:fldCharType="separate"/>
      </w:r>
      <w:r w:rsidRPr="004601B3">
        <w:fldChar w:fldCharType="end"/>
      </w:r>
      <w:r w:rsidRPr="004601B3">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069391D" w14:textId="77777777" w:rsidR="006F641B" w:rsidRDefault="006F641B" w:rsidP="006F641B">
      <w:pPr>
        <w:jc w:val="both"/>
        <w:rPr>
          <w:ins w:id="135" w:author="ERCOT" w:date="2021-11-04T07:42:00Z"/>
          <w:b/>
        </w:rPr>
      </w:pPr>
    </w:p>
    <w:p w14:paraId="01DE9493" w14:textId="77777777" w:rsidR="006F641B" w:rsidRDefault="006F641B" w:rsidP="006F641B">
      <w:pPr>
        <w:jc w:val="both"/>
        <w:rPr>
          <w:ins w:id="136" w:author="ERCOT" w:date="2021-11-04T07:42:00Z"/>
          <w:b/>
        </w:rPr>
      </w:pPr>
    </w:p>
    <w:p w14:paraId="12B747C5" w14:textId="5FC0C8A7" w:rsidR="006F641B" w:rsidRDefault="006F641B" w:rsidP="006F641B">
      <w:pPr>
        <w:jc w:val="both"/>
        <w:rPr>
          <w:ins w:id="137" w:author="ERCOT" w:date="2021-11-04T07:42:00Z"/>
          <w:b/>
        </w:rPr>
      </w:pPr>
      <w:ins w:id="138" w:author="ERCOT" w:date="2021-11-04T07:42:00Z">
        <w:r w:rsidRPr="00FA2138">
          <w:rPr>
            <w:b/>
          </w:rPr>
          <w:lastRenderedPageBreak/>
          <w:t>Black Start Service</w:t>
        </w:r>
        <w:r>
          <w:rPr>
            <w:b/>
          </w:rPr>
          <w:t xml:space="preserve"> (BSS)</w:t>
        </w:r>
        <w:r w:rsidRPr="00FA2138">
          <w:rPr>
            <w:b/>
          </w:rPr>
          <w:t xml:space="preserve"> Back</w:t>
        </w:r>
        <w:r>
          <w:rPr>
            <w:b/>
          </w:rPr>
          <w:t>-up Fuel capability:</w:t>
        </w:r>
      </w:ins>
    </w:p>
    <w:p w14:paraId="1BE4E457" w14:textId="77777777" w:rsidR="006F641B" w:rsidRDefault="006F641B" w:rsidP="006F641B">
      <w:pPr>
        <w:jc w:val="both"/>
        <w:rPr>
          <w:ins w:id="139" w:author="ERCOT" w:date="2021-11-04T07:43:00Z"/>
          <w:bCs/>
        </w:rPr>
      </w:pPr>
    </w:p>
    <w:p w14:paraId="3A68F1EF" w14:textId="3DFBBE71" w:rsidR="006F641B" w:rsidRPr="00CE1BB4" w:rsidRDefault="006F641B" w:rsidP="006F641B">
      <w:pPr>
        <w:jc w:val="both"/>
        <w:rPr>
          <w:ins w:id="140" w:author="ERCOT" w:date="2021-11-04T07:42:00Z"/>
          <w:bCs/>
        </w:rPr>
      </w:pPr>
      <w:ins w:id="141" w:author="ERCOT" w:date="2021-11-04T07:43:00Z">
        <w:r w:rsidRPr="006F641B">
          <w:rPr>
            <w:bCs/>
          </w:rPr>
          <w:t>(</w:t>
        </w:r>
        <w:r>
          <w:rPr>
            <w:bCs/>
          </w:rPr>
          <w:t>1)</w:t>
        </w:r>
        <w:r>
          <w:rPr>
            <w:bCs/>
          </w:rPr>
          <w:tab/>
        </w:r>
      </w:ins>
      <w:ins w:id="142" w:author="ERCOT" w:date="2021-11-04T07:42:00Z">
        <w:r>
          <w:rPr>
            <w:bCs/>
          </w:rPr>
          <w:t xml:space="preserve">Number of hours at maximum output utilizing BSS Back-up Fuel </w:t>
        </w:r>
        <w:r>
          <w:rPr>
            <w:bCs/>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p w14:paraId="671628C0" w14:textId="77777777" w:rsidR="006F641B" w:rsidRPr="008A5319" w:rsidRDefault="006F641B" w:rsidP="006F641B">
      <w:pPr>
        <w:ind w:left="360"/>
        <w:jc w:val="both"/>
        <w:rPr>
          <w:ins w:id="143" w:author="ERCOT" w:date="2021-11-04T07:42:00Z"/>
          <w:bCs/>
        </w:rPr>
      </w:pPr>
    </w:p>
    <w:p w14:paraId="5826402A" w14:textId="77777777" w:rsidR="006F641B" w:rsidRPr="00C675B4" w:rsidRDefault="006F641B" w:rsidP="006F641B">
      <w:pPr>
        <w:jc w:val="both"/>
        <w:rPr>
          <w:ins w:id="144" w:author="ERCOT" w:date="2021-11-04T07:42:00Z"/>
          <w:b/>
        </w:rPr>
      </w:pPr>
      <w:ins w:id="145" w:author="ERCOT" w:date="2021-11-04T07:42:00Z">
        <w:r>
          <w:rPr>
            <w:b/>
          </w:rPr>
          <w:t>BSS Back-up Fuel</w:t>
        </w:r>
        <w:r w:rsidRPr="00C675B4">
          <w:rPr>
            <w:b/>
          </w:rPr>
          <w:t xml:space="preserve"> affirmation – please </w:t>
        </w:r>
        <w:r>
          <w:rPr>
            <w:b/>
          </w:rPr>
          <w:t xml:space="preserve">affirm by </w:t>
        </w:r>
        <w:r w:rsidRPr="00C675B4">
          <w:rPr>
            <w:b/>
          </w:rPr>
          <w:t>check</w:t>
        </w:r>
        <w:r>
          <w:rPr>
            <w:b/>
          </w:rPr>
          <w:t>ing</w:t>
        </w:r>
        <w:r w:rsidRPr="00C675B4">
          <w:rPr>
            <w:b/>
          </w:rPr>
          <w:t xml:space="preserve"> the box:</w:t>
        </w:r>
      </w:ins>
    </w:p>
    <w:p w14:paraId="4E78731C" w14:textId="2282E5ED" w:rsidR="006F641B" w:rsidRDefault="006F641B" w:rsidP="006F641B">
      <w:pPr>
        <w:spacing w:after="240"/>
        <w:jc w:val="both"/>
        <w:rPr>
          <w:ins w:id="146" w:author="ERCOT" w:date="2021-11-04T07:42:00Z"/>
        </w:rPr>
      </w:pPr>
      <w:ins w:id="147" w:author="ERCOT" w:date="2021-11-04T07:42:00Z">
        <w:r w:rsidRPr="00F72B58">
          <w:fldChar w:fldCharType="begin">
            <w:ffData>
              <w:name w:val="Check1"/>
              <w:enabled/>
              <w:calcOnExit w:val="0"/>
              <w:checkBox>
                <w:sizeAuto/>
                <w:default w:val="0"/>
              </w:checkBox>
            </w:ffData>
          </w:fldChar>
        </w:r>
        <w:r w:rsidRPr="00F72B58">
          <w:instrText xml:space="preserve"> FORMCHECKBOX </w:instrText>
        </w:r>
        <w:r w:rsidR="00423D2D">
          <w:fldChar w:fldCharType="separate"/>
        </w:r>
        <w:r w:rsidRPr="00F72B58">
          <w:fldChar w:fldCharType="end"/>
        </w:r>
        <w:r w:rsidRPr="00F72B58">
          <w:t xml:space="preserve"> </w:t>
        </w:r>
        <w:r w:rsidRPr="00A72192">
          <w:t xml:space="preserve">I hereby </w:t>
        </w:r>
        <w:r>
          <w:t xml:space="preserve">affirm </w:t>
        </w:r>
        <w:r w:rsidRPr="00A72192">
          <w:t xml:space="preserve">that </w:t>
        </w:r>
        <w:r>
          <w:t xml:space="preserve">the Generation Resource will maintain sufficient BSS Back-up Fuel to operate at its maximum output for the number of hours disclosed above prior to the beginning of Black Start qualification testing and for the duration of the BSS contract term. </w:t>
        </w:r>
      </w:ins>
    </w:p>
    <w:p w14:paraId="183912C0" w14:textId="77777777" w:rsidR="004601B3" w:rsidRPr="004601B3" w:rsidRDefault="004601B3" w:rsidP="004601B3">
      <w:pPr>
        <w:spacing w:after="240"/>
        <w:jc w:val="both"/>
      </w:pPr>
      <w:r w:rsidRPr="004601B3">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60912072" w14:textId="77777777" w:rsidR="004601B3" w:rsidRPr="004601B3" w:rsidRDefault="004601B3" w:rsidP="004601B3">
      <w:pPr>
        <w:jc w:val="both"/>
      </w:pPr>
      <w:r w:rsidRPr="004601B3">
        <w:t xml:space="preserve">   </w:t>
      </w:r>
    </w:p>
    <w:p w14:paraId="3A96A74E" w14:textId="77777777" w:rsidR="004601B3" w:rsidRPr="004601B3" w:rsidRDefault="004601B3" w:rsidP="004601B3">
      <w:pPr>
        <w:jc w:val="both"/>
      </w:pPr>
      <w:r w:rsidRPr="004601B3">
        <w:t>______________________________________</w:t>
      </w:r>
    </w:p>
    <w:p w14:paraId="409D38C6" w14:textId="77777777" w:rsidR="004601B3" w:rsidRPr="004601B3" w:rsidRDefault="004601B3" w:rsidP="004601B3">
      <w:pPr>
        <w:spacing w:after="240"/>
        <w:jc w:val="both"/>
      </w:pPr>
      <w:r w:rsidRPr="004601B3">
        <w:t>Signature</w:t>
      </w:r>
    </w:p>
    <w:p w14:paraId="6A97CACF" w14:textId="77777777" w:rsidR="004601B3" w:rsidRPr="004601B3" w:rsidRDefault="004601B3" w:rsidP="004601B3">
      <w:pPr>
        <w:jc w:val="both"/>
      </w:pPr>
      <w:r w:rsidRPr="004601B3">
        <w:t>______________________________________</w:t>
      </w:r>
    </w:p>
    <w:p w14:paraId="5C4C60F5" w14:textId="77777777" w:rsidR="004601B3" w:rsidRPr="004601B3" w:rsidRDefault="004601B3" w:rsidP="004601B3">
      <w:pPr>
        <w:spacing w:after="240"/>
        <w:jc w:val="both"/>
      </w:pPr>
      <w:r w:rsidRPr="004601B3">
        <w:t>Name</w:t>
      </w:r>
    </w:p>
    <w:p w14:paraId="79307735" w14:textId="77777777" w:rsidR="004601B3" w:rsidRPr="004601B3" w:rsidRDefault="004601B3" w:rsidP="004601B3">
      <w:pPr>
        <w:jc w:val="both"/>
      </w:pPr>
      <w:r w:rsidRPr="004601B3">
        <w:t>______________________________________</w:t>
      </w:r>
    </w:p>
    <w:p w14:paraId="535A3526" w14:textId="77777777" w:rsidR="004601B3" w:rsidRPr="004601B3" w:rsidRDefault="004601B3" w:rsidP="004601B3">
      <w:pPr>
        <w:spacing w:after="240"/>
        <w:jc w:val="both"/>
      </w:pPr>
      <w:r w:rsidRPr="004601B3">
        <w:t>Title</w:t>
      </w:r>
    </w:p>
    <w:p w14:paraId="46B5C740" w14:textId="77777777" w:rsidR="004601B3" w:rsidRPr="004601B3" w:rsidRDefault="004601B3" w:rsidP="004601B3">
      <w:pPr>
        <w:jc w:val="both"/>
      </w:pPr>
      <w:r w:rsidRPr="004601B3">
        <w:t>______________________________________</w:t>
      </w:r>
    </w:p>
    <w:p w14:paraId="46A9B0ED" w14:textId="77777777" w:rsidR="004601B3" w:rsidRPr="004601B3" w:rsidRDefault="004601B3" w:rsidP="004601B3">
      <w:pPr>
        <w:spacing w:after="240"/>
        <w:jc w:val="both"/>
      </w:pPr>
      <w:r w:rsidRPr="004601B3">
        <w:t>Date</w:t>
      </w:r>
      <w:bookmarkEnd w:id="134"/>
    </w:p>
    <w:p w14:paraId="37402FA0" w14:textId="5EC55AFC" w:rsidR="009A3772" w:rsidRDefault="009A3772" w:rsidP="00573CEB"/>
    <w:p w14:paraId="54405707" w14:textId="43578D72" w:rsidR="004601B3" w:rsidRPr="004601B3" w:rsidRDefault="004601B3" w:rsidP="004601B3"/>
    <w:p w14:paraId="10DA2975" w14:textId="1C751538" w:rsidR="004601B3" w:rsidRPr="004601B3" w:rsidRDefault="004601B3" w:rsidP="004601B3"/>
    <w:p w14:paraId="52BBC329" w14:textId="083AD01E" w:rsidR="004601B3" w:rsidRPr="004601B3" w:rsidRDefault="004601B3" w:rsidP="004601B3"/>
    <w:p w14:paraId="534EC8AB" w14:textId="107523B0" w:rsidR="004601B3" w:rsidRPr="004601B3" w:rsidRDefault="004601B3" w:rsidP="004601B3"/>
    <w:p w14:paraId="78E6C910" w14:textId="48BC5882" w:rsidR="004601B3" w:rsidRPr="004601B3" w:rsidRDefault="004601B3" w:rsidP="004601B3"/>
    <w:p w14:paraId="7C9C4A11" w14:textId="12D25C06" w:rsidR="004601B3" w:rsidRPr="004601B3" w:rsidRDefault="004601B3" w:rsidP="004601B3"/>
    <w:p w14:paraId="2B2110BF" w14:textId="2E8C3C90" w:rsidR="004601B3" w:rsidRPr="004601B3" w:rsidRDefault="004601B3" w:rsidP="004601B3"/>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9D0E" w14:textId="0F42AB99"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 xml:space="preserve">-01 </w:t>
    </w:r>
    <w:r w:rsidR="004601B3" w:rsidRPr="004601B3">
      <w:rPr>
        <w:rFonts w:ascii="Arial" w:hAnsi="Arial" w:cs="Arial"/>
        <w:sz w:val="18"/>
      </w:rPr>
      <w:t>Black Start Requirements Update</w:t>
    </w:r>
    <w:r w:rsidR="004601B3">
      <w:rPr>
        <w:rFonts w:ascii="Arial" w:hAnsi="Arial" w:cs="Arial"/>
        <w:sz w:val="18"/>
      </w:rPr>
      <w:t xml:space="preserve"> </w:t>
    </w:r>
    <w:r>
      <w:rPr>
        <w:rFonts w:ascii="Arial" w:hAnsi="Arial" w:cs="Arial"/>
        <w:sz w:val="18"/>
      </w:rPr>
      <w:t>1122</w:t>
    </w:r>
    <w:r w:rsidR="004601B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61C3" w14:textId="3A2068E8" w:rsidR="004601B3" w:rsidRPr="004601B3" w:rsidRDefault="004601B3" w:rsidP="004601B3">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2"/>
  </w:num>
  <w:num w:numId="24">
    <w:abstractNumId w:val="8"/>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97A8A"/>
    <w:rsid w:val="002B69F3"/>
    <w:rsid w:val="002B763A"/>
    <w:rsid w:val="002D382A"/>
    <w:rsid w:val="002F1EDD"/>
    <w:rsid w:val="003013F2"/>
    <w:rsid w:val="0030232A"/>
    <w:rsid w:val="0030694A"/>
    <w:rsid w:val="003069F4"/>
    <w:rsid w:val="00354BBB"/>
    <w:rsid w:val="00360920"/>
    <w:rsid w:val="00384709"/>
    <w:rsid w:val="00386C35"/>
    <w:rsid w:val="003A3D77"/>
    <w:rsid w:val="003B5AED"/>
    <w:rsid w:val="003C6B7B"/>
    <w:rsid w:val="003E0DB4"/>
    <w:rsid w:val="004135BD"/>
    <w:rsid w:val="00423D2D"/>
    <w:rsid w:val="004302A4"/>
    <w:rsid w:val="004463BA"/>
    <w:rsid w:val="004601B3"/>
    <w:rsid w:val="004822D4"/>
    <w:rsid w:val="0049290B"/>
    <w:rsid w:val="004A4451"/>
    <w:rsid w:val="004B50CD"/>
    <w:rsid w:val="004D3958"/>
    <w:rsid w:val="005008DF"/>
    <w:rsid w:val="005045D0"/>
    <w:rsid w:val="00534C6C"/>
    <w:rsid w:val="00573CEB"/>
    <w:rsid w:val="005841C0"/>
    <w:rsid w:val="0059260F"/>
    <w:rsid w:val="005960AC"/>
    <w:rsid w:val="005E4068"/>
    <w:rsid w:val="005E5074"/>
    <w:rsid w:val="00612E4F"/>
    <w:rsid w:val="00615D5E"/>
    <w:rsid w:val="00622E99"/>
    <w:rsid w:val="00625E5D"/>
    <w:rsid w:val="00654FDD"/>
    <w:rsid w:val="0066370F"/>
    <w:rsid w:val="006A0784"/>
    <w:rsid w:val="006A697B"/>
    <w:rsid w:val="006B4DDE"/>
    <w:rsid w:val="006C151F"/>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5778"/>
    <w:rsid w:val="00887E28"/>
    <w:rsid w:val="008D5C3A"/>
    <w:rsid w:val="008E6DA2"/>
    <w:rsid w:val="00907B1E"/>
    <w:rsid w:val="00943AFD"/>
    <w:rsid w:val="00963A51"/>
    <w:rsid w:val="00964155"/>
    <w:rsid w:val="009642E3"/>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C744EB"/>
    <w:rsid w:val="00C90702"/>
    <w:rsid w:val="00C917FF"/>
    <w:rsid w:val="00C9766A"/>
    <w:rsid w:val="00CC4F39"/>
    <w:rsid w:val="00CD544C"/>
    <w:rsid w:val="00CF4256"/>
    <w:rsid w:val="00D04FE8"/>
    <w:rsid w:val="00D176CF"/>
    <w:rsid w:val="00D271E3"/>
    <w:rsid w:val="00D47A80"/>
    <w:rsid w:val="00D63AD0"/>
    <w:rsid w:val="00D85807"/>
    <w:rsid w:val="00D87349"/>
    <w:rsid w:val="00D91EE9"/>
    <w:rsid w:val="00D97220"/>
    <w:rsid w:val="00DC392C"/>
    <w:rsid w:val="00E14D47"/>
    <w:rsid w:val="00E1641C"/>
    <w:rsid w:val="00E26708"/>
    <w:rsid w:val="00E34958"/>
    <w:rsid w:val="00E37AB0"/>
    <w:rsid w:val="00E71C39"/>
    <w:rsid w:val="00E73E8A"/>
    <w:rsid w:val="00EA56E6"/>
    <w:rsid w:val="00EC335F"/>
    <w:rsid w:val="00EC48FB"/>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isabel.flores@erco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4632</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30868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2021-11-22T22:41:00Z</dcterms:created>
  <dcterms:modified xsi:type="dcterms:W3CDTF">2021-11-22T22:41:00Z</dcterms:modified>
</cp:coreProperties>
</file>