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D4F75" w14:paraId="1F4F9857" w14:textId="77777777" w:rsidTr="003841EF">
        <w:tc>
          <w:tcPr>
            <w:tcW w:w="1620" w:type="dxa"/>
            <w:tcBorders>
              <w:bottom w:val="single" w:sz="4" w:space="0" w:color="auto"/>
            </w:tcBorders>
            <w:shd w:val="clear" w:color="auto" w:fill="FFFFFF"/>
            <w:vAlign w:val="center"/>
          </w:tcPr>
          <w:p w14:paraId="61623176" w14:textId="77777777" w:rsidR="00ED4F75" w:rsidRDefault="00ED4F75" w:rsidP="003841EF">
            <w:pPr>
              <w:pStyle w:val="Header"/>
              <w:spacing w:before="120" w:after="120"/>
            </w:pPr>
            <w:r>
              <w:t>NPRR Number</w:t>
            </w:r>
          </w:p>
        </w:tc>
        <w:tc>
          <w:tcPr>
            <w:tcW w:w="1260" w:type="dxa"/>
            <w:tcBorders>
              <w:bottom w:val="single" w:sz="4" w:space="0" w:color="auto"/>
            </w:tcBorders>
            <w:vAlign w:val="center"/>
          </w:tcPr>
          <w:p w14:paraId="0F10764E" w14:textId="77777777" w:rsidR="00ED4F75" w:rsidRDefault="00B57558" w:rsidP="003841EF">
            <w:pPr>
              <w:pStyle w:val="Header"/>
              <w:jc w:val="center"/>
            </w:pPr>
            <w:hyperlink r:id="rId8" w:history="1">
              <w:r w:rsidR="00ED4F75" w:rsidRPr="00C53D84">
                <w:rPr>
                  <w:rStyle w:val="Hyperlink"/>
                </w:rPr>
                <w:t>1107</w:t>
              </w:r>
            </w:hyperlink>
          </w:p>
        </w:tc>
        <w:tc>
          <w:tcPr>
            <w:tcW w:w="900" w:type="dxa"/>
            <w:tcBorders>
              <w:bottom w:val="single" w:sz="4" w:space="0" w:color="auto"/>
            </w:tcBorders>
            <w:shd w:val="clear" w:color="auto" w:fill="FFFFFF"/>
            <w:vAlign w:val="center"/>
          </w:tcPr>
          <w:p w14:paraId="05973A2C" w14:textId="77777777" w:rsidR="00ED4F75" w:rsidRDefault="00ED4F75" w:rsidP="003841EF">
            <w:pPr>
              <w:pStyle w:val="Header"/>
            </w:pPr>
            <w:r>
              <w:t>NPRR Title</w:t>
            </w:r>
          </w:p>
        </w:tc>
        <w:tc>
          <w:tcPr>
            <w:tcW w:w="6660" w:type="dxa"/>
            <w:tcBorders>
              <w:bottom w:val="single" w:sz="4" w:space="0" w:color="auto"/>
            </w:tcBorders>
            <w:vAlign w:val="center"/>
          </w:tcPr>
          <w:p w14:paraId="159F676E" w14:textId="77777777" w:rsidR="00ED4F75" w:rsidRDefault="00ED4F75" w:rsidP="003841EF">
            <w:pPr>
              <w:pStyle w:val="Header"/>
              <w:spacing w:before="120" w:after="120"/>
            </w:pPr>
            <w:r>
              <w:t>Addition of Weatherization Inspection Fees to the ERCOT Fee Schedule and Clarification of Generation Interconnection Request Fees</w:t>
            </w:r>
          </w:p>
        </w:tc>
      </w:tr>
      <w:tr w:rsidR="00ED4F75" w:rsidRPr="00E01925" w14:paraId="5159FA1C" w14:textId="77777777" w:rsidTr="003D201A">
        <w:trPr>
          <w:trHeight w:val="530"/>
        </w:trPr>
        <w:tc>
          <w:tcPr>
            <w:tcW w:w="2880" w:type="dxa"/>
            <w:gridSpan w:val="2"/>
            <w:shd w:val="clear" w:color="auto" w:fill="FFFFFF"/>
            <w:vAlign w:val="center"/>
          </w:tcPr>
          <w:p w14:paraId="4B940FFB" w14:textId="77777777" w:rsidR="00ED4F75" w:rsidRPr="00426EFB" w:rsidRDefault="00ED4F75" w:rsidP="003841EF">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0A35E9E0" w14:textId="17971F93" w:rsidR="00ED4F75" w:rsidRPr="00E01925" w:rsidRDefault="00ED4F75" w:rsidP="003841EF">
            <w:pPr>
              <w:pStyle w:val="NormalArial"/>
              <w:spacing w:before="120" w:after="120"/>
            </w:pPr>
            <w:r>
              <w:t xml:space="preserve">November </w:t>
            </w:r>
            <w:r w:rsidR="00F23535">
              <w:t>17</w:t>
            </w:r>
            <w:r>
              <w:t>, 2021</w:t>
            </w:r>
          </w:p>
        </w:tc>
      </w:tr>
      <w:tr w:rsidR="00ED4F75" w:rsidRPr="00E01925" w14:paraId="6DFF18DB" w14:textId="77777777" w:rsidTr="003D201A">
        <w:trPr>
          <w:trHeight w:val="530"/>
        </w:trPr>
        <w:tc>
          <w:tcPr>
            <w:tcW w:w="2880" w:type="dxa"/>
            <w:gridSpan w:val="2"/>
            <w:shd w:val="clear" w:color="auto" w:fill="FFFFFF"/>
            <w:vAlign w:val="center"/>
          </w:tcPr>
          <w:p w14:paraId="03DCE5CF" w14:textId="77777777" w:rsidR="00ED4F75" w:rsidRPr="00E01925" w:rsidRDefault="00ED4F75" w:rsidP="003841EF">
            <w:pPr>
              <w:pStyle w:val="Header"/>
              <w:rPr>
                <w:bCs w:val="0"/>
              </w:rPr>
            </w:pPr>
            <w:r>
              <w:rPr>
                <w:bCs w:val="0"/>
              </w:rPr>
              <w:t>Action</w:t>
            </w:r>
          </w:p>
        </w:tc>
        <w:tc>
          <w:tcPr>
            <w:tcW w:w="7560" w:type="dxa"/>
            <w:gridSpan w:val="2"/>
            <w:shd w:val="clear" w:color="auto" w:fill="FFFFFF"/>
            <w:vAlign w:val="center"/>
          </w:tcPr>
          <w:p w14:paraId="4C68DD50" w14:textId="1BA300F4" w:rsidR="00ED4F75" w:rsidRDefault="00FA79ED" w:rsidP="003841EF">
            <w:pPr>
              <w:pStyle w:val="NormalArial"/>
              <w:spacing w:before="120" w:after="120"/>
            </w:pPr>
            <w:r>
              <w:t>Recommended Approval</w:t>
            </w:r>
          </w:p>
        </w:tc>
      </w:tr>
      <w:tr w:rsidR="00ED4F75" w:rsidRPr="00E01925" w14:paraId="3674E021" w14:textId="77777777" w:rsidTr="003841EF">
        <w:trPr>
          <w:trHeight w:val="1515"/>
        </w:trPr>
        <w:tc>
          <w:tcPr>
            <w:tcW w:w="2880" w:type="dxa"/>
            <w:gridSpan w:val="2"/>
            <w:shd w:val="clear" w:color="auto" w:fill="FFFFFF"/>
            <w:vAlign w:val="center"/>
          </w:tcPr>
          <w:p w14:paraId="6E697EBE" w14:textId="77777777" w:rsidR="00ED4F75" w:rsidRPr="00426EFB" w:rsidRDefault="00ED4F75" w:rsidP="003841EF">
            <w:pPr>
              <w:pStyle w:val="Header"/>
            </w:pPr>
            <w:r>
              <w:t>Timeline</w:t>
            </w:r>
          </w:p>
        </w:tc>
        <w:tc>
          <w:tcPr>
            <w:tcW w:w="7560" w:type="dxa"/>
            <w:gridSpan w:val="2"/>
            <w:shd w:val="clear" w:color="auto" w:fill="FFFFFF"/>
            <w:vAlign w:val="center"/>
          </w:tcPr>
          <w:p w14:paraId="60304285" w14:textId="77777777" w:rsidR="00ED4F75" w:rsidRPr="00426EFB" w:rsidRDefault="00ED4F75" w:rsidP="003841EF">
            <w:pPr>
              <w:pStyle w:val="Header"/>
              <w:spacing w:before="120" w:after="120"/>
              <w:rPr>
                <w:b w:val="0"/>
                <w:bCs w:val="0"/>
              </w:rPr>
            </w:pPr>
            <w:r w:rsidRPr="00426EFB">
              <w:rPr>
                <w:b w:val="0"/>
                <w:bCs w:val="0"/>
              </w:rPr>
              <w:t>Urgent – to allow for the recovery of costs associated with performing weatherization inspections scheduled to begin in December 2021.  Further, the moratorium on Distribution Generation Resources (DGRs) interconnection is scheduled to expire in early 2022 and clarification is needed that DGRs will be subject to Generation Interconnection or Change Request (GINR) fees like other generation projects.</w:t>
            </w:r>
          </w:p>
        </w:tc>
      </w:tr>
      <w:tr w:rsidR="00ED4F75" w:rsidRPr="00E01925" w14:paraId="2C59977D" w14:textId="77777777" w:rsidTr="003D201A">
        <w:trPr>
          <w:trHeight w:val="782"/>
        </w:trPr>
        <w:tc>
          <w:tcPr>
            <w:tcW w:w="2880" w:type="dxa"/>
            <w:gridSpan w:val="2"/>
            <w:shd w:val="clear" w:color="auto" w:fill="FFFFFF"/>
            <w:vAlign w:val="center"/>
          </w:tcPr>
          <w:p w14:paraId="3CC71679" w14:textId="77777777" w:rsidR="00ED4F75" w:rsidDel="00426EFB" w:rsidRDefault="00ED4F75" w:rsidP="003841EF">
            <w:pPr>
              <w:pStyle w:val="Header"/>
            </w:pPr>
            <w:r>
              <w:t>Proposed Effective Date</w:t>
            </w:r>
          </w:p>
        </w:tc>
        <w:tc>
          <w:tcPr>
            <w:tcW w:w="7560" w:type="dxa"/>
            <w:gridSpan w:val="2"/>
            <w:shd w:val="clear" w:color="auto" w:fill="FFFFFF"/>
            <w:vAlign w:val="center"/>
          </w:tcPr>
          <w:p w14:paraId="3CB5FA8C" w14:textId="6E00F178" w:rsidR="00ED4F75" w:rsidRPr="00426EFB" w:rsidRDefault="004B5BD3" w:rsidP="003841EF">
            <w:pPr>
              <w:pStyle w:val="Header"/>
              <w:spacing w:before="120" w:after="120"/>
              <w:rPr>
                <w:b w:val="0"/>
                <w:bCs w:val="0"/>
              </w:rPr>
            </w:pPr>
            <w:r>
              <w:rPr>
                <w:b w:val="0"/>
                <w:bCs w:val="0"/>
              </w:rPr>
              <w:t xml:space="preserve">Upon Public Utility Commission of Texas (PUCT) approval </w:t>
            </w:r>
            <w:r>
              <w:t>–</w:t>
            </w:r>
            <w:r>
              <w:rPr>
                <w:b w:val="0"/>
                <w:bCs w:val="0"/>
              </w:rPr>
              <w:t xml:space="preserve"> </w:t>
            </w:r>
            <w:r w:rsidR="00892D98">
              <w:rPr>
                <w:b w:val="0"/>
                <w:bCs w:val="0"/>
              </w:rPr>
              <w:t>December 1</w:t>
            </w:r>
            <w:r w:rsidR="00272207">
              <w:rPr>
                <w:b w:val="0"/>
                <w:bCs w:val="0"/>
              </w:rPr>
              <w:t>7</w:t>
            </w:r>
            <w:r w:rsidR="00892D98">
              <w:rPr>
                <w:b w:val="0"/>
                <w:bCs w:val="0"/>
              </w:rPr>
              <w:t>, 2021</w:t>
            </w:r>
            <w:r w:rsidR="00C82E97">
              <w:rPr>
                <w:b w:val="0"/>
                <w:bCs w:val="0"/>
              </w:rPr>
              <w:t xml:space="preserve"> until September 1, 2022</w:t>
            </w:r>
          </w:p>
        </w:tc>
      </w:tr>
      <w:tr w:rsidR="00ED4F75" w:rsidRPr="00E01925" w14:paraId="6A2EBBEF" w14:textId="77777777" w:rsidTr="003D201A">
        <w:trPr>
          <w:trHeight w:val="800"/>
        </w:trPr>
        <w:tc>
          <w:tcPr>
            <w:tcW w:w="2880" w:type="dxa"/>
            <w:gridSpan w:val="2"/>
            <w:shd w:val="clear" w:color="auto" w:fill="FFFFFF"/>
            <w:vAlign w:val="center"/>
          </w:tcPr>
          <w:p w14:paraId="04156CF5" w14:textId="77777777" w:rsidR="00ED4F75" w:rsidDel="00426EFB" w:rsidRDefault="00ED4F75" w:rsidP="003841EF">
            <w:pPr>
              <w:pStyle w:val="Header"/>
            </w:pPr>
            <w:r>
              <w:t>Priority and Rank Assigned</w:t>
            </w:r>
          </w:p>
        </w:tc>
        <w:tc>
          <w:tcPr>
            <w:tcW w:w="7560" w:type="dxa"/>
            <w:gridSpan w:val="2"/>
            <w:shd w:val="clear" w:color="auto" w:fill="FFFFFF"/>
            <w:vAlign w:val="center"/>
          </w:tcPr>
          <w:p w14:paraId="45019E9D" w14:textId="69AA21DC" w:rsidR="00ED4F75" w:rsidRPr="00426EFB" w:rsidRDefault="00FA79ED" w:rsidP="003841EF">
            <w:pPr>
              <w:pStyle w:val="Header"/>
              <w:spacing w:before="120" w:after="120"/>
              <w:rPr>
                <w:b w:val="0"/>
                <w:bCs w:val="0"/>
              </w:rPr>
            </w:pPr>
            <w:r>
              <w:rPr>
                <w:b w:val="0"/>
                <w:bCs w:val="0"/>
              </w:rPr>
              <w:t xml:space="preserve">Not </w:t>
            </w:r>
            <w:r w:rsidR="00081DA4">
              <w:rPr>
                <w:b w:val="0"/>
                <w:bCs w:val="0"/>
              </w:rPr>
              <w:t>A</w:t>
            </w:r>
            <w:r>
              <w:rPr>
                <w:b w:val="0"/>
                <w:bCs w:val="0"/>
              </w:rPr>
              <w:t>pplicable</w:t>
            </w:r>
          </w:p>
        </w:tc>
      </w:tr>
      <w:tr w:rsidR="00ED4F75" w14:paraId="7D90605E" w14:textId="77777777" w:rsidTr="003841EF">
        <w:trPr>
          <w:trHeight w:val="773"/>
        </w:trPr>
        <w:tc>
          <w:tcPr>
            <w:tcW w:w="2880" w:type="dxa"/>
            <w:gridSpan w:val="2"/>
            <w:tcBorders>
              <w:top w:val="single" w:sz="4" w:space="0" w:color="auto"/>
              <w:bottom w:val="single" w:sz="4" w:space="0" w:color="auto"/>
            </w:tcBorders>
            <w:shd w:val="clear" w:color="auto" w:fill="FFFFFF"/>
            <w:vAlign w:val="center"/>
          </w:tcPr>
          <w:p w14:paraId="1DECA3EE" w14:textId="77777777" w:rsidR="00ED4F75" w:rsidRDefault="00ED4F75" w:rsidP="003841EF">
            <w:pPr>
              <w:pStyle w:val="Header"/>
              <w:spacing w:before="120" w:after="120"/>
            </w:pPr>
            <w:r>
              <w:t>Nodal Protocol Sections Requiring Revision</w:t>
            </w:r>
          </w:p>
        </w:tc>
        <w:tc>
          <w:tcPr>
            <w:tcW w:w="7560" w:type="dxa"/>
            <w:gridSpan w:val="2"/>
            <w:tcBorders>
              <w:top w:val="single" w:sz="4" w:space="0" w:color="auto"/>
            </w:tcBorders>
            <w:vAlign w:val="center"/>
          </w:tcPr>
          <w:p w14:paraId="1A59AEB7" w14:textId="77777777" w:rsidR="00ED4F75" w:rsidRPr="00FB509B" w:rsidRDefault="00ED4F75" w:rsidP="003841EF">
            <w:pPr>
              <w:pStyle w:val="NormalArial"/>
            </w:pPr>
            <w:r>
              <w:t>ERCOT Fee Schedule</w:t>
            </w:r>
          </w:p>
        </w:tc>
      </w:tr>
      <w:tr w:rsidR="00ED4F75" w14:paraId="2C87BD71" w14:textId="77777777" w:rsidTr="003841EF">
        <w:trPr>
          <w:trHeight w:val="518"/>
        </w:trPr>
        <w:tc>
          <w:tcPr>
            <w:tcW w:w="2880" w:type="dxa"/>
            <w:gridSpan w:val="2"/>
            <w:tcBorders>
              <w:bottom w:val="single" w:sz="4" w:space="0" w:color="auto"/>
            </w:tcBorders>
            <w:shd w:val="clear" w:color="auto" w:fill="FFFFFF"/>
            <w:vAlign w:val="center"/>
          </w:tcPr>
          <w:p w14:paraId="26CDF7B4" w14:textId="77777777" w:rsidR="00ED4F75" w:rsidRDefault="00ED4F75" w:rsidP="003841E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6A46A1D" w14:textId="77777777" w:rsidR="00ED4F75" w:rsidRPr="00FB509B" w:rsidRDefault="00ED4F75" w:rsidP="003841EF">
            <w:pPr>
              <w:pStyle w:val="NormalArial"/>
            </w:pPr>
            <w:r>
              <w:t>None</w:t>
            </w:r>
          </w:p>
        </w:tc>
      </w:tr>
      <w:tr w:rsidR="00ED4F75" w14:paraId="73F0AA28" w14:textId="77777777" w:rsidTr="003841EF">
        <w:trPr>
          <w:trHeight w:val="518"/>
        </w:trPr>
        <w:tc>
          <w:tcPr>
            <w:tcW w:w="2880" w:type="dxa"/>
            <w:gridSpan w:val="2"/>
            <w:tcBorders>
              <w:bottom w:val="single" w:sz="4" w:space="0" w:color="auto"/>
            </w:tcBorders>
            <w:shd w:val="clear" w:color="auto" w:fill="FFFFFF"/>
            <w:vAlign w:val="center"/>
          </w:tcPr>
          <w:p w14:paraId="6E7B68E5" w14:textId="77777777" w:rsidR="00ED4F75" w:rsidRDefault="00ED4F75" w:rsidP="003841EF">
            <w:pPr>
              <w:pStyle w:val="Header"/>
            </w:pPr>
            <w:r>
              <w:t>Revision Description</w:t>
            </w:r>
          </w:p>
        </w:tc>
        <w:tc>
          <w:tcPr>
            <w:tcW w:w="7560" w:type="dxa"/>
            <w:gridSpan w:val="2"/>
            <w:tcBorders>
              <w:bottom w:val="single" w:sz="4" w:space="0" w:color="auto"/>
            </w:tcBorders>
            <w:vAlign w:val="center"/>
          </w:tcPr>
          <w:p w14:paraId="0F741906" w14:textId="77777777" w:rsidR="00ED4F75" w:rsidRPr="00FB509B" w:rsidRDefault="00ED4F75" w:rsidP="003841EF">
            <w:pPr>
              <w:pStyle w:val="NormalArial"/>
              <w:spacing w:before="120" w:after="120"/>
            </w:pPr>
            <w:r>
              <w:t xml:space="preserve">This Nodal Protocol Revision Request (NPRR) adds new fees for weatherization inspections conducted by ERCOT to the ERCOT Fee Schedule.  This NPRR further clarifies that the existing GINR fees apply to all generation interconnection projects regardless of whether they will interconnect at the transmission or distribution level. </w:t>
            </w:r>
          </w:p>
        </w:tc>
      </w:tr>
      <w:tr w:rsidR="00ED4F75" w14:paraId="433F8A2F" w14:textId="77777777" w:rsidTr="003841EF">
        <w:trPr>
          <w:trHeight w:val="518"/>
        </w:trPr>
        <w:tc>
          <w:tcPr>
            <w:tcW w:w="2880" w:type="dxa"/>
            <w:gridSpan w:val="2"/>
            <w:shd w:val="clear" w:color="auto" w:fill="FFFFFF"/>
            <w:vAlign w:val="center"/>
          </w:tcPr>
          <w:p w14:paraId="72BCBC76" w14:textId="77777777" w:rsidR="00ED4F75" w:rsidRDefault="00ED4F75" w:rsidP="003841EF">
            <w:pPr>
              <w:pStyle w:val="Header"/>
            </w:pPr>
            <w:r>
              <w:t>Reason for Revision</w:t>
            </w:r>
          </w:p>
        </w:tc>
        <w:tc>
          <w:tcPr>
            <w:tcW w:w="7560" w:type="dxa"/>
            <w:gridSpan w:val="2"/>
            <w:vAlign w:val="center"/>
          </w:tcPr>
          <w:p w14:paraId="4D96E57D" w14:textId="73DE0004" w:rsidR="00ED4F75" w:rsidRDefault="00ED4F75" w:rsidP="003841EF">
            <w:pPr>
              <w:pStyle w:val="NormalArial"/>
              <w:spacing w:before="120"/>
              <w:rPr>
                <w:rFonts w:cs="Arial"/>
                <w:color w:val="000000"/>
              </w:rPr>
            </w:pPr>
            <w:r w:rsidRPr="006629C8">
              <w:object w:dxaOrig="225" w:dyaOrig="225" w14:anchorId="3FF63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EED888" w14:textId="46F83246" w:rsidR="00ED4F75" w:rsidRDefault="00ED4F75" w:rsidP="003841EF">
            <w:pPr>
              <w:pStyle w:val="NormalArial"/>
              <w:tabs>
                <w:tab w:val="left" w:pos="432"/>
              </w:tabs>
              <w:spacing w:before="120"/>
              <w:ind w:left="432" w:hanging="432"/>
              <w:rPr>
                <w:iCs/>
                <w:kern w:val="24"/>
              </w:rPr>
            </w:pPr>
            <w:r w:rsidRPr="00CD242D">
              <w:object w:dxaOrig="225" w:dyaOrig="225" w14:anchorId="6314921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55F5B75E" w14:textId="37DF69AE" w:rsidR="00ED4F75" w:rsidRDefault="00ED4F75" w:rsidP="003841EF">
            <w:pPr>
              <w:pStyle w:val="NormalArial"/>
              <w:spacing w:before="120"/>
              <w:rPr>
                <w:iCs/>
                <w:kern w:val="24"/>
              </w:rPr>
            </w:pPr>
            <w:r w:rsidRPr="006629C8">
              <w:object w:dxaOrig="225" w:dyaOrig="225" w14:anchorId="2734738A">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4E886272" w14:textId="35849C0E" w:rsidR="00ED4F75" w:rsidRDefault="00ED4F75" w:rsidP="003841EF">
            <w:pPr>
              <w:pStyle w:val="NormalArial"/>
              <w:spacing w:before="120"/>
              <w:rPr>
                <w:iCs/>
                <w:kern w:val="24"/>
              </w:rPr>
            </w:pPr>
            <w:r w:rsidRPr="006629C8">
              <w:object w:dxaOrig="225" w:dyaOrig="225" w14:anchorId="2241350C">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61358C53" w14:textId="73A59ACF" w:rsidR="00ED4F75" w:rsidRDefault="00ED4F75" w:rsidP="003841EF">
            <w:pPr>
              <w:pStyle w:val="NormalArial"/>
              <w:spacing w:before="120"/>
              <w:rPr>
                <w:iCs/>
                <w:kern w:val="24"/>
              </w:rPr>
            </w:pPr>
            <w:r w:rsidRPr="006629C8">
              <w:object w:dxaOrig="225" w:dyaOrig="225" w14:anchorId="3A9CE4E0">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E552EFB" w14:textId="7BEC8172" w:rsidR="00ED4F75" w:rsidRPr="00CD242D" w:rsidRDefault="00ED4F75" w:rsidP="003841EF">
            <w:pPr>
              <w:pStyle w:val="NormalArial"/>
              <w:spacing w:before="120"/>
              <w:rPr>
                <w:rFonts w:cs="Arial"/>
                <w:color w:val="000000"/>
              </w:rPr>
            </w:pPr>
            <w:r w:rsidRPr="006629C8">
              <w:lastRenderedPageBreak/>
              <w:object w:dxaOrig="225" w:dyaOrig="225" w14:anchorId="3005453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4F8436E" w14:textId="77777777" w:rsidR="00ED4F75" w:rsidRPr="001313B4" w:rsidRDefault="00ED4F75" w:rsidP="003841EF">
            <w:pPr>
              <w:pStyle w:val="NormalArial"/>
              <w:spacing w:after="120"/>
              <w:rPr>
                <w:iCs/>
                <w:kern w:val="24"/>
              </w:rPr>
            </w:pPr>
            <w:r w:rsidRPr="00CD242D">
              <w:rPr>
                <w:i/>
                <w:sz w:val="20"/>
                <w:szCs w:val="20"/>
              </w:rPr>
              <w:t>(please select all that apply)</w:t>
            </w:r>
          </w:p>
        </w:tc>
      </w:tr>
      <w:tr w:rsidR="00ED4F75" w14:paraId="7AAA05FF" w14:textId="77777777" w:rsidTr="003841EF">
        <w:trPr>
          <w:trHeight w:val="518"/>
        </w:trPr>
        <w:tc>
          <w:tcPr>
            <w:tcW w:w="2880" w:type="dxa"/>
            <w:gridSpan w:val="2"/>
            <w:shd w:val="clear" w:color="auto" w:fill="FFFFFF"/>
            <w:vAlign w:val="center"/>
          </w:tcPr>
          <w:p w14:paraId="77A501E4" w14:textId="77777777" w:rsidR="00ED4F75" w:rsidRDefault="00ED4F75" w:rsidP="003841EF">
            <w:pPr>
              <w:pStyle w:val="Header"/>
            </w:pPr>
            <w:r>
              <w:lastRenderedPageBreak/>
              <w:t>Business Case</w:t>
            </w:r>
          </w:p>
        </w:tc>
        <w:tc>
          <w:tcPr>
            <w:tcW w:w="7560" w:type="dxa"/>
            <w:gridSpan w:val="2"/>
            <w:vAlign w:val="center"/>
          </w:tcPr>
          <w:p w14:paraId="10467959" w14:textId="4BE3E0C7" w:rsidR="00ED4F75" w:rsidRPr="00625E5D" w:rsidRDefault="00ED4F75" w:rsidP="003841EF">
            <w:pPr>
              <w:pStyle w:val="NormalArial"/>
              <w:spacing w:before="120" w:after="120"/>
              <w:rPr>
                <w:iCs/>
                <w:kern w:val="24"/>
              </w:rPr>
            </w:pPr>
            <w:r>
              <w:rPr>
                <w:iCs/>
                <w:kern w:val="24"/>
              </w:rPr>
              <w:t>Pursuant to Senate Bill</w:t>
            </w:r>
            <w:r w:rsidR="004B5BD3">
              <w:rPr>
                <w:iCs/>
                <w:kern w:val="24"/>
              </w:rPr>
              <w:t xml:space="preserve"> 3</w:t>
            </w:r>
            <w:r>
              <w:rPr>
                <w:iCs/>
                <w:kern w:val="24"/>
              </w:rPr>
              <w:t xml:space="preserve"> (</w:t>
            </w:r>
            <w:r w:rsidR="004B5BD3">
              <w:rPr>
                <w:iCs/>
                <w:kern w:val="24"/>
              </w:rPr>
              <w:t>SB3</w:t>
            </w:r>
            <w:r>
              <w:rPr>
                <w:iCs/>
                <w:kern w:val="24"/>
              </w:rPr>
              <w:t>) and P.U.C. S</w:t>
            </w:r>
            <w:r w:rsidRPr="003377CE">
              <w:rPr>
                <w:iCs/>
                <w:kern w:val="24"/>
                <w:sz w:val="20"/>
                <w:szCs w:val="20"/>
              </w:rPr>
              <w:t>UBST</w:t>
            </w:r>
            <w:r>
              <w:rPr>
                <w:iCs/>
                <w:kern w:val="24"/>
              </w:rPr>
              <w:t xml:space="preserve">. R. 25.55, </w:t>
            </w:r>
            <w:r w:rsidRPr="00392C83">
              <w:rPr>
                <w:iCs/>
                <w:kern w:val="24"/>
              </w:rPr>
              <w:t>Weather Emergency Preparedness</w:t>
            </w:r>
            <w:r>
              <w:rPr>
                <w:iCs/>
                <w:kern w:val="24"/>
              </w:rPr>
              <w:t xml:space="preserve">, ERCOT is required to perform new weatherization tasks, including conducting inspections of Generation Resources and Transmission Facilities.  At its August 10, 2021 meeting, the ERCOT Board of Directors approved the recommendation to recover costs relating to the </w:t>
            </w:r>
            <w:r w:rsidR="004B5BD3">
              <w:rPr>
                <w:iCs/>
                <w:kern w:val="24"/>
              </w:rPr>
              <w:t>SB3</w:t>
            </w:r>
            <w:r>
              <w:rPr>
                <w:iCs/>
                <w:kern w:val="24"/>
              </w:rPr>
              <w:t xml:space="preserve"> weatherization inspections separately from the System Administration fee for the 2022 and 2023 Biennial Budget.  Further, clarification of the applicability of GINR fees is needed before the expiration of the DGR moratorium in early 2022.</w:t>
            </w:r>
          </w:p>
        </w:tc>
      </w:tr>
      <w:tr w:rsidR="00ED4F75" w14:paraId="7FD1C0D9" w14:textId="77777777" w:rsidTr="003841EF">
        <w:trPr>
          <w:trHeight w:val="518"/>
        </w:trPr>
        <w:tc>
          <w:tcPr>
            <w:tcW w:w="2880" w:type="dxa"/>
            <w:gridSpan w:val="2"/>
            <w:shd w:val="clear" w:color="auto" w:fill="FFFFFF"/>
            <w:vAlign w:val="center"/>
          </w:tcPr>
          <w:p w14:paraId="67B51074" w14:textId="77777777" w:rsidR="00ED4F75" w:rsidRDefault="00ED4F75" w:rsidP="003841EF">
            <w:pPr>
              <w:pStyle w:val="Header"/>
              <w:spacing w:before="120" w:after="120"/>
            </w:pPr>
            <w:r>
              <w:t>Credit Work Group Review</w:t>
            </w:r>
          </w:p>
        </w:tc>
        <w:tc>
          <w:tcPr>
            <w:tcW w:w="7560" w:type="dxa"/>
            <w:gridSpan w:val="2"/>
            <w:vAlign w:val="center"/>
          </w:tcPr>
          <w:p w14:paraId="2845260E" w14:textId="550F01C8" w:rsidR="00ED4F75" w:rsidRDefault="00B57558" w:rsidP="003841EF">
            <w:pPr>
              <w:pStyle w:val="NormalArial"/>
              <w:spacing w:before="120" w:after="120"/>
              <w:rPr>
                <w:iCs/>
                <w:kern w:val="24"/>
              </w:rPr>
            </w:pPr>
            <w:r w:rsidRPr="00B57558">
              <w:rPr>
                <w:iCs/>
                <w:kern w:val="24"/>
              </w:rPr>
              <w:t>ERCOT Credit Staff and the Credit Work Group (Credit WG) have reviewed NPRR1107</w:t>
            </w:r>
            <w:r>
              <w:rPr>
                <w:iCs/>
                <w:kern w:val="24"/>
              </w:rPr>
              <w:t xml:space="preserve"> </w:t>
            </w:r>
            <w:r w:rsidRPr="00B57558">
              <w:rPr>
                <w:iCs/>
                <w:kern w:val="24"/>
              </w:rPr>
              <w:t>and do not believe that it requires changes to credit monitoring activity or the calculation of liability.</w:t>
            </w:r>
          </w:p>
        </w:tc>
      </w:tr>
      <w:tr w:rsidR="00ED4F75" w14:paraId="12F7BDB6" w14:textId="77777777" w:rsidTr="003841EF">
        <w:trPr>
          <w:trHeight w:val="518"/>
        </w:trPr>
        <w:tc>
          <w:tcPr>
            <w:tcW w:w="2880" w:type="dxa"/>
            <w:gridSpan w:val="2"/>
            <w:shd w:val="clear" w:color="auto" w:fill="FFFFFF"/>
            <w:vAlign w:val="center"/>
          </w:tcPr>
          <w:p w14:paraId="2CE035E6" w14:textId="77777777" w:rsidR="00ED4F75" w:rsidRDefault="00ED4F75" w:rsidP="003841EF">
            <w:pPr>
              <w:pStyle w:val="Header"/>
            </w:pPr>
            <w:r>
              <w:t>PRS Decision</w:t>
            </w:r>
          </w:p>
        </w:tc>
        <w:tc>
          <w:tcPr>
            <w:tcW w:w="7560" w:type="dxa"/>
            <w:gridSpan w:val="2"/>
            <w:vAlign w:val="center"/>
          </w:tcPr>
          <w:p w14:paraId="30809624" w14:textId="77777777" w:rsidR="00ED4F75" w:rsidRDefault="00ED4F75" w:rsidP="003841EF">
            <w:pPr>
              <w:pStyle w:val="NormalArial"/>
              <w:spacing w:before="120" w:after="120"/>
            </w:pPr>
            <w:r>
              <w:t>On 11/10/21, PRS voted via roll call t</w:t>
            </w:r>
            <w:r w:rsidRPr="001A63B1">
              <w:t>o waive notice for NPRR110</w:t>
            </w:r>
            <w:r>
              <w:t>7, and</w:t>
            </w:r>
            <w:r w:rsidRPr="001A63B1">
              <w:t xml:space="preserve"> to grant NPRR110</w:t>
            </w:r>
            <w:r>
              <w:t>7</w:t>
            </w:r>
            <w:r w:rsidRPr="001A63B1">
              <w:t xml:space="preserve"> Urgent status</w:t>
            </w:r>
            <w:r>
              <w:t>.  There were two opposing votes from the Independent Generator (Luminant) and Municipal (Denton) Market Segments, and seven abstentions from the Consumer (2) (OPUC, Occidental Chemical), Independent Generator (Jupiter Power), Independent Power Marketer (IPM) (3) (Tenaska, DC Energy, Morgan Stanley), and Municipal (Austin Energy) Market Segments.  PRS then voted unanimously via roll call t</w:t>
            </w:r>
            <w:r w:rsidRPr="001A63B1">
              <w:t xml:space="preserve">o </w:t>
            </w:r>
            <w:r>
              <w:t>table NPRR1107.  All Market Segments participated in the votes.</w:t>
            </w:r>
          </w:p>
          <w:p w14:paraId="500CB7E5" w14:textId="00331C9F" w:rsidR="00FA79ED" w:rsidRDefault="00FA79ED" w:rsidP="003841EF">
            <w:pPr>
              <w:pStyle w:val="NormalArial"/>
              <w:spacing w:before="120" w:after="120"/>
              <w:rPr>
                <w:iCs/>
                <w:kern w:val="24"/>
              </w:rPr>
            </w:pPr>
            <w:r>
              <w:t xml:space="preserve">On 11/17/21, PRS voted via roll call to recommend approval of NPRR1107 as amended by the 11/16/21 TIEC comments and to forward to TAC NPRR1107 and the Impact Analysis with a recommended effective date of upon PUCT approval and a recommended sunset date of </w:t>
            </w:r>
            <w:r w:rsidR="00842E00">
              <w:t>September 1, 2022.  There were four opposing votes from the Independent Generator (3) (Broad Reach, Jupiter Power, ENGIE) and Municipal (GEUS) Market Segments, and three abstentions from the Consumer (Occidental</w:t>
            </w:r>
            <w:r w:rsidR="00AD1AE7">
              <w:t xml:space="preserve"> Chemical</w:t>
            </w:r>
            <w:r w:rsidR="00842E00">
              <w:t>), IPM (Morgan Stanley), and Independent R</w:t>
            </w:r>
            <w:r w:rsidR="00C82E97">
              <w:t xml:space="preserve">etail </w:t>
            </w:r>
            <w:r w:rsidR="00842E00">
              <w:t>E</w:t>
            </w:r>
            <w:r w:rsidR="00C82E97">
              <w:t xml:space="preserve">lectric </w:t>
            </w:r>
            <w:r w:rsidR="00842E00">
              <w:t>P</w:t>
            </w:r>
            <w:r w:rsidR="00C82E97">
              <w:t>rovider</w:t>
            </w:r>
            <w:r w:rsidR="00842E00">
              <w:t xml:space="preserve"> (IREP) (Just Energy) Market Segments.  All Market Segments participated in the vote.</w:t>
            </w:r>
          </w:p>
        </w:tc>
      </w:tr>
      <w:tr w:rsidR="00ED4F75" w14:paraId="73D9EBD4" w14:textId="77777777" w:rsidTr="003841EF">
        <w:trPr>
          <w:trHeight w:val="518"/>
        </w:trPr>
        <w:tc>
          <w:tcPr>
            <w:tcW w:w="2880" w:type="dxa"/>
            <w:gridSpan w:val="2"/>
            <w:tcBorders>
              <w:bottom w:val="single" w:sz="4" w:space="0" w:color="auto"/>
            </w:tcBorders>
            <w:shd w:val="clear" w:color="auto" w:fill="FFFFFF"/>
            <w:vAlign w:val="center"/>
          </w:tcPr>
          <w:p w14:paraId="4535A9B6" w14:textId="77777777" w:rsidR="00ED4F75" w:rsidRDefault="00ED4F75" w:rsidP="003841EF">
            <w:pPr>
              <w:pStyle w:val="Header"/>
              <w:spacing w:before="120" w:after="120"/>
            </w:pPr>
            <w:r>
              <w:t>Summary of PRS Discussion</w:t>
            </w:r>
          </w:p>
        </w:tc>
        <w:tc>
          <w:tcPr>
            <w:tcW w:w="7560" w:type="dxa"/>
            <w:gridSpan w:val="2"/>
            <w:tcBorders>
              <w:bottom w:val="single" w:sz="4" w:space="0" w:color="auto"/>
            </w:tcBorders>
            <w:vAlign w:val="center"/>
          </w:tcPr>
          <w:p w14:paraId="36BC869B" w14:textId="77777777" w:rsidR="00ED4F75" w:rsidRDefault="00ED4F75" w:rsidP="003841EF">
            <w:pPr>
              <w:pStyle w:val="NormalArial"/>
              <w:spacing w:before="120" w:after="120"/>
              <w:rPr>
                <w:iCs/>
                <w:kern w:val="24"/>
              </w:rPr>
            </w:pPr>
            <w:r>
              <w:rPr>
                <w:iCs/>
                <w:kern w:val="24"/>
              </w:rPr>
              <w:t xml:space="preserve">On 11/10/21, ERCOT Staff reviewed NPRR1107.  Some participants requested clarification as to how the Weatherization Inspection fee will be applied towards various Resource types and sites that contain multiple Resources.  Some participants also expressed concern regarding the fee’s cost and interest rate and proposed paying ERCOT directly for inspections as opposed to via cost-raising, third-party vendors.  Participants requested that ERCOT provide </w:t>
            </w:r>
            <w:r>
              <w:rPr>
                <w:iCs/>
                <w:kern w:val="24"/>
              </w:rPr>
              <w:lastRenderedPageBreak/>
              <w:t>additional, clarifying materials at the next PRS meeting.  In consideration of the 2021 Generation Entity Winter Weather Preparedness Workshop, participants requested PRS table NPRR1107 for further discussion at a special PRS meeting.</w:t>
            </w:r>
          </w:p>
          <w:p w14:paraId="7984B9D4" w14:textId="29DBAAD6" w:rsidR="00C112A2" w:rsidRDefault="006B4B82" w:rsidP="003841EF">
            <w:pPr>
              <w:pStyle w:val="NormalArial"/>
              <w:spacing w:before="120" w:after="120"/>
              <w:rPr>
                <w:iCs/>
                <w:kern w:val="24"/>
              </w:rPr>
            </w:pPr>
            <w:r w:rsidRPr="006B4B82">
              <w:rPr>
                <w:iCs/>
                <w:kern w:val="24"/>
              </w:rPr>
              <w:t xml:space="preserve">On 11/17/21, participants reviewed the 11/15/21 ERCOT, 11/16/21 Joint Commenters, and 11/16/21 TIEC comments. </w:t>
            </w:r>
            <w:r w:rsidR="00AD1AE7">
              <w:rPr>
                <w:iCs/>
                <w:kern w:val="24"/>
              </w:rPr>
              <w:t xml:space="preserve"> </w:t>
            </w:r>
            <w:r w:rsidRPr="006B4B82">
              <w:rPr>
                <w:iCs/>
                <w:kern w:val="24"/>
              </w:rPr>
              <w:t>Participants requested clarification as to how weatherization inspections are performed, what criteria constitutes an inspection, and how inspection costs are configured.  Some participants also expressed concern regarding disproportionate cost distribution.  Participants examined the practicalities of the Joint Commenters</w:t>
            </w:r>
            <w:r w:rsidR="004B5BD3">
              <w:rPr>
                <w:iCs/>
                <w:kern w:val="24"/>
              </w:rPr>
              <w:t>’</w:t>
            </w:r>
            <w:r w:rsidRPr="006B4B82">
              <w:rPr>
                <w:iCs/>
                <w:kern w:val="24"/>
              </w:rPr>
              <w:t xml:space="preserve"> and TIEC’s approach to the collection and allocation of costs in contrast with ERCOT’s approach. </w:t>
            </w:r>
            <w:r w:rsidR="00AD1AE7">
              <w:rPr>
                <w:iCs/>
                <w:kern w:val="24"/>
              </w:rPr>
              <w:t xml:space="preserve"> </w:t>
            </w:r>
            <w:r w:rsidRPr="006B4B82">
              <w:rPr>
                <w:iCs/>
                <w:kern w:val="24"/>
              </w:rPr>
              <w:t>Participants also expressed the need to initiate an inspection plan quickly and requested an opportunity to return to the topic of weatherization inspection in 2022 to recalibrate the process per lessons learned.</w:t>
            </w:r>
          </w:p>
        </w:tc>
      </w:tr>
    </w:tbl>
    <w:p w14:paraId="0A3920ED" w14:textId="77777777" w:rsidR="00ED4F75" w:rsidRPr="00D85807" w:rsidRDefault="00ED4F75" w:rsidP="00ED4F7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D4F75" w14:paraId="36200186" w14:textId="77777777" w:rsidTr="003841EF">
        <w:trPr>
          <w:cantSplit/>
          <w:trHeight w:val="432"/>
        </w:trPr>
        <w:tc>
          <w:tcPr>
            <w:tcW w:w="10440" w:type="dxa"/>
            <w:gridSpan w:val="2"/>
            <w:tcBorders>
              <w:top w:val="single" w:sz="4" w:space="0" w:color="auto"/>
            </w:tcBorders>
            <w:shd w:val="clear" w:color="auto" w:fill="FFFFFF"/>
            <w:vAlign w:val="center"/>
          </w:tcPr>
          <w:p w14:paraId="4CB0CFC8" w14:textId="77777777" w:rsidR="00ED4F75" w:rsidRDefault="00ED4F75" w:rsidP="003841EF">
            <w:pPr>
              <w:pStyle w:val="Header"/>
              <w:jc w:val="center"/>
            </w:pPr>
            <w:r>
              <w:t>Sponsor</w:t>
            </w:r>
          </w:p>
        </w:tc>
      </w:tr>
      <w:tr w:rsidR="00ED4F75" w14:paraId="35F8F456" w14:textId="77777777" w:rsidTr="003841EF">
        <w:trPr>
          <w:cantSplit/>
          <w:trHeight w:val="432"/>
        </w:trPr>
        <w:tc>
          <w:tcPr>
            <w:tcW w:w="2880" w:type="dxa"/>
            <w:shd w:val="clear" w:color="auto" w:fill="FFFFFF"/>
            <w:vAlign w:val="center"/>
          </w:tcPr>
          <w:p w14:paraId="04E751AB" w14:textId="77777777" w:rsidR="00ED4F75" w:rsidRPr="00B93CA0" w:rsidRDefault="00ED4F75" w:rsidP="003841EF">
            <w:pPr>
              <w:pStyle w:val="Header"/>
              <w:rPr>
                <w:bCs w:val="0"/>
              </w:rPr>
            </w:pPr>
            <w:r w:rsidRPr="00B93CA0">
              <w:rPr>
                <w:bCs w:val="0"/>
              </w:rPr>
              <w:t>Name</w:t>
            </w:r>
          </w:p>
        </w:tc>
        <w:tc>
          <w:tcPr>
            <w:tcW w:w="7560" w:type="dxa"/>
            <w:vAlign w:val="center"/>
          </w:tcPr>
          <w:p w14:paraId="3934B462" w14:textId="77777777" w:rsidR="00ED4F75" w:rsidRDefault="00ED4F75" w:rsidP="003841EF">
            <w:pPr>
              <w:pStyle w:val="NormalArial"/>
            </w:pPr>
            <w:r>
              <w:t>David Kezell / Douglas Fohn</w:t>
            </w:r>
          </w:p>
        </w:tc>
      </w:tr>
      <w:tr w:rsidR="00ED4F75" w14:paraId="0D19F977" w14:textId="77777777" w:rsidTr="003841EF">
        <w:trPr>
          <w:cantSplit/>
          <w:trHeight w:val="432"/>
        </w:trPr>
        <w:tc>
          <w:tcPr>
            <w:tcW w:w="2880" w:type="dxa"/>
            <w:shd w:val="clear" w:color="auto" w:fill="FFFFFF"/>
            <w:vAlign w:val="center"/>
          </w:tcPr>
          <w:p w14:paraId="2AC24DD4" w14:textId="77777777" w:rsidR="00ED4F75" w:rsidRPr="00B93CA0" w:rsidRDefault="00ED4F75" w:rsidP="003841EF">
            <w:pPr>
              <w:pStyle w:val="Header"/>
              <w:rPr>
                <w:bCs w:val="0"/>
              </w:rPr>
            </w:pPr>
            <w:r w:rsidRPr="00B93CA0">
              <w:rPr>
                <w:bCs w:val="0"/>
              </w:rPr>
              <w:t>E-mail Address</w:t>
            </w:r>
          </w:p>
        </w:tc>
        <w:tc>
          <w:tcPr>
            <w:tcW w:w="7560" w:type="dxa"/>
            <w:vAlign w:val="center"/>
          </w:tcPr>
          <w:p w14:paraId="7B307589" w14:textId="77777777" w:rsidR="00ED4F75" w:rsidRDefault="00B57558" w:rsidP="003841EF">
            <w:pPr>
              <w:pStyle w:val="NormalArial"/>
            </w:pPr>
            <w:hyperlink r:id="rId18" w:history="1">
              <w:r w:rsidR="00ED4F75" w:rsidRPr="00C90262">
                <w:rPr>
                  <w:rStyle w:val="Hyperlink"/>
                </w:rPr>
                <w:t>David.Kezell@ercot.com</w:t>
              </w:r>
            </w:hyperlink>
            <w:r w:rsidR="00ED4F75">
              <w:t xml:space="preserve"> / </w:t>
            </w:r>
            <w:hyperlink r:id="rId19" w:history="1">
              <w:r w:rsidR="00ED4F75" w:rsidRPr="000F435D">
                <w:rPr>
                  <w:rStyle w:val="Hyperlink"/>
                </w:rPr>
                <w:t>Douglas.Fohn@ercot.com</w:t>
              </w:r>
            </w:hyperlink>
          </w:p>
        </w:tc>
      </w:tr>
      <w:tr w:rsidR="00ED4F75" w14:paraId="5538167D" w14:textId="77777777" w:rsidTr="003841EF">
        <w:trPr>
          <w:cantSplit/>
          <w:trHeight w:val="432"/>
        </w:trPr>
        <w:tc>
          <w:tcPr>
            <w:tcW w:w="2880" w:type="dxa"/>
            <w:shd w:val="clear" w:color="auto" w:fill="FFFFFF"/>
            <w:vAlign w:val="center"/>
          </w:tcPr>
          <w:p w14:paraId="388404E6" w14:textId="77777777" w:rsidR="00ED4F75" w:rsidRPr="00B93CA0" w:rsidRDefault="00ED4F75" w:rsidP="003841EF">
            <w:pPr>
              <w:pStyle w:val="Header"/>
              <w:rPr>
                <w:bCs w:val="0"/>
              </w:rPr>
            </w:pPr>
            <w:r w:rsidRPr="00B93CA0">
              <w:rPr>
                <w:bCs w:val="0"/>
              </w:rPr>
              <w:t>Company</w:t>
            </w:r>
          </w:p>
        </w:tc>
        <w:tc>
          <w:tcPr>
            <w:tcW w:w="7560" w:type="dxa"/>
            <w:vAlign w:val="center"/>
          </w:tcPr>
          <w:p w14:paraId="3BBCCE03" w14:textId="77777777" w:rsidR="00ED4F75" w:rsidRDefault="00ED4F75" w:rsidP="003841EF">
            <w:pPr>
              <w:pStyle w:val="NormalArial"/>
            </w:pPr>
            <w:r>
              <w:t>ERCOT</w:t>
            </w:r>
          </w:p>
        </w:tc>
      </w:tr>
      <w:tr w:rsidR="00ED4F75" w14:paraId="2A3DD897" w14:textId="77777777" w:rsidTr="003841EF">
        <w:trPr>
          <w:cantSplit/>
          <w:trHeight w:val="432"/>
        </w:trPr>
        <w:tc>
          <w:tcPr>
            <w:tcW w:w="2880" w:type="dxa"/>
            <w:tcBorders>
              <w:bottom w:val="single" w:sz="4" w:space="0" w:color="auto"/>
            </w:tcBorders>
            <w:shd w:val="clear" w:color="auto" w:fill="FFFFFF"/>
            <w:vAlign w:val="center"/>
          </w:tcPr>
          <w:p w14:paraId="63C3AB99" w14:textId="77777777" w:rsidR="00ED4F75" w:rsidRPr="00B93CA0" w:rsidRDefault="00ED4F75" w:rsidP="003841EF">
            <w:pPr>
              <w:pStyle w:val="Header"/>
              <w:rPr>
                <w:bCs w:val="0"/>
              </w:rPr>
            </w:pPr>
            <w:r w:rsidRPr="00B93CA0">
              <w:rPr>
                <w:bCs w:val="0"/>
              </w:rPr>
              <w:t>Phone Number</w:t>
            </w:r>
          </w:p>
        </w:tc>
        <w:tc>
          <w:tcPr>
            <w:tcW w:w="7560" w:type="dxa"/>
            <w:tcBorders>
              <w:bottom w:val="single" w:sz="4" w:space="0" w:color="auto"/>
            </w:tcBorders>
            <w:vAlign w:val="center"/>
          </w:tcPr>
          <w:p w14:paraId="649B05E4" w14:textId="77777777" w:rsidR="00ED4F75" w:rsidRDefault="00ED4F75" w:rsidP="003841EF">
            <w:pPr>
              <w:pStyle w:val="NormalArial"/>
            </w:pPr>
            <w:r>
              <w:t>512-248-6670 / 512-275-7447</w:t>
            </w:r>
          </w:p>
        </w:tc>
      </w:tr>
      <w:tr w:rsidR="00ED4F75" w14:paraId="18E137DA" w14:textId="77777777" w:rsidTr="003841EF">
        <w:trPr>
          <w:cantSplit/>
          <w:trHeight w:val="432"/>
        </w:trPr>
        <w:tc>
          <w:tcPr>
            <w:tcW w:w="2880" w:type="dxa"/>
            <w:shd w:val="clear" w:color="auto" w:fill="FFFFFF"/>
            <w:vAlign w:val="center"/>
          </w:tcPr>
          <w:p w14:paraId="21AAEDC0" w14:textId="77777777" w:rsidR="00ED4F75" w:rsidRPr="00B93CA0" w:rsidRDefault="00ED4F75" w:rsidP="003841EF">
            <w:pPr>
              <w:pStyle w:val="Header"/>
              <w:rPr>
                <w:bCs w:val="0"/>
              </w:rPr>
            </w:pPr>
            <w:r>
              <w:rPr>
                <w:bCs w:val="0"/>
              </w:rPr>
              <w:t>Cell</w:t>
            </w:r>
            <w:r w:rsidRPr="00B93CA0">
              <w:rPr>
                <w:bCs w:val="0"/>
              </w:rPr>
              <w:t xml:space="preserve"> Number</w:t>
            </w:r>
          </w:p>
        </w:tc>
        <w:tc>
          <w:tcPr>
            <w:tcW w:w="7560" w:type="dxa"/>
            <w:vAlign w:val="center"/>
          </w:tcPr>
          <w:p w14:paraId="356FB0DF" w14:textId="77777777" w:rsidR="00ED4F75" w:rsidRDefault="00ED4F75" w:rsidP="003841EF">
            <w:pPr>
              <w:pStyle w:val="NormalArial"/>
            </w:pPr>
          </w:p>
        </w:tc>
      </w:tr>
      <w:tr w:rsidR="00ED4F75" w14:paraId="0F781BF9" w14:textId="77777777" w:rsidTr="003841EF">
        <w:trPr>
          <w:cantSplit/>
          <w:trHeight w:val="432"/>
        </w:trPr>
        <w:tc>
          <w:tcPr>
            <w:tcW w:w="2880" w:type="dxa"/>
            <w:tcBorders>
              <w:bottom w:val="single" w:sz="4" w:space="0" w:color="auto"/>
            </w:tcBorders>
            <w:shd w:val="clear" w:color="auto" w:fill="FFFFFF"/>
            <w:vAlign w:val="center"/>
          </w:tcPr>
          <w:p w14:paraId="13285BB2" w14:textId="77777777" w:rsidR="00ED4F75" w:rsidRPr="00B93CA0" w:rsidRDefault="00ED4F75" w:rsidP="003841EF">
            <w:pPr>
              <w:pStyle w:val="Header"/>
              <w:rPr>
                <w:bCs w:val="0"/>
              </w:rPr>
            </w:pPr>
            <w:r>
              <w:rPr>
                <w:bCs w:val="0"/>
              </w:rPr>
              <w:t>Market Segment</w:t>
            </w:r>
          </w:p>
        </w:tc>
        <w:tc>
          <w:tcPr>
            <w:tcW w:w="7560" w:type="dxa"/>
            <w:tcBorders>
              <w:bottom w:val="single" w:sz="4" w:space="0" w:color="auto"/>
            </w:tcBorders>
            <w:vAlign w:val="center"/>
          </w:tcPr>
          <w:p w14:paraId="0E5289AB" w14:textId="77777777" w:rsidR="00ED4F75" w:rsidRDefault="00ED4F75" w:rsidP="003841EF">
            <w:pPr>
              <w:pStyle w:val="NormalArial"/>
            </w:pPr>
            <w:r>
              <w:t>Not Applicable</w:t>
            </w:r>
          </w:p>
        </w:tc>
      </w:tr>
    </w:tbl>
    <w:p w14:paraId="0DD5D170" w14:textId="77777777" w:rsidR="00ED4F75" w:rsidRPr="00D56D61" w:rsidRDefault="00ED4F75" w:rsidP="00ED4F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D4F75" w:rsidRPr="00D56D61" w14:paraId="7D4257B6" w14:textId="77777777" w:rsidTr="003841EF">
        <w:trPr>
          <w:cantSplit/>
          <w:trHeight w:val="432"/>
        </w:trPr>
        <w:tc>
          <w:tcPr>
            <w:tcW w:w="10440" w:type="dxa"/>
            <w:gridSpan w:val="2"/>
            <w:vAlign w:val="center"/>
          </w:tcPr>
          <w:p w14:paraId="5ED06F15" w14:textId="77777777" w:rsidR="00ED4F75" w:rsidRPr="007C199B" w:rsidRDefault="00ED4F75" w:rsidP="003841EF">
            <w:pPr>
              <w:pStyle w:val="NormalArial"/>
              <w:jc w:val="center"/>
              <w:rPr>
                <w:b/>
              </w:rPr>
            </w:pPr>
            <w:r w:rsidRPr="007C199B">
              <w:rPr>
                <w:b/>
              </w:rPr>
              <w:t>Market Rules Staff Contact</w:t>
            </w:r>
          </w:p>
        </w:tc>
      </w:tr>
      <w:tr w:rsidR="00ED4F75" w:rsidRPr="00D56D61" w14:paraId="18AC8637" w14:textId="77777777" w:rsidTr="003841EF">
        <w:trPr>
          <w:cantSplit/>
          <w:trHeight w:val="432"/>
        </w:trPr>
        <w:tc>
          <w:tcPr>
            <w:tcW w:w="2880" w:type="dxa"/>
            <w:vAlign w:val="center"/>
          </w:tcPr>
          <w:p w14:paraId="752BCE36" w14:textId="77777777" w:rsidR="00ED4F75" w:rsidRPr="007C199B" w:rsidRDefault="00ED4F75" w:rsidP="003841EF">
            <w:pPr>
              <w:pStyle w:val="NormalArial"/>
              <w:rPr>
                <w:b/>
              </w:rPr>
            </w:pPr>
            <w:r w:rsidRPr="007C199B">
              <w:rPr>
                <w:b/>
              </w:rPr>
              <w:t>Name</w:t>
            </w:r>
          </w:p>
        </w:tc>
        <w:tc>
          <w:tcPr>
            <w:tcW w:w="7560" w:type="dxa"/>
            <w:vAlign w:val="center"/>
          </w:tcPr>
          <w:p w14:paraId="2C92D971" w14:textId="77777777" w:rsidR="00ED4F75" w:rsidRPr="00D56D61" w:rsidRDefault="00ED4F75" w:rsidP="003841EF">
            <w:pPr>
              <w:pStyle w:val="NormalArial"/>
            </w:pPr>
            <w:r>
              <w:t>Jordan Troublefield</w:t>
            </w:r>
          </w:p>
        </w:tc>
      </w:tr>
      <w:tr w:rsidR="00ED4F75" w:rsidRPr="00D56D61" w14:paraId="6D9F70FA" w14:textId="77777777" w:rsidTr="003841EF">
        <w:trPr>
          <w:cantSplit/>
          <w:trHeight w:val="432"/>
        </w:trPr>
        <w:tc>
          <w:tcPr>
            <w:tcW w:w="2880" w:type="dxa"/>
            <w:vAlign w:val="center"/>
          </w:tcPr>
          <w:p w14:paraId="2DA5AE5E" w14:textId="77777777" w:rsidR="00ED4F75" w:rsidRPr="007C199B" w:rsidRDefault="00ED4F75" w:rsidP="003841EF">
            <w:pPr>
              <w:pStyle w:val="NormalArial"/>
              <w:rPr>
                <w:b/>
              </w:rPr>
            </w:pPr>
            <w:r w:rsidRPr="007C199B">
              <w:rPr>
                <w:b/>
              </w:rPr>
              <w:t>E-Mail Address</w:t>
            </w:r>
          </w:p>
        </w:tc>
        <w:tc>
          <w:tcPr>
            <w:tcW w:w="7560" w:type="dxa"/>
            <w:vAlign w:val="center"/>
          </w:tcPr>
          <w:p w14:paraId="481F2371" w14:textId="77777777" w:rsidR="00ED4F75" w:rsidRPr="00D56D61" w:rsidRDefault="00B57558" w:rsidP="003841EF">
            <w:pPr>
              <w:pStyle w:val="NormalArial"/>
            </w:pPr>
            <w:hyperlink r:id="rId20" w:history="1">
              <w:r w:rsidR="00ED4F75" w:rsidRPr="007B62C5">
                <w:rPr>
                  <w:rStyle w:val="Hyperlink"/>
                </w:rPr>
                <w:t>Jordan.Troublefield@ercot.com</w:t>
              </w:r>
            </w:hyperlink>
          </w:p>
        </w:tc>
      </w:tr>
      <w:tr w:rsidR="00ED4F75" w:rsidRPr="005370B5" w14:paraId="1ED16293" w14:textId="77777777" w:rsidTr="003841EF">
        <w:trPr>
          <w:cantSplit/>
          <w:trHeight w:val="432"/>
        </w:trPr>
        <w:tc>
          <w:tcPr>
            <w:tcW w:w="2880" w:type="dxa"/>
            <w:vAlign w:val="center"/>
          </w:tcPr>
          <w:p w14:paraId="18BE193D" w14:textId="77777777" w:rsidR="00ED4F75" w:rsidRPr="007C199B" w:rsidRDefault="00ED4F75" w:rsidP="003841EF">
            <w:pPr>
              <w:pStyle w:val="NormalArial"/>
              <w:rPr>
                <w:b/>
              </w:rPr>
            </w:pPr>
            <w:r w:rsidRPr="007C199B">
              <w:rPr>
                <w:b/>
              </w:rPr>
              <w:t>Phone Number</w:t>
            </w:r>
          </w:p>
        </w:tc>
        <w:tc>
          <w:tcPr>
            <w:tcW w:w="7560" w:type="dxa"/>
            <w:vAlign w:val="center"/>
          </w:tcPr>
          <w:p w14:paraId="4FDAFAB9" w14:textId="77777777" w:rsidR="00ED4F75" w:rsidRDefault="00ED4F75" w:rsidP="003841EF">
            <w:pPr>
              <w:pStyle w:val="NormalArial"/>
            </w:pPr>
            <w:r>
              <w:t>512-248-6521</w:t>
            </w:r>
          </w:p>
        </w:tc>
      </w:tr>
    </w:tbl>
    <w:p w14:paraId="61BF734C" w14:textId="77777777" w:rsidR="00ED4F75" w:rsidRDefault="00ED4F75" w:rsidP="00ED4F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D4F75" w:rsidRPr="00B874A9" w14:paraId="73433E24" w14:textId="77777777" w:rsidTr="003841EF">
        <w:trPr>
          <w:cantSplit/>
          <w:trHeight w:val="432"/>
        </w:trPr>
        <w:tc>
          <w:tcPr>
            <w:tcW w:w="10440" w:type="dxa"/>
            <w:gridSpan w:val="2"/>
            <w:vAlign w:val="center"/>
          </w:tcPr>
          <w:p w14:paraId="08B718E8" w14:textId="77777777" w:rsidR="00ED4F75" w:rsidRPr="00B874A9" w:rsidRDefault="00ED4F75" w:rsidP="003841EF">
            <w:pPr>
              <w:jc w:val="center"/>
              <w:rPr>
                <w:rFonts w:ascii="Arial" w:hAnsi="Arial"/>
                <w:b/>
              </w:rPr>
            </w:pPr>
            <w:r>
              <w:rPr>
                <w:rFonts w:ascii="Arial" w:hAnsi="Arial"/>
                <w:b/>
              </w:rPr>
              <w:t>Comments Received</w:t>
            </w:r>
          </w:p>
        </w:tc>
      </w:tr>
      <w:tr w:rsidR="00ED4F75" w:rsidRPr="00031279" w14:paraId="01F4A124" w14:textId="77777777" w:rsidTr="003841EF">
        <w:trPr>
          <w:cantSplit/>
          <w:trHeight w:val="432"/>
        </w:trPr>
        <w:tc>
          <w:tcPr>
            <w:tcW w:w="2880" w:type="dxa"/>
            <w:vAlign w:val="center"/>
          </w:tcPr>
          <w:p w14:paraId="75B3DE51" w14:textId="77777777" w:rsidR="00ED4F75" w:rsidRPr="00B874A9" w:rsidRDefault="00ED4F75" w:rsidP="003841EF">
            <w:pPr>
              <w:rPr>
                <w:rFonts w:ascii="Arial" w:hAnsi="Arial"/>
                <w:b/>
              </w:rPr>
            </w:pPr>
            <w:r>
              <w:rPr>
                <w:rFonts w:ascii="Arial" w:hAnsi="Arial"/>
                <w:b/>
              </w:rPr>
              <w:t>Comment Author</w:t>
            </w:r>
          </w:p>
        </w:tc>
        <w:tc>
          <w:tcPr>
            <w:tcW w:w="7560" w:type="dxa"/>
            <w:vAlign w:val="center"/>
          </w:tcPr>
          <w:p w14:paraId="1064B15B" w14:textId="77777777" w:rsidR="00ED4F75" w:rsidRPr="00031279" w:rsidRDefault="00ED4F75" w:rsidP="003841EF">
            <w:pPr>
              <w:rPr>
                <w:rFonts w:ascii="Arial" w:hAnsi="Arial"/>
                <w:b/>
              </w:rPr>
            </w:pPr>
            <w:r w:rsidRPr="00031279">
              <w:rPr>
                <w:rFonts w:ascii="Arial" w:hAnsi="Arial"/>
                <w:b/>
              </w:rPr>
              <w:t>Comment Summary</w:t>
            </w:r>
          </w:p>
        </w:tc>
      </w:tr>
      <w:tr w:rsidR="00ED4F75" w:rsidRPr="00B874A9" w14:paraId="4C1885CA" w14:textId="77777777" w:rsidTr="003841EF">
        <w:trPr>
          <w:cantSplit/>
          <w:trHeight w:val="432"/>
        </w:trPr>
        <w:tc>
          <w:tcPr>
            <w:tcW w:w="2880" w:type="dxa"/>
            <w:vAlign w:val="center"/>
          </w:tcPr>
          <w:p w14:paraId="20D69495" w14:textId="43DDA992" w:rsidR="00ED4F75" w:rsidRPr="00031279" w:rsidRDefault="00C90F94" w:rsidP="003841EF">
            <w:pPr>
              <w:rPr>
                <w:rFonts w:ascii="Arial" w:hAnsi="Arial"/>
              </w:rPr>
            </w:pPr>
            <w:r>
              <w:rPr>
                <w:rFonts w:ascii="Arial" w:hAnsi="Arial"/>
              </w:rPr>
              <w:t>ERCOT 111521</w:t>
            </w:r>
          </w:p>
        </w:tc>
        <w:tc>
          <w:tcPr>
            <w:tcW w:w="7560" w:type="dxa"/>
            <w:vAlign w:val="center"/>
          </w:tcPr>
          <w:p w14:paraId="630EDBF1" w14:textId="08D99B11" w:rsidR="00ED4F75" w:rsidRPr="00B874A9" w:rsidRDefault="004B5BD3" w:rsidP="00FA79ED">
            <w:pPr>
              <w:spacing w:before="120" w:after="120"/>
              <w:rPr>
                <w:rFonts w:ascii="Arial" w:hAnsi="Arial"/>
              </w:rPr>
            </w:pPr>
            <w:r>
              <w:rPr>
                <w:rFonts w:ascii="Arial" w:hAnsi="Arial"/>
              </w:rPr>
              <w:t>Clarified</w:t>
            </w:r>
            <w:r w:rsidR="00FA79ED" w:rsidRPr="00FA79ED">
              <w:rPr>
                <w:rFonts w:ascii="Arial" w:hAnsi="Arial"/>
              </w:rPr>
              <w:t xml:space="preserve"> that inspection fees will be charged per Resource or Transmission Facility that is inspected</w:t>
            </w:r>
            <w:r w:rsidR="00E21BFA">
              <w:rPr>
                <w:rFonts w:ascii="Arial" w:hAnsi="Arial"/>
              </w:rPr>
              <w:t>;</w:t>
            </w:r>
            <w:r w:rsidR="00FA79ED">
              <w:rPr>
                <w:rFonts w:ascii="Arial" w:hAnsi="Arial"/>
              </w:rPr>
              <w:t xml:space="preserve"> </w:t>
            </w:r>
            <w:r>
              <w:rPr>
                <w:rFonts w:ascii="Arial" w:hAnsi="Arial"/>
              </w:rPr>
              <w:t>and</w:t>
            </w:r>
            <w:r w:rsidR="00FA79ED">
              <w:rPr>
                <w:rFonts w:ascii="Arial" w:hAnsi="Arial"/>
              </w:rPr>
              <w:t xml:space="preserve"> </w:t>
            </w:r>
            <w:r w:rsidR="00FA79ED" w:rsidRPr="00FA79ED">
              <w:rPr>
                <w:rFonts w:ascii="Arial" w:hAnsi="Arial"/>
              </w:rPr>
              <w:t xml:space="preserve">that Combined Cycle Trains will be charged one inspection fee per </w:t>
            </w:r>
            <w:r w:rsidR="00FA79ED">
              <w:rPr>
                <w:rFonts w:ascii="Arial" w:hAnsi="Arial"/>
              </w:rPr>
              <w:t xml:space="preserve">inspected </w:t>
            </w:r>
            <w:r w:rsidR="00FA79ED" w:rsidRPr="00FA79ED">
              <w:rPr>
                <w:rFonts w:ascii="Arial" w:hAnsi="Arial"/>
              </w:rPr>
              <w:t xml:space="preserve">unit </w:t>
            </w:r>
            <w:r w:rsidR="00FA79ED">
              <w:rPr>
                <w:rFonts w:ascii="Arial" w:hAnsi="Arial"/>
              </w:rPr>
              <w:t>and that</w:t>
            </w:r>
            <w:r w:rsidR="00FA79ED" w:rsidRPr="00FA79ED">
              <w:rPr>
                <w:rFonts w:ascii="Arial" w:hAnsi="Arial"/>
              </w:rPr>
              <w:t xml:space="preserve"> payments for </w:t>
            </w:r>
            <w:r w:rsidR="00FF744C">
              <w:rPr>
                <w:rFonts w:ascii="Arial" w:hAnsi="Arial"/>
              </w:rPr>
              <w:t>I</w:t>
            </w:r>
            <w:r w:rsidR="00FA79ED" w:rsidRPr="00FA79ED">
              <w:rPr>
                <w:rFonts w:ascii="Arial" w:hAnsi="Arial"/>
              </w:rPr>
              <w:t xml:space="preserve">nvoices will be due within 30 days after the </w:t>
            </w:r>
            <w:r w:rsidR="00FF744C">
              <w:rPr>
                <w:rFonts w:ascii="Arial" w:hAnsi="Arial"/>
              </w:rPr>
              <w:t>I</w:t>
            </w:r>
            <w:r w:rsidR="00FA79ED" w:rsidRPr="00FA79ED">
              <w:rPr>
                <w:rFonts w:ascii="Arial" w:hAnsi="Arial"/>
              </w:rPr>
              <w:t>nvoice date</w:t>
            </w:r>
            <w:r w:rsidR="00FA79ED">
              <w:rPr>
                <w:rFonts w:ascii="Arial" w:hAnsi="Arial"/>
              </w:rPr>
              <w:t xml:space="preserve"> </w:t>
            </w:r>
          </w:p>
        </w:tc>
      </w:tr>
      <w:tr w:rsidR="00C90F94" w:rsidRPr="00B874A9" w14:paraId="55AF79EE" w14:textId="77777777" w:rsidTr="003841EF">
        <w:trPr>
          <w:cantSplit/>
          <w:trHeight w:val="432"/>
        </w:trPr>
        <w:tc>
          <w:tcPr>
            <w:tcW w:w="2880" w:type="dxa"/>
            <w:vAlign w:val="center"/>
          </w:tcPr>
          <w:p w14:paraId="63D17D08" w14:textId="77777777" w:rsidR="00C90F94" w:rsidRDefault="00C90F94" w:rsidP="003841EF">
            <w:pPr>
              <w:rPr>
                <w:rFonts w:ascii="Arial" w:hAnsi="Arial"/>
              </w:rPr>
            </w:pPr>
            <w:r>
              <w:rPr>
                <w:rFonts w:ascii="Arial" w:hAnsi="Arial"/>
              </w:rPr>
              <w:lastRenderedPageBreak/>
              <w:t>Joint Commenters 111621</w:t>
            </w:r>
          </w:p>
        </w:tc>
        <w:tc>
          <w:tcPr>
            <w:tcW w:w="7560" w:type="dxa"/>
            <w:vAlign w:val="center"/>
          </w:tcPr>
          <w:p w14:paraId="76B69643" w14:textId="77777777" w:rsidR="00C90F94" w:rsidRDefault="002F3FA0" w:rsidP="00F679F2">
            <w:pPr>
              <w:spacing w:before="120" w:after="120"/>
              <w:rPr>
                <w:rFonts w:ascii="Arial" w:hAnsi="Arial"/>
              </w:rPr>
            </w:pPr>
            <w:r>
              <w:rPr>
                <w:rFonts w:ascii="Arial" w:hAnsi="Arial"/>
              </w:rPr>
              <w:t>A</w:t>
            </w:r>
            <w:r w:rsidR="00452472" w:rsidRPr="00452472">
              <w:rPr>
                <w:rFonts w:ascii="Arial" w:hAnsi="Arial"/>
              </w:rPr>
              <w:t>djust</w:t>
            </w:r>
            <w:r>
              <w:rPr>
                <w:rFonts w:ascii="Arial" w:hAnsi="Arial"/>
              </w:rPr>
              <w:t>ed</w:t>
            </w:r>
            <w:r w:rsidR="00452472" w:rsidRPr="00452472">
              <w:rPr>
                <w:rFonts w:ascii="Arial" w:hAnsi="Arial"/>
              </w:rPr>
              <w:t xml:space="preserve"> the allocation of Weatherization Inspection fees to apply across all Resource Entities rather than to a subset of Resource Entities</w:t>
            </w:r>
          </w:p>
        </w:tc>
      </w:tr>
      <w:tr w:rsidR="00C90F94" w:rsidRPr="00B874A9" w14:paraId="30B766C7" w14:textId="77777777" w:rsidTr="003841EF">
        <w:trPr>
          <w:cantSplit/>
          <w:trHeight w:val="432"/>
        </w:trPr>
        <w:tc>
          <w:tcPr>
            <w:tcW w:w="2880" w:type="dxa"/>
            <w:vAlign w:val="center"/>
          </w:tcPr>
          <w:p w14:paraId="47E58763" w14:textId="77777777" w:rsidR="00C90F94" w:rsidRDefault="00C90F94" w:rsidP="003841EF">
            <w:pPr>
              <w:rPr>
                <w:rFonts w:ascii="Arial" w:hAnsi="Arial"/>
              </w:rPr>
            </w:pPr>
            <w:r>
              <w:rPr>
                <w:rFonts w:ascii="Arial" w:hAnsi="Arial"/>
              </w:rPr>
              <w:t>TIEC 111621</w:t>
            </w:r>
          </w:p>
        </w:tc>
        <w:tc>
          <w:tcPr>
            <w:tcW w:w="7560" w:type="dxa"/>
            <w:vAlign w:val="center"/>
          </w:tcPr>
          <w:p w14:paraId="4B87B855" w14:textId="77777777" w:rsidR="00C90F94" w:rsidRPr="00C90F94" w:rsidRDefault="002F3FA0" w:rsidP="003D201A">
            <w:pPr>
              <w:pStyle w:val="NormalArial"/>
              <w:spacing w:before="120" w:after="120"/>
              <w:rPr>
                <w:rFonts w:cs="Arial"/>
              </w:rPr>
            </w:pPr>
            <w:r>
              <w:t>L</w:t>
            </w:r>
            <w:r w:rsidR="00C90F94" w:rsidRPr="00C90F94">
              <w:rPr>
                <w:rFonts w:cs="Arial"/>
              </w:rPr>
              <w:t>imit</w:t>
            </w:r>
            <w:r>
              <w:rPr>
                <w:rFonts w:cs="Arial"/>
              </w:rPr>
              <w:t>ed</w:t>
            </w:r>
            <w:r w:rsidR="00C90F94" w:rsidRPr="00C90F94">
              <w:rPr>
                <w:rFonts w:cs="Arial"/>
              </w:rPr>
              <w:t xml:space="preserve"> the applicability of the </w:t>
            </w:r>
            <w:r>
              <w:rPr>
                <w:rFonts w:cs="Arial"/>
              </w:rPr>
              <w:t xml:space="preserve">Weatherization Inspection </w:t>
            </w:r>
            <w:r w:rsidR="00C90F94" w:rsidRPr="00C90F94">
              <w:rPr>
                <w:rFonts w:cs="Arial"/>
              </w:rPr>
              <w:t>fee to Resource Entities representing Generation Resources</w:t>
            </w:r>
          </w:p>
        </w:tc>
      </w:tr>
    </w:tbl>
    <w:p w14:paraId="06EEA83A" w14:textId="77777777" w:rsidR="00ED4F75" w:rsidRDefault="00ED4F75" w:rsidP="00ED4F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D4F75" w:rsidRPr="009B3C56" w14:paraId="1C50EFB4" w14:textId="77777777" w:rsidTr="003841E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87AF0" w14:textId="77777777" w:rsidR="00ED4F75" w:rsidRPr="009B3C56" w:rsidRDefault="00ED4F75" w:rsidP="003841EF">
            <w:pPr>
              <w:tabs>
                <w:tab w:val="center" w:pos="4320"/>
                <w:tab w:val="right" w:pos="8640"/>
              </w:tabs>
              <w:jc w:val="center"/>
              <w:rPr>
                <w:rFonts w:ascii="Arial" w:hAnsi="Arial"/>
                <w:b/>
                <w:bCs/>
              </w:rPr>
            </w:pPr>
            <w:r w:rsidRPr="009B3C56">
              <w:rPr>
                <w:rFonts w:ascii="Arial" w:hAnsi="Arial"/>
                <w:b/>
                <w:bCs/>
              </w:rPr>
              <w:t>Market Rules Notes</w:t>
            </w:r>
          </w:p>
        </w:tc>
      </w:tr>
    </w:tbl>
    <w:p w14:paraId="68088DCD" w14:textId="77777777" w:rsidR="00ED4F75" w:rsidRPr="00732EAF" w:rsidRDefault="00ED4F75" w:rsidP="00ED4F75">
      <w:pPr>
        <w:spacing w:before="120" w:after="120"/>
        <w:rPr>
          <w:rFonts w:ascii="Arial" w:hAnsi="Arial" w:cs="Arial"/>
        </w:rPr>
      </w:pPr>
      <w:r w:rsidRPr="00732EAF">
        <w:rPr>
          <w:rFonts w:ascii="Arial" w:hAnsi="Arial" w:cs="Arial"/>
        </w:rPr>
        <w:t xml:space="preserve">Please note the following NPRR(s) also propose revisions to </w:t>
      </w:r>
      <w:r>
        <w:rPr>
          <w:rFonts w:ascii="Arial" w:hAnsi="Arial" w:cs="Arial"/>
        </w:rPr>
        <w:t>the following Section(s)</w:t>
      </w:r>
      <w:r w:rsidRPr="00732EAF">
        <w:rPr>
          <w:rFonts w:ascii="Arial" w:hAnsi="Arial" w:cs="Arial"/>
        </w:rPr>
        <w:t>:</w:t>
      </w:r>
    </w:p>
    <w:p w14:paraId="2B34E144" w14:textId="77777777" w:rsidR="00ED4F75" w:rsidRDefault="00ED4F75" w:rsidP="00ED4F75">
      <w:pPr>
        <w:numPr>
          <w:ilvl w:val="0"/>
          <w:numId w:val="21"/>
        </w:numPr>
        <w:spacing w:after="120"/>
        <w:rPr>
          <w:rFonts w:ascii="Arial" w:hAnsi="Arial" w:cs="Arial"/>
        </w:rPr>
      </w:pPr>
      <w:r w:rsidRPr="00732EAF">
        <w:rPr>
          <w:rFonts w:ascii="Arial" w:hAnsi="Arial" w:cs="Arial"/>
        </w:rPr>
        <w:t>NPRR106</w:t>
      </w:r>
      <w:r>
        <w:rPr>
          <w:rFonts w:ascii="Arial" w:hAnsi="Arial" w:cs="Arial"/>
        </w:rPr>
        <w:t xml:space="preserve">7, </w:t>
      </w:r>
      <w:r w:rsidRPr="00A4403A">
        <w:rPr>
          <w:rFonts w:ascii="Arial" w:hAnsi="Arial" w:cs="Arial"/>
        </w:rPr>
        <w:t>Market Entry Qualifications, Continued Participation Requirements, and Credit Risk Assessment</w:t>
      </w:r>
    </w:p>
    <w:p w14:paraId="26B2C7D8" w14:textId="77777777" w:rsidR="0059151A" w:rsidRPr="002537A9" w:rsidRDefault="00ED4F75" w:rsidP="00ED4F75">
      <w:pPr>
        <w:numPr>
          <w:ilvl w:val="1"/>
          <w:numId w:val="21"/>
        </w:numPr>
        <w:spacing w:after="120"/>
        <w:rPr>
          <w:rFonts w:ascii="Arial" w:hAnsi="Arial" w:cs="Arial"/>
        </w:rPr>
      </w:pPr>
      <w:r w:rsidRPr="000F435D">
        <w:rPr>
          <w:rFonts w:ascii="Arial" w:hAnsi="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9151A" w14:paraId="06537F94" w14:textId="77777777" w:rsidTr="00E95571">
        <w:trPr>
          <w:trHeight w:val="350"/>
        </w:trPr>
        <w:tc>
          <w:tcPr>
            <w:tcW w:w="10440" w:type="dxa"/>
            <w:tcBorders>
              <w:bottom w:val="single" w:sz="4" w:space="0" w:color="auto"/>
            </w:tcBorders>
            <w:shd w:val="clear" w:color="auto" w:fill="FFFFFF"/>
            <w:vAlign w:val="center"/>
          </w:tcPr>
          <w:p w14:paraId="33A970A7" w14:textId="77777777" w:rsidR="0059151A" w:rsidRDefault="0059151A" w:rsidP="00E95571">
            <w:pPr>
              <w:pStyle w:val="Header"/>
              <w:jc w:val="center"/>
            </w:pPr>
            <w:r>
              <w:t>Proposed Protocol Language</w:t>
            </w:r>
            <w:r w:rsidR="00ED4F75">
              <w:t xml:space="preserve"> Revision</w:t>
            </w:r>
          </w:p>
        </w:tc>
      </w:tr>
    </w:tbl>
    <w:p w14:paraId="4C51FA20" w14:textId="77777777" w:rsidR="0066370F" w:rsidRPr="001313B4" w:rsidRDefault="0066370F" w:rsidP="00BC2D06">
      <w:pPr>
        <w:rPr>
          <w:rFonts w:ascii="Arial" w:hAnsi="Arial" w:cs="Arial"/>
          <w:b/>
          <w:i/>
          <w:color w:val="FF0000"/>
          <w:sz w:val="22"/>
          <w:szCs w:val="22"/>
        </w:rPr>
      </w:pPr>
    </w:p>
    <w:p w14:paraId="7FF581A7" w14:textId="77777777" w:rsidR="001B4D6D" w:rsidRDefault="001B4D6D" w:rsidP="001B4D6D">
      <w:pPr>
        <w:pStyle w:val="BodyText"/>
        <w:spacing w:after="0"/>
        <w:jc w:val="center"/>
        <w:outlineLvl w:val="0"/>
        <w:rPr>
          <w:b/>
        </w:rPr>
      </w:pPr>
      <w:r w:rsidRPr="004D7FDE">
        <w:rPr>
          <w:b/>
        </w:rPr>
        <w:t>ERCOT Fee Schedule</w:t>
      </w:r>
    </w:p>
    <w:p w14:paraId="087BD051" w14:textId="77777777" w:rsidR="001B4D6D" w:rsidRPr="00182332" w:rsidRDefault="001B4D6D" w:rsidP="001B4D6D">
      <w:pPr>
        <w:pStyle w:val="BodyText"/>
        <w:spacing w:after="0"/>
        <w:jc w:val="center"/>
        <w:outlineLvl w:val="0"/>
        <w:rPr>
          <w:b/>
          <w:i/>
          <w:sz w:val="20"/>
        </w:rPr>
      </w:pPr>
      <w:del w:id="0" w:author="ERCOT" w:date="2021-11-04T15:09:00Z">
        <w:r w:rsidRPr="00182332" w:rsidDel="00052639">
          <w:rPr>
            <w:b/>
            <w:i/>
            <w:sz w:val="20"/>
          </w:rPr>
          <w:delText xml:space="preserve">Effective </w:delText>
        </w:r>
        <w:r w:rsidDel="00052639">
          <w:rPr>
            <w:b/>
            <w:i/>
            <w:sz w:val="20"/>
          </w:rPr>
          <w:delText>November 1, 2019</w:delText>
        </w:r>
      </w:del>
      <w:ins w:id="1" w:author="ERCOT" w:date="2021-11-04T15:09:00Z">
        <w:r w:rsidR="00052639">
          <w:rPr>
            <w:b/>
            <w:i/>
            <w:sz w:val="20"/>
          </w:rPr>
          <w:t>TBD</w:t>
        </w:r>
      </w:ins>
    </w:p>
    <w:p w14:paraId="10F37597" w14:textId="77777777" w:rsidR="001B4D6D" w:rsidRPr="00182332" w:rsidRDefault="001B4D6D" w:rsidP="001B4D6D">
      <w:pPr>
        <w:pStyle w:val="BodyText"/>
        <w:spacing w:after="0"/>
        <w:jc w:val="center"/>
        <w:outlineLvl w:val="0"/>
        <w:rPr>
          <w:b/>
          <w:i/>
          <w:sz w:val="20"/>
        </w:rPr>
      </w:pPr>
    </w:p>
    <w:p w14:paraId="66F2E43D" w14:textId="77777777" w:rsidR="001B4D6D" w:rsidRDefault="001B4D6D" w:rsidP="001B4D6D">
      <w:pPr>
        <w:pStyle w:val="ListIntroduction"/>
      </w:pPr>
      <w: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1B4D6D" w14:paraId="5D1CC306" w14:textId="77777777" w:rsidTr="00826DD7">
        <w:trPr>
          <w:trHeight w:val="558"/>
        </w:trPr>
        <w:tc>
          <w:tcPr>
            <w:tcW w:w="1980" w:type="dxa"/>
            <w:tcBorders>
              <w:top w:val="single" w:sz="4" w:space="0" w:color="auto"/>
              <w:left w:val="single" w:sz="4" w:space="0" w:color="auto"/>
              <w:bottom w:val="single" w:sz="4" w:space="0" w:color="auto"/>
              <w:right w:val="single" w:sz="4" w:space="0" w:color="auto"/>
            </w:tcBorders>
          </w:tcPr>
          <w:p w14:paraId="0F2AF5D1" w14:textId="77777777" w:rsidR="001B4D6D" w:rsidRDefault="001B4D6D" w:rsidP="00826DD7">
            <w:pPr>
              <w:rPr>
                <w:b/>
                <w:bCs/>
              </w:rPr>
            </w:pPr>
            <w:r>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7E251DDA" w14:textId="77777777" w:rsidR="001B4D6D" w:rsidRDefault="001B4D6D" w:rsidP="00826DD7">
            <w:pPr>
              <w:jc w:val="center"/>
              <w:rPr>
                <w:b/>
                <w:bCs/>
              </w:rPr>
            </w:pPr>
            <w:r>
              <w:rPr>
                <w:b/>
                <w:bCs/>
              </w:rPr>
              <w:t>Nodal Protocol Reference</w:t>
            </w:r>
          </w:p>
          <w:p w14:paraId="70F7269C" w14:textId="77777777" w:rsidR="001B4D6D" w:rsidRPr="000D6F36" w:rsidRDefault="001B4D6D" w:rsidP="00826DD7">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4911699" w14:textId="77777777" w:rsidR="001B4D6D" w:rsidRDefault="001B4D6D" w:rsidP="00826DD7">
            <w:pPr>
              <w:rPr>
                <w:b/>
                <w:bCs/>
              </w:rPr>
            </w:pPr>
            <w:r>
              <w:rPr>
                <w:b/>
                <w:bCs/>
              </w:rPr>
              <w:t>Calculation/Rate/Comment</w:t>
            </w:r>
          </w:p>
        </w:tc>
      </w:tr>
      <w:tr w:rsidR="001B4D6D" w14:paraId="67A5040F" w14:textId="77777777" w:rsidTr="00826DD7">
        <w:trPr>
          <w:trHeight w:val="540"/>
        </w:trPr>
        <w:tc>
          <w:tcPr>
            <w:tcW w:w="1980" w:type="dxa"/>
            <w:tcBorders>
              <w:top w:val="nil"/>
              <w:left w:val="single" w:sz="4" w:space="0" w:color="auto"/>
              <w:bottom w:val="single" w:sz="4" w:space="0" w:color="auto"/>
              <w:right w:val="single" w:sz="4" w:space="0" w:color="auto"/>
            </w:tcBorders>
          </w:tcPr>
          <w:p w14:paraId="3372960C" w14:textId="77777777" w:rsidR="001B4D6D" w:rsidRDefault="001B4D6D" w:rsidP="00826DD7">
            <w:pPr>
              <w:rPr>
                <w:color w:val="000000"/>
                <w:sz w:val="22"/>
                <w:szCs w:val="22"/>
              </w:rPr>
            </w:pPr>
            <w:r>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4DF30E2B" w14:textId="77777777" w:rsidR="001B4D6D" w:rsidRDefault="001B4D6D" w:rsidP="00826DD7">
            <w:pPr>
              <w:jc w:val="center"/>
              <w:rPr>
                <w:color w:val="000000"/>
                <w:sz w:val="22"/>
                <w:szCs w:val="22"/>
              </w:rPr>
            </w:pPr>
            <w:r>
              <w:rPr>
                <w:color w:val="000000"/>
                <w:sz w:val="22"/>
                <w:szCs w:val="22"/>
              </w:rPr>
              <w:t>9.16.1</w:t>
            </w:r>
          </w:p>
        </w:tc>
        <w:tc>
          <w:tcPr>
            <w:tcW w:w="6480" w:type="dxa"/>
            <w:tcBorders>
              <w:top w:val="nil"/>
              <w:left w:val="nil"/>
              <w:bottom w:val="single" w:sz="4" w:space="0" w:color="auto"/>
              <w:right w:val="single" w:sz="4" w:space="0" w:color="auto"/>
            </w:tcBorders>
          </w:tcPr>
          <w:p w14:paraId="0073703A" w14:textId="77777777" w:rsidR="001B4D6D" w:rsidRDefault="001B4D6D" w:rsidP="00826DD7">
            <w:pPr>
              <w:spacing w:after="120"/>
              <w:rPr>
                <w:color w:val="000000"/>
                <w:sz w:val="22"/>
                <w:szCs w:val="22"/>
              </w:rPr>
            </w:pPr>
            <w:r w:rsidRPr="00E61723">
              <w:rPr>
                <w:color w:val="000000"/>
                <w:sz w:val="22"/>
                <w:szCs w:val="22"/>
              </w:rPr>
              <w:t>$0.</w:t>
            </w:r>
            <w:r>
              <w:rPr>
                <w:color w:val="000000"/>
                <w:sz w:val="22"/>
                <w:szCs w:val="22"/>
              </w:rPr>
              <w:t>55</w:t>
            </w:r>
            <w:r w:rsidRPr="00E61723">
              <w:rPr>
                <w:color w:val="000000"/>
                <w:sz w:val="22"/>
                <w:szCs w:val="22"/>
              </w:rPr>
              <w:t>5 per MWh to fund ERCOT activities subject to Public Utility Commission of Texas (PUCT) oversight.  This fee is charged to all Qualified Scheduling Entities (QSEs) based on Load represented.</w:t>
            </w:r>
          </w:p>
        </w:tc>
      </w:tr>
      <w:tr w:rsidR="001B4D6D" w14:paraId="56BA9D16" w14:textId="77777777" w:rsidTr="00826DD7">
        <w:trPr>
          <w:trHeight w:val="816"/>
        </w:trPr>
        <w:tc>
          <w:tcPr>
            <w:tcW w:w="1980" w:type="dxa"/>
            <w:tcBorders>
              <w:top w:val="nil"/>
              <w:left w:val="single" w:sz="4" w:space="0" w:color="auto"/>
              <w:bottom w:val="single" w:sz="4" w:space="0" w:color="auto"/>
              <w:right w:val="single" w:sz="4" w:space="0" w:color="auto"/>
            </w:tcBorders>
          </w:tcPr>
          <w:p w14:paraId="4099ACFC" w14:textId="77777777" w:rsidR="001B4D6D" w:rsidRDefault="001B4D6D" w:rsidP="00826DD7">
            <w:pPr>
              <w:rPr>
                <w:color w:val="000000"/>
                <w:sz w:val="22"/>
                <w:szCs w:val="22"/>
              </w:rPr>
            </w:pPr>
            <w:r>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628E1650" w14:textId="77777777" w:rsidR="001B4D6D" w:rsidRDefault="001B4D6D" w:rsidP="00826DD7">
            <w:pPr>
              <w:jc w:val="center"/>
              <w:rPr>
                <w:color w:val="000000"/>
                <w:sz w:val="22"/>
                <w:szCs w:val="22"/>
              </w:rPr>
            </w:pPr>
            <w:r>
              <w:rPr>
                <w:color w:val="000000"/>
                <w:sz w:val="22"/>
                <w:szCs w:val="22"/>
              </w:rPr>
              <w:t>9.16.2</w:t>
            </w:r>
          </w:p>
        </w:tc>
        <w:tc>
          <w:tcPr>
            <w:tcW w:w="6480" w:type="dxa"/>
            <w:tcBorders>
              <w:top w:val="nil"/>
              <w:left w:val="nil"/>
              <w:bottom w:val="single" w:sz="4" w:space="0" w:color="auto"/>
              <w:right w:val="single" w:sz="4" w:space="0" w:color="auto"/>
            </w:tcBorders>
          </w:tcPr>
          <w:p w14:paraId="7FFAE1EF" w14:textId="77777777" w:rsidR="001B4D6D" w:rsidRDefault="001B4D6D" w:rsidP="00826DD7">
            <w:pPr>
              <w:rPr>
                <w:color w:val="000000"/>
                <w:sz w:val="22"/>
                <w:szCs w:val="22"/>
              </w:rPr>
            </w:pPr>
            <w:r>
              <w:rPr>
                <w:color w:val="000000"/>
                <w:sz w:val="22"/>
                <w:szCs w:val="22"/>
              </w:rPr>
              <w:t>Actual cost of using third party communications network - Initial equipment installation cost not to exceed $25,000, and monthly network management fee not to exceed $1,500.</w:t>
            </w:r>
          </w:p>
        </w:tc>
      </w:tr>
      <w:tr w:rsidR="001B4D6D" w14:paraId="385E75FA" w14:textId="77777777" w:rsidTr="00826DD7">
        <w:trPr>
          <w:trHeight w:val="816"/>
        </w:trPr>
        <w:tc>
          <w:tcPr>
            <w:tcW w:w="1980" w:type="dxa"/>
            <w:tcBorders>
              <w:top w:val="nil"/>
              <w:left w:val="single" w:sz="4" w:space="0" w:color="auto"/>
              <w:bottom w:val="single" w:sz="4" w:space="0" w:color="auto"/>
              <w:right w:val="single" w:sz="4" w:space="0" w:color="auto"/>
            </w:tcBorders>
          </w:tcPr>
          <w:p w14:paraId="50293A38" w14:textId="77777777" w:rsidR="001B4D6D" w:rsidRDefault="001B4D6D" w:rsidP="00826DD7">
            <w:pPr>
              <w:rPr>
                <w:color w:val="000000"/>
                <w:sz w:val="22"/>
                <w:szCs w:val="22"/>
              </w:rPr>
            </w:pPr>
            <w:r>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58AB5F64" w14:textId="77777777" w:rsidR="001B4D6D" w:rsidRDefault="001B4D6D" w:rsidP="00826DD7">
            <w:pPr>
              <w:jc w:val="center"/>
              <w:rPr>
                <w:color w:val="000000"/>
                <w:sz w:val="22"/>
                <w:szCs w:val="22"/>
              </w:rPr>
            </w:pPr>
            <w:r>
              <w:rPr>
                <w:color w:val="000000"/>
                <w:sz w:val="22"/>
                <w:szCs w:val="22"/>
              </w:rPr>
              <w:t>NA</w:t>
            </w:r>
          </w:p>
        </w:tc>
        <w:tc>
          <w:tcPr>
            <w:tcW w:w="6480" w:type="dxa"/>
            <w:tcBorders>
              <w:top w:val="nil"/>
              <w:left w:val="nil"/>
              <w:bottom w:val="single" w:sz="4" w:space="0" w:color="auto"/>
              <w:right w:val="single" w:sz="4" w:space="0" w:color="auto"/>
            </w:tcBorders>
          </w:tcPr>
          <w:p w14:paraId="4177727E" w14:textId="77777777" w:rsidR="001B4D6D" w:rsidRDefault="001B4D6D" w:rsidP="00826DD7">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del w:id="2" w:author="ERCOT" w:date="2021-11-04T14:05:00Z">
              <w:r w:rsidRPr="00056225" w:rsidDel="00920CB8">
                <w:rPr>
                  <w:color w:val="000000"/>
                  <w:sz w:val="22"/>
                  <w:szCs w:val="22"/>
                </w:rPr>
                <w:delText>meeting the requirements of Planning Guide Section 5.1.1, Applicability,</w:delText>
              </w:r>
            </w:del>
            <w:del w:id="3" w:author="ERCOT" w:date="2021-11-04T15:16:00Z">
              <w:r w:rsidDel="001E0088">
                <w:rPr>
                  <w:color w:val="000000"/>
                  <w:sz w:val="22"/>
                  <w:szCs w:val="22"/>
                </w:rPr>
                <w:delText xml:space="preserve"> </w:delText>
              </w:r>
            </w:del>
            <w:r>
              <w:rPr>
                <w:color w:val="000000"/>
                <w:sz w:val="22"/>
                <w:szCs w:val="22"/>
              </w:rPr>
              <w:t>to the ERCOT</w:t>
            </w:r>
            <w:ins w:id="4" w:author="ERCOT" w:date="2021-11-04T14:05:00Z">
              <w:r w:rsidR="00920CB8">
                <w:rPr>
                  <w:color w:val="000000"/>
                  <w:sz w:val="22"/>
                  <w:szCs w:val="22"/>
                </w:rPr>
                <w:t xml:space="preserve"> System</w:t>
              </w:r>
            </w:ins>
            <w:del w:id="5" w:author="ERCOT" w:date="2021-11-04T16:55:00Z">
              <w:r w:rsidDel="00AB69EA">
                <w:rPr>
                  <w:color w:val="000000"/>
                  <w:sz w:val="22"/>
                  <w:szCs w:val="22"/>
                </w:rPr>
                <w:delText xml:space="preserve"> </w:delText>
              </w:r>
            </w:del>
            <w:del w:id="6" w:author="ERCOT" w:date="2021-11-04T14:05:00Z">
              <w:r w:rsidDel="00920CB8">
                <w:rPr>
                  <w:color w:val="000000"/>
                  <w:sz w:val="22"/>
                  <w:szCs w:val="22"/>
                </w:rPr>
                <w:delText>Transmission Grid</w:delText>
              </w:r>
            </w:del>
            <w:r>
              <w:rPr>
                <w:color w:val="000000"/>
                <w:sz w:val="22"/>
                <w:szCs w:val="22"/>
              </w:rPr>
              <w:t>.</w:t>
            </w:r>
          </w:p>
          <w:p w14:paraId="1E702C95" w14:textId="77777777" w:rsidR="001B4D6D" w:rsidRDefault="001B4D6D" w:rsidP="00826DD7">
            <w:pPr>
              <w:rPr>
                <w:sz w:val="22"/>
                <w:szCs w:val="22"/>
              </w:rPr>
            </w:pPr>
            <w:r>
              <w:rPr>
                <w:sz w:val="22"/>
                <w:szCs w:val="22"/>
              </w:rPr>
              <w:t>$5,000 (less than or equal to 150MW)</w:t>
            </w:r>
          </w:p>
          <w:p w14:paraId="506B1DAE" w14:textId="77777777" w:rsidR="001B4D6D" w:rsidRDefault="001B4D6D" w:rsidP="00826DD7">
            <w:pPr>
              <w:rPr>
                <w:color w:val="000000"/>
                <w:sz w:val="22"/>
                <w:szCs w:val="22"/>
              </w:rPr>
            </w:pPr>
            <w:r>
              <w:rPr>
                <w:sz w:val="22"/>
                <w:szCs w:val="22"/>
              </w:rPr>
              <w:t>$7,000 (greater than 150MW)</w:t>
            </w:r>
          </w:p>
        </w:tc>
      </w:tr>
      <w:tr w:rsidR="001B4D6D" w14:paraId="207112F2" w14:textId="77777777" w:rsidTr="009301AA">
        <w:trPr>
          <w:trHeight w:val="816"/>
        </w:trPr>
        <w:tc>
          <w:tcPr>
            <w:tcW w:w="1980" w:type="dxa"/>
            <w:tcBorders>
              <w:top w:val="nil"/>
              <w:left w:val="single" w:sz="4" w:space="0" w:color="auto"/>
              <w:bottom w:val="single" w:sz="4" w:space="0" w:color="auto"/>
              <w:right w:val="single" w:sz="4" w:space="0" w:color="auto"/>
            </w:tcBorders>
          </w:tcPr>
          <w:p w14:paraId="1AE0C287" w14:textId="77777777" w:rsidR="001B4D6D" w:rsidRDefault="001B4D6D" w:rsidP="00F407D5">
            <w:pPr>
              <w:pStyle w:val="Style1"/>
              <w:rPr>
                <w:sz w:val="22"/>
                <w:szCs w:val="22"/>
              </w:rPr>
            </w:pPr>
            <w:r>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3B936C31" w14:textId="77777777" w:rsidR="001B4D6D" w:rsidRDefault="001B4D6D" w:rsidP="00826DD7">
            <w:pPr>
              <w:jc w:val="center"/>
              <w:rPr>
                <w:color w:val="000000"/>
                <w:sz w:val="22"/>
                <w:szCs w:val="22"/>
              </w:rPr>
            </w:pPr>
            <w:r>
              <w:rPr>
                <w:color w:val="000000"/>
                <w:sz w:val="22"/>
                <w:szCs w:val="22"/>
              </w:rPr>
              <w:t>NA</w:t>
            </w:r>
          </w:p>
        </w:tc>
        <w:tc>
          <w:tcPr>
            <w:tcW w:w="6480" w:type="dxa"/>
            <w:tcBorders>
              <w:top w:val="nil"/>
              <w:left w:val="nil"/>
              <w:bottom w:val="single" w:sz="4" w:space="0" w:color="auto"/>
              <w:right w:val="single" w:sz="4" w:space="0" w:color="auto"/>
            </w:tcBorders>
          </w:tcPr>
          <w:p w14:paraId="21AA61A7" w14:textId="77777777" w:rsidR="001B4D6D" w:rsidRDefault="001B4D6D" w:rsidP="00826DD7">
            <w:pPr>
              <w:rPr>
                <w:color w:val="000000"/>
                <w:sz w:val="22"/>
                <w:szCs w:val="22"/>
              </w:rPr>
            </w:pPr>
            <w:r>
              <w:rPr>
                <w:sz w:val="22"/>
                <w:szCs w:val="22"/>
              </w:rPr>
              <w:t>$15 per MW – to support ERCOT system studies and coordination.  Applicable MW amount per Planning Guide Section 5, Generation Resource Interconnection or Change Request.</w:t>
            </w:r>
          </w:p>
        </w:tc>
      </w:tr>
      <w:tr w:rsidR="001B4D6D" w14:paraId="1A3614CE" w14:textId="77777777" w:rsidTr="00826DD7">
        <w:trPr>
          <w:trHeight w:val="480"/>
        </w:trPr>
        <w:tc>
          <w:tcPr>
            <w:tcW w:w="1980" w:type="dxa"/>
            <w:tcBorders>
              <w:top w:val="nil"/>
              <w:left w:val="single" w:sz="4" w:space="0" w:color="auto"/>
              <w:bottom w:val="single" w:sz="4" w:space="0" w:color="auto"/>
              <w:right w:val="single" w:sz="4" w:space="0" w:color="auto"/>
            </w:tcBorders>
          </w:tcPr>
          <w:p w14:paraId="2CF08823" w14:textId="77777777" w:rsidR="001B4D6D" w:rsidRDefault="001B4D6D" w:rsidP="00826DD7">
            <w:pPr>
              <w:rPr>
                <w:color w:val="000000"/>
                <w:sz w:val="22"/>
                <w:szCs w:val="22"/>
              </w:rPr>
            </w:pPr>
            <w:r>
              <w:rPr>
                <w:color w:val="000000"/>
                <w:sz w:val="22"/>
                <w:szCs w:val="22"/>
              </w:rPr>
              <w:t>Map Sale fees</w:t>
            </w:r>
          </w:p>
        </w:tc>
        <w:tc>
          <w:tcPr>
            <w:tcW w:w="1440" w:type="dxa"/>
            <w:tcBorders>
              <w:top w:val="nil"/>
              <w:left w:val="nil"/>
              <w:bottom w:val="single" w:sz="4" w:space="0" w:color="auto"/>
              <w:right w:val="single" w:sz="4" w:space="0" w:color="auto"/>
            </w:tcBorders>
          </w:tcPr>
          <w:p w14:paraId="22A35F5D" w14:textId="77777777" w:rsidR="001B4D6D" w:rsidRDefault="001B4D6D" w:rsidP="00826DD7">
            <w:pPr>
              <w:jc w:val="center"/>
              <w:rPr>
                <w:color w:val="000000"/>
                <w:sz w:val="22"/>
                <w:szCs w:val="22"/>
              </w:rPr>
            </w:pPr>
            <w:r>
              <w:rPr>
                <w:color w:val="000000"/>
                <w:sz w:val="22"/>
                <w:szCs w:val="22"/>
              </w:rPr>
              <w:t>NA</w:t>
            </w:r>
          </w:p>
        </w:tc>
        <w:tc>
          <w:tcPr>
            <w:tcW w:w="6480" w:type="dxa"/>
            <w:tcBorders>
              <w:top w:val="nil"/>
              <w:left w:val="nil"/>
              <w:bottom w:val="single" w:sz="4" w:space="0" w:color="auto"/>
              <w:right w:val="single" w:sz="4" w:space="0" w:color="auto"/>
            </w:tcBorders>
          </w:tcPr>
          <w:p w14:paraId="708E328C" w14:textId="77777777" w:rsidR="001B4D6D" w:rsidRDefault="001B4D6D" w:rsidP="00826DD7">
            <w:pPr>
              <w:rPr>
                <w:color w:val="000000"/>
                <w:sz w:val="22"/>
                <w:szCs w:val="22"/>
              </w:rPr>
            </w:pPr>
            <w:r>
              <w:rPr>
                <w:color w:val="000000"/>
                <w:sz w:val="22"/>
                <w:szCs w:val="22"/>
              </w:rPr>
              <w:t>$20 - $40 per map request (by size)</w:t>
            </w:r>
          </w:p>
        </w:tc>
      </w:tr>
      <w:tr w:rsidR="001B4D6D" w14:paraId="61B41218" w14:textId="77777777" w:rsidTr="00826DD7">
        <w:trPr>
          <w:trHeight w:val="204"/>
        </w:trPr>
        <w:tc>
          <w:tcPr>
            <w:tcW w:w="1980" w:type="dxa"/>
            <w:tcBorders>
              <w:top w:val="nil"/>
              <w:left w:val="single" w:sz="4" w:space="0" w:color="auto"/>
              <w:bottom w:val="single" w:sz="4" w:space="0" w:color="auto"/>
              <w:right w:val="single" w:sz="4" w:space="0" w:color="auto"/>
            </w:tcBorders>
          </w:tcPr>
          <w:p w14:paraId="27C8E4B3" w14:textId="77777777" w:rsidR="001B4D6D" w:rsidRDefault="001B4D6D" w:rsidP="00826DD7">
            <w:pPr>
              <w:rPr>
                <w:color w:val="000000"/>
                <w:sz w:val="22"/>
                <w:szCs w:val="22"/>
              </w:rPr>
            </w:pPr>
            <w:r>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60FA73E7" w14:textId="77777777" w:rsidR="001B4D6D" w:rsidRDefault="001B4D6D" w:rsidP="00826DD7">
            <w:pPr>
              <w:jc w:val="center"/>
              <w:rPr>
                <w:color w:val="000000"/>
                <w:sz w:val="22"/>
                <w:szCs w:val="22"/>
              </w:rPr>
            </w:pPr>
            <w:r>
              <w:rPr>
                <w:color w:val="000000"/>
                <w:sz w:val="22"/>
                <w:szCs w:val="22"/>
              </w:rPr>
              <w:t>9.16.2</w:t>
            </w:r>
          </w:p>
        </w:tc>
        <w:tc>
          <w:tcPr>
            <w:tcW w:w="6480" w:type="dxa"/>
            <w:tcBorders>
              <w:top w:val="nil"/>
              <w:left w:val="nil"/>
              <w:bottom w:val="single" w:sz="4" w:space="0" w:color="auto"/>
              <w:right w:val="single" w:sz="4" w:space="0" w:color="auto"/>
            </w:tcBorders>
          </w:tcPr>
          <w:p w14:paraId="033D4CB3" w14:textId="77777777" w:rsidR="001B4D6D" w:rsidRDefault="001B4D6D" w:rsidP="00826DD7">
            <w:pPr>
              <w:rPr>
                <w:color w:val="000000"/>
                <w:sz w:val="22"/>
                <w:szCs w:val="22"/>
              </w:rPr>
            </w:pPr>
            <w:r>
              <w:rPr>
                <w:color w:val="000000"/>
                <w:sz w:val="22"/>
                <w:szCs w:val="22"/>
              </w:rPr>
              <w:t>$500 per Entity</w:t>
            </w:r>
          </w:p>
        </w:tc>
      </w:tr>
      <w:tr w:rsidR="001B4D6D" w14:paraId="19BF1FA4" w14:textId="77777777" w:rsidTr="00826DD7">
        <w:trPr>
          <w:trHeight w:val="435"/>
        </w:trPr>
        <w:tc>
          <w:tcPr>
            <w:tcW w:w="1980" w:type="dxa"/>
            <w:tcBorders>
              <w:top w:val="nil"/>
              <w:left w:val="single" w:sz="4" w:space="0" w:color="auto"/>
              <w:bottom w:val="single" w:sz="4" w:space="0" w:color="auto"/>
              <w:right w:val="single" w:sz="4" w:space="0" w:color="auto"/>
            </w:tcBorders>
          </w:tcPr>
          <w:p w14:paraId="5426FCDC" w14:textId="77777777" w:rsidR="001B4D6D" w:rsidRDefault="001B4D6D" w:rsidP="00826DD7">
            <w:pPr>
              <w:rPr>
                <w:color w:val="000000"/>
                <w:sz w:val="22"/>
                <w:szCs w:val="22"/>
              </w:rPr>
            </w:pPr>
            <w:r>
              <w:rPr>
                <w:color w:val="000000"/>
                <w:sz w:val="22"/>
                <w:szCs w:val="22"/>
              </w:rPr>
              <w:lastRenderedPageBreak/>
              <w:t>Competitive Retailer Application fee</w:t>
            </w:r>
          </w:p>
        </w:tc>
        <w:tc>
          <w:tcPr>
            <w:tcW w:w="1440" w:type="dxa"/>
            <w:tcBorders>
              <w:top w:val="nil"/>
              <w:left w:val="nil"/>
              <w:bottom w:val="single" w:sz="4" w:space="0" w:color="auto"/>
              <w:right w:val="single" w:sz="4" w:space="0" w:color="auto"/>
            </w:tcBorders>
          </w:tcPr>
          <w:p w14:paraId="76BF621B" w14:textId="77777777" w:rsidR="001B4D6D" w:rsidRDefault="001B4D6D" w:rsidP="00826DD7">
            <w:pPr>
              <w:jc w:val="center"/>
              <w:rPr>
                <w:color w:val="000000"/>
                <w:sz w:val="22"/>
                <w:szCs w:val="22"/>
              </w:rPr>
            </w:pPr>
            <w:r>
              <w:rPr>
                <w:color w:val="000000"/>
                <w:sz w:val="22"/>
                <w:szCs w:val="22"/>
              </w:rPr>
              <w:t>9.16.2</w:t>
            </w:r>
          </w:p>
        </w:tc>
        <w:tc>
          <w:tcPr>
            <w:tcW w:w="6480" w:type="dxa"/>
            <w:tcBorders>
              <w:top w:val="nil"/>
              <w:left w:val="nil"/>
              <w:bottom w:val="single" w:sz="4" w:space="0" w:color="auto"/>
              <w:right w:val="single" w:sz="4" w:space="0" w:color="auto"/>
            </w:tcBorders>
          </w:tcPr>
          <w:p w14:paraId="27238C03" w14:textId="77777777" w:rsidR="001B4D6D" w:rsidRDefault="001B4D6D" w:rsidP="00826DD7">
            <w:pPr>
              <w:rPr>
                <w:color w:val="000000"/>
                <w:sz w:val="22"/>
                <w:szCs w:val="22"/>
              </w:rPr>
            </w:pPr>
            <w:r>
              <w:rPr>
                <w:color w:val="000000"/>
                <w:sz w:val="22"/>
                <w:szCs w:val="22"/>
              </w:rPr>
              <w:t>$500 per Entity</w:t>
            </w:r>
          </w:p>
        </w:tc>
      </w:tr>
      <w:tr w:rsidR="001B4D6D" w14:paraId="3DB4293F" w14:textId="77777777" w:rsidTr="00826DD7">
        <w:trPr>
          <w:trHeight w:val="510"/>
        </w:trPr>
        <w:tc>
          <w:tcPr>
            <w:tcW w:w="1980" w:type="dxa"/>
            <w:tcBorders>
              <w:top w:val="nil"/>
              <w:left w:val="single" w:sz="4" w:space="0" w:color="auto"/>
              <w:bottom w:val="single" w:sz="4" w:space="0" w:color="auto"/>
              <w:right w:val="single" w:sz="4" w:space="0" w:color="auto"/>
            </w:tcBorders>
          </w:tcPr>
          <w:p w14:paraId="542D942B" w14:textId="77777777" w:rsidR="001B4D6D" w:rsidRDefault="001B4D6D" w:rsidP="00826DD7">
            <w:pPr>
              <w:rPr>
                <w:color w:val="000000"/>
                <w:sz w:val="22"/>
                <w:szCs w:val="22"/>
              </w:rPr>
            </w:pPr>
            <w:r>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739A1B4C" w14:textId="77777777" w:rsidR="001B4D6D" w:rsidRDefault="001B4D6D" w:rsidP="00826DD7">
            <w:pPr>
              <w:jc w:val="center"/>
              <w:rPr>
                <w:color w:val="000000"/>
                <w:sz w:val="22"/>
                <w:szCs w:val="22"/>
              </w:rPr>
            </w:pPr>
            <w:r>
              <w:rPr>
                <w:color w:val="000000"/>
                <w:sz w:val="22"/>
                <w:szCs w:val="22"/>
              </w:rPr>
              <w:t>9.16.2</w:t>
            </w:r>
          </w:p>
        </w:tc>
        <w:tc>
          <w:tcPr>
            <w:tcW w:w="6480" w:type="dxa"/>
            <w:tcBorders>
              <w:top w:val="nil"/>
              <w:left w:val="nil"/>
              <w:bottom w:val="single" w:sz="4" w:space="0" w:color="auto"/>
              <w:right w:val="single" w:sz="4" w:space="0" w:color="auto"/>
            </w:tcBorders>
          </w:tcPr>
          <w:p w14:paraId="7A161F1A" w14:textId="77777777" w:rsidR="001B4D6D" w:rsidRDefault="001B4D6D" w:rsidP="00826DD7">
            <w:pPr>
              <w:rPr>
                <w:color w:val="000000"/>
                <w:sz w:val="22"/>
                <w:szCs w:val="22"/>
              </w:rPr>
            </w:pPr>
            <w:r>
              <w:rPr>
                <w:color w:val="000000"/>
                <w:sz w:val="22"/>
                <w:szCs w:val="22"/>
              </w:rPr>
              <w:t>$500 per Entity</w:t>
            </w:r>
          </w:p>
        </w:tc>
      </w:tr>
      <w:tr w:rsidR="001B4D6D" w14:paraId="2CD75361" w14:textId="77777777" w:rsidTr="00826DD7">
        <w:trPr>
          <w:trHeight w:val="510"/>
        </w:trPr>
        <w:tc>
          <w:tcPr>
            <w:tcW w:w="1980" w:type="dxa"/>
            <w:tcBorders>
              <w:top w:val="nil"/>
              <w:left w:val="single" w:sz="4" w:space="0" w:color="auto"/>
              <w:bottom w:val="single" w:sz="4" w:space="0" w:color="auto"/>
              <w:right w:val="single" w:sz="4" w:space="0" w:color="auto"/>
            </w:tcBorders>
          </w:tcPr>
          <w:p w14:paraId="439F3904" w14:textId="77777777" w:rsidR="001B4D6D" w:rsidRDefault="001B4D6D" w:rsidP="00826DD7">
            <w:pPr>
              <w:rPr>
                <w:color w:val="000000"/>
                <w:sz w:val="22"/>
                <w:szCs w:val="22"/>
              </w:rPr>
            </w:pPr>
            <w:r>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4E5B3435" w14:textId="77777777" w:rsidR="001B4D6D" w:rsidRDefault="001B4D6D" w:rsidP="00826DD7">
            <w:pPr>
              <w:jc w:val="center"/>
              <w:rPr>
                <w:color w:val="000000"/>
                <w:sz w:val="22"/>
                <w:szCs w:val="22"/>
              </w:rPr>
            </w:pPr>
            <w:r>
              <w:rPr>
                <w:color w:val="000000"/>
                <w:sz w:val="22"/>
                <w:szCs w:val="22"/>
              </w:rPr>
              <w:t>9.16.2</w:t>
            </w:r>
          </w:p>
        </w:tc>
        <w:tc>
          <w:tcPr>
            <w:tcW w:w="6480" w:type="dxa"/>
            <w:tcBorders>
              <w:top w:val="nil"/>
              <w:left w:val="nil"/>
              <w:bottom w:val="single" w:sz="4" w:space="0" w:color="auto"/>
              <w:right w:val="single" w:sz="4" w:space="0" w:color="auto"/>
            </w:tcBorders>
          </w:tcPr>
          <w:p w14:paraId="1BEEA25C" w14:textId="77777777" w:rsidR="001B4D6D" w:rsidRDefault="001B4D6D" w:rsidP="00826DD7">
            <w:pPr>
              <w:rPr>
                <w:color w:val="000000"/>
                <w:sz w:val="22"/>
                <w:szCs w:val="22"/>
              </w:rPr>
            </w:pPr>
            <w:r>
              <w:rPr>
                <w:color w:val="000000"/>
                <w:sz w:val="22"/>
                <w:szCs w:val="22"/>
              </w:rPr>
              <w:t>$500 per Entity</w:t>
            </w:r>
          </w:p>
        </w:tc>
      </w:tr>
      <w:tr w:rsidR="00371889" w14:paraId="39B55323" w14:textId="77777777" w:rsidTr="00826DD7">
        <w:trPr>
          <w:trHeight w:val="510"/>
          <w:ins w:id="7" w:author="ERCOT" w:date="2021-11-04T09:52:00Z"/>
        </w:trPr>
        <w:tc>
          <w:tcPr>
            <w:tcW w:w="1980" w:type="dxa"/>
            <w:tcBorders>
              <w:top w:val="nil"/>
              <w:left w:val="single" w:sz="4" w:space="0" w:color="auto"/>
              <w:bottom w:val="single" w:sz="4" w:space="0" w:color="auto"/>
              <w:right w:val="single" w:sz="4" w:space="0" w:color="auto"/>
            </w:tcBorders>
          </w:tcPr>
          <w:p w14:paraId="5BA66D4E" w14:textId="77777777" w:rsidR="00371889" w:rsidRDefault="00371889" w:rsidP="00826DD7">
            <w:pPr>
              <w:rPr>
                <w:ins w:id="8" w:author="ERCOT" w:date="2021-11-04T09:52:00Z"/>
                <w:color w:val="000000"/>
                <w:sz w:val="22"/>
                <w:szCs w:val="22"/>
              </w:rPr>
            </w:pPr>
            <w:ins w:id="9" w:author="ERCOT" w:date="2021-11-04T09:53:00Z">
              <w:r>
                <w:rPr>
                  <w:color w:val="000000"/>
                  <w:sz w:val="22"/>
                  <w:szCs w:val="22"/>
                </w:rPr>
                <w:t>Weatheriz</w:t>
              </w:r>
            </w:ins>
            <w:ins w:id="10" w:author="ERCOT" w:date="2021-11-04T16:57:00Z">
              <w:r w:rsidR="00AB69EA">
                <w:rPr>
                  <w:color w:val="000000"/>
                  <w:sz w:val="22"/>
                  <w:szCs w:val="22"/>
                </w:rPr>
                <w:t>a</w:t>
              </w:r>
            </w:ins>
            <w:ins w:id="11" w:author="ERCOT" w:date="2021-11-04T09:53:00Z">
              <w:r>
                <w:rPr>
                  <w:color w:val="000000"/>
                  <w:sz w:val="22"/>
                  <w:szCs w:val="22"/>
                </w:rPr>
                <w:t xml:space="preserve">tion Inspection </w:t>
              </w:r>
            </w:ins>
            <w:ins w:id="12" w:author="ERCOT" w:date="2021-11-04T15:21:00Z">
              <w:r w:rsidR="00A26A52">
                <w:rPr>
                  <w:color w:val="000000"/>
                  <w:sz w:val="22"/>
                  <w:szCs w:val="22"/>
                </w:rPr>
                <w:t>f</w:t>
              </w:r>
            </w:ins>
            <w:ins w:id="13" w:author="ERCOT" w:date="2021-11-04T09:53:00Z">
              <w:r>
                <w:rPr>
                  <w:color w:val="000000"/>
                  <w:sz w:val="22"/>
                  <w:szCs w:val="22"/>
                </w:rPr>
                <w:t>ees</w:t>
              </w:r>
            </w:ins>
          </w:p>
        </w:tc>
        <w:tc>
          <w:tcPr>
            <w:tcW w:w="1440" w:type="dxa"/>
            <w:tcBorders>
              <w:top w:val="nil"/>
              <w:left w:val="nil"/>
              <w:bottom w:val="single" w:sz="4" w:space="0" w:color="auto"/>
              <w:right w:val="single" w:sz="4" w:space="0" w:color="auto"/>
            </w:tcBorders>
          </w:tcPr>
          <w:p w14:paraId="1ABC249A" w14:textId="77777777" w:rsidR="00371889" w:rsidRPr="004E5669" w:rsidRDefault="004E5669" w:rsidP="00826DD7">
            <w:pPr>
              <w:jc w:val="center"/>
              <w:rPr>
                <w:ins w:id="14" w:author="ERCOT" w:date="2021-11-04T09:52:00Z"/>
                <w:color w:val="000000"/>
                <w:sz w:val="22"/>
                <w:szCs w:val="22"/>
              </w:rPr>
            </w:pPr>
            <w:ins w:id="15" w:author="ERCOT" w:date="2021-11-05T09:04:00Z">
              <w:r w:rsidRPr="004E5669">
                <w:rPr>
                  <w:rStyle w:val="CommentReference"/>
                  <w:sz w:val="22"/>
                  <w:szCs w:val="22"/>
                </w:rPr>
                <w:t>NA</w:t>
              </w:r>
            </w:ins>
          </w:p>
        </w:tc>
        <w:tc>
          <w:tcPr>
            <w:tcW w:w="6480" w:type="dxa"/>
            <w:tcBorders>
              <w:top w:val="nil"/>
              <w:left w:val="nil"/>
              <w:bottom w:val="single" w:sz="4" w:space="0" w:color="auto"/>
              <w:right w:val="single" w:sz="4" w:space="0" w:color="auto"/>
            </w:tcBorders>
          </w:tcPr>
          <w:p w14:paraId="3ED4E490" w14:textId="77777777" w:rsidR="003D6E4F" w:rsidRDefault="008F3203" w:rsidP="00826DD7">
            <w:pPr>
              <w:rPr>
                <w:ins w:id="16" w:author="Joint Commenters 111621" w:date="2021-11-10T16:32:00Z"/>
                <w:color w:val="000000"/>
                <w:sz w:val="22"/>
                <w:szCs w:val="22"/>
              </w:rPr>
            </w:pPr>
            <w:bookmarkStart w:id="17" w:name="_Hlk87950517"/>
            <w:ins w:id="18" w:author="ERCOT" w:date="2021-11-04T10:13:00Z">
              <w:r>
                <w:rPr>
                  <w:color w:val="000000"/>
                  <w:sz w:val="22"/>
                  <w:szCs w:val="22"/>
                </w:rPr>
                <w:t xml:space="preserve">Resource </w:t>
              </w:r>
            </w:ins>
            <w:ins w:id="19" w:author="ERCOT" w:date="2021-11-04T09:57:00Z">
              <w:r w:rsidR="00371889">
                <w:rPr>
                  <w:color w:val="000000"/>
                  <w:sz w:val="22"/>
                  <w:szCs w:val="22"/>
                </w:rPr>
                <w:t>Entities</w:t>
              </w:r>
            </w:ins>
            <w:ins w:id="20" w:author="TIEC 111621" w:date="2021-11-16T16:03:00Z">
              <w:r w:rsidR="00911CBB">
                <w:rPr>
                  <w:color w:val="000000"/>
                  <w:sz w:val="22"/>
                  <w:szCs w:val="22"/>
                </w:rPr>
                <w:t xml:space="preserve"> representing Generation Resources</w:t>
              </w:r>
            </w:ins>
            <w:ins w:id="21" w:author="ERCOT" w:date="2021-11-04T09:57:00Z">
              <w:r w:rsidR="00371889">
                <w:rPr>
                  <w:color w:val="000000"/>
                  <w:sz w:val="22"/>
                  <w:szCs w:val="22"/>
                </w:rPr>
                <w:t xml:space="preserve"> </w:t>
              </w:r>
            </w:ins>
            <w:ins w:id="22" w:author="Joint Commenters 111621" w:date="2021-11-10T14:30:00Z">
              <w:r w:rsidR="00A47B2B">
                <w:rPr>
                  <w:color w:val="000000"/>
                  <w:sz w:val="22"/>
                  <w:szCs w:val="22"/>
                </w:rPr>
                <w:t xml:space="preserve">shall pay </w:t>
              </w:r>
            </w:ins>
            <w:ins w:id="23" w:author="Joint Commenters 111621" w:date="2021-11-10T16:31:00Z">
              <w:r w:rsidR="003D6E4F">
                <w:rPr>
                  <w:color w:val="000000"/>
                  <w:sz w:val="22"/>
                  <w:szCs w:val="22"/>
                </w:rPr>
                <w:t>a</w:t>
              </w:r>
            </w:ins>
            <w:ins w:id="24" w:author="Joint Commenters 111621" w:date="2021-11-10T14:31:00Z">
              <w:r w:rsidR="00A47B2B">
                <w:rPr>
                  <w:color w:val="000000"/>
                  <w:sz w:val="22"/>
                  <w:szCs w:val="22"/>
                </w:rPr>
                <w:t xml:space="preserve"> fee to fund weatherization inspection pursuant to 16 Texas Administrative Code (TAC) § 25.55.  The fee shall be calculated a</w:t>
              </w:r>
            </w:ins>
            <w:ins w:id="25" w:author="Joint Commenters 111621" w:date="2021-11-10T14:32:00Z">
              <w:r w:rsidR="00A47B2B">
                <w:rPr>
                  <w:color w:val="000000"/>
                  <w:sz w:val="22"/>
                  <w:szCs w:val="22"/>
                </w:rPr>
                <w:t xml:space="preserve">s </w:t>
              </w:r>
            </w:ins>
            <w:ins w:id="26" w:author="Joint Commenters 111621" w:date="2021-11-10T16:28:00Z">
              <w:r w:rsidR="003D6E4F">
                <w:rPr>
                  <w:color w:val="000000"/>
                  <w:sz w:val="22"/>
                  <w:szCs w:val="22"/>
                </w:rPr>
                <w:t>a rate resulting from</w:t>
              </w:r>
            </w:ins>
            <w:ins w:id="27" w:author="Joint Commenters 111621" w:date="2021-11-12T14:33:00Z">
              <w:r w:rsidR="00177DC5">
                <w:rPr>
                  <w:color w:val="000000"/>
                  <w:sz w:val="22"/>
                  <w:szCs w:val="22"/>
                </w:rPr>
                <w:t xml:space="preserve"> </w:t>
              </w:r>
            </w:ins>
            <w:ins w:id="28" w:author="Joint Commenters 111621" w:date="2021-11-10T14:32:00Z">
              <w:r w:rsidR="00A47B2B">
                <w:rPr>
                  <w:color w:val="000000"/>
                  <w:sz w:val="22"/>
                  <w:szCs w:val="22"/>
                </w:rPr>
                <w:t>the sum of the estimated cost of all con</w:t>
              </w:r>
            </w:ins>
            <w:ins w:id="29" w:author="Joint Commenters 111621" w:date="2021-11-10T14:49:00Z">
              <w:r w:rsidR="00A013AF">
                <w:rPr>
                  <w:color w:val="000000"/>
                  <w:sz w:val="22"/>
                  <w:szCs w:val="22"/>
                </w:rPr>
                <w:t>tractors and ERCOT internal labor</w:t>
              </w:r>
            </w:ins>
            <w:ins w:id="30" w:author="Joint Commenters 111621" w:date="2021-11-16T13:18:00Z">
              <w:r w:rsidR="0022782D">
                <w:rPr>
                  <w:color w:val="000000"/>
                  <w:sz w:val="22"/>
                  <w:szCs w:val="22"/>
                </w:rPr>
                <w:t>,</w:t>
              </w:r>
            </w:ins>
            <w:ins w:id="31" w:author="Joint Commenters 111621" w:date="2021-11-10T14:49:00Z">
              <w:r w:rsidR="00A013AF">
                <w:rPr>
                  <w:color w:val="000000"/>
                  <w:sz w:val="22"/>
                  <w:szCs w:val="22"/>
                </w:rPr>
                <w:t xml:space="preserve"> plus a co</w:t>
              </w:r>
            </w:ins>
            <w:ins w:id="32" w:author="Joint Commenters 111621" w:date="2021-11-10T14:58:00Z">
              <w:r w:rsidR="00E8058E">
                <w:rPr>
                  <w:color w:val="000000"/>
                  <w:sz w:val="22"/>
                  <w:szCs w:val="22"/>
                </w:rPr>
                <w:t xml:space="preserve">ntingency amount of 10% </w:t>
              </w:r>
            </w:ins>
            <w:ins w:id="33" w:author="Joint Commenters 111621" w:date="2021-11-10T16:16:00Z">
              <w:r w:rsidR="00E536E3">
                <w:rPr>
                  <w:color w:val="000000"/>
                  <w:sz w:val="22"/>
                  <w:szCs w:val="22"/>
                </w:rPr>
                <w:t xml:space="preserve">less amounts expected to be recovered from </w:t>
              </w:r>
            </w:ins>
            <w:ins w:id="34" w:author="Joint Commenters 111621" w:date="2021-11-10T16:17:00Z">
              <w:r w:rsidR="00E536E3">
                <w:rPr>
                  <w:color w:val="000000"/>
                  <w:sz w:val="22"/>
                  <w:szCs w:val="22"/>
                </w:rPr>
                <w:t xml:space="preserve">inspection fees recovered </w:t>
              </w:r>
            </w:ins>
            <w:ins w:id="35" w:author="Joint Commenters 111621" w:date="2021-11-10T16:28:00Z">
              <w:r w:rsidR="003D6E4F">
                <w:rPr>
                  <w:color w:val="000000"/>
                  <w:sz w:val="22"/>
                  <w:szCs w:val="22"/>
                </w:rPr>
                <w:t>from Transmission Service Providers</w:t>
              </w:r>
            </w:ins>
            <w:ins w:id="36" w:author="Joint Commenters 111621" w:date="2021-11-10T16:29:00Z">
              <w:r w:rsidR="003D6E4F">
                <w:rPr>
                  <w:color w:val="000000"/>
                  <w:sz w:val="22"/>
                  <w:szCs w:val="22"/>
                </w:rPr>
                <w:t xml:space="preserve"> (TSPs)</w:t>
              </w:r>
            </w:ins>
            <w:ins w:id="37" w:author="Joint Commenters 111621" w:date="2021-11-16T13:18:00Z">
              <w:r w:rsidR="0022782D">
                <w:rPr>
                  <w:color w:val="000000"/>
                  <w:sz w:val="22"/>
                  <w:szCs w:val="22"/>
                </w:rPr>
                <w:t>,</w:t>
              </w:r>
            </w:ins>
            <w:ins w:id="38" w:author="Joint Commenters 111621" w:date="2021-11-12T14:33:00Z">
              <w:r w:rsidR="00177DC5">
                <w:rPr>
                  <w:color w:val="000000"/>
                  <w:sz w:val="22"/>
                  <w:szCs w:val="22"/>
                </w:rPr>
                <w:t xml:space="preserve"> </w:t>
              </w:r>
            </w:ins>
            <w:ins w:id="39" w:author="Joint Commenters 111621" w:date="2021-11-10T14:58:00Z">
              <w:r w:rsidR="00E8058E">
                <w:rPr>
                  <w:color w:val="000000"/>
                  <w:sz w:val="22"/>
                  <w:szCs w:val="22"/>
                </w:rPr>
                <w:t xml:space="preserve">divided by the </w:t>
              </w:r>
            </w:ins>
            <w:ins w:id="40" w:author="Joint Commenters 111621" w:date="2021-11-10T15:01:00Z">
              <w:r w:rsidR="008C1409">
                <w:rPr>
                  <w:color w:val="000000"/>
                  <w:sz w:val="22"/>
                  <w:szCs w:val="22"/>
                </w:rPr>
                <w:t>aggregate</w:t>
              </w:r>
            </w:ins>
            <w:ins w:id="41" w:author="Joint Commenters 111621" w:date="2021-11-10T14:59:00Z">
              <w:r w:rsidR="008C1409">
                <w:rPr>
                  <w:color w:val="000000"/>
                  <w:sz w:val="22"/>
                  <w:szCs w:val="22"/>
                </w:rPr>
                <w:t xml:space="preserve"> winter </w:t>
              </w:r>
            </w:ins>
            <w:ins w:id="42" w:author="Joint Commenters 111621" w:date="2021-11-16T11:30:00Z">
              <w:r w:rsidR="00CE0543">
                <w:rPr>
                  <w:color w:val="000000"/>
                  <w:sz w:val="22"/>
                  <w:szCs w:val="22"/>
                </w:rPr>
                <w:t>N</w:t>
              </w:r>
            </w:ins>
            <w:ins w:id="43" w:author="Joint Commenters 111621" w:date="2021-11-10T14:59:00Z">
              <w:r w:rsidR="008C1409">
                <w:rPr>
                  <w:color w:val="000000"/>
                  <w:sz w:val="22"/>
                  <w:szCs w:val="22"/>
                </w:rPr>
                <w:t xml:space="preserve">et </w:t>
              </w:r>
            </w:ins>
            <w:ins w:id="44" w:author="Joint Commenters 111621" w:date="2021-11-16T11:30:00Z">
              <w:r w:rsidR="00CE0543">
                <w:rPr>
                  <w:color w:val="000000"/>
                  <w:sz w:val="22"/>
                  <w:szCs w:val="22"/>
                </w:rPr>
                <w:t>D</w:t>
              </w:r>
            </w:ins>
            <w:ins w:id="45" w:author="Joint Commenters 111621" w:date="2021-11-10T14:59:00Z">
              <w:r w:rsidR="008C1409">
                <w:rPr>
                  <w:color w:val="000000"/>
                  <w:sz w:val="22"/>
                  <w:szCs w:val="22"/>
                </w:rPr>
                <w:t xml:space="preserve">ependable </w:t>
              </w:r>
            </w:ins>
            <w:ins w:id="46" w:author="Joint Commenters 111621" w:date="2021-11-16T11:30:00Z">
              <w:r w:rsidR="00CE0543">
                <w:rPr>
                  <w:color w:val="000000"/>
                  <w:sz w:val="22"/>
                  <w:szCs w:val="22"/>
                </w:rPr>
                <w:t>C</w:t>
              </w:r>
            </w:ins>
            <w:ins w:id="47" w:author="Joint Commenters 111621" w:date="2021-11-10T14:59:00Z">
              <w:r w:rsidR="008C1409">
                <w:rPr>
                  <w:color w:val="000000"/>
                  <w:sz w:val="22"/>
                  <w:szCs w:val="22"/>
                </w:rPr>
                <w:t xml:space="preserve">apability of all </w:t>
              </w:r>
            </w:ins>
            <w:ins w:id="48" w:author="Joint Commenters 111621" w:date="2021-11-10T15:01:00Z">
              <w:r w:rsidR="008C1409">
                <w:rPr>
                  <w:color w:val="000000"/>
                  <w:sz w:val="22"/>
                  <w:szCs w:val="22"/>
                </w:rPr>
                <w:t xml:space="preserve">operational </w:t>
              </w:r>
            </w:ins>
            <w:ins w:id="49" w:author="TIEC 111621" w:date="2021-11-16T16:04:00Z">
              <w:r w:rsidR="00911CBB">
                <w:rPr>
                  <w:color w:val="000000"/>
                  <w:sz w:val="22"/>
                  <w:szCs w:val="22"/>
                </w:rPr>
                <w:t xml:space="preserve">Generation </w:t>
              </w:r>
            </w:ins>
            <w:ins w:id="50" w:author="Joint Commenters 111621" w:date="2021-11-16T12:38:00Z">
              <w:r w:rsidR="00383E6E">
                <w:rPr>
                  <w:color w:val="000000"/>
                  <w:sz w:val="22"/>
                  <w:szCs w:val="22"/>
                </w:rPr>
                <w:t>R</w:t>
              </w:r>
            </w:ins>
            <w:ins w:id="51" w:author="Joint Commenters 111621" w:date="2021-11-10T14:59:00Z">
              <w:r w:rsidR="008C1409">
                <w:rPr>
                  <w:color w:val="000000"/>
                  <w:sz w:val="22"/>
                  <w:szCs w:val="22"/>
                </w:rPr>
                <w:t xml:space="preserve">esources </w:t>
              </w:r>
            </w:ins>
            <w:ins w:id="52" w:author="Joint Commenters 111621" w:date="2021-11-10T15:01:00Z">
              <w:r w:rsidR="008C1409">
                <w:rPr>
                  <w:color w:val="000000"/>
                  <w:sz w:val="22"/>
                  <w:szCs w:val="22"/>
                </w:rPr>
                <w:t xml:space="preserve">meeting </w:t>
              </w:r>
            </w:ins>
            <w:ins w:id="53" w:author="Joint Commenters 111621" w:date="2021-11-16T13:25:00Z">
              <w:r w:rsidR="008A3B57">
                <w:rPr>
                  <w:color w:val="000000"/>
                  <w:sz w:val="22"/>
                  <w:szCs w:val="22"/>
                </w:rPr>
                <w:t xml:space="preserve">Checklist </w:t>
              </w:r>
            </w:ins>
            <w:ins w:id="54" w:author="Joint Commenters 111621" w:date="2021-11-10T15:02:00Z">
              <w:r w:rsidR="008C1409">
                <w:rPr>
                  <w:color w:val="000000"/>
                  <w:sz w:val="22"/>
                  <w:szCs w:val="22"/>
                </w:rPr>
                <w:t xml:space="preserve">Part 3 </w:t>
              </w:r>
            </w:ins>
            <w:ins w:id="55" w:author="Joint Commenters 111621" w:date="2021-11-10T15:03:00Z">
              <w:r w:rsidR="008C1409">
                <w:rPr>
                  <w:color w:val="000000"/>
                  <w:sz w:val="22"/>
                  <w:szCs w:val="22"/>
                </w:rPr>
                <w:t xml:space="preserve">interconnection </w:t>
              </w:r>
            </w:ins>
            <w:ins w:id="56" w:author="Joint Commenters 111621" w:date="2021-11-10T15:02:00Z">
              <w:r w:rsidR="008C1409">
                <w:rPr>
                  <w:color w:val="000000"/>
                  <w:sz w:val="22"/>
                  <w:szCs w:val="22"/>
                </w:rPr>
                <w:t>qualification</w:t>
              </w:r>
            </w:ins>
            <w:ins w:id="57" w:author="Joint Commenters 111621" w:date="2021-11-16T13:26:00Z">
              <w:r w:rsidR="008A3B57">
                <w:rPr>
                  <w:color w:val="000000"/>
                  <w:sz w:val="22"/>
                  <w:szCs w:val="22"/>
                </w:rPr>
                <w:t>s</w:t>
              </w:r>
            </w:ins>
            <w:ins w:id="58" w:author="Joint Commenters 111621" w:date="2021-11-10T15:02:00Z">
              <w:r w:rsidR="008C1409">
                <w:rPr>
                  <w:color w:val="000000"/>
                  <w:sz w:val="22"/>
                  <w:szCs w:val="22"/>
                </w:rPr>
                <w:t xml:space="preserve"> </w:t>
              </w:r>
            </w:ins>
            <w:ins w:id="59" w:author="Joint Commenters 111621" w:date="2021-11-10T15:03:00Z">
              <w:r w:rsidR="008C1409">
                <w:rPr>
                  <w:color w:val="000000"/>
                  <w:sz w:val="22"/>
                  <w:szCs w:val="22"/>
                </w:rPr>
                <w:t>as of December 1 of each year</w:t>
              </w:r>
            </w:ins>
            <w:ins w:id="60" w:author="Joint Commenters 111621" w:date="2021-11-10T16:15:00Z">
              <w:r w:rsidR="00E536E3">
                <w:rPr>
                  <w:color w:val="000000"/>
                  <w:sz w:val="22"/>
                  <w:szCs w:val="22"/>
                </w:rPr>
                <w:t>.</w:t>
              </w:r>
            </w:ins>
            <w:ins w:id="61" w:author="Joint Commenters 111621" w:date="2021-11-10T16:16:00Z">
              <w:r w:rsidR="00E536E3">
                <w:rPr>
                  <w:color w:val="000000"/>
                  <w:sz w:val="22"/>
                  <w:szCs w:val="22"/>
                </w:rPr>
                <w:t xml:space="preserve">  </w:t>
              </w:r>
            </w:ins>
            <w:ins w:id="62" w:author="Joint Commenters 111621" w:date="2021-11-16T13:25:00Z">
              <w:r w:rsidR="008A3B57">
                <w:rPr>
                  <w:color w:val="000000"/>
                  <w:sz w:val="22"/>
                  <w:szCs w:val="22"/>
                </w:rPr>
                <w:t xml:space="preserve">The Checklist Part 3 </w:t>
              </w:r>
            </w:ins>
            <w:ins w:id="63" w:author="Joint Commenters 111621" w:date="2021-11-16T13:27:00Z">
              <w:r w:rsidR="008A3B57">
                <w:rPr>
                  <w:color w:val="000000"/>
                  <w:sz w:val="22"/>
                  <w:szCs w:val="22"/>
                </w:rPr>
                <w:t xml:space="preserve">interconnection qualifications are found in the Resource Interconnection Handbook.  </w:t>
              </w:r>
            </w:ins>
            <w:ins w:id="64" w:author="Joint Commenters 111621" w:date="2021-11-10T16:16:00Z">
              <w:r w:rsidR="00E536E3">
                <w:rPr>
                  <w:color w:val="000000"/>
                  <w:sz w:val="22"/>
                  <w:szCs w:val="22"/>
                </w:rPr>
                <w:t xml:space="preserve">The </w:t>
              </w:r>
            </w:ins>
            <w:ins w:id="65" w:author="Joint Commenters 111621" w:date="2021-11-10T16:29:00Z">
              <w:r w:rsidR="003D6E4F">
                <w:rPr>
                  <w:color w:val="000000"/>
                  <w:sz w:val="22"/>
                  <w:szCs w:val="22"/>
                </w:rPr>
                <w:t xml:space="preserve">resulting rate shall be </w:t>
              </w:r>
            </w:ins>
            <w:ins w:id="66" w:author="Joint Commenters 111621" w:date="2021-11-12T14:34:00Z">
              <w:r w:rsidR="00177DC5">
                <w:rPr>
                  <w:color w:val="000000"/>
                  <w:sz w:val="22"/>
                  <w:szCs w:val="22"/>
                </w:rPr>
                <w:t xml:space="preserve">multiplied by the </w:t>
              </w:r>
            </w:ins>
            <w:ins w:id="67" w:author="Joint Commenters 111621" w:date="2021-11-16T11:31:00Z">
              <w:r w:rsidR="00CE0543">
                <w:rPr>
                  <w:color w:val="000000"/>
                  <w:sz w:val="22"/>
                  <w:szCs w:val="22"/>
                </w:rPr>
                <w:t>N</w:t>
              </w:r>
            </w:ins>
            <w:ins w:id="68" w:author="Joint Commenters 111621" w:date="2021-11-12T14:34:00Z">
              <w:r w:rsidR="00177DC5">
                <w:rPr>
                  <w:color w:val="000000"/>
                  <w:sz w:val="22"/>
                  <w:szCs w:val="22"/>
                </w:rPr>
                <w:t xml:space="preserve">et </w:t>
              </w:r>
            </w:ins>
            <w:ins w:id="69" w:author="Joint Commenters 111621" w:date="2021-11-16T11:31:00Z">
              <w:r w:rsidR="00CE0543">
                <w:rPr>
                  <w:color w:val="000000"/>
                  <w:sz w:val="22"/>
                  <w:szCs w:val="22"/>
                </w:rPr>
                <w:t>D</w:t>
              </w:r>
            </w:ins>
            <w:ins w:id="70" w:author="Joint Commenters 111621" w:date="2021-11-12T14:34:00Z">
              <w:r w:rsidR="00177DC5">
                <w:rPr>
                  <w:color w:val="000000"/>
                  <w:sz w:val="22"/>
                  <w:szCs w:val="22"/>
                </w:rPr>
                <w:t xml:space="preserve">ependable </w:t>
              </w:r>
            </w:ins>
            <w:ins w:id="71" w:author="Joint Commenters 111621" w:date="2021-11-16T11:31:00Z">
              <w:r w:rsidR="00CE0543">
                <w:rPr>
                  <w:color w:val="000000"/>
                  <w:sz w:val="22"/>
                  <w:szCs w:val="22"/>
                </w:rPr>
                <w:t>C</w:t>
              </w:r>
            </w:ins>
            <w:ins w:id="72" w:author="Joint Commenters 111621" w:date="2021-11-12T14:34:00Z">
              <w:r w:rsidR="00177DC5">
                <w:rPr>
                  <w:color w:val="000000"/>
                  <w:sz w:val="22"/>
                  <w:szCs w:val="22"/>
                </w:rPr>
                <w:t xml:space="preserve">apability of each </w:t>
              </w:r>
            </w:ins>
            <w:ins w:id="73" w:author="TIEC 111621" w:date="2021-11-16T16:04:00Z">
              <w:r w:rsidR="00911CBB">
                <w:rPr>
                  <w:color w:val="000000"/>
                  <w:sz w:val="22"/>
                  <w:szCs w:val="22"/>
                </w:rPr>
                <w:t xml:space="preserve">Generation </w:t>
              </w:r>
            </w:ins>
            <w:ins w:id="74" w:author="Joint Commenters 111621" w:date="2021-11-12T14:34:00Z">
              <w:r w:rsidR="00177DC5">
                <w:rPr>
                  <w:color w:val="000000"/>
                  <w:sz w:val="22"/>
                  <w:szCs w:val="22"/>
                </w:rPr>
                <w:t>Resource a</w:t>
              </w:r>
            </w:ins>
            <w:ins w:id="75" w:author="Joint Commenters 111621" w:date="2021-11-12T14:35:00Z">
              <w:r w:rsidR="00177DC5">
                <w:rPr>
                  <w:color w:val="000000"/>
                  <w:sz w:val="22"/>
                  <w:szCs w:val="22"/>
                </w:rPr>
                <w:t xml:space="preserve">nd </w:t>
              </w:r>
            </w:ins>
            <w:ins w:id="76" w:author="Joint Commenters 111621" w:date="2021-11-10T16:29:00Z">
              <w:r w:rsidR="003D6E4F">
                <w:rPr>
                  <w:color w:val="000000"/>
                  <w:sz w:val="22"/>
                  <w:szCs w:val="22"/>
                </w:rPr>
                <w:t xml:space="preserve">allocated to Resource Entities </w:t>
              </w:r>
            </w:ins>
            <w:ins w:id="77" w:author="Joint Commenters 111621" w:date="2021-11-12T14:35:00Z">
              <w:r w:rsidR="00177DC5">
                <w:rPr>
                  <w:color w:val="000000"/>
                  <w:sz w:val="22"/>
                  <w:szCs w:val="22"/>
                </w:rPr>
                <w:t xml:space="preserve">for the </w:t>
              </w:r>
            </w:ins>
            <w:ins w:id="78" w:author="TIEC 111621" w:date="2021-11-16T16:04:00Z">
              <w:r w:rsidR="00911CBB">
                <w:rPr>
                  <w:color w:val="000000"/>
                  <w:sz w:val="22"/>
                  <w:szCs w:val="22"/>
                </w:rPr>
                <w:t xml:space="preserve">Generation </w:t>
              </w:r>
            </w:ins>
            <w:ins w:id="79" w:author="Joint Commenters 111621" w:date="2021-11-12T14:35:00Z">
              <w:r w:rsidR="00177DC5">
                <w:rPr>
                  <w:color w:val="000000"/>
                  <w:sz w:val="22"/>
                  <w:szCs w:val="22"/>
                </w:rPr>
                <w:t>Resources represented by the Resource Entity on December 1 of each year</w:t>
              </w:r>
            </w:ins>
            <w:ins w:id="80" w:author="Joint Commenters 111621" w:date="2021-11-16T13:29:00Z">
              <w:r w:rsidR="00B83FAB">
                <w:rPr>
                  <w:color w:val="000000"/>
                  <w:sz w:val="22"/>
                  <w:szCs w:val="22"/>
                </w:rPr>
                <w:t>, and which have met the Checklist Part 3 criteria</w:t>
              </w:r>
            </w:ins>
            <w:ins w:id="81" w:author="Joint Commenters 111621" w:date="2021-11-10T16:32:00Z">
              <w:r w:rsidR="003D6E4F">
                <w:rPr>
                  <w:color w:val="000000"/>
                  <w:sz w:val="22"/>
                  <w:szCs w:val="22"/>
                </w:rPr>
                <w:t xml:space="preserve">. </w:t>
              </w:r>
            </w:ins>
            <w:ins w:id="82" w:author="Joint Commenters 111621" w:date="2021-11-16T11:47:00Z">
              <w:r w:rsidR="004B0982">
                <w:rPr>
                  <w:color w:val="000000"/>
                  <w:sz w:val="22"/>
                  <w:szCs w:val="22"/>
                </w:rPr>
                <w:t xml:space="preserve"> </w:t>
              </w:r>
            </w:ins>
            <w:ins w:id="83" w:author="ERCOT" w:date="2021-11-04T10:13:00Z">
              <w:del w:id="84" w:author="Joint Commenters 111621" w:date="2021-11-10T16:32:00Z">
                <w:r w:rsidRPr="00BC24EA" w:rsidDel="003D6E4F">
                  <w:rPr>
                    <w:color w:val="000000"/>
                    <w:sz w:val="22"/>
                    <w:szCs w:val="22"/>
                  </w:rPr>
                  <w:delText>and</w:delText>
                </w:r>
              </w:del>
            </w:ins>
            <w:ins w:id="85" w:author="Joint Commenters 111621" w:date="2021-11-15T07:56:00Z">
              <w:r w:rsidR="00D94101" w:rsidRPr="00BC24EA">
                <w:rPr>
                  <w:color w:val="000000"/>
                  <w:sz w:val="22"/>
                  <w:szCs w:val="22"/>
                </w:rPr>
                <w:t>For purposes o</w:t>
              </w:r>
            </w:ins>
            <w:ins w:id="86" w:author="Joint Commenters 111621" w:date="2021-11-15T07:57:00Z">
              <w:r w:rsidR="00D94101" w:rsidRPr="00BC24EA">
                <w:rPr>
                  <w:color w:val="000000"/>
                  <w:sz w:val="22"/>
                  <w:szCs w:val="22"/>
                </w:rPr>
                <w:t xml:space="preserve">f this fee, the </w:t>
              </w:r>
            </w:ins>
            <w:ins w:id="87" w:author="Joint Commenters 111621" w:date="2021-11-16T11:31:00Z">
              <w:r w:rsidR="00CE0543">
                <w:rPr>
                  <w:color w:val="000000"/>
                  <w:sz w:val="22"/>
                  <w:szCs w:val="22"/>
                </w:rPr>
                <w:t>N</w:t>
              </w:r>
            </w:ins>
            <w:ins w:id="88" w:author="Joint Commenters 111621" w:date="2021-11-15T07:57:00Z">
              <w:r w:rsidR="00D94101" w:rsidRPr="00BC24EA">
                <w:rPr>
                  <w:color w:val="000000"/>
                  <w:sz w:val="22"/>
                  <w:szCs w:val="22"/>
                </w:rPr>
                <w:t xml:space="preserve">et </w:t>
              </w:r>
            </w:ins>
            <w:ins w:id="89" w:author="Joint Commenters 111621" w:date="2021-11-16T11:31:00Z">
              <w:r w:rsidR="00CE0543">
                <w:rPr>
                  <w:color w:val="000000"/>
                  <w:sz w:val="22"/>
                  <w:szCs w:val="22"/>
                </w:rPr>
                <w:t>D</w:t>
              </w:r>
            </w:ins>
            <w:ins w:id="90" w:author="Joint Commenters 111621" w:date="2021-11-15T07:57:00Z">
              <w:r w:rsidR="00D94101" w:rsidRPr="00BC24EA">
                <w:rPr>
                  <w:color w:val="000000"/>
                  <w:sz w:val="22"/>
                  <w:szCs w:val="22"/>
                </w:rPr>
                <w:t xml:space="preserve">ependable </w:t>
              </w:r>
            </w:ins>
            <w:ins w:id="91" w:author="Joint Commenters 111621" w:date="2021-11-16T11:31:00Z">
              <w:r w:rsidR="00CE0543">
                <w:rPr>
                  <w:color w:val="000000"/>
                  <w:sz w:val="22"/>
                  <w:szCs w:val="22"/>
                </w:rPr>
                <w:t>C</w:t>
              </w:r>
            </w:ins>
            <w:ins w:id="92" w:author="Joint Commenters 111621" w:date="2021-11-15T07:57:00Z">
              <w:r w:rsidR="00D94101" w:rsidRPr="00BC24EA">
                <w:rPr>
                  <w:color w:val="000000"/>
                  <w:sz w:val="22"/>
                  <w:szCs w:val="22"/>
                </w:rPr>
                <w:t xml:space="preserve">apability </w:t>
              </w:r>
            </w:ins>
            <w:ins w:id="93" w:author="Joint Commenters 111621" w:date="2021-11-15T07:58:00Z">
              <w:r w:rsidR="00D94101" w:rsidRPr="00BC24EA">
                <w:rPr>
                  <w:color w:val="000000"/>
                  <w:sz w:val="22"/>
                  <w:szCs w:val="22"/>
                </w:rPr>
                <w:t xml:space="preserve">for each </w:t>
              </w:r>
            </w:ins>
            <w:ins w:id="94" w:author="TIEC 111621" w:date="2021-11-16T16:04:00Z">
              <w:r w:rsidR="00911CBB">
                <w:rPr>
                  <w:color w:val="000000"/>
                  <w:sz w:val="22"/>
                  <w:szCs w:val="22"/>
                </w:rPr>
                <w:t xml:space="preserve">Generation </w:t>
              </w:r>
            </w:ins>
            <w:ins w:id="95" w:author="Joint Commenters 111621" w:date="2021-11-16T12:39:00Z">
              <w:r w:rsidR="00383E6E">
                <w:rPr>
                  <w:color w:val="000000"/>
                  <w:sz w:val="22"/>
                  <w:szCs w:val="22"/>
                </w:rPr>
                <w:t>R</w:t>
              </w:r>
            </w:ins>
            <w:ins w:id="96" w:author="Joint Commenters 111621" w:date="2021-11-15T07:58:00Z">
              <w:r w:rsidR="00D94101" w:rsidRPr="00BC24EA">
                <w:rPr>
                  <w:color w:val="000000"/>
                  <w:sz w:val="22"/>
                  <w:szCs w:val="22"/>
                </w:rPr>
                <w:t xml:space="preserve">esource </w:t>
              </w:r>
            </w:ins>
            <w:ins w:id="97" w:author="Joint Commenters 111621" w:date="2021-11-15T07:57:00Z">
              <w:r w:rsidR="00D94101" w:rsidRPr="00BC24EA">
                <w:rPr>
                  <w:color w:val="000000"/>
                  <w:sz w:val="22"/>
                  <w:szCs w:val="22"/>
                </w:rPr>
                <w:t xml:space="preserve">shall be the </w:t>
              </w:r>
            </w:ins>
            <w:ins w:id="98" w:author="Joint Commenters 111621" w:date="2021-11-15T07:59:00Z">
              <w:r w:rsidR="00D94101" w:rsidRPr="00BC24EA">
                <w:rPr>
                  <w:color w:val="000000"/>
                  <w:sz w:val="22"/>
                  <w:szCs w:val="22"/>
                </w:rPr>
                <w:t xml:space="preserve">winter </w:t>
              </w:r>
            </w:ins>
            <w:ins w:id="99" w:author="Joint Commenters 111621" w:date="2021-11-15T07:57:00Z">
              <w:r w:rsidR="00D94101" w:rsidRPr="00BC24EA">
                <w:rPr>
                  <w:color w:val="000000"/>
                  <w:sz w:val="22"/>
                  <w:szCs w:val="22"/>
                </w:rPr>
                <w:t xml:space="preserve">value identified in the </w:t>
              </w:r>
            </w:ins>
            <w:ins w:id="100" w:author="Joint Commenters 111621" w:date="2021-11-15T07:58:00Z">
              <w:r w:rsidR="00D94101" w:rsidRPr="00BC24EA">
                <w:rPr>
                  <w:color w:val="000000"/>
                  <w:sz w:val="22"/>
                  <w:szCs w:val="22"/>
                </w:rPr>
                <w:t>Resource Integration and Ongoing Operations application.</w:t>
              </w:r>
              <w:r w:rsidR="00D94101">
                <w:rPr>
                  <w:color w:val="000000"/>
                  <w:sz w:val="22"/>
                  <w:szCs w:val="22"/>
                </w:rPr>
                <w:t xml:space="preserve">  </w:t>
              </w:r>
            </w:ins>
            <w:ins w:id="101" w:author="ERCOT" w:date="2021-11-04T10:13:00Z">
              <w:r>
                <w:rPr>
                  <w:color w:val="000000"/>
                  <w:sz w:val="22"/>
                  <w:szCs w:val="22"/>
                </w:rPr>
                <w:t xml:space="preserve"> </w:t>
              </w:r>
            </w:ins>
          </w:p>
          <w:p w14:paraId="08514022" w14:textId="77777777" w:rsidR="003D6E4F" w:rsidRDefault="003D6E4F" w:rsidP="00826DD7">
            <w:pPr>
              <w:rPr>
                <w:ins w:id="102" w:author="Joint Commenters 111621" w:date="2021-11-10T16:32:00Z"/>
                <w:color w:val="000000"/>
                <w:sz w:val="22"/>
                <w:szCs w:val="22"/>
              </w:rPr>
            </w:pPr>
          </w:p>
          <w:p w14:paraId="30160755" w14:textId="77777777" w:rsidR="00371889" w:rsidRDefault="008F3203" w:rsidP="00826DD7">
            <w:pPr>
              <w:rPr>
                <w:ins w:id="103" w:author="ERCOT" w:date="2021-11-04T09:58:00Z"/>
                <w:color w:val="000000"/>
                <w:sz w:val="22"/>
                <w:szCs w:val="22"/>
              </w:rPr>
            </w:pPr>
            <w:ins w:id="104" w:author="ERCOT" w:date="2021-11-04T10:13:00Z">
              <w:del w:id="105" w:author="Joint Commenters 111621" w:date="2021-11-10T16:32:00Z">
                <w:r w:rsidDel="003D6E4F">
                  <w:rPr>
                    <w:color w:val="000000"/>
                    <w:sz w:val="22"/>
                    <w:szCs w:val="22"/>
                  </w:rPr>
                  <w:delText>Transmission Ser</w:delText>
                </w:r>
              </w:del>
            </w:ins>
            <w:ins w:id="106" w:author="ERCOT" w:date="2021-11-04T15:22:00Z">
              <w:del w:id="107" w:author="Joint Commenters 111621" w:date="2021-11-10T16:32:00Z">
                <w:r w:rsidR="002B0B78" w:rsidDel="003D6E4F">
                  <w:rPr>
                    <w:color w:val="000000"/>
                    <w:sz w:val="22"/>
                    <w:szCs w:val="22"/>
                  </w:rPr>
                  <w:delText>v</w:delText>
                </w:r>
              </w:del>
            </w:ins>
            <w:ins w:id="108" w:author="ERCOT" w:date="2021-11-04T10:13:00Z">
              <w:del w:id="109" w:author="Joint Commenters 111621" w:date="2021-11-10T16:32:00Z">
                <w:r w:rsidDel="003D6E4F">
                  <w:rPr>
                    <w:color w:val="000000"/>
                    <w:sz w:val="22"/>
                    <w:szCs w:val="22"/>
                  </w:rPr>
                  <w:delText>ice Providers (</w:delText>
                </w:r>
              </w:del>
              <w:r>
                <w:rPr>
                  <w:color w:val="000000"/>
                  <w:sz w:val="22"/>
                  <w:szCs w:val="22"/>
                </w:rPr>
                <w:t>TSPs</w:t>
              </w:r>
              <w:del w:id="110" w:author="Joint Commenters 111621" w:date="2021-11-10T16:32:00Z">
                <w:r w:rsidDel="003D6E4F">
                  <w:rPr>
                    <w:color w:val="000000"/>
                    <w:sz w:val="22"/>
                    <w:szCs w:val="22"/>
                  </w:rPr>
                  <w:delText>)</w:delText>
                </w:r>
              </w:del>
              <w:r>
                <w:rPr>
                  <w:color w:val="000000"/>
                  <w:sz w:val="22"/>
                  <w:szCs w:val="22"/>
                </w:rPr>
                <w:t xml:space="preserve"> </w:t>
              </w:r>
            </w:ins>
            <w:ins w:id="111" w:author="ERCOT" w:date="2021-11-04T09:57:00Z">
              <w:r w:rsidR="00371889">
                <w:rPr>
                  <w:color w:val="000000"/>
                  <w:sz w:val="22"/>
                  <w:szCs w:val="22"/>
                </w:rPr>
                <w:t>that unde</w:t>
              </w:r>
            </w:ins>
            <w:ins w:id="112" w:author="ERCOT" w:date="2021-11-04T09:59:00Z">
              <w:r w:rsidR="00371889">
                <w:rPr>
                  <w:color w:val="000000"/>
                  <w:sz w:val="22"/>
                  <w:szCs w:val="22"/>
                </w:rPr>
                <w:t>r</w:t>
              </w:r>
            </w:ins>
            <w:ins w:id="113" w:author="ERCOT" w:date="2021-11-04T09:57:00Z">
              <w:r w:rsidR="00371889">
                <w:rPr>
                  <w:color w:val="000000"/>
                  <w:sz w:val="22"/>
                  <w:szCs w:val="22"/>
                </w:rPr>
                <w:t xml:space="preserve">go </w:t>
              </w:r>
            </w:ins>
            <w:ins w:id="114" w:author="ERCOT" w:date="2021-11-04T09:59:00Z">
              <w:r w:rsidR="00371889">
                <w:rPr>
                  <w:color w:val="000000"/>
                  <w:sz w:val="22"/>
                  <w:szCs w:val="22"/>
                </w:rPr>
                <w:t xml:space="preserve">a </w:t>
              </w:r>
            </w:ins>
            <w:ins w:id="115" w:author="ERCOT" w:date="2021-11-04T09:57:00Z">
              <w:r w:rsidR="00371889">
                <w:rPr>
                  <w:color w:val="000000"/>
                  <w:sz w:val="22"/>
                  <w:szCs w:val="22"/>
                </w:rPr>
                <w:t xml:space="preserve">weatherization inspection pursuant to 16 </w:t>
              </w:r>
            </w:ins>
            <w:ins w:id="116" w:author="ERCOT" w:date="2021-11-04T15:24:00Z">
              <w:del w:id="117" w:author="Joint Commenters 111621" w:date="2021-11-16T11:28:00Z">
                <w:r w:rsidR="002B0B78" w:rsidDel="00732B4C">
                  <w:rPr>
                    <w:color w:val="000000"/>
                    <w:sz w:val="22"/>
                    <w:szCs w:val="22"/>
                  </w:rPr>
                  <w:delText>Texas Administrative Code (</w:delText>
                </w:r>
              </w:del>
            </w:ins>
            <w:ins w:id="118" w:author="ERCOT" w:date="2021-11-04T09:57:00Z">
              <w:r w:rsidR="00371889">
                <w:rPr>
                  <w:color w:val="000000"/>
                  <w:sz w:val="22"/>
                  <w:szCs w:val="22"/>
                </w:rPr>
                <w:t>TAC</w:t>
              </w:r>
            </w:ins>
            <w:ins w:id="119" w:author="ERCOT" w:date="2021-11-04T15:24:00Z">
              <w:del w:id="120" w:author="Joint Commenters 111621" w:date="2021-11-16T11:29:00Z">
                <w:r w:rsidR="002B0B78" w:rsidDel="00732B4C">
                  <w:rPr>
                    <w:color w:val="000000"/>
                    <w:sz w:val="22"/>
                    <w:szCs w:val="22"/>
                  </w:rPr>
                  <w:delText>)</w:delText>
                </w:r>
              </w:del>
            </w:ins>
            <w:ins w:id="121" w:author="ERCOT" w:date="2021-11-04T09:57:00Z">
              <w:r w:rsidR="00371889">
                <w:rPr>
                  <w:color w:val="000000"/>
                  <w:sz w:val="22"/>
                  <w:szCs w:val="22"/>
                </w:rPr>
                <w:t xml:space="preserve"> § 25.55 shall pay</w:t>
              </w:r>
            </w:ins>
            <w:ins w:id="122" w:author="Joint Commenters 111621" w:date="2021-11-10T16:33:00Z">
              <w:r w:rsidR="003D6E4F">
                <w:rPr>
                  <w:color w:val="000000"/>
                  <w:sz w:val="22"/>
                  <w:szCs w:val="22"/>
                </w:rPr>
                <w:t xml:space="preserve"> an</w:t>
              </w:r>
            </w:ins>
            <w:ins w:id="123" w:author="ERCOT" w:date="2021-11-04T09:57:00Z">
              <w:r w:rsidR="00371889">
                <w:rPr>
                  <w:color w:val="000000"/>
                  <w:sz w:val="22"/>
                  <w:szCs w:val="22"/>
                </w:rPr>
                <w:t xml:space="preserve"> inspection fe</w:t>
              </w:r>
            </w:ins>
            <w:ins w:id="124" w:author="ERCOT" w:date="2021-11-04T09:58:00Z">
              <w:r w:rsidR="00371889">
                <w:rPr>
                  <w:color w:val="000000"/>
                  <w:sz w:val="22"/>
                  <w:szCs w:val="22"/>
                </w:rPr>
                <w:t>e</w:t>
              </w:r>
              <w:del w:id="125" w:author="Joint Commenters 111621" w:date="2021-11-10T16:33:00Z">
                <w:r w:rsidR="00371889" w:rsidDel="003D6E4F">
                  <w:rPr>
                    <w:color w:val="000000"/>
                    <w:sz w:val="22"/>
                    <w:szCs w:val="22"/>
                  </w:rPr>
                  <w:delText>s</w:delText>
                </w:r>
              </w:del>
            </w:ins>
            <w:ins w:id="126" w:author="Joint Commenters 111621" w:date="2021-11-10T16:33:00Z">
              <w:r w:rsidR="003D6E4F">
                <w:rPr>
                  <w:color w:val="000000"/>
                  <w:sz w:val="22"/>
                  <w:szCs w:val="22"/>
                </w:rPr>
                <w:t xml:space="preserve"> of $3,000 per substation or switching station</w:t>
              </w:r>
            </w:ins>
            <w:ins w:id="127" w:author="ERCOT" w:date="2021-11-04T09:58:00Z">
              <w:r w:rsidR="00371889">
                <w:rPr>
                  <w:color w:val="000000"/>
                  <w:sz w:val="22"/>
                  <w:szCs w:val="22"/>
                </w:rPr>
                <w:t xml:space="preserve"> </w:t>
              </w:r>
            </w:ins>
            <w:ins w:id="128" w:author="Joint Commenters 111621" w:date="2021-11-10T16:33:00Z">
              <w:r w:rsidR="00E1717A">
                <w:rPr>
                  <w:color w:val="000000"/>
                  <w:sz w:val="22"/>
                  <w:szCs w:val="22"/>
                </w:rPr>
                <w:t>inspected</w:t>
              </w:r>
            </w:ins>
            <w:ins w:id="129" w:author="ERCOT" w:date="2021-11-04T09:58:00Z">
              <w:del w:id="130" w:author="Joint Commenters 111621" w:date="2021-11-10T16:33:00Z">
                <w:r w:rsidR="00371889" w:rsidDel="00E1717A">
                  <w:rPr>
                    <w:color w:val="000000"/>
                    <w:sz w:val="22"/>
                    <w:szCs w:val="22"/>
                  </w:rPr>
                  <w:delText>to ERCOT as follows:</w:delText>
                </w:r>
              </w:del>
            </w:ins>
            <w:ins w:id="131" w:author="Joint Commenters 111621" w:date="2021-11-10T16:33:00Z">
              <w:r w:rsidR="00E1717A">
                <w:rPr>
                  <w:color w:val="000000"/>
                  <w:sz w:val="22"/>
                  <w:szCs w:val="22"/>
                </w:rPr>
                <w:t>.</w:t>
              </w:r>
            </w:ins>
          </w:p>
          <w:p w14:paraId="58241D72" w14:textId="77777777" w:rsidR="00371889" w:rsidRDefault="00371889" w:rsidP="00826DD7">
            <w:pPr>
              <w:rPr>
                <w:ins w:id="132" w:author="ERCOT" w:date="2021-11-04T10:11:00Z"/>
                <w:color w:val="000000"/>
                <w:sz w:val="22"/>
                <w:szCs w:val="22"/>
              </w:rPr>
            </w:pPr>
          </w:p>
          <w:p w14:paraId="7C8A88E2" w14:textId="77777777" w:rsidR="00B94796" w:rsidDel="003D6E4F" w:rsidRDefault="008F3203" w:rsidP="00826DD7">
            <w:pPr>
              <w:rPr>
                <w:ins w:id="133" w:author="ERCOT" w:date="2021-11-04T10:11:00Z"/>
                <w:del w:id="134" w:author="Joint Commenters 111621" w:date="2021-11-10T16:33:00Z"/>
                <w:color w:val="000000"/>
                <w:sz w:val="22"/>
                <w:szCs w:val="22"/>
              </w:rPr>
            </w:pPr>
            <w:ins w:id="135" w:author="ERCOT" w:date="2021-11-04T10:14:00Z">
              <w:del w:id="136" w:author="Joint Commenters 111621" w:date="2021-11-10T16:33:00Z">
                <w:r w:rsidDel="003D6E4F">
                  <w:rPr>
                    <w:color w:val="000000"/>
                    <w:sz w:val="22"/>
                    <w:szCs w:val="22"/>
                  </w:rPr>
                  <w:delText>Intermit</w:delText>
                </w:r>
              </w:del>
            </w:ins>
            <w:ins w:id="137" w:author="ERCOT" w:date="2021-11-04T16:28:00Z">
              <w:del w:id="138" w:author="Joint Commenters 111621" w:date="2021-11-10T16:33:00Z">
                <w:r w:rsidR="00DB3B71" w:rsidDel="003D6E4F">
                  <w:rPr>
                    <w:color w:val="000000"/>
                    <w:sz w:val="22"/>
                    <w:szCs w:val="22"/>
                  </w:rPr>
                  <w:delText>t</w:delText>
                </w:r>
              </w:del>
            </w:ins>
            <w:ins w:id="139" w:author="ERCOT" w:date="2021-11-04T10:14:00Z">
              <w:del w:id="140" w:author="Joint Commenters 111621" w:date="2021-11-10T16:33:00Z">
                <w:r w:rsidDel="003D6E4F">
                  <w:rPr>
                    <w:color w:val="000000"/>
                    <w:sz w:val="22"/>
                    <w:szCs w:val="22"/>
                  </w:rPr>
                  <w:delText>ent R</w:delText>
                </w:r>
              </w:del>
            </w:ins>
            <w:ins w:id="141" w:author="ERCOT" w:date="2021-11-04T10:15:00Z">
              <w:del w:id="142" w:author="Joint Commenters 111621" w:date="2021-11-10T16:33:00Z">
                <w:r w:rsidDel="003D6E4F">
                  <w:rPr>
                    <w:color w:val="000000"/>
                    <w:sz w:val="22"/>
                    <w:szCs w:val="22"/>
                  </w:rPr>
                  <w:delText>enewable Resource</w:delText>
                </w:r>
              </w:del>
            </w:ins>
            <w:ins w:id="143" w:author="ERCOT" w:date="2021-11-04T10:17:00Z">
              <w:del w:id="144" w:author="Joint Commenters 111621" w:date="2021-11-10T16:33:00Z">
                <w:r w:rsidDel="003D6E4F">
                  <w:rPr>
                    <w:color w:val="000000"/>
                    <w:sz w:val="22"/>
                    <w:szCs w:val="22"/>
                  </w:rPr>
                  <w:delText>s</w:delText>
                </w:r>
              </w:del>
            </w:ins>
            <w:ins w:id="145" w:author="ERCOT" w:date="2021-11-04T10:15:00Z">
              <w:del w:id="146" w:author="Joint Commenters 111621" w:date="2021-11-10T16:33:00Z">
                <w:r w:rsidDel="003D6E4F">
                  <w:rPr>
                    <w:color w:val="000000"/>
                    <w:sz w:val="22"/>
                    <w:szCs w:val="22"/>
                  </w:rPr>
                  <w:delText xml:space="preserve"> (</w:delText>
                </w:r>
              </w:del>
            </w:ins>
            <w:ins w:id="147" w:author="ERCOT" w:date="2021-11-04T10:11:00Z">
              <w:del w:id="148" w:author="Joint Commenters 111621" w:date="2021-11-10T16:33:00Z">
                <w:r w:rsidR="00B94796" w:rsidDel="003D6E4F">
                  <w:rPr>
                    <w:color w:val="000000"/>
                    <w:sz w:val="22"/>
                    <w:szCs w:val="22"/>
                  </w:rPr>
                  <w:delText>IRR</w:delText>
                </w:r>
              </w:del>
            </w:ins>
            <w:ins w:id="149" w:author="ERCOT" w:date="2021-11-04T15:30:00Z">
              <w:del w:id="150" w:author="Joint Commenters 111621" w:date="2021-11-10T16:33:00Z">
                <w:r w:rsidR="00906E74" w:rsidDel="003D6E4F">
                  <w:rPr>
                    <w:color w:val="000000"/>
                    <w:sz w:val="22"/>
                    <w:szCs w:val="22"/>
                  </w:rPr>
                  <w:delText>s</w:delText>
                </w:r>
              </w:del>
            </w:ins>
            <w:ins w:id="151" w:author="ERCOT" w:date="2021-11-04T10:15:00Z">
              <w:del w:id="152" w:author="Joint Commenters 111621" w:date="2021-11-10T16:33:00Z">
                <w:r w:rsidDel="003D6E4F">
                  <w:rPr>
                    <w:color w:val="000000"/>
                    <w:sz w:val="22"/>
                    <w:szCs w:val="22"/>
                  </w:rPr>
                  <w:delText>)</w:delText>
                </w:r>
              </w:del>
            </w:ins>
            <w:ins w:id="153" w:author="ERCOT" w:date="2021-11-05T14:46:00Z">
              <w:del w:id="154" w:author="Joint Commenters 111621" w:date="2021-11-10T16:33:00Z">
                <w:r w:rsidR="00F70219" w:rsidDel="003D6E4F">
                  <w:rPr>
                    <w:color w:val="000000"/>
                    <w:sz w:val="22"/>
                    <w:szCs w:val="22"/>
                  </w:rPr>
                  <w:delText>,</w:delText>
                </w:r>
              </w:del>
            </w:ins>
            <w:ins w:id="155" w:author="ERCOT" w:date="2021-11-04T10:11:00Z">
              <w:del w:id="156" w:author="Joint Commenters 111621" w:date="2021-11-10T16:33:00Z">
                <w:r w:rsidR="00B94796" w:rsidDel="003D6E4F">
                  <w:rPr>
                    <w:color w:val="000000"/>
                    <w:sz w:val="22"/>
                    <w:szCs w:val="22"/>
                  </w:rPr>
                  <w:delText xml:space="preserve"> </w:delText>
                </w:r>
              </w:del>
            </w:ins>
            <w:ins w:id="157" w:author="ERCOT" w:date="2021-11-04T10:16:00Z">
              <w:del w:id="158" w:author="Joint Commenters 111621" w:date="2021-11-10T16:33:00Z">
                <w:r w:rsidDel="003D6E4F">
                  <w:rPr>
                    <w:color w:val="000000"/>
                    <w:sz w:val="22"/>
                    <w:szCs w:val="22"/>
                  </w:rPr>
                  <w:delText>Energy Storage Resources (</w:delText>
                </w:r>
              </w:del>
            </w:ins>
            <w:ins w:id="159" w:author="ERCOT" w:date="2021-11-04T10:11:00Z">
              <w:del w:id="160" w:author="Joint Commenters 111621" w:date="2021-11-10T16:33:00Z">
                <w:r w:rsidR="00B94796" w:rsidDel="003D6E4F">
                  <w:rPr>
                    <w:color w:val="000000"/>
                    <w:sz w:val="22"/>
                    <w:szCs w:val="22"/>
                  </w:rPr>
                  <w:delText>ESR</w:delText>
                </w:r>
              </w:del>
            </w:ins>
            <w:ins w:id="161" w:author="ERCOT" w:date="2021-11-04T15:30:00Z">
              <w:del w:id="162" w:author="Joint Commenters 111621" w:date="2021-11-10T16:33:00Z">
                <w:r w:rsidR="00906E74" w:rsidDel="003D6E4F">
                  <w:rPr>
                    <w:color w:val="000000"/>
                    <w:sz w:val="22"/>
                    <w:szCs w:val="22"/>
                  </w:rPr>
                  <w:delText>s</w:delText>
                </w:r>
              </w:del>
            </w:ins>
            <w:ins w:id="163" w:author="ERCOT" w:date="2021-11-04T10:16:00Z">
              <w:del w:id="164" w:author="Joint Commenters 111621" w:date="2021-11-10T16:33:00Z">
                <w:r w:rsidDel="003D6E4F">
                  <w:rPr>
                    <w:color w:val="000000"/>
                    <w:sz w:val="22"/>
                    <w:szCs w:val="22"/>
                  </w:rPr>
                  <w:delText>)</w:delText>
                </w:r>
              </w:del>
            </w:ins>
            <w:ins w:id="165" w:author="ERCOT" w:date="2021-11-05T14:45:00Z">
              <w:del w:id="166" w:author="Joint Commenters 111621" w:date="2021-11-10T16:33:00Z">
                <w:r w:rsidR="00F70219" w:rsidDel="003D6E4F">
                  <w:rPr>
                    <w:color w:val="000000"/>
                    <w:sz w:val="22"/>
                    <w:szCs w:val="22"/>
                  </w:rPr>
                  <w:delText>, and Distribution Genera</w:delText>
                </w:r>
              </w:del>
            </w:ins>
            <w:ins w:id="167" w:author="ERCOT" w:date="2021-11-05T14:46:00Z">
              <w:del w:id="168" w:author="Joint Commenters 111621" w:date="2021-11-10T16:33:00Z">
                <w:r w:rsidR="00F70219" w:rsidDel="003D6E4F">
                  <w:rPr>
                    <w:color w:val="000000"/>
                    <w:sz w:val="22"/>
                    <w:szCs w:val="22"/>
                  </w:rPr>
                  <w:delText>t</w:delText>
                </w:r>
              </w:del>
            </w:ins>
            <w:ins w:id="169" w:author="ERCOT" w:date="2021-11-05T14:45:00Z">
              <w:del w:id="170" w:author="Joint Commenters 111621" w:date="2021-11-10T16:33:00Z">
                <w:r w:rsidR="00F70219" w:rsidDel="003D6E4F">
                  <w:rPr>
                    <w:color w:val="000000"/>
                    <w:sz w:val="22"/>
                    <w:szCs w:val="22"/>
                  </w:rPr>
                  <w:delText>ion Resources (DGRs)</w:delText>
                </w:r>
              </w:del>
            </w:ins>
            <w:ins w:id="171" w:author="ERCOT" w:date="2021-11-04T10:11:00Z">
              <w:del w:id="172" w:author="Joint Commenters 111621" w:date="2021-11-10T16:33:00Z">
                <w:r w:rsidR="00B94796" w:rsidDel="003D6E4F">
                  <w:rPr>
                    <w:color w:val="000000"/>
                    <w:sz w:val="22"/>
                    <w:szCs w:val="22"/>
                  </w:rPr>
                  <w:delText>: $4,000</w:delText>
                </w:r>
              </w:del>
            </w:ins>
            <w:ins w:id="173" w:author="ERCOT" w:date="2021-11-04T10:12:00Z">
              <w:del w:id="174" w:author="Joint Commenters 111621" w:date="2021-11-10T16:33:00Z">
                <w:r w:rsidR="00B94796" w:rsidDel="003D6E4F">
                  <w:rPr>
                    <w:color w:val="000000"/>
                    <w:sz w:val="22"/>
                    <w:szCs w:val="22"/>
                  </w:rPr>
                  <w:delText>.00</w:delText>
                </w:r>
              </w:del>
            </w:ins>
          </w:p>
          <w:p w14:paraId="69B24A93" w14:textId="77777777" w:rsidR="008F3203" w:rsidDel="003D6E4F" w:rsidRDefault="008F3203" w:rsidP="00826DD7">
            <w:pPr>
              <w:rPr>
                <w:ins w:id="175" w:author="ERCOT" w:date="2021-11-04T10:17:00Z"/>
                <w:del w:id="176" w:author="Joint Commenters 111621" w:date="2021-11-10T16:33:00Z"/>
                <w:color w:val="000000"/>
                <w:sz w:val="22"/>
                <w:szCs w:val="22"/>
              </w:rPr>
            </w:pPr>
          </w:p>
          <w:p w14:paraId="77E3C8A2" w14:textId="77777777" w:rsidR="00B94796" w:rsidDel="003D6E4F" w:rsidRDefault="00B94796" w:rsidP="00826DD7">
            <w:pPr>
              <w:rPr>
                <w:ins w:id="177" w:author="ERCOT" w:date="2021-11-04T10:12:00Z"/>
                <w:del w:id="178" w:author="Joint Commenters 111621" w:date="2021-11-10T16:33:00Z"/>
                <w:color w:val="000000"/>
                <w:sz w:val="22"/>
                <w:szCs w:val="22"/>
              </w:rPr>
            </w:pPr>
            <w:ins w:id="179" w:author="ERCOT" w:date="2021-11-04T10:11:00Z">
              <w:del w:id="180" w:author="Joint Commenters 111621" w:date="2021-11-10T16:33:00Z">
                <w:r w:rsidDel="003D6E4F">
                  <w:rPr>
                    <w:color w:val="000000"/>
                    <w:sz w:val="22"/>
                    <w:szCs w:val="22"/>
                  </w:rPr>
                  <w:delText>Al</w:delText>
                </w:r>
              </w:del>
            </w:ins>
            <w:ins w:id="181" w:author="ERCOT" w:date="2021-11-04T10:12:00Z">
              <w:del w:id="182" w:author="Joint Commenters 111621" w:date="2021-11-10T16:33:00Z">
                <w:r w:rsidDel="003D6E4F">
                  <w:rPr>
                    <w:color w:val="000000"/>
                    <w:sz w:val="22"/>
                    <w:szCs w:val="22"/>
                  </w:rPr>
                  <w:delText>l other Generation Resources: $12,500.00</w:delText>
                </w:r>
              </w:del>
            </w:ins>
          </w:p>
          <w:p w14:paraId="7894E9E1" w14:textId="77777777" w:rsidR="008F3203" w:rsidRDefault="008F3203" w:rsidP="00826DD7">
            <w:pPr>
              <w:rPr>
                <w:ins w:id="183" w:author="ERCOT" w:date="2021-11-04T10:17:00Z"/>
                <w:color w:val="000000"/>
                <w:sz w:val="22"/>
                <w:szCs w:val="22"/>
              </w:rPr>
            </w:pPr>
          </w:p>
          <w:p w14:paraId="03DD66D6" w14:textId="77777777" w:rsidR="00B94796" w:rsidDel="00E1717A" w:rsidRDefault="00B94796" w:rsidP="00826DD7">
            <w:pPr>
              <w:rPr>
                <w:ins w:id="184" w:author="ERCOT" w:date="2021-11-04T09:58:00Z"/>
                <w:del w:id="185" w:author="Joint Commenters 111621" w:date="2021-11-10T16:34:00Z"/>
                <w:color w:val="000000"/>
                <w:sz w:val="22"/>
                <w:szCs w:val="22"/>
              </w:rPr>
            </w:pPr>
            <w:ins w:id="186" w:author="ERCOT" w:date="2021-11-04T10:12:00Z">
              <w:del w:id="187" w:author="Joint Commenters 111621" w:date="2021-11-10T16:34:00Z">
                <w:r w:rsidDel="00E1717A">
                  <w:rPr>
                    <w:color w:val="000000"/>
                    <w:sz w:val="22"/>
                    <w:szCs w:val="22"/>
                  </w:rPr>
                  <w:delText xml:space="preserve">Transmission Facilities owned by </w:delText>
                </w:r>
              </w:del>
            </w:ins>
            <w:ins w:id="188" w:author="ERCOT" w:date="2021-11-04T10:18:00Z">
              <w:del w:id="189" w:author="Joint Commenters 111621" w:date="2021-11-10T16:34:00Z">
                <w:r w:rsidR="008F3203" w:rsidDel="00E1717A">
                  <w:rPr>
                    <w:color w:val="000000"/>
                    <w:sz w:val="22"/>
                    <w:szCs w:val="22"/>
                  </w:rPr>
                  <w:delText xml:space="preserve">a </w:delText>
                </w:r>
              </w:del>
            </w:ins>
            <w:ins w:id="190" w:author="ERCOT" w:date="2021-11-04T10:12:00Z">
              <w:del w:id="191" w:author="Joint Commenters 111621" w:date="2021-11-10T16:34:00Z">
                <w:r w:rsidDel="00E1717A">
                  <w:rPr>
                    <w:color w:val="000000"/>
                    <w:sz w:val="22"/>
                    <w:szCs w:val="22"/>
                  </w:rPr>
                  <w:delText>TSP: $</w:delText>
                </w:r>
              </w:del>
            </w:ins>
            <w:ins w:id="192" w:author="ERCOT" w:date="2021-11-04T10:27:00Z">
              <w:del w:id="193" w:author="Joint Commenters 111621" w:date="2021-11-10T16:34:00Z">
                <w:r w:rsidR="001B0892" w:rsidDel="00E1717A">
                  <w:rPr>
                    <w:color w:val="000000"/>
                    <w:sz w:val="22"/>
                    <w:szCs w:val="22"/>
                  </w:rPr>
                  <w:delText>3</w:delText>
                </w:r>
              </w:del>
            </w:ins>
            <w:ins w:id="194" w:author="ERCOT" w:date="2021-11-04T10:12:00Z">
              <w:del w:id="195" w:author="Joint Commenters 111621" w:date="2021-11-10T16:34:00Z">
                <w:r w:rsidDel="00E1717A">
                  <w:rPr>
                    <w:color w:val="000000"/>
                    <w:sz w:val="22"/>
                    <w:szCs w:val="22"/>
                  </w:rPr>
                  <w:delText>,</w:delText>
                </w:r>
              </w:del>
            </w:ins>
            <w:ins w:id="196" w:author="ERCOT" w:date="2021-11-04T10:27:00Z">
              <w:del w:id="197" w:author="Joint Commenters 111621" w:date="2021-11-10T16:34:00Z">
                <w:r w:rsidR="001B0892" w:rsidDel="00E1717A">
                  <w:rPr>
                    <w:color w:val="000000"/>
                    <w:sz w:val="22"/>
                    <w:szCs w:val="22"/>
                  </w:rPr>
                  <w:delText>0</w:delText>
                </w:r>
              </w:del>
            </w:ins>
            <w:ins w:id="198" w:author="ERCOT" w:date="2021-11-04T10:12:00Z">
              <w:del w:id="199" w:author="Joint Commenters 111621" w:date="2021-11-10T16:34:00Z">
                <w:r w:rsidDel="00E1717A">
                  <w:rPr>
                    <w:color w:val="000000"/>
                    <w:sz w:val="22"/>
                    <w:szCs w:val="22"/>
                  </w:rPr>
                  <w:delText>00.00</w:delText>
                </w:r>
              </w:del>
            </w:ins>
          </w:p>
          <w:p w14:paraId="5FBECA3A" w14:textId="77777777" w:rsidR="00371889" w:rsidDel="00E1717A" w:rsidRDefault="00371889" w:rsidP="00826DD7">
            <w:pPr>
              <w:rPr>
                <w:ins w:id="200" w:author="ERCOT" w:date="2021-11-04T09:58:00Z"/>
                <w:del w:id="201" w:author="Joint Commenters 111621" w:date="2021-11-10T16:34:00Z"/>
                <w:color w:val="000000"/>
                <w:sz w:val="22"/>
                <w:szCs w:val="22"/>
              </w:rPr>
            </w:pPr>
          </w:p>
          <w:p w14:paraId="3560EC89" w14:textId="77777777" w:rsidR="00371889" w:rsidDel="00E1717A" w:rsidRDefault="001B0892" w:rsidP="00826DD7">
            <w:pPr>
              <w:rPr>
                <w:ins w:id="202" w:author="ERCOT" w:date="2021-11-04T09:58:00Z"/>
                <w:del w:id="203" w:author="Joint Commenters 111621" w:date="2021-11-10T16:34:00Z"/>
                <w:color w:val="000000"/>
                <w:sz w:val="22"/>
                <w:szCs w:val="22"/>
              </w:rPr>
            </w:pPr>
            <w:ins w:id="204" w:author="ERCOT" w:date="2021-11-04T10:26:00Z">
              <w:del w:id="205" w:author="Joint Commenters 111621" w:date="2021-11-10T16:34:00Z">
                <w:r w:rsidDel="00E1717A">
                  <w:rPr>
                    <w:color w:val="000000"/>
                    <w:sz w:val="22"/>
                    <w:szCs w:val="22"/>
                  </w:rPr>
                  <w:delText xml:space="preserve">Fees for </w:delText>
                </w:r>
              </w:del>
            </w:ins>
            <w:ins w:id="206" w:author="ERCOT" w:date="2021-11-04T16:07:00Z">
              <w:del w:id="207" w:author="Joint Commenters 111621" w:date="2021-11-10T16:34:00Z">
                <w:r w:rsidR="008E12AA" w:rsidDel="00E1717A">
                  <w:rPr>
                    <w:color w:val="000000"/>
                    <w:sz w:val="22"/>
                    <w:szCs w:val="22"/>
                  </w:rPr>
                  <w:delText>r</w:delText>
                </w:r>
              </w:del>
            </w:ins>
            <w:ins w:id="208" w:author="ERCOT" w:date="2021-11-04T10:26:00Z">
              <w:del w:id="209" w:author="Joint Commenters 111621" w:date="2021-11-10T16:34:00Z">
                <w:r w:rsidDel="00E1717A">
                  <w:rPr>
                    <w:color w:val="000000"/>
                    <w:sz w:val="22"/>
                    <w:szCs w:val="22"/>
                  </w:rPr>
                  <w:delText xml:space="preserve">einspections </w:delText>
                </w:r>
              </w:del>
            </w:ins>
            <w:ins w:id="210" w:author="ERCOT" w:date="2021-11-04T10:27:00Z">
              <w:del w:id="211" w:author="Joint Commenters 111621" w:date="2021-11-10T16:34:00Z">
                <w:r w:rsidDel="00E1717A">
                  <w:rPr>
                    <w:color w:val="000000"/>
                    <w:sz w:val="22"/>
                    <w:szCs w:val="22"/>
                  </w:rPr>
                  <w:delText>will be 50% of the original inspection fee.</w:delText>
                </w:r>
              </w:del>
            </w:ins>
          </w:p>
          <w:p w14:paraId="625F18F6" w14:textId="77777777" w:rsidR="00371889" w:rsidRDefault="00371889" w:rsidP="00826DD7">
            <w:pPr>
              <w:rPr>
                <w:ins w:id="212" w:author="ERCOT" w:date="2021-11-04T09:58:00Z"/>
                <w:color w:val="000000"/>
                <w:sz w:val="22"/>
                <w:szCs w:val="22"/>
              </w:rPr>
            </w:pPr>
          </w:p>
          <w:p w14:paraId="754D835C" w14:textId="77777777" w:rsidR="00371889" w:rsidRDefault="00673CBA" w:rsidP="00347A2A">
            <w:pPr>
              <w:spacing w:after="120"/>
              <w:rPr>
                <w:ins w:id="213" w:author="ERCOT" w:date="2021-11-04T09:52:00Z"/>
                <w:color w:val="000000"/>
                <w:sz w:val="22"/>
                <w:szCs w:val="22"/>
              </w:rPr>
            </w:pPr>
            <w:ins w:id="214" w:author="ERCOT" w:date="2021-11-04T10:59:00Z">
              <w:r w:rsidRPr="00673CBA">
                <w:rPr>
                  <w:color w:val="000000"/>
                  <w:sz w:val="22"/>
                  <w:szCs w:val="22"/>
                </w:rPr>
                <w:t xml:space="preserve">ERCOT will send </w:t>
              </w:r>
            </w:ins>
            <w:ins w:id="215" w:author="ERCOT" w:date="2021-11-04T11:03:00Z">
              <w:r w:rsidR="00F6140E">
                <w:rPr>
                  <w:color w:val="000000"/>
                  <w:sz w:val="22"/>
                  <w:szCs w:val="22"/>
                </w:rPr>
                <w:t xml:space="preserve">an </w:t>
              </w:r>
            </w:ins>
            <w:ins w:id="216" w:author="ERCOT" w:date="2021-11-04T10:59:00Z">
              <w:r w:rsidRPr="00673CBA">
                <w:rPr>
                  <w:color w:val="000000"/>
                  <w:sz w:val="22"/>
                  <w:szCs w:val="22"/>
                </w:rPr>
                <w:t xml:space="preserve">invoice </w:t>
              </w:r>
            </w:ins>
            <w:ins w:id="217" w:author="Joint Commenters 111621" w:date="2021-11-10T16:34:00Z">
              <w:r w:rsidR="00E1717A">
                <w:rPr>
                  <w:color w:val="000000"/>
                  <w:sz w:val="22"/>
                  <w:szCs w:val="22"/>
                </w:rPr>
                <w:t xml:space="preserve">in January </w:t>
              </w:r>
            </w:ins>
            <w:ins w:id="218" w:author="ERCOT" w:date="2021-11-04T14:09:00Z">
              <w:r w:rsidR="00920CB8">
                <w:rPr>
                  <w:color w:val="000000"/>
                  <w:sz w:val="22"/>
                  <w:szCs w:val="22"/>
                </w:rPr>
                <w:t xml:space="preserve">reflecting the applicable fee </w:t>
              </w:r>
            </w:ins>
            <w:ins w:id="219" w:author="ERCOT" w:date="2021-11-04T10:59:00Z">
              <w:r w:rsidRPr="00673CBA">
                <w:rPr>
                  <w:color w:val="000000"/>
                  <w:sz w:val="22"/>
                  <w:szCs w:val="22"/>
                </w:rPr>
                <w:t xml:space="preserve">to the Resource Entity </w:t>
              </w:r>
            </w:ins>
            <w:ins w:id="220" w:author="ERCOT" w:date="2021-11-04T14:07:00Z">
              <w:r w:rsidR="00920CB8">
                <w:rPr>
                  <w:color w:val="000000"/>
                  <w:sz w:val="22"/>
                  <w:szCs w:val="22"/>
                </w:rPr>
                <w:t>or TSP</w:t>
              </w:r>
              <w:del w:id="221" w:author="Joint Commenters 111621" w:date="2021-11-10T16:34:00Z">
                <w:r w:rsidR="00920CB8" w:rsidDel="00E1717A">
                  <w:rPr>
                    <w:color w:val="000000"/>
                    <w:sz w:val="22"/>
                    <w:szCs w:val="22"/>
                  </w:rPr>
                  <w:delText xml:space="preserve"> </w:delText>
                </w:r>
              </w:del>
            </w:ins>
            <w:ins w:id="222" w:author="ERCOT" w:date="2021-11-04T11:00:00Z">
              <w:del w:id="223" w:author="Joint Commenters 111621" w:date="2021-11-10T16:34:00Z">
                <w:r w:rsidRPr="00673CBA" w:rsidDel="00E1717A">
                  <w:rPr>
                    <w:color w:val="000000"/>
                    <w:sz w:val="22"/>
                    <w:szCs w:val="22"/>
                  </w:rPr>
                  <w:delText xml:space="preserve">for </w:delText>
                </w:r>
              </w:del>
            </w:ins>
            <w:ins w:id="224" w:author="ERCOT" w:date="2021-11-04T11:01:00Z">
              <w:del w:id="225" w:author="Joint Commenters 111621" w:date="2021-11-10T16:34:00Z">
                <w:r w:rsidRPr="00673CBA" w:rsidDel="00E1717A">
                  <w:rPr>
                    <w:color w:val="000000"/>
                    <w:sz w:val="22"/>
                    <w:szCs w:val="22"/>
                  </w:rPr>
                  <w:delText xml:space="preserve">the </w:delText>
                </w:r>
              </w:del>
            </w:ins>
            <w:ins w:id="226" w:author="ERCOT" w:date="2021-11-04T10:59:00Z">
              <w:del w:id="227" w:author="Joint Commenters 111621" w:date="2021-11-10T16:34:00Z">
                <w:r w:rsidRPr="00673CBA" w:rsidDel="00E1717A">
                  <w:rPr>
                    <w:color w:val="000000"/>
                    <w:sz w:val="22"/>
                    <w:szCs w:val="22"/>
                  </w:rPr>
                  <w:delText xml:space="preserve">inspection </w:delText>
                </w:r>
              </w:del>
            </w:ins>
            <w:ins w:id="228" w:author="ERCOT" w:date="2021-11-04T14:10:00Z">
              <w:del w:id="229" w:author="Joint Commenters 111621" w:date="2021-11-10T16:34:00Z">
                <w:r w:rsidR="00920CB8" w:rsidDel="00E1717A">
                  <w:rPr>
                    <w:color w:val="000000"/>
                    <w:sz w:val="22"/>
                    <w:szCs w:val="22"/>
                  </w:rPr>
                  <w:delText xml:space="preserve">of their </w:delText>
                </w:r>
              </w:del>
            </w:ins>
            <w:ins w:id="230" w:author="ERCOT" w:date="2021-11-04T14:09:00Z">
              <w:del w:id="231" w:author="Joint Commenters 111621" w:date="2021-11-10T16:34:00Z">
                <w:r w:rsidR="00920CB8" w:rsidDel="00E1717A">
                  <w:rPr>
                    <w:color w:val="000000"/>
                    <w:sz w:val="22"/>
                    <w:szCs w:val="22"/>
                  </w:rPr>
                  <w:delText>fa</w:delText>
                </w:r>
              </w:del>
            </w:ins>
            <w:ins w:id="232" w:author="ERCOT" w:date="2021-11-04T14:10:00Z">
              <w:del w:id="233" w:author="Joint Commenters 111621" w:date="2021-11-10T16:34:00Z">
                <w:r w:rsidR="00920CB8" w:rsidDel="00E1717A">
                  <w:rPr>
                    <w:color w:val="000000"/>
                    <w:sz w:val="22"/>
                    <w:szCs w:val="22"/>
                  </w:rPr>
                  <w:delText>cilities</w:delText>
                </w:r>
              </w:del>
            </w:ins>
            <w:ins w:id="234" w:author="ERCOT" w:date="2021-11-04T10:59:00Z">
              <w:r w:rsidRPr="00673CBA">
                <w:rPr>
                  <w:color w:val="000000"/>
                  <w:sz w:val="22"/>
                  <w:szCs w:val="22"/>
                </w:rPr>
                <w:t xml:space="preserve">.  </w:t>
              </w:r>
            </w:ins>
            <w:ins w:id="235" w:author="ERCOT" w:date="2021-11-04T10:30:00Z">
              <w:r w:rsidR="001B0892" w:rsidRPr="00673CBA">
                <w:rPr>
                  <w:color w:val="000000"/>
                  <w:sz w:val="22"/>
                  <w:szCs w:val="22"/>
                </w:rPr>
                <w:t xml:space="preserve">Payment </w:t>
              </w:r>
            </w:ins>
            <w:ins w:id="236" w:author="ERCOT" w:date="2021-11-04T10:58:00Z">
              <w:r w:rsidRPr="00673CBA">
                <w:rPr>
                  <w:color w:val="000000"/>
                  <w:sz w:val="22"/>
                  <w:szCs w:val="22"/>
                </w:rPr>
                <w:t>of</w:t>
              </w:r>
            </w:ins>
            <w:ins w:id="237" w:author="ERCOT" w:date="2021-11-04T10:59:00Z">
              <w:r w:rsidRPr="00673CBA">
                <w:rPr>
                  <w:color w:val="000000"/>
                  <w:sz w:val="22"/>
                  <w:szCs w:val="22"/>
                </w:rPr>
                <w:t xml:space="preserve"> the fee will be </w:t>
              </w:r>
            </w:ins>
            <w:ins w:id="238" w:author="ERCOT" w:date="2021-11-04T11:01:00Z">
              <w:r w:rsidRPr="00673CBA">
                <w:rPr>
                  <w:color w:val="000000"/>
                  <w:sz w:val="22"/>
                  <w:szCs w:val="22"/>
                </w:rPr>
                <w:t xml:space="preserve">due </w:t>
              </w:r>
            </w:ins>
            <w:ins w:id="239" w:author="ERCOT" w:date="2021-11-04T11:00:00Z">
              <w:r w:rsidRPr="00673CBA">
                <w:rPr>
                  <w:color w:val="000000"/>
                  <w:sz w:val="22"/>
                  <w:szCs w:val="22"/>
                </w:rPr>
                <w:t>within</w:t>
              </w:r>
            </w:ins>
            <w:ins w:id="240" w:author="ERCOT" w:date="2021-11-04T11:01:00Z">
              <w:r w:rsidRPr="00673CBA">
                <w:rPr>
                  <w:color w:val="000000"/>
                  <w:sz w:val="22"/>
                  <w:szCs w:val="22"/>
                </w:rPr>
                <w:t xml:space="preserve"> </w:t>
              </w:r>
            </w:ins>
            <w:ins w:id="241" w:author="ERCOT" w:date="2021-11-04T10:59:00Z">
              <w:r w:rsidRPr="00673CBA">
                <w:rPr>
                  <w:color w:val="000000"/>
                  <w:sz w:val="22"/>
                  <w:szCs w:val="22"/>
                </w:rPr>
                <w:t xml:space="preserve">30 days </w:t>
              </w:r>
            </w:ins>
            <w:ins w:id="242" w:author="ERCOT" w:date="2021-11-04T11:00:00Z">
              <w:r w:rsidRPr="00673CBA">
                <w:rPr>
                  <w:color w:val="000000"/>
                  <w:sz w:val="22"/>
                  <w:szCs w:val="22"/>
                </w:rPr>
                <w:t xml:space="preserve">and late payments will incur </w:t>
              </w:r>
              <w:del w:id="243" w:author="Joint Commenters 111621" w:date="2021-11-10T16:34:00Z">
                <w:r w:rsidRPr="00673CBA" w:rsidDel="00E1717A">
                  <w:rPr>
                    <w:color w:val="000000"/>
                    <w:sz w:val="22"/>
                    <w:szCs w:val="22"/>
                  </w:rPr>
                  <w:delText>18</w:delText>
                </w:r>
              </w:del>
            </w:ins>
            <w:ins w:id="244" w:author="Joint Commenters 111621" w:date="2021-11-10T16:34:00Z">
              <w:r w:rsidR="00E1717A">
                <w:rPr>
                  <w:color w:val="000000"/>
                  <w:sz w:val="22"/>
                  <w:szCs w:val="22"/>
                </w:rPr>
                <w:t>5</w:t>
              </w:r>
            </w:ins>
            <w:ins w:id="245" w:author="ERCOT" w:date="2021-11-04T11:00:00Z">
              <w:r w:rsidRPr="00673CBA">
                <w:rPr>
                  <w:color w:val="000000"/>
                  <w:sz w:val="22"/>
                  <w:szCs w:val="22"/>
                </w:rPr>
                <w:t xml:space="preserve">% </w:t>
              </w:r>
            </w:ins>
            <w:ins w:id="246" w:author="ERCOT" w:date="2021-11-04T14:31:00Z">
              <w:r w:rsidR="00F87953">
                <w:rPr>
                  <w:color w:val="000000"/>
                  <w:sz w:val="22"/>
                  <w:szCs w:val="22"/>
                </w:rPr>
                <w:t xml:space="preserve">annual </w:t>
              </w:r>
            </w:ins>
            <w:ins w:id="247" w:author="ERCOT" w:date="2021-11-04T11:00:00Z">
              <w:r w:rsidRPr="00673CBA">
                <w:rPr>
                  <w:color w:val="000000"/>
                  <w:sz w:val="22"/>
                  <w:szCs w:val="22"/>
                </w:rPr>
                <w:t xml:space="preserve">interest.  Further </w:t>
              </w:r>
            </w:ins>
            <w:ins w:id="248" w:author="ERCOT" w:date="2021-11-04T11:02:00Z">
              <w:r>
                <w:rPr>
                  <w:color w:val="000000"/>
                  <w:sz w:val="22"/>
                  <w:szCs w:val="22"/>
                </w:rPr>
                <w:t xml:space="preserve">payment </w:t>
              </w:r>
            </w:ins>
            <w:ins w:id="249" w:author="ERCOT" w:date="2021-11-04T10:30:00Z">
              <w:r w:rsidR="001B0892" w:rsidRPr="00673CBA">
                <w:rPr>
                  <w:color w:val="000000"/>
                  <w:sz w:val="22"/>
                  <w:szCs w:val="22"/>
                </w:rPr>
                <w:t>t</w:t>
              </w:r>
            </w:ins>
            <w:ins w:id="250" w:author="ERCOT" w:date="2021-11-04T10:29:00Z">
              <w:r w:rsidR="001B0892" w:rsidRPr="00673CBA">
                <w:rPr>
                  <w:color w:val="000000"/>
                  <w:sz w:val="22"/>
                  <w:szCs w:val="22"/>
                </w:rPr>
                <w:t xml:space="preserve">erms </w:t>
              </w:r>
            </w:ins>
            <w:ins w:id="251" w:author="ERCOT" w:date="2021-11-04T14:21:00Z">
              <w:r w:rsidR="004D5DB7">
                <w:rPr>
                  <w:color w:val="000000"/>
                  <w:sz w:val="22"/>
                  <w:szCs w:val="22"/>
                </w:rPr>
                <w:t xml:space="preserve">and instructions </w:t>
              </w:r>
            </w:ins>
            <w:ins w:id="252" w:author="ERCOT" w:date="2021-11-04T10:29:00Z">
              <w:r w:rsidR="001B0892" w:rsidRPr="00673CBA">
                <w:rPr>
                  <w:color w:val="000000"/>
                  <w:sz w:val="22"/>
                  <w:szCs w:val="22"/>
                </w:rPr>
                <w:lastRenderedPageBreak/>
                <w:t xml:space="preserve">will be </w:t>
              </w:r>
            </w:ins>
            <w:ins w:id="253" w:author="ERCOT" w:date="2021-11-04T11:02:00Z">
              <w:r>
                <w:rPr>
                  <w:color w:val="000000"/>
                  <w:sz w:val="22"/>
                  <w:szCs w:val="22"/>
                </w:rPr>
                <w:t>included</w:t>
              </w:r>
            </w:ins>
            <w:ins w:id="254" w:author="ERCOT" w:date="2021-11-04T10:29:00Z">
              <w:r w:rsidR="001B0892" w:rsidRPr="00673CBA">
                <w:rPr>
                  <w:color w:val="000000"/>
                  <w:sz w:val="22"/>
                  <w:szCs w:val="22"/>
                </w:rPr>
                <w:t xml:space="preserve"> on the invoice.</w:t>
              </w:r>
            </w:ins>
            <w:bookmarkEnd w:id="17"/>
          </w:p>
        </w:tc>
      </w:tr>
      <w:tr w:rsidR="001B4D6D" w14:paraId="758332D8" w14:textId="77777777" w:rsidTr="00826DD7">
        <w:trPr>
          <w:trHeight w:val="510"/>
        </w:trPr>
        <w:tc>
          <w:tcPr>
            <w:tcW w:w="1980" w:type="dxa"/>
            <w:tcBorders>
              <w:top w:val="nil"/>
              <w:left w:val="single" w:sz="4" w:space="0" w:color="auto"/>
              <w:bottom w:val="single" w:sz="4" w:space="0" w:color="auto"/>
              <w:right w:val="single" w:sz="4" w:space="0" w:color="auto"/>
            </w:tcBorders>
          </w:tcPr>
          <w:p w14:paraId="7C434326" w14:textId="77777777" w:rsidR="001B4D6D" w:rsidRDefault="001B4D6D" w:rsidP="001B4D6D">
            <w:pPr>
              <w:rPr>
                <w:color w:val="000000"/>
                <w:sz w:val="22"/>
                <w:szCs w:val="22"/>
              </w:rPr>
            </w:pPr>
            <w:r>
              <w:rPr>
                <w:color w:val="000000"/>
                <w:sz w:val="22"/>
                <w:szCs w:val="22"/>
              </w:rPr>
              <w:lastRenderedPageBreak/>
              <w:t>Voluminous Copy fee</w:t>
            </w:r>
          </w:p>
        </w:tc>
        <w:tc>
          <w:tcPr>
            <w:tcW w:w="1440" w:type="dxa"/>
            <w:tcBorders>
              <w:top w:val="nil"/>
              <w:left w:val="nil"/>
              <w:bottom w:val="single" w:sz="4" w:space="0" w:color="auto"/>
              <w:right w:val="single" w:sz="4" w:space="0" w:color="auto"/>
            </w:tcBorders>
          </w:tcPr>
          <w:p w14:paraId="3B73F60D" w14:textId="77777777" w:rsidR="001B4D6D" w:rsidRDefault="001B4D6D" w:rsidP="001B4D6D">
            <w:pPr>
              <w:jc w:val="center"/>
              <w:rPr>
                <w:color w:val="000000"/>
                <w:sz w:val="22"/>
                <w:szCs w:val="22"/>
              </w:rPr>
            </w:pPr>
            <w:r>
              <w:rPr>
                <w:color w:val="000000"/>
                <w:sz w:val="22"/>
                <w:szCs w:val="22"/>
              </w:rPr>
              <w:t>NA</w:t>
            </w:r>
          </w:p>
        </w:tc>
        <w:tc>
          <w:tcPr>
            <w:tcW w:w="6480" w:type="dxa"/>
            <w:tcBorders>
              <w:top w:val="nil"/>
              <w:left w:val="nil"/>
              <w:bottom w:val="single" w:sz="4" w:space="0" w:color="auto"/>
              <w:right w:val="single" w:sz="4" w:space="0" w:color="auto"/>
            </w:tcBorders>
          </w:tcPr>
          <w:p w14:paraId="6AB32444" w14:textId="77777777" w:rsidR="001B4D6D" w:rsidRDefault="001B4D6D" w:rsidP="001B4D6D">
            <w:pPr>
              <w:rPr>
                <w:color w:val="000000"/>
                <w:sz w:val="22"/>
                <w:szCs w:val="22"/>
              </w:rPr>
            </w:pPr>
            <w:r>
              <w:rPr>
                <w:color w:val="000000"/>
                <w:sz w:val="22"/>
                <w:szCs w:val="22"/>
              </w:rPr>
              <w:t>$0.15 per page in excess of 50 pages</w:t>
            </w:r>
          </w:p>
        </w:tc>
      </w:tr>
    </w:tbl>
    <w:p w14:paraId="4542891F" w14:textId="77777777" w:rsidR="001B4D6D" w:rsidRPr="006C62EF" w:rsidRDefault="001B4D6D" w:rsidP="001B4D6D">
      <w:pPr>
        <w:pStyle w:val="BodyText"/>
      </w:pPr>
    </w:p>
    <w:p w14:paraId="24933F75" w14:textId="77777777" w:rsidR="009A3772" w:rsidRPr="00BA2009" w:rsidRDefault="009A3772" w:rsidP="001B4D6D"/>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C090" w14:textId="77777777" w:rsidR="00183B6E" w:rsidRDefault="00183B6E">
      <w:r>
        <w:separator/>
      </w:r>
    </w:p>
  </w:endnote>
  <w:endnote w:type="continuationSeparator" w:id="0">
    <w:p w14:paraId="637604AE" w14:textId="77777777" w:rsidR="00183B6E" w:rsidRDefault="0018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358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4359" w14:textId="137556FF" w:rsidR="00D176CF" w:rsidRDefault="007C5CD8">
    <w:pPr>
      <w:pStyle w:val="Footer"/>
      <w:tabs>
        <w:tab w:val="clear" w:pos="4320"/>
        <w:tab w:val="clear" w:pos="8640"/>
        <w:tab w:val="right" w:pos="9360"/>
      </w:tabs>
      <w:rPr>
        <w:rFonts w:ascii="Arial" w:hAnsi="Arial" w:cs="Arial"/>
        <w:sz w:val="18"/>
      </w:rPr>
    </w:pPr>
    <w:r>
      <w:rPr>
        <w:rFonts w:ascii="Arial" w:hAnsi="Arial" w:cs="Arial"/>
        <w:sz w:val="18"/>
      </w:rPr>
      <w:t>1107</w:t>
    </w:r>
    <w:r w:rsidR="00D176CF">
      <w:rPr>
        <w:rFonts w:ascii="Arial" w:hAnsi="Arial" w:cs="Arial"/>
        <w:sz w:val="18"/>
      </w:rPr>
      <w:t>NPRR</w:t>
    </w:r>
    <w:r w:rsidR="00966CC1">
      <w:rPr>
        <w:rFonts w:ascii="Arial" w:hAnsi="Arial" w:cs="Arial"/>
        <w:sz w:val="18"/>
      </w:rPr>
      <w:t>-</w:t>
    </w:r>
    <w:r w:rsidR="00ED4F75">
      <w:rPr>
        <w:rFonts w:ascii="Arial" w:hAnsi="Arial" w:cs="Arial"/>
        <w:sz w:val="18"/>
      </w:rPr>
      <w:t>10 PRS Report 111721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40784C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EDE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AC770" w14:textId="77777777" w:rsidR="00183B6E" w:rsidRDefault="00183B6E">
      <w:r>
        <w:separator/>
      </w:r>
    </w:p>
  </w:footnote>
  <w:footnote w:type="continuationSeparator" w:id="0">
    <w:p w14:paraId="48465FC4" w14:textId="77777777" w:rsidR="00183B6E" w:rsidRDefault="0018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64F1" w14:textId="31B38D26" w:rsidR="00D176CF" w:rsidRDefault="00ED4F7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zzmp10NoTrailerPromptID" w:val="https://omm-my.sharepoint.com/personal/kcoleman_omm_com/Documents/Desktop/1107NPRR-08_TIEC_Comments_111621.doc"/>
  </w:docVars>
  <w:rsids>
    <w:rsidRoot w:val="008A3B57"/>
    <w:rsid w:val="0000606F"/>
    <w:rsid w:val="00006711"/>
    <w:rsid w:val="000067CE"/>
    <w:rsid w:val="00020D40"/>
    <w:rsid w:val="00023ADF"/>
    <w:rsid w:val="000333EF"/>
    <w:rsid w:val="00042B33"/>
    <w:rsid w:val="00050589"/>
    <w:rsid w:val="00052639"/>
    <w:rsid w:val="00052D63"/>
    <w:rsid w:val="000553B4"/>
    <w:rsid w:val="00060A5A"/>
    <w:rsid w:val="0006481D"/>
    <w:rsid w:val="00064B44"/>
    <w:rsid w:val="00066DBC"/>
    <w:rsid w:val="00067FE2"/>
    <w:rsid w:val="0007682E"/>
    <w:rsid w:val="00081DA4"/>
    <w:rsid w:val="0008473F"/>
    <w:rsid w:val="000A238C"/>
    <w:rsid w:val="000A27AF"/>
    <w:rsid w:val="000A4E5D"/>
    <w:rsid w:val="000A605F"/>
    <w:rsid w:val="000C7411"/>
    <w:rsid w:val="000D1AEB"/>
    <w:rsid w:val="000D3E64"/>
    <w:rsid w:val="000E0AD8"/>
    <w:rsid w:val="000F13C5"/>
    <w:rsid w:val="000F435D"/>
    <w:rsid w:val="00105A36"/>
    <w:rsid w:val="00123AE9"/>
    <w:rsid w:val="001313B4"/>
    <w:rsid w:val="00135940"/>
    <w:rsid w:val="001375A6"/>
    <w:rsid w:val="00141DE8"/>
    <w:rsid w:val="0014546D"/>
    <w:rsid w:val="001500D9"/>
    <w:rsid w:val="00156DB7"/>
    <w:rsid w:val="00157228"/>
    <w:rsid w:val="00160C3C"/>
    <w:rsid w:val="0017783C"/>
    <w:rsid w:val="00177DC5"/>
    <w:rsid w:val="00183B6E"/>
    <w:rsid w:val="00187AD0"/>
    <w:rsid w:val="0019314C"/>
    <w:rsid w:val="001B0892"/>
    <w:rsid w:val="001B4D6D"/>
    <w:rsid w:val="001E0088"/>
    <w:rsid w:val="001E634B"/>
    <w:rsid w:val="001F38F0"/>
    <w:rsid w:val="002101CE"/>
    <w:rsid w:val="0022782D"/>
    <w:rsid w:val="00234FD7"/>
    <w:rsid w:val="00237430"/>
    <w:rsid w:val="00242356"/>
    <w:rsid w:val="002425A9"/>
    <w:rsid w:val="002537A9"/>
    <w:rsid w:val="00272207"/>
    <w:rsid w:val="00276A99"/>
    <w:rsid w:val="0028048B"/>
    <w:rsid w:val="00286AD9"/>
    <w:rsid w:val="002927E0"/>
    <w:rsid w:val="00294A72"/>
    <w:rsid w:val="002966F3"/>
    <w:rsid w:val="002A1CD5"/>
    <w:rsid w:val="002B0B78"/>
    <w:rsid w:val="002B69F3"/>
    <w:rsid w:val="002B763A"/>
    <w:rsid w:val="002D382A"/>
    <w:rsid w:val="002F1EDD"/>
    <w:rsid w:val="002F3FA0"/>
    <w:rsid w:val="003013F2"/>
    <w:rsid w:val="0030232A"/>
    <w:rsid w:val="0030694A"/>
    <w:rsid w:val="003069F4"/>
    <w:rsid w:val="0032024D"/>
    <w:rsid w:val="00327262"/>
    <w:rsid w:val="00336315"/>
    <w:rsid w:val="003377CE"/>
    <w:rsid w:val="00344358"/>
    <w:rsid w:val="00347A2A"/>
    <w:rsid w:val="00360920"/>
    <w:rsid w:val="003639CE"/>
    <w:rsid w:val="00371889"/>
    <w:rsid w:val="00376597"/>
    <w:rsid w:val="00383E6E"/>
    <w:rsid w:val="003841EF"/>
    <w:rsid w:val="00384709"/>
    <w:rsid w:val="00386C35"/>
    <w:rsid w:val="00392C83"/>
    <w:rsid w:val="003A3755"/>
    <w:rsid w:val="003A3D77"/>
    <w:rsid w:val="003B5AED"/>
    <w:rsid w:val="003B5E21"/>
    <w:rsid w:val="003C6B7B"/>
    <w:rsid w:val="003D201A"/>
    <w:rsid w:val="003D6E4F"/>
    <w:rsid w:val="003E0A77"/>
    <w:rsid w:val="003E6C1D"/>
    <w:rsid w:val="00403D01"/>
    <w:rsid w:val="004053C1"/>
    <w:rsid w:val="00405E12"/>
    <w:rsid w:val="004135BD"/>
    <w:rsid w:val="0041454D"/>
    <w:rsid w:val="00415997"/>
    <w:rsid w:val="00423CDB"/>
    <w:rsid w:val="004302A4"/>
    <w:rsid w:val="0043465C"/>
    <w:rsid w:val="00436917"/>
    <w:rsid w:val="004463BA"/>
    <w:rsid w:val="00452472"/>
    <w:rsid w:val="00463424"/>
    <w:rsid w:val="004635A1"/>
    <w:rsid w:val="00466321"/>
    <w:rsid w:val="004822D4"/>
    <w:rsid w:val="0049290B"/>
    <w:rsid w:val="004A4451"/>
    <w:rsid w:val="004A79BD"/>
    <w:rsid w:val="004B0982"/>
    <w:rsid w:val="004B19B2"/>
    <w:rsid w:val="004B5BD3"/>
    <w:rsid w:val="004C46D4"/>
    <w:rsid w:val="004D3958"/>
    <w:rsid w:val="004D5DB7"/>
    <w:rsid w:val="004E2A45"/>
    <w:rsid w:val="004E5669"/>
    <w:rsid w:val="004E6B59"/>
    <w:rsid w:val="005008DF"/>
    <w:rsid w:val="005045D0"/>
    <w:rsid w:val="00510679"/>
    <w:rsid w:val="0051514F"/>
    <w:rsid w:val="00515784"/>
    <w:rsid w:val="00534C6C"/>
    <w:rsid w:val="00536199"/>
    <w:rsid w:val="00550708"/>
    <w:rsid w:val="00557797"/>
    <w:rsid w:val="005618C0"/>
    <w:rsid w:val="00564CC4"/>
    <w:rsid w:val="00574297"/>
    <w:rsid w:val="005825DD"/>
    <w:rsid w:val="005841C0"/>
    <w:rsid w:val="00586F03"/>
    <w:rsid w:val="0059151A"/>
    <w:rsid w:val="0059260F"/>
    <w:rsid w:val="005A1CCF"/>
    <w:rsid w:val="005C2167"/>
    <w:rsid w:val="005C3205"/>
    <w:rsid w:val="005E5074"/>
    <w:rsid w:val="005F24A0"/>
    <w:rsid w:val="005F6CF3"/>
    <w:rsid w:val="00612E4F"/>
    <w:rsid w:val="00615D5E"/>
    <w:rsid w:val="00622E99"/>
    <w:rsid w:val="00625E5D"/>
    <w:rsid w:val="00645495"/>
    <w:rsid w:val="006478B0"/>
    <w:rsid w:val="0066370F"/>
    <w:rsid w:val="00673CBA"/>
    <w:rsid w:val="00681A2A"/>
    <w:rsid w:val="00683A2F"/>
    <w:rsid w:val="00686075"/>
    <w:rsid w:val="006A0784"/>
    <w:rsid w:val="006A697B"/>
    <w:rsid w:val="006B4B82"/>
    <w:rsid w:val="006B4DDE"/>
    <w:rsid w:val="006C14FB"/>
    <w:rsid w:val="006C442B"/>
    <w:rsid w:val="006C5C3A"/>
    <w:rsid w:val="006E132E"/>
    <w:rsid w:val="006E4597"/>
    <w:rsid w:val="006E57AB"/>
    <w:rsid w:val="006E631F"/>
    <w:rsid w:val="006F1C7F"/>
    <w:rsid w:val="00703993"/>
    <w:rsid w:val="00714D27"/>
    <w:rsid w:val="007158A3"/>
    <w:rsid w:val="0072161D"/>
    <w:rsid w:val="00732B4C"/>
    <w:rsid w:val="007401C5"/>
    <w:rsid w:val="00743968"/>
    <w:rsid w:val="00754B13"/>
    <w:rsid w:val="00755D8F"/>
    <w:rsid w:val="00756717"/>
    <w:rsid w:val="007623D6"/>
    <w:rsid w:val="00785415"/>
    <w:rsid w:val="00787130"/>
    <w:rsid w:val="00791CB9"/>
    <w:rsid w:val="00793130"/>
    <w:rsid w:val="007A1BE1"/>
    <w:rsid w:val="007A7E02"/>
    <w:rsid w:val="007B02F9"/>
    <w:rsid w:val="007B2CCF"/>
    <w:rsid w:val="007B3233"/>
    <w:rsid w:val="007B5A42"/>
    <w:rsid w:val="007C199B"/>
    <w:rsid w:val="007C5CD8"/>
    <w:rsid w:val="007D3073"/>
    <w:rsid w:val="007D64B9"/>
    <w:rsid w:val="007D72D4"/>
    <w:rsid w:val="007E0452"/>
    <w:rsid w:val="007E4379"/>
    <w:rsid w:val="007F1AF0"/>
    <w:rsid w:val="007F715D"/>
    <w:rsid w:val="008070C0"/>
    <w:rsid w:val="00811C12"/>
    <w:rsid w:val="00825CF3"/>
    <w:rsid w:val="00826DD7"/>
    <w:rsid w:val="00842E00"/>
    <w:rsid w:val="008440A6"/>
    <w:rsid w:val="00845778"/>
    <w:rsid w:val="00867D09"/>
    <w:rsid w:val="00882448"/>
    <w:rsid w:val="00887E28"/>
    <w:rsid w:val="00887E68"/>
    <w:rsid w:val="00892D98"/>
    <w:rsid w:val="008A3B57"/>
    <w:rsid w:val="008B29DD"/>
    <w:rsid w:val="008C1409"/>
    <w:rsid w:val="008D5C3A"/>
    <w:rsid w:val="008E0EFA"/>
    <w:rsid w:val="008E12AA"/>
    <w:rsid w:val="008E3465"/>
    <w:rsid w:val="008E6DA2"/>
    <w:rsid w:val="008F3203"/>
    <w:rsid w:val="00904EAF"/>
    <w:rsid w:val="00906E74"/>
    <w:rsid w:val="00907B1E"/>
    <w:rsid w:val="00911CBB"/>
    <w:rsid w:val="00920CB8"/>
    <w:rsid w:val="009301AA"/>
    <w:rsid w:val="00935878"/>
    <w:rsid w:val="00943AFD"/>
    <w:rsid w:val="00962EC9"/>
    <w:rsid w:val="00963A51"/>
    <w:rsid w:val="00965357"/>
    <w:rsid w:val="00966CC1"/>
    <w:rsid w:val="009709A2"/>
    <w:rsid w:val="00983B6E"/>
    <w:rsid w:val="009936F8"/>
    <w:rsid w:val="009976F2"/>
    <w:rsid w:val="009A3772"/>
    <w:rsid w:val="009D17F0"/>
    <w:rsid w:val="009E2660"/>
    <w:rsid w:val="009E389F"/>
    <w:rsid w:val="009E3EA0"/>
    <w:rsid w:val="009E5EA8"/>
    <w:rsid w:val="009F590F"/>
    <w:rsid w:val="009F79CF"/>
    <w:rsid w:val="00A013AF"/>
    <w:rsid w:val="00A1517E"/>
    <w:rsid w:val="00A26A52"/>
    <w:rsid w:val="00A34A18"/>
    <w:rsid w:val="00A34D57"/>
    <w:rsid w:val="00A41461"/>
    <w:rsid w:val="00A42796"/>
    <w:rsid w:val="00A47B2B"/>
    <w:rsid w:val="00A51CF9"/>
    <w:rsid w:val="00A5311D"/>
    <w:rsid w:val="00A56327"/>
    <w:rsid w:val="00A87423"/>
    <w:rsid w:val="00AA6B55"/>
    <w:rsid w:val="00AB49E5"/>
    <w:rsid w:val="00AB69EA"/>
    <w:rsid w:val="00AD1AE7"/>
    <w:rsid w:val="00AD3B58"/>
    <w:rsid w:val="00AF56C6"/>
    <w:rsid w:val="00B032E8"/>
    <w:rsid w:val="00B05FAB"/>
    <w:rsid w:val="00B138B1"/>
    <w:rsid w:val="00B23B0C"/>
    <w:rsid w:val="00B516AD"/>
    <w:rsid w:val="00B52EF8"/>
    <w:rsid w:val="00B57558"/>
    <w:rsid w:val="00B57F96"/>
    <w:rsid w:val="00B629E7"/>
    <w:rsid w:val="00B65D73"/>
    <w:rsid w:val="00B67892"/>
    <w:rsid w:val="00B73744"/>
    <w:rsid w:val="00B83FAB"/>
    <w:rsid w:val="00B846C8"/>
    <w:rsid w:val="00B87A4B"/>
    <w:rsid w:val="00B94796"/>
    <w:rsid w:val="00BA4D33"/>
    <w:rsid w:val="00BA6032"/>
    <w:rsid w:val="00BC24EA"/>
    <w:rsid w:val="00BC2D06"/>
    <w:rsid w:val="00BD5CB9"/>
    <w:rsid w:val="00BE08D8"/>
    <w:rsid w:val="00C06280"/>
    <w:rsid w:val="00C112A2"/>
    <w:rsid w:val="00C13620"/>
    <w:rsid w:val="00C33E88"/>
    <w:rsid w:val="00C370B5"/>
    <w:rsid w:val="00C53D84"/>
    <w:rsid w:val="00C54C78"/>
    <w:rsid w:val="00C73B32"/>
    <w:rsid w:val="00C744EB"/>
    <w:rsid w:val="00C82E97"/>
    <w:rsid w:val="00C90702"/>
    <w:rsid w:val="00C90F94"/>
    <w:rsid w:val="00C917FF"/>
    <w:rsid w:val="00C9766A"/>
    <w:rsid w:val="00CB18B8"/>
    <w:rsid w:val="00CB24D0"/>
    <w:rsid w:val="00CB54F1"/>
    <w:rsid w:val="00CC1388"/>
    <w:rsid w:val="00CC4F39"/>
    <w:rsid w:val="00CD544C"/>
    <w:rsid w:val="00CE0543"/>
    <w:rsid w:val="00CF4256"/>
    <w:rsid w:val="00D04FE8"/>
    <w:rsid w:val="00D10908"/>
    <w:rsid w:val="00D11651"/>
    <w:rsid w:val="00D176CF"/>
    <w:rsid w:val="00D271E3"/>
    <w:rsid w:val="00D30D09"/>
    <w:rsid w:val="00D41A8E"/>
    <w:rsid w:val="00D45C23"/>
    <w:rsid w:val="00D46BE9"/>
    <w:rsid w:val="00D47A80"/>
    <w:rsid w:val="00D6079D"/>
    <w:rsid w:val="00D6541F"/>
    <w:rsid w:val="00D715E1"/>
    <w:rsid w:val="00D77609"/>
    <w:rsid w:val="00D85807"/>
    <w:rsid w:val="00D87349"/>
    <w:rsid w:val="00D91EE9"/>
    <w:rsid w:val="00D94101"/>
    <w:rsid w:val="00D97220"/>
    <w:rsid w:val="00DB3B71"/>
    <w:rsid w:val="00DE0010"/>
    <w:rsid w:val="00DE0570"/>
    <w:rsid w:val="00DF0981"/>
    <w:rsid w:val="00DF1A0A"/>
    <w:rsid w:val="00DF22BA"/>
    <w:rsid w:val="00DF27E4"/>
    <w:rsid w:val="00E10B66"/>
    <w:rsid w:val="00E14D47"/>
    <w:rsid w:val="00E1641C"/>
    <w:rsid w:val="00E1717A"/>
    <w:rsid w:val="00E2046C"/>
    <w:rsid w:val="00E20C1C"/>
    <w:rsid w:val="00E21BFA"/>
    <w:rsid w:val="00E26708"/>
    <w:rsid w:val="00E34958"/>
    <w:rsid w:val="00E37AB0"/>
    <w:rsid w:val="00E37CCC"/>
    <w:rsid w:val="00E536E3"/>
    <w:rsid w:val="00E66BC5"/>
    <w:rsid w:val="00E71C39"/>
    <w:rsid w:val="00E8058E"/>
    <w:rsid w:val="00E85166"/>
    <w:rsid w:val="00E9521D"/>
    <w:rsid w:val="00E95571"/>
    <w:rsid w:val="00E9683C"/>
    <w:rsid w:val="00EA56E6"/>
    <w:rsid w:val="00EC335F"/>
    <w:rsid w:val="00EC48FB"/>
    <w:rsid w:val="00EC5D64"/>
    <w:rsid w:val="00ED20A7"/>
    <w:rsid w:val="00ED4F75"/>
    <w:rsid w:val="00ED78D3"/>
    <w:rsid w:val="00EE0FFE"/>
    <w:rsid w:val="00EF232A"/>
    <w:rsid w:val="00F04CF4"/>
    <w:rsid w:val="00F05A69"/>
    <w:rsid w:val="00F07905"/>
    <w:rsid w:val="00F23535"/>
    <w:rsid w:val="00F250E3"/>
    <w:rsid w:val="00F36705"/>
    <w:rsid w:val="00F407D5"/>
    <w:rsid w:val="00F43FFD"/>
    <w:rsid w:val="00F44236"/>
    <w:rsid w:val="00F52517"/>
    <w:rsid w:val="00F6140E"/>
    <w:rsid w:val="00F679F2"/>
    <w:rsid w:val="00F70219"/>
    <w:rsid w:val="00F81DCF"/>
    <w:rsid w:val="00F87953"/>
    <w:rsid w:val="00FA57B2"/>
    <w:rsid w:val="00FA79ED"/>
    <w:rsid w:val="00FB509B"/>
    <w:rsid w:val="00FC3D4B"/>
    <w:rsid w:val="00FC6312"/>
    <w:rsid w:val="00FD396F"/>
    <w:rsid w:val="00FE2DB2"/>
    <w:rsid w:val="00FE36E3"/>
    <w:rsid w:val="00FE6B01"/>
    <w:rsid w:val="00FF3DE1"/>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A9D678"/>
  <w15:chartTrackingRefBased/>
  <w15:docId w15:val="{F98CDDDC-F4B8-46FD-9A3A-3F6CD842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Style1">
    <w:name w:val="Style1"/>
    <w:basedOn w:val="Normal"/>
    <w:rsid w:val="001B4D6D"/>
  </w:style>
  <w:style w:type="character" w:styleId="UnresolvedMention">
    <w:name w:val="Unresolved Mention"/>
    <w:uiPriority w:val="99"/>
    <w:semiHidden/>
    <w:unhideWhenUsed/>
    <w:rsid w:val="00F6140E"/>
    <w:rPr>
      <w:color w:val="605E5C"/>
      <w:shd w:val="clear" w:color="auto" w:fill="E1DFDD"/>
    </w:rPr>
  </w:style>
  <w:style w:type="character" w:customStyle="1" w:styleId="HeaderChar">
    <w:name w:val="Header Char"/>
    <w:link w:val="Header"/>
    <w:rsid w:val="0059151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7" TargetMode="External"/><Relationship Id="rId13" Type="http://schemas.openxmlformats.org/officeDocument/2006/relationships/control" Target="activeX/activeX3.xml"/><Relationship Id="rId18" Type="http://schemas.openxmlformats.org/officeDocument/2006/relationships/hyperlink" Target="mailto:David.Kezell@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AppData\Local\Microsoft\Windows\INetCache\Content.Outlook\Y1UF6JRF\DRAFT%201107NPRR-07%20Joint%20Commenters%20Comments%2011XX2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1107NPRR-07 Joint Commenters Comments 11XX21</Template>
  <TotalTime>2</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10394</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8257565</vt:i4>
      </vt:variant>
      <vt:variant>
        <vt:i4>27</vt:i4>
      </vt:variant>
      <vt:variant>
        <vt:i4>0</vt:i4>
      </vt:variant>
      <vt:variant>
        <vt:i4>5</vt:i4>
      </vt:variant>
      <vt:variant>
        <vt:lpwstr>mailto:Douglas.Fohn@ercot.com</vt:lpwstr>
      </vt:variant>
      <vt:variant>
        <vt:lpwstr/>
      </vt:variant>
      <vt:variant>
        <vt:i4>7667729</vt:i4>
      </vt:variant>
      <vt:variant>
        <vt:i4>24</vt:i4>
      </vt:variant>
      <vt:variant>
        <vt:i4>0</vt:i4>
      </vt:variant>
      <vt:variant>
        <vt:i4>5</vt:i4>
      </vt:variant>
      <vt:variant>
        <vt:lpwstr>mailto:David.Kezell@ercot.com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1638470</vt:i4>
      </vt:variant>
      <vt:variant>
        <vt:i4>0</vt:i4>
      </vt:variant>
      <vt:variant>
        <vt:i4>0</vt:i4>
      </vt:variant>
      <vt:variant>
        <vt:i4>5</vt:i4>
      </vt:variant>
      <vt:variant>
        <vt:lpwstr>http://www.ercot.com/mktrules/issues/NPRR1107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STEC</dc:creator>
  <cp:keywords/>
  <cp:lastModifiedBy>Jordan Troublefield</cp:lastModifiedBy>
  <cp:revision>2</cp:revision>
  <cp:lastPrinted>2013-11-15T22:11:00Z</cp:lastPrinted>
  <dcterms:created xsi:type="dcterms:W3CDTF">2021-11-22T16:15:00Z</dcterms:created>
  <dcterms:modified xsi:type="dcterms:W3CDTF">2021-11-22T16:15:00Z</dcterms:modified>
</cp:coreProperties>
</file>