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48BE3307" w14:textId="77777777">
        <w:tc>
          <w:tcPr>
            <w:tcW w:w="1620" w:type="dxa"/>
            <w:tcBorders>
              <w:bottom w:val="single" w:sz="4" w:space="0" w:color="auto"/>
            </w:tcBorders>
            <w:shd w:val="clear" w:color="auto" w:fill="FFFFFF"/>
            <w:vAlign w:val="center"/>
          </w:tcPr>
          <w:p w14:paraId="10A1B8DD"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273DB514" w14:textId="77777777" w:rsidR="00152993" w:rsidRDefault="00842FC6">
            <w:pPr>
              <w:pStyle w:val="Header"/>
            </w:pPr>
            <w:hyperlink r:id="rId8" w:history="1">
              <w:r w:rsidR="00A03293" w:rsidRPr="00780B05">
                <w:rPr>
                  <w:rStyle w:val="Hyperlink"/>
                </w:rPr>
                <w:t>1092</w:t>
              </w:r>
            </w:hyperlink>
          </w:p>
        </w:tc>
        <w:tc>
          <w:tcPr>
            <w:tcW w:w="900" w:type="dxa"/>
            <w:tcBorders>
              <w:bottom w:val="single" w:sz="4" w:space="0" w:color="auto"/>
            </w:tcBorders>
            <w:shd w:val="clear" w:color="auto" w:fill="FFFFFF"/>
            <w:vAlign w:val="center"/>
          </w:tcPr>
          <w:p w14:paraId="05587BFD" w14:textId="77777777" w:rsidR="00152993" w:rsidRDefault="00EE6681">
            <w:pPr>
              <w:pStyle w:val="Header"/>
            </w:pPr>
            <w:r>
              <w:t>N</w:t>
            </w:r>
            <w:r w:rsidR="00152993">
              <w:t>PRR Title</w:t>
            </w:r>
          </w:p>
        </w:tc>
        <w:tc>
          <w:tcPr>
            <w:tcW w:w="6660" w:type="dxa"/>
            <w:tcBorders>
              <w:bottom w:val="single" w:sz="4" w:space="0" w:color="auto"/>
            </w:tcBorders>
            <w:vAlign w:val="center"/>
          </w:tcPr>
          <w:p w14:paraId="2E994379" w14:textId="6262828B" w:rsidR="00152993" w:rsidRDefault="00CB5809">
            <w:pPr>
              <w:pStyle w:val="Header"/>
            </w:pPr>
            <w:r>
              <w:t>Remove RUC Offer Floor</w:t>
            </w:r>
          </w:p>
        </w:tc>
      </w:tr>
      <w:tr w:rsidR="00152993" w14:paraId="4A53639C" w14:textId="77777777">
        <w:trPr>
          <w:trHeight w:val="413"/>
        </w:trPr>
        <w:tc>
          <w:tcPr>
            <w:tcW w:w="2880" w:type="dxa"/>
            <w:gridSpan w:val="2"/>
            <w:tcBorders>
              <w:top w:val="nil"/>
              <w:left w:val="nil"/>
              <w:bottom w:val="single" w:sz="4" w:space="0" w:color="auto"/>
              <w:right w:val="nil"/>
            </w:tcBorders>
            <w:vAlign w:val="center"/>
          </w:tcPr>
          <w:p w14:paraId="43B8649E"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3F8C968" w14:textId="77777777" w:rsidR="00152993" w:rsidRDefault="00152993">
            <w:pPr>
              <w:pStyle w:val="NormalArial"/>
            </w:pPr>
          </w:p>
        </w:tc>
      </w:tr>
      <w:tr w:rsidR="00152993" w14:paraId="234C9CD4"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C2146CA"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A59B89" w14:textId="161D3596" w:rsidR="00152993" w:rsidRDefault="00802C64">
            <w:pPr>
              <w:pStyle w:val="NormalArial"/>
            </w:pPr>
            <w:r>
              <w:t xml:space="preserve">November </w:t>
            </w:r>
            <w:r w:rsidR="008F1A33">
              <w:t>19</w:t>
            </w:r>
            <w:r>
              <w:t>, 2021</w:t>
            </w:r>
          </w:p>
        </w:tc>
      </w:tr>
      <w:tr w:rsidR="00152993" w14:paraId="6A87D91D" w14:textId="77777777">
        <w:trPr>
          <w:trHeight w:val="467"/>
        </w:trPr>
        <w:tc>
          <w:tcPr>
            <w:tcW w:w="2880" w:type="dxa"/>
            <w:gridSpan w:val="2"/>
            <w:tcBorders>
              <w:top w:val="single" w:sz="4" w:space="0" w:color="auto"/>
              <w:left w:val="nil"/>
              <w:bottom w:val="nil"/>
              <w:right w:val="nil"/>
            </w:tcBorders>
            <w:shd w:val="clear" w:color="auto" w:fill="FFFFFF"/>
            <w:vAlign w:val="center"/>
          </w:tcPr>
          <w:p w14:paraId="4D29447C" w14:textId="77777777" w:rsidR="00152993" w:rsidRDefault="00152993">
            <w:pPr>
              <w:pStyle w:val="NormalArial"/>
            </w:pPr>
          </w:p>
        </w:tc>
        <w:tc>
          <w:tcPr>
            <w:tcW w:w="7560" w:type="dxa"/>
            <w:gridSpan w:val="2"/>
            <w:tcBorders>
              <w:top w:val="nil"/>
              <w:left w:val="nil"/>
              <w:bottom w:val="nil"/>
              <w:right w:val="nil"/>
            </w:tcBorders>
            <w:vAlign w:val="center"/>
          </w:tcPr>
          <w:p w14:paraId="43353039" w14:textId="77777777" w:rsidR="00152993" w:rsidRDefault="00152993">
            <w:pPr>
              <w:pStyle w:val="NormalArial"/>
            </w:pPr>
          </w:p>
        </w:tc>
      </w:tr>
      <w:tr w:rsidR="00152993" w14:paraId="59A10620" w14:textId="77777777">
        <w:trPr>
          <w:trHeight w:val="440"/>
        </w:trPr>
        <w:tc>
          <w:tcPr>
            <w:tcW w:w="10440" w:type="dxa"/>
            <w:gridSpan w:val="4"/>
            <w:tcBorders>
              <w:top w:val="single" w:sz="4" w:space="0" w:color="auto"/>
            </w:tcBorders>
            <w:shd w:val="clear" w:color="auto" w:fill="FFFFFF"/>
            <w:vAlign w:val="center"/>
          </w:tcPr>
          <w:p w14:paraId="78A128A4" w14:textId="77777777" w:rsidR="00152993" w:rsidRDefault="00152993">
            <w:pPr>
              <w:pStyle w:val="Header"/>
              <w:jc w:val="center"/>
            </w:pPr>
            <w:r>
              <w:t>Submitter’s Information</w:t>
            </w:r>
          </w:p>
        </w:tc>
      </w:tr>
      <w:tr w:rsidR="00CB5809" w14:paraId="5D454FB0" w14:textId="77777777">
        <w:trPr>
          <w:trHeight w:val="350"/>
        </w:trPr>
        <w:tc>
          <w:tcPr>
            <w:tcW w:w="2880" w:type="dxa"/>
            <w:gridSpan w:val="2"/>
            <w:shd w:val="clear" w:color="auto" w:fill="FFFFFF"/>
            <w:vAlign w:val="center"/>
          </w:tcPr>
          <w:p w14:paraId="1174DEDB" w14:textId="77777777" w:rsidR="00CB5809" w:rsidRPr="00EC55B3" w:rsidRDefault="00CB5809" w:rsidP="00CB5809">
            <w:pPr>
              <w:pStyle w:val="Header"/>
            </w:pPr>
            <w:r w:rsidRPr="00EC55B3">
              <w:t>Name</w:t>
            </w:r>
          </w:p>
        </w:tc>
        <w:tc>
          <w:tcPr>
            <w:tcW w:w="7560" w:type="dxa"/>
            <w:gridSpan w:val="2"/>
            <w:vAlign w:val="center"/>
          </w:tcPr>
          <w:p w14:paraId="4B963A3F" w14:textId="77777777" w:rsidR="00CB5809" w:rsidRDefault="00CB5809" w:rsidP="00CB5809">
            <w:pPr>
              <w:pStyle w:val="NormalArial"/>
            </w:pPr>
            <w:r>
              <w:t>Carrie Bivens</w:t>
            </w:r>
          </w:p>
        </w:tc>
      </w:tr>
      <w:tr w:rsidR="00CB5809" w14:paraId="4068D7F4" w14:textId="77777777">
        <w:trPr>
          <w:trHeight w:val="350"/>
        </w:trPr>
        <w:tc>
          <w:tcPr>
            <w:tcW w:w="2880" w:type="dxa"/>
            <w:gridSpan w:val="2"/>
            <w:shd w:val="clear" w:color="auto" w:fill="FFFFFF"/>
            <w:vAlign w:val="center"/>
          </w:tcPr>
          <w:p w14:paraId="470EF3BF" w14:textId="77777777" w:rsidR="00CB5809" w:rsidRPr="00EC55B3" w:rsidRDefault="00CB5809" w:rsidP="00CB5809">
            <w:pPr>
              <w:pStyle w:val="Header"/>
            </w:pPr>
            <w:r w:rsidRPr="00EC55B3">
              <w:t>E-mail Address</w:t>
            </w:r>
          </w:p>
        </w:tc>
        <w:tc>
          <w:tcPr>
            <w:tcW w:w="7560" w:type="dxa"/>
            <w:gridSpan w:val="2"/>
            <w:vAlign w:val="center"/>
          </w:tcPr>
          <w:p w14:paraId="23A9B3F1" w14:textId="77777777" w:rsidR="00CB5809" w:rsidRDefault="00842FC6" w:rsidP="00CB5809">
            <w:pPr>
              <w:pStyle w:val="NormalArial"/>
            </w:pPr>
            <w:hyperlink r:id="rId9" w:history="1">
              <w:r w:rsidR="00CB5809" w:rsidRPr="008D60D5">
                <w:rPr>
                  <w:rStyle w:val="Hyperlink"/>
                </w:rPr>
                <w:t>cbivens@potomaceconomics.com</w:t>
              </w:r>
            </w:hyperlink>
          </w:p>
        </w:tc>
      </w:tr>
      <w:tr w:rsidR="00CB5809" w14:paraId="5F779B88" w14:textId="77777777">
        <w:trPr>
          <w:trHeight w:val="350"/>
        </w:trPr>
        <w:tc>
          <w:tcPr>
            <w:tcW w:w="2880" w:type="dxa"/>
            <w:gridSpan w:val="2"/>
            <w:shd w:val="clear" w:color="auto" w:fill="FFFFFF"/>
            <w:vAlign w:val="center"/>
          </w:tcPr>
          <w:p w14:paraId="11317659" w14:textId="77777777" w:rsidR="00CB5809" w:rsidRPr="00EC55B3" w:rsidRDefault="00CB5809" w:rsidP="00CB5809">
            <w:pPr>
              <w:pStyle w:val="Header"/>
            </w:pPr>
            <w:r w:rsidRPr="00EC55B3">
              <w:t>Company</w:t>
            </w:r>
          </w:p>
        </w:tc>
        <w:tc>
          <w:tcPr>
            <w:tcW w:w="7560" w:type="dxa"/>
            <w:gridSpan w:val="2"/>
            <w:vAlign w:val="center"/>
          </w:tcPr>
          <w:p w14:paraId="3195EB7B" w14:textId="77777777" w:rsidR="00CB5809" w:rsidRDefault="00CB5809" w:rsidP="00CB5809">
            <w:pPr>
              <w:pStyle w:val="NormalArial"/>
            </w:pPr>
            <w:r>
              <w:t>Potomac Economics, Independent Market Monitor (IMM)</w:t>
            </w:r>
          </w:p>
        </w:tc>
      </w:tr>
      <w:tr w:rsidR="00CB5809" w14:paraId="7A2410C5" w14:textId="77777777">
        <w:trPr>
          <w:trHeight w:val="350"/>
        </w:trPr>
        <w:tc>
          <w:tcPr>
            <w:tcW w:w="2880" w:type="dxa"/>
            <w:gridSpan w:val="2"/>
            <w:tcBorders>
              <w:bottom w:val="single" w:sz="4" w:space="0" w:color="auto"/>
            </w:tcBorders>
            <w:shd w:val="clear" w:color="auto" w:fill="FFFFFF"/>
            <w:vAlign w:val="center"/>
          </w:tcPr>
          <w:p w14:paraId="0A96A60C" w14:textId="77777777" w:rsidR="00CB5809" w:rsidRPr="00EC55B3" w:rsidRDefault="00CB5809" w:rsidP="00CB5809">
            <w:pPr>
              <w:pStyle w:val="Header"/>
            </w:pPr>
            <w:r w:rsidRPr="00EC55B3">
              <w:t>Phone Number</w:t>
            </w:r>
          </w:p>
        </w:tc>
        <w:tc>
          <w:tcPr>
            <w:tcW w:w="7560" w:type="dxa"/>
            <w:gridSpan w:val="2"/>
            <w:tcBorders>
              <w:bottom w:val="single" w:sz="4" w:space="0" w:color="auto"/>
            </w:tcBorders>
            <w:vAlign w:val="center"/>
          </w:tcPr>
          <w:p w14:paraId="506CD494" w14:textId="77777777" w:rsidR="00CB5809" w:rsidRDefault="00CB5809" w:rsidP="00CB5809">
            <w:pPr>
              <w:pStyle w:val="NormalArial"/>
            </w:pPr>
            <w:r>
              <w:t>512-248-6678</w:t>
            </w:r>
          </w:p>
        </w:tc>
      </w:tr>
      <w:tr w:rsidR="00CB5809" w14:paraId="1A480B7E" w14:textId="77777777">
        <w:trPr>
          <w:trHeight w:val="350"/>
        </w:trPr>
        <w:tc>
          <w:tcPr>
            <w:tcW w:w="2880" w:type="dxa"/>
            <w:gridSpan w:val="2"/>
            <w:tcBorders>
              <w:bottom w:val="single" w:sz="4" w:space="0" w:color="auto"/>
            </w:tcBorders>
            <w:shd w:val="clear" w:color="auto" w:fill="FFFFFF"/>
            <w:vAlign w:val="center"/>
          </w:tcPr>
          <w:p w14:paraId="54A4620E" w14:textId="77777777" w:rsidR="00CB5809" w:rsidRPr="00EC55B3" w:rsidDel="00075A94" w:rsidRDefault="00CB5809" w:rsidP="00CB5809">
            <w:pPr>
              <w:pStyle w:val="Header"/>
            </w:pPr>
            <w:r>
              <w:t>Market Segment</w:t>
            </w:r>
          </w:p>
        </w:tc>
        <w:tc>
          <w:tcPr>
            <w:tcW w:w="7560" w:type="dxa"/>
            <w:gridSpan w:val="2"/>
            <w:tcBorders>
              <w:bottom w:val="single" w:sz="4" w:space="0" w:color="auto"/>
            </w:tcBorders>
            <w:vAlign w:val="center"/>
          </w:tcPr>
          <w:p w14:paraId="4152A31B" w14:textId="77777777" w:rsidR="00CB5809" w:rsidRDefault="00CB5809" w:rsidP="00CB5809">
            <w:pPr>
              <w:pStyle w:val="NormalArial"/>
            </w:pPr>
            <w:r>
              <w:t>Not applicable</w:t>
            </w:r>
          </w:p>
        </w:tc>
      </w:tr>
    </w:tbl>
    <w:p w14:paraId="2E76E040"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2299D4B9" w14:textId="77777777" w:rsidTr="00B5080A">
        <w:trPr>
          <w:trHeight w:val="422"/>
          <w:jc w:val="center"/>
        </w:trPr>
        <w:tc>
          <w:tcPr>
            <w:tcW w:w="10440" w:type="dxa"/>
            <w:vAlign w:val="center"/>
          </w:tcPr>
          <w:p w14:paraId="2185BC69" w14:textId="77777777" w:rsidR="00075A94" w:rsidRPr="00075A94" w:rsidRDefault="00075A94" w:rsidP="00B5080A">
            <w:pPr>
              <w:pStyle w:val="Header"/>
              <w:jc w:val="center"/>
            </w:pPr>
            <w:r w:rsidRPr="00075A94">
              <w:t>Comments</w:t>
            </w:r>
          </w:p>
        </w:tc>
      </w:tr>
    </w:tbl>
    <w:p w14:paraId="64D2D115" w14:textId="4A704DA1" w:rsidR="00074A19" w:rsidRDefault="00411579" w:rsidP="00802C64">
      <w:pPr>
        <w:pStyle w:val="NormalArial"/>
        <w:spacing w:before="120" w:after="120"/>
      </w:pPr>
      <w:r>
        <w:t xml:space="preserve">The IMM appreciates the </w:t>
      </w:r>
      <w:r w:rsidR="00074A19">
        <w:t xml:space="preserve">stakeholder </w:t>
      </w:r>
      <w:r>
        <w:t xml:space="preserve">discussion that has occurred as a result of this </w:t>
      </w:r>
      <w:r w:rsidR="00802C64">
        <w:t>Nodal Protocol Revision Request (</w:t>
      </w:r>
      <w:r>
        <w:t>NPRR</w:t>
      </w:r>
      <w:r w:rsidR="00802C64">
        <w:t>)</w:t>
      </w:r>
      <w:r>
        <w:t xml:space="preserve">. </w:t>
      </w:r>
      <w:r w:rsidR="00802C64">
        <w:t xml:space="preserve"> </w:t>
      </w:r>
      <w:r w:rsidR="00771C8A">
        <w:t>In response to the ideas raised</w:t>
      </w:r>
      <w:r w:rsidR="00074A19">
        <w:t xml:space="preserve"> in those discussion</w:t>
      </w:r>
      <w:r w:rsidR="001E6A6D">
        <w:t xml:space="preserve"> and data presented by ERCOT at </w:t>
      </w:r>
      <w:r w:rsidR="00802C64">
        <w:t>the Wholesale Market Working Group (</w:t>
      </w:r>
      <w:r w:rsidR="001E6A6D">
        <w:t>WMWG</w:t>
      </w:r>
      <w:r w:rsidR="00802C64">
        <w:t>)</w:t>
      </w:r>
      <w:r w:rsidR="00771C8A">
        <w:t>, we have included a heat-rate multiplier of 16 times Fuel Index Price (FIP) plus $5/MWH (to cover variable O&amp;M costs)</w:t>
      </w:r>
      <w:r w:rsidR="00FD259E">
        <w:t xml:space="preserve"> as a second phase modification to the </w:t>
      </w:r>
      <w:r w:rsidR="00802C64">
        <w:t>Reliability Unit Commitment (</w:t>
      </w:r>
      <w:r w:rsidR="00FD259E">
        <w:t>RUC</w:t>
      </w:r>
      <w:r w:rsidR="00802C64">
        <w:t>)</w:t>
      </w:r>
      <w:r w:rsidR="00FD259E">
        <w:t xml:space="preserve"> offer floor</w:t>
      </w:r>
      <w:r w:rsidR="00771C8A">
        <w:t xml:space="preserve">. </w:t>
      </w:r>
    </w:p>
    <w:p w14:paraId="122D6020" w14:textId="5D41AE3B" w:rsidR="00BD7258" w:rsidRDefault="00074A19" w:rsidP="00802C64">
      <w:pPr>
        <w:pStyle w:val="NormalArial"/>
        <w:spacing w:before="120" w:after="120"/>
      </w:pPr>
      <w:r>
        <w:t xml:space="preserve">In addition, the IMM believes it is appropriate to remove the RUC opt-out provision. The RUC offer floor in conjunction with the </w:t>
      </w:r>
      <w:r w:rsidR="00104FC7">
        <w:t xml:space="preserve">option to </w:t>
      </w:r>
      <w:r>
        <w:t xml:space="preserve">opt-out </w:t>
      </w:r>
      <w:r w:rsidR="00104FC7">
        <w:t xml:space="preserve">of RUC </w:t>
      </w:r>
      <w:r w:rsidR="00802C64">
        <w:t>S</w:t>
      </w:r>
      <w:r w:rsidR="00104FC7">
        <w:t>ettlement</w:t>
      </w:r>
      <w:r w:rsidR="00FD259E">
        <w:t xml:space="preserve"> </w:t>
      </w:r>
      <w:r>
        <w:t xml:space="preserve">creates inappropriate incentives for generator commitment. </w:t>
      </w:r>
      <w:r w:rsidR="00802C64">
        <w:t xml:space="preserve"> </w:t>
      </w:r>
      <w:r>
        <w:t xml:space="preserve">The opt-out ability further creates incentives for submitting </w:t>
      </w:r>
      <w:r w:rsidR="00802C64">
        <w:t>Current Operating Plans (</w:t>
      </w:r>
      <w:r>
        <w:t>COPs</w:t>
      </w:r>
      <w:r w:rsidR="00802C64">
        <w:t>)</w:t>
      </w:r>
      <w:r>
        <w:t xml:space="preserve"> with future statuses that do not fully reflect planned commitments, thereby reducing ERCOT’s situational awareness and ability to effectively manage the grid.  </w:t>
      </w:r>
    </w:p>
    <w:p w14:paraId="36C4C7EC" w14:textId="3678FA47" w:rsidR="00A553BF" w:rsidRDefault="00A553BF" w:rsidP="00802C64">
      <w:pPr>
        <w:pStyle w:val="NormalArial"/>
        <w:spacing w:before="120" w:after="120"/>
      </w:pPr>
      <w:r>
        <w:t xml:space="preserve">These comments place </w:t>
      </w:r>
      <w:r w:rsidR="00FD259E">
        <w:t xml:space="preserve">the heat rate multiplier and removal of the RUC opt-out provision </w:t>
      </w:r>
      <w:r>
        <w:t>in grey</w:t>
      </w:r>
      <w:r w:rsidR="00802C64">
        <w:t>-</w:t>
      </w:r>
      <w:r>
        <w:t xml:space="preserve">box because they require system changes. </w:t>
      </w:r>
      <w:r w:rsidR="00802C64">
        <w:t xml:space="preserve"> </w:t>
      </w:r>
      <w:r w:rsidR="00FD259E">
        <w:t>Grey</w:t>
      </w:r>
      <w:r w:rsidR="00802C64">
        <w:t>-</w:t>
      </w:r>
      <w:r w:rsidR="00FD259E">
        <w:t>boxing these changes will allow the RUC offer floor to be reduced from $1</w:t>
      </w:r>
      <w:r w:rsidR="00802C64">
        <w:t>,</w:t>
      </w:r>
      <w:r w:rsidR="00FD259E">
        <w:t>500/MWh to $75/MWh upon approval, with the additional changes to occur when ERCOT can implement the system changes.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16ADC1D" w14:textId="77777777" w:rsidTr="00802C64">
        <w:trPr>
          <w:trHeight w:val="350"/>
        </w:trPr>
        <w:tc>
          <w:tcPr>
            <w:tcW w:w="10440" w:type="dxa"/>
            <w:tcBorders>
              <w:bottom w:val="single" w:sz="4" w:space="0" w:color="auto"/>
            </w:tcBorders>
            <w:shd w:val="clear" w:color="auto" w:fill="FFFFFF"/>
            <w:vAlign w:val="center"/>
          </w:tcPr>
          <w:p w14:paraId="3FEAE548" w14:textId="77777777" w:rsidR="00BD7258" w:rsidRDefault="00BD7258" w:rsidP="00B5080A">
            <w:pPr>
              <w:pStyle w:val="Header"/>
              <w:jc w:val="center"/>
            </w:pPr>
            <w:r>
              <w:t>Revised Cover Page Language</w:t>
            </w:r>
          </w:p>
        </w:tc>
      </w:tr>
    </w:tbl>
    <w:p w14:paraId="0541A9F2" w14:textId="43215605" w:rsidR="00802C64" w:rsidRDefault="00802C6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02C64" w14:paraId="157FCAA6" w14:textId="77777777" w:rsidTr="00AD3053">
        <w:tc>
          <w:tcPr>
            <w:tcW w:w="1620" w:type="dxa"/>
            <w:tcBorders>
              <w:bottom w:val="single" w:sz="4" w:space="0" w:color="auto"/>
            </w:tcBorders>
            <w:shd w:val="clear" w:color="auto" w:fill="FFFFFF"/>
            <w:vAlign w:val="center"/>
          </w:tcPr>
          <w:p w14:paraId="7176C2AE" w14:textId="77777777" w:rsidR="00802C64" w:rsidRDefault="00802C64" w:rsidP="00AD3053">
            <w:pPr>
              <w:pStyle w:val="Header"/>
              <w:rPr>
                <w:rFonts w:ascii="Verdana" w:hAnsi="Verdana"/>
                <w:sz w:val="22"/>
              </w:rPr>
            </w:pPr>
            <w:r>
              <w:t>NPRR Number</w:t>
            </w:r>
          </w:p>
        </w:tc>
        <w:tc>
          <w:tcPr>
            <w:tcW w:w="1260" w:type="dxa"/>
            <w:tcBorders>
              <w:bottom w:val="single" w:sz="4" w:space="0" w:color="auto"/>
            </w:tcBorders>
            <w:vAlign w:val="center"/>
          </w:tcPr>
          <w:p w14:paraId="74178851" w14:textId="77777777" w:rsidR="00802C64" w:rsidRDefault="00842FC6" w:rsidP="00AD3053">
            <w:pPr>
              <w:pStyle w:val="Header"/>
            </w:pPr>
            <w:hyperlink r:id="rId10" w:history="1">
              <w:r w:rsidR="00802C64" w:rsidRPr="00780B05">
                <w:rPr>
                  <w:rStyle w:val="Hyperlink"/>
                </w:rPr>
                <w:t>1092</w:t>
              </w:r>
            </w:hyperlink>
          </w:p>
        </w:tc>
        <w:tc>
          <w:tcPr>
            <w:tcW w:w="900" w:type="dxa"/>
            <w:tcBorders>
              <w:bottom w:val="single" w:sz="4" w:space="0" w:color="auto"/>
            </w:tcBorders>
            <w:shd w:val="clear" w:color="auto" w:fill="FFFFFF"/>
            <w:vAlign w:val="center"/>
          </w:tcPr>
          <w:p w14:paraId="45D5760C" w14:textId="77777777" w:rsidR="00802C64" w:rsidRDefault="00802C64" w:rsidP="00AD3053">
            <w:pPr>
              <w:pStyle w:val="Header"/>
            </w:pPr>
            <w:r>
              <w:t>NPRR Title</w:t>
            </w:r>
          </w:p>
        </w:tc>
        <w:tc>
          <w:tcPr>
            <w:tcW w:w="6660" w:type="dxa"/>
            <w:tcBorders>
              <w:bottom w:val="single" w:sz="4" w:space="0" w:color="auto"/>
            </w:tcBorders>
            <w:vAlign w:val="center"/>
          </w:tcPr>
          <w:p w14:paraId="291E967C" w14:textId="51D0CBD8" w:rsidR="00802C64" w:rsidRDefault="00802C64" w:rsidP="00AD3053">
            <w:pPr>
              <w:pStyle w:val="Header"/>
            </w:pPr>
            <w:ins w:id="0" w:author="IMM 111921" w:date="2021-11-16T12:28:00Z">
              <w:r>
                <w:t>Reduce</w:t>
              </w:r>
            </w:ins>
            <w:del w:id="1" w:author="IMM 111921" w:date="2021-11-16T12:28:00Z">
              <w:r w:rsidDel="00802C64">
                <w:delText>Remove</w:delText>
              </w:r>
            </w:del>
            <w:r>
              <w:t xml:space="preserve"> RUC Offer Floor</w:t>
            </w:r>
            <w:ins w:id="2" w:author="IMM 111921" w:date="2021-11-16T12:28:00Z">
              <w:r>
                <w:t xml:space="preserve"> and Remove RUC Opt-Out Provision</w:t>
              </w:r>
            </w:ins>
          </w:p>
        </w:tc>
      </w:tr>
    </w:tbl>
    <w:p w14:paraId="70EDE4FD" w14:textId="77777777" w:rsidR="00802C64" w:rsidRDefault="00802C64"/>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CB5809" w14:paraId="65EED197" w14:textId="77777777" w:rsidTr="00802C64">
        <w:trPr>
          <w:trHeight w:val="773"/>
        </w:trPr>
        <w:tc>
          <w:tcPr>
            <w:tcW w:w="2880" w:type="dxa"/>
            <w:tcBorders>
              <w:top w:val="single" w:sz="4" w:space="0" w:color="auto"/>
              <w:bottom w:val="single" w:sz="4" w:space="0" w:color="auto"/>
            </w:tcBorders>
            <w:shd w:val="clear" w:color="auto" w:fill="FFFFFF"/>
            <w:vAlign w:val="center"/>
          </w:tcPr>
          <w:p w14:paraId="6B8B2005" w14:textId="77777777" w:rsidR="00CB5809" w:rsidRDefault="00CB5809" w:rsidP="00411579">
            <w:pPr>
              <w:pStyle w:val="Header"/>
            </w:pPr>
            <w:r>
              <w:t xml:space="preserve">Nodal Protocol Sections Requiring Revision </w:t>
            </w:r>
          </w:p>
        </w:tc>
        <w:tc>
          <w:tcPr>
            <w:tcW w:w="7560" w:type="dxa"/>
            <w:tcBorders>
              <w:top w:val="single" w:sz="4" w:space="0" w:color="auto"/>
            </w:tcBorders>
            <w:vAlign w:val="center"/>
          </w:tcPr>
          <w:p w14:paraId="535857B3" w14:textId="77777777" w:rsidR="009C4989" w:rsidRDefault="009C4989" w:rsidP="00411579">
            <w:pPr>
              <w:pStyle w:val="NormalArial"/>
              <w:rPr>
                <w:ins w:id="3" w:author="IMM 111921" w:date="2021-11-15T13:47:00Z"/>
              </w:rPr>
            </w:pPr>
            <w:ins w:id="4" w:author="IMM 111921" w:date="2021-11-15T13:46:00Z">
              <w:r>
                <w:t>2.1</w:t>
              </w:r>
            </w:ins>
            <w:ins w:id="5" w:author="IMM 111921" w:date="2021-11-15T13:47:00Z">
              <w:r>
                <w:t>, Definitions</w:t>
              </w:r>
            </w:ins>
          </w:p>
          <w:p w14:paraId="7F295FD7" w14:textId="77777777" w:rsidR="009C4989" w:rsidRDefault="009C4989" w:rsidP="00411579">
            <w:pPr>
              <w:pStyle w:val="NormalArial"/>
              <w:rPr>
                <w:ins w:id="6" w:author="IMM 111921" w:date="2021-11-15T13:47:00Z"/>
              </w:rPr>
            </w:pPr>
            <w:ins w:id="7" w:author="IMM 111921" w:date="2021-11-15T13:47:00Z">
              <w:r w:rsidRPr="009C4989">
                <w:t>3.9.1</w:t>
              </w:r>
              <w:r>
                <w:t xml:space="preserve">, </w:t>
              </w:r>
              <w:r w:rsidRPr="009C4989">
                <w:t>Current Operating Plan (COP) Criteria</w:t>
              </w:r>
            </w:ins>
          </w:p>
          <w:p w14:paraId="714EB7EF" w14:textId="77777777" w:rsidR="009C4989" w:rsidRDefault="009C4989" w:rsidP="00411579">
            <w:pPr>
              <w:pStyle w:val="NormalArial"/>
              <w:rPr>
                <w:ins w:id="8" w:author="IMM 111921" w:date="2021-11-15T13:47:00Z"/>
              </w:rPr>
            </w:pPr>
            <w:ins w:id="9" w:author="IMM 111921" w:date="2021-11-15T13:47:00Z">
              <w:r w:rsidRPr="009C4989">
                <w:t>5.5.2</w:t>
              </w:r>
            </w:ins>
            <w:ins w:id="10" w:author="IMM 111921" w:date="2021-11-15T13:48:00Z">
              <w:r>
                <w:t xml:space="preserve">, </w:t>
              </w:r>
            </w:ins>
            <w:ins w:id="11" w:author="IMM 111921" w:date="2021-11-15T13:47:00Z">
              <w:r w:rsidRPr="009C4989">
                <w:t>Reliability Unit Commitment (RUC) Process</w:t>
              </w:r>
            </w:ins>
          </w:p>
          <w:p w14:paraId="73F33D56" w14:textId="77777777" w:rsidR="00EC248B" w:rsidRDefault="00EC248B" w:rsidP="00EC248B">
            <w:pPr>
              <w:pStyle w:val="NormalArial"/>
              <w:rPr>
                <w:ins w:id="12" w:author="IMM 111921" w:date="2021-11-15T14:02:00Z"/>
              </w:rPr>
            </w:pPr>
            <w:ins w:id="13" w:author="IMM 111921" w:date="2021-11-15T14:02:00Z">
              <w:r w:rsidRPr="009C4989">
                <w:lastRenderedPageBreak/>
                <w:t>6.4.7</w:t>
              </w:r>
              <w:r>
                <w:t xml:space="preserve">, </w:t>
              </w:r>
              <w:r w:rsidRPr="009C4989">
                <w:t>QSE-Requested Decommitment of Resources and Changes to Ancillary Service Resource Responsibility of Resources</w:t>
              </w:r>
            </w:ins>
          </w:p>
          <w:p w14:paraId="558513A3" w14:textId="77777777" w:rsidR="009C4989" w:rsidDel="00A253D2" w:rsidRDefault="00CB5809" w:rsidP="00411579">
            <w:pPr>
              <w:pStyle w:val="NormalArial"/>
              <w:rPr>
                <w:del w:id="14" w:author="IMM 111921" w:date="2021-11-15T14:02:00Z"/>
              </w:rPr>
            </w:pPr>
            <w:r w:rsidRPr="007E6AB5">
              <w:t>6.5.7.3</w:t>
            </w:r>
            <w:r>
              <w:t xml:space="preserve">, </w:t>
            </w:r>
            <w:r w:rsidRPr="007E6AB5">
              <w:t>Security Constrained Economic Dispatch</w:t>
            </w:r>
          </w:p>
          <w:p w14:paraId="6D4F36BE" w14:textId="77777777" w:rsidR="00A253D2" w:rsidRDefault="00A253D2" w:rsidP="00411579">
            <w:pPr>
              <w:pStyle w:val="NormalArial"/>
              <w:rPr>
                <w:ins w:id="15" w:author="IMM 111921" w:date="2021-11-15T17:05:00Z"/>
              </w:rPr>
            </w:pPr>
            <w:ins w:id="16" w:author="IMM 111921" w:date="2021-11-15T17:05:00Z">
              <w:r w:rsidRPr="00A253D2">
                <w:t>6.5.7.3.1</w:t>
              </w:r>
              <w:r>
                <w:t xml:space="preserve">, </w:t>
              </w:r>
              <w:r w:rsidRPr="00A253D2">
                <w:t>Determination of Real-Time On-Line Reliability Deployment Price Adder</w:t>
              </w:r>
            </w:ins>
          </w:p>
          <w:p w14:paraId="12F411C2" w14:textId="77777777" w:rsidR="00EC248B" w:rsidRDefault="00EC248B" w:rsidP="00411579">
            <w:pPr>
              <w:pStyle w:val="NormalArial"/>
              <w:rPr>
                <w:ins w:id="17" w:author="IMM 111921" w:date="2021-11-15T17:07:00Z"/>
              </w:rPr>
            </w:pPr>
            <w:ins w:id="18" w:author="IMM 111921" w:date="2021-11-15T14:02:00Z">
              <w:r w:rsidRPr="00EC248B">
                <w:t>6.5.7.6.1</w:t>
              </w:r>
              <w:r>
                <w:t xml:space="preserve">, </w:t>
              </w:r>
              <w:r w:rsidRPr="00EC248B">
                <w:t>LFC Process Description</w:t>
              </w:r>
            </w:ins>
          </w:p>
          <w:p w14:paraId="385A0755" w14:textId="77777777" w:rsidR="00A253D2" w:rsidRDefault="00A253D2" w:rsidP="00A253D2">
            <w:pPr>
              <w:pStyle w:val="NormalArial"/>
              <w:rPr>
                <w:ins w:id="19" w:author="IMM 111921" w:date="2021-11-15T17:07:00Z"/>
              </w:rPr>
            </w:pPr>
            <w:ins w:id="20" w:author="IMM 111921" w:date="2021-11-15T17:07:00Z">
              <w:r w:rsidRPr="00A253D2">
                <w:t>6.6.12</w:t>
              </w:r>
              <w:r>
                <w:t xml:space="preserve">, </w:t>
              </w:r>
              <w:r w:rsidRPr="00A253D2">
                <w:t>Make-Whole Payment for Switchable Generation Resources Committed for Energy Emergency Alert (EEA)</w:t>
              </w:r>
            </w:ins>
          </w:p>
          <w:p w14:paraId="70D82922" w14:textId="77777777" w:rsidR="00A253D2" w:rsidRDefault="00A253D2" w:rsidP="00A253D2">
            <w:pPr>
              <w:pStyle w:val="NormalArial"/>
              <w:rPr>
                <w:ins w:id="21" w:author="IMM 111921" w:date="2021-11-16T11:36:00Z"/>
              </w:rPr>
            </w:pPr>
            <w:ins w:id="22" w:author="IMM 111921" w:date="2021-11-15T17:07:00Z">
              <w:r w:rsidRPr="00A253D2">
                <w:t>6.7.5</w:t>
              </w:r>
              <w:r>
                <w:t xml:space="preserve">, </w:t>
              </w:r>
              <w:r w:rsidRPr="00A253D2">
                <w:t>Real-Time Ancillary Service Imbalance Payment or Charge</w:t>
              </w:r>
            </w:ins>
          </w:p>
          <w:p w14:paraId="2FAEF4B7" w14:textId="77777777" w:rsidR="00322BEC" w:rsidRPr="00FB509B" w:rsidRDefault="00322BEC" w:rsidP="00A253D2">
            <w:pPr>
              <w:pStyle w:val="NormalArial"/>
            </w:pPr>
            <w:ins w:id="23" w:author="IMM 111921" w:date="2021-11-16T11:36:00Z">
              <w:r w:rsidRPr="00322BEC">
                <w:t>6.7.6</w:t>
              </w:r>
              <w:r>
                <w:t xml:space="preserve">, </w:t>
              </w:r>
              <w:r w:rsidRPr="00322BEC">
                <w:t>Real-Time Ancillary Service Imbalance Revenue Neutrality Allocation</w:t>
              </w:r>
            </w:ins>
          </w:p>
        </w:tc>
      </w:tr>
      <w:tr w:rsidR="00CB5809" w14:paraId="341E7C4A" w14:textId="77777777" w:rsidTr="00802C64">
        <w:trPr>
          <w:trHeight w:val="518"/>
        </w:trPr>
        <w:tc>
          <w:tcPr>
            <w:tcW w:w="2880" w:type="dxa"/>
            <w:tcBorders>
              <w:bottom w:val="single" w:sz="4" w:space="0" w:color="auto"/>
            </w:tcBorders>
            <w:shd w:val="clear" w:color="auto" w:fill="FFFFFF"/>
            <w:vAlign w:val="center"/>
          </w:tcPr>
          <w:p w14:paraId="15EB8824" w14:textId="77777777" w:rsidR="00CB5809" w:rsidRDefault="00CB5809" w:rsidP="00411579">
            <w:pPr>
              <w:pStyle w:val="Header"/>
            </w:pPr>
            <w:r>
              <w:lastRenderedPageBreak/>
              <w:t>Revision Description</w:t>
            </w:r>
          </w:p>
        </w:tc>
        <w:tc>
          <w:tcPr>
            <w:tcW w:w="7560" w:type="dxa"/>
            <w:tcBorders>
              <w:bottom w:val="single" w:sz="4" w:space="0" w:color="auto"/>
            </w:tcBorders>
            <w:vAlign w:val="center"/>
          </w:tcPr>
          <w:p w14:paraId="07D29157" w14:textId="77777777" w:rsidR="00CB5809" w:rsidRPr="00FB509B" w:rsidRDefault="00CB5809" w:rsidP="00411579">
            <w:pPr>
              <w:pStyle w:val="NormalArial"/>
              <w:spacing w:before="120" w:after="120"/>
            </w:pPr>
            <w:r>
              <w:t xml:space="preserve">This Nodal Protocol </w:t>
            </w:r>
            <w:r w:rsidRPr="00FB509B">
              <w:t>Revision Request</w:t>
            </w:r>
            <w:r>
              <w:t xml:space="preserve"> (NPRR) reduces the value of the offer floor on Resources that have the status of ONRUC</w:t>
            </w:r>
            <w:ins w:id="24" w:author="IMM 111921" w:date="2021-11-15T13:40:00Z">
              <w:r w:rsidR="001F3E7E">
                <w:t xml:space="preserve"> and removes the ONOPTOUT status</w:t>
              </w:r>
            </w:ins>
            <w:r>
              <w:t xml:space="preserve">. </w:t>
            </w:r>
          </w:p>
        </w:tc>
      </w:tr>
      <w:tr w:rsidR="00CB5809" w14:paraId="2A64D749" w14:textId="77777777" w:rsidTr="00802C64">
        <w:trPr>
          <w:trHeight w:val="518"/>
        </w:trPr>
        <w:tc>
          <w:tcPr>
            <w:tcW w:w="2880" w:type="dxa"/>
            <w:tcBorders>
              <w:bottom w:val="single" w:sz="4" w:space="0" w:color="auto"/>
            </w:tcBorders>
            <w:shd w:val="clear" w:color="auto" w:fill="FFFFFF"/>
            <w:vAlign w:val="center"/>
          </w:tcPr>
          <w:p w14:paraId="1092F9E1" w14:textId="77777777" w:rsidR="00CB5809" w:rsidRDefault="00CB5809" w:rsidP="00411579">
            <w:pPr>
              <w:pStyle w:val="Header"/>
            </w:pPr>
            <w:r>
              <w:t>Business Case</w:t>
            </w:r>
          </w:p>
        </w:tc>
        <w:tc>
          <w:tcPr>
            <w:tcW w:w="7560" w:type="dxa"/>
            <w:tcBorders>
              <w:bottom w:val="single" w:sz="4" w:space="0" w:color="auto"/>
            </w:tcBorders>
            <w:vAlign w:val="center"/>
          </w:tcPr>
          <w:p w14:paraId="7188DBCA" w14:textId="77777777" w:rsidR="00CB5809" w:rsidRPr="00625E5D" w:rsidRDefault="00CB5809" w:rsidP="00411579">
            <w:pPr>
              <w:pStyle w:val="NormalArial"/>
              <w:spacing w:before="120" w:after="120"/>
              <w:rPr>
                <w:iCs/>
                <w:kern w:val="24"/>
              </w:rPr>
            </w:pPr>
            <w:r>
              <w:t>The RUC offer floor was put into place in a market construct in which self-commitment was relied upon and RUC was infrequent.  Recently, ERCOT has been utilizing the RUC process to procure an excess reliability margin.  As such, it is no longer appropriate to have an offer floor on these MWs as high as $1,500/MWh.  In conjunction with the opt-out process and the frequent reliability commitments, the RUC offer floor represents an inefficiency with regard to the incentive to commit.  An offer floor in alignment with Non-Spinning Reserve’s (Non-Spin’s) will provide more appropriate incentives</w:t>
            </w:r>
            <w:ins w:id="25" w:author="IMM 111921" w:date="2021-11-15T13:38:00Z">
              <w:r w:rsidR="001F3E7E">
                <w:t>, as will removing the RUC opt-out provision</w:t>
              </w:r>
            </w:ins>
            <w:r>
              <w:t>.</w:t>
            </w:r>
          </w:p>
        </w:tc>
      </w:tr>
    </w:tbl>
    <w:p w14:paraId="4E55FFA7"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95AA7D5" w14:textId="77777777">
        <w:trPr>
          <w:trHeight w:val="350"/>
        </w:trPr>
        <w:tc>
          <w:tcPr>
            <w:tcW w:w="10440" w:type="dxa"/>
            <w:tcBorders>
              <w:bottom w:val="single" w:sz="4" w:space="0" w:color="auto"/>
            </w:tcBorders>
            <w:shd w:val="clear" w:color="auto" w:fill="FFFFFF"/>
            <w:vAlign w:val="center"/>
          </w:tcPr>
          <w:p w14:paraId="543D93C4" w14:textId="77777777" w:rsidR="00152993" w:rsidRDefault="00152993">
            <w:pPr>
              <w:pStyle w:val="Header"/>
              <w:jc w:val="center"/>
            </w:pPr>
            <w:r>
              <w:t>Revised Proposed Protocol Language</w:t>
            </w:r>
          </w:p>
        </w:tc>
      </w:tr>
    </w:tbl>
    <w:p w14:paraId="05E58A39" w14:textId="77777777" w:rsidR="009C4989" w:rsidRPr="00E42637" w:rsidRDefault="009C4989" w:rsidP="009C4989">
      <w:pPr>
        <w:pStyle w:val="H3"/>
        <w:tabs>
          <w:tab w:val="clear" w:pos="1080"/>
          <w:tab w:val="left" w:pos="450"/>
        </w:tabs>
        <w:ind w:left="450" w:hanging="450"/>
        <w:rPr>
          <w:i w:val="0"/>
        </w:rPr>
      </w:pPr>
      <w:r w:rsidRPr="00E42637">
        <w:rPr>
          <w:i w:val="0"/>
        </w:rPr>
        <w:t>2.1</w:t>
      </w:r>
      <w:r w:rsidRPr="00E42637">
        <w:rPr>
          <w:i w:val="0"/>
        </w:rPr>
        <w:tab/>
        <w:t>DEFINITIONS</w:t>
      </w:r>
    </w:p>
    <w:p w14:paraId="51F45924" w14:textId="77777777" w:rsidR="001A11AD" w:rsidRPr="004222A1" w:rsidRDefault="001A11AD" w:rsidP="001A11AD">
      <w:pPr>
        <w:pStyle w:val="H2"/>
        <w:rPr>
          <w:b/>
        </w:rPr>
      </w:pPr>
      <w:r w:rsidRPr="004222A1">
        <w:rPr>
          <w:b/>
        </w:rPr>
        <w:t xml:space="preserve">Make-Whole Payment </w:t>
      </w:r>
    </w:p>
    <w:p w14:paraId="260C88E8" w14:textId="77777777" w:rsidR="001A11AD" w:rsidRDefault="001A11AD" w:rsidP="001A11AD">
      <w:pPr>
        <w:pStyle w:val="BodyText"/>
      </w:pPr>
      <w:r>
        <w:t xml:space="preserve">A payment made by ERCOT to a Qualified Scheduling Entity (QSE) for a Resource to reimburse a QSE for allowable startup and </w:t>
      </w:r>
      <w:r w:rsidRPr="00980EE0">
        <w:t xml:space="preserve">minimum energy costs of a Resource not recovered in energy revenue when a Resource is committed by </w:t>
      </w:r>
      <w:r>
        <w:t>Reliability Unit Commitment (</w:t>
      </w:r>
      <w:r w:rsidRPr="00980EE0">
        <w:t>RUC</w:t>
      </w:r>
      <w:r>
        <w:t xml:space="preserve">) </w:t>
      </w:r>
      <w:del w:id="26" w:author="IMM 111921" w:date="2021-11-15T15:53:00Z">
        <w:r w:rsidDel="001A11AD">
          <w:delText>and the QSE has not elected to opt out of RUC Settlement</w:delText>
        </w:r>
        <w:r w:rsidRPr="00751227" w:rsidDel="001A11AD">
          <w:delText xml:space="preserve">, </w:delText>
        </w:r>
      </w:del>
      <w:r w:rsidRPr="00751227">
        <w:t>or when a Resource is committed by the</w:t>
      </w:r>
      <w:r>
        <w:t xml:space="preserve"> Day-Ahead Market</w:t>
      </w:r>
      <w:r w:rsidRPr="00751227">
        <w:t xml:space="preserve"> </w:t>
      </w:r>
      <w:r>
        <w:t>(</w:t>
      </w:r>
      <w:r w:rsidRPr="00751227">
        <w:t>DAM</w:t>
      </w:r>
      <w: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1A11AD" w14:paraId="6CA0F34F" w14:textId="77777777" w:rsidTr="00240620">
        <w:trPr>
          <w:trHeight w:val="476"/>
        </w:trPr>
        <w:tc>
          <w:tcPr>
            <w:tcW w:w="9576" w:type="dxa"/>
            <w:shd w:val="clear" w:color="auto" w:fill="E0E0E0"/>
          </w:tcPr>
          <w:p w14:paraId="49ECE30E" w14:textId="77777777" w:rsidR="001A11AD" w:rsidRPr="00625E9F" w:rsidRDefault="001A11AD" w:rsidP="00240620">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F56FDD">
              <w:rPr>
                <w:szCs w:val="20"/>
              </w:rPr>
              <w:t>Make-Whole Payment</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1FCF6176" w14:textId="77777777" w:rsidR="001A11AD" w:rsidRPr="00F56FDD" w:rsidRDefault="001A11AD" w:rsidP="00240620">
            <w:pPr>
              <w:keepNext/>
              <w:tabs>
                <w:tab w:val="left" w:pos="900"/>
              </w:tabs>
              <w:spacing w:after="240"/>
              <w:ind w:left="900" w:hanging="900"/>
              <w:outlineLvl w:val="1"/>
              <w:rPr>
                <w:b/>
              </w:rPr>
            </w:pPr>
            <w:r w:rsidRPr="00F56FDD">
              <w:rPr>
                <w:b/>
              </w:rPr>
              <w:lastRenderedPageBreak/>
              <w:t xml:space="preserve">Make-Whole Payment </w:t>
            </w:r>
          </w:p>
          <w:p w14:paraId="71DAA961" w14:textId="77777777" w:rsidR="001A11AD" w:rsidRPr="005F5E22" w:rsidRDefault="001A11AD" w:rsidP="00240620">
            <w:pPr>
              <w:spacing w:after="240"/>
              <w:rPr>
                <w:iCs/>
              </w:rPr>
            </w:pPr>
            <w:r w:rsidRPr="00F56FDD">
              <w:rPr>
                <w:iCs/>
              </w:rPr>
              <w:t>A payment made by ERCOT to a Qualified Scheduling Entity (QSE) for a Resource to reimburse a QSE for allowable startup and minimum energy costs of a Resource not recovered in energy</w:t>
            </w:r>
            <w:r>
              <w:rPr>
                <w:iCs/>
              </w:rPr>
              <w:t xml:space="preserve"> or Ancillary Service</w:t>
            </w:r>
            <w:r w:rsidRPr="00F56FDD">
              <w:rPr>
                <w:iCs/>
              </w:rPr>
              <w:t xml:space="preserve"> revenue when a Resource is committed by Reliability Unit Commitment (RUC) </w:t>
            </w:r>
            <w:del w:id="27" w:author="IMM 111921" w:date="2021-11-15T15:54:00Z">
              <w:r w:rsidRPr="00F56FDD" w:rsidDel="002A1EEB">
                <w:rPr>
                  <w:iCs/>
                </w:rPr>
                <w:delText xml:space="preserve">and the QSE has not elected to opt out of RUC Settlement, </w:delText>
              </w:r>
            </w:del>
            <w:r w:rsidRPr="00F56FDD">
              <w:rPr>
                <w:iCs/>
              </w:rPr>
              <w:t>or when a Resource is committed by the Day-Ahead Market (DAM)</w:t>
            </w:r>
            <w:r>
              <w:rPr>
                <w:iCs/>
              </w:rPr>
              <w:t>.</w:t>
            </w:r>
          </w:p>
        </w:tc>
      </w:tr>
    </w:tbl>
    <w:p w14:paraId="0B691391" w14:textId="77777777" w:rsidR="000E6494" w:rsidRPr="004222A1" w:rsidRDefault="000E6494" w:rsidP="000E6494">
      <w:pPr>
        <w:pStyle w:val="BodyTextIndent"/>
        <w:spacing w:before="240"/>
        <w:ind w:left="0"/>
        <w:rPr>
          <w:b/>
        </w:rPr>
      </w:pPr>
      <w:r w:rsidRPr="004222A1">
        <w:rPr>
          <w:b/>
        </w:rPr>
        <w:lastRenderedPageBreak/>
        <w:t xml:space="preserve">Qualified Scheduling Entity (QSE) </w:t>
      </w:r>
      <w:proofErr w:type="spellStart"/>
      <w:r w:rsidRPr="004222A1">
        <w:rPr>
          <w:b/>
        </w:rPr>
        <w:t>Clawback</w:t>
      </w:r>
      <w:proofErr w:type="spellEnd"/>
      <w:r w:rsidRPr="004222A1">
        <w:rPr>
          <w:b/>
        </w:rPr>
        <w:t xml:space="preserve"> Interval </w:t>
      </w:r>
    </w:p>
    <w:p w14:paraId="592068EE" w14:textId="77777777" w:rsidR="000E6494" w:rsidRDefault="000E6494" w:rsidP="000E6494">
      <w:pPr>
        <w:pStyle w:val="BodyText"/>
      </w:pPr>
      <w:r>
        <w:t>Any QSE-Committed Interval that is part of a contiguous block that includes at least one RUC-Committed Hour unless it is:</w:t>
      </w:r>
    </w:p>
    <w:p w14:paraId="4B6668B3" w14:textId="77777777" w:rsidR="000E6494" w:rsidRPr="003C2C7A" w:rsidRDefault="000E6494" w:rsidP="000E6494">
      <w:pPr>
        <w:pStyle w:val="List"/>
        <w:rPr>
          <w:lang w:val="en-US"/>
        </w:rPr>
      </w:pPr>
      <w:r>
        <w:t>(a)</w:t>
      </w:r>
      <w:r>
        <w:tab/>
        <w:t xml:space="preserve">QSE-committed in the COP and Trades Snapshot before the first RUC instruction for any RUC-Committed Hour in that contiguous block;  </w:t>
      </w:r>
      <w:ins w:id="28" w:author="IMM 111921" w:date="2021-11-15T13:50:00Z">
        <w:r w:rsidR="003C2C7A">
          <w:rPr>
            <w:lang w:val="en-US"/>
          </w:rPr>
          <w:t>or</w:t>
        </w:r>
      </w:ins>
    </w:p>
    <w:p w14:paraId="32CB66A2" w14:textId="77777777" w:rsidR="000E6494" w:rsidRDefault="000E6494" w:rsidP="000E6494">
      <w:pPr>
        <w:pStyle w:val="BodyText"/>
        <w:ind w:left="720" w:hanging="720"/>
      </w:pPr>
      <w:r>
        <w:t>(b)</w:t>
      </w:r>
      <w:r>
        <w:tab/>
        <w:t>Part of a contiguous block of a QSE-Committed Intervals, at least one of which was committed by the QSE in the COP and Trades Snapshot before the RUC instruction described in paragraph (a) above</w:t>
      </w:r>
      <w:ins w:id="29" w:author="IMM 111921" w:date="2021-11-15T13:50:00Z">
        <w:r w:rsidR="003C2C7A">
          <w:t>.</w:t>
        </w:r>
      </w:ins>
      <w:del w:id="30" w:author="IMM 111921" w:date="2021-11-15T13:50:00Z">
        <w:r w:rsidDel="003C2C7A">
          <w:delText>; or</w:delText>
        </w:r>
      </w:del>
    </w:p>
    <w:p w14:paraId="402D12E4" w14:textId="77777777" w:rsidR="000E6494" w:rsidRDefault="000E6494" w:rsidP="000E6494">
      <w:pPr>
        <w:pStyle w:val="List"/>
        <w:rPr>
          <w:lang w:val="en-US"/>
        </w:rPr>
      </w:pPr>
      <w:del w:id="31" w:author="IMM 111921" w:date="2021-11-15T13:50:00Z">
        <w:r w:rsidRPr="00C100B8" w:rsidDel="003C2C7A">
          <w:delText>(c)</w:delText>
        </w:r>
        <w:r w:rsidRPr="00C100B8" w:rsidDel="003C2C7A">
          <w:tab/>
          <w:delText>Part of a contiguous block of QSE-Committed Intervals, at least one of which is a RUC Buy-Back Hour</w:delText>
        </w:r>
      </w:del>
      <w:r w:rsidRPr="00C100B8">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E6494" w14:paraId="78D60673" w14:textId="77777777" w:rsidTr="000E6494">
        <w:trPr>
          <w:trHeight w:val="476"/>
        </w:trPr>
        <w:tc>
          <w:tcPr>
            <w:tcW w:w="9576" w:type="dxa"/>
            <w:shd w:val="clear" w:color="auto" w:fill="E0E0E0"/>
          </w:tcPr>
          <w:p w14:paraId="1C3A9DF4" w14:textId="77777777" w:rsidR="000E6494" w:rsidRPr="00625E9F" w:rsidRDefault="000E6494" w:rsidP="000E6494">
            <w:pPr>
              <w:pStyle w:val="Instructions"/>
              <w:spacing w:before="120"/>
              <w:rPr>
                <w:lang w:val="en-US" w:eastAsia="en-US"/>
              </w:rPr>
            </w:pPr>
            <w:r>
              <w:rPr>
                <w:lang w:val="en-US" w:eastAsia="en-US"/>
              </w:rPr>
              <w:t>[NPRR1013</w:t>
            </w:r>
            <w:r w:rsidRPr="00625E9F">
              <w:rPr>
                <w:lang w:val="en-US" w:eastAsia="en-US"/>
              </w:rPr>
              <w:t xml:space="preserve">: </w:t>
            </w:r>
            <w:r>
              <w:rPr>
                <w:lang w:val="en-US" w:eastAsia="en-US"/>
              </w:rPr>
              <w:t xml:space="preserve"> Replace the</w:t>
            </w:r>
            <w:r w:rsidRPr="00625E9F">
              <w:rPr>
                <w:lang w:val="en-US" w:eastAsia="en-US"/>
              </w:rPr>
              <w:t xml:space="preserve"> definition “</w:t>
            </w:r>
            <w:r w:rsidRPr="004C64EB">
              <w:rPr>
                <w:lang w:val="en-US" w:eastAsia="en-US"/>
              </w:rPr>
              <w:t xml:space="preserve">Qualified Scheduling Entity (QSE) </w:t>
            </w:r>
            <w:proofErr w:type="spellStart"/>
            <w:r w:rsidRPr="004C64EB">
              <w:rPr>
                <w:lang w:val="en-US" w:eastAsia="en-US"/>
              </w:rPr>
              <w:t>Clawback</w:t>
            </w:r>
            <w:proofErr w:type="spellEnd"/>
            <w:r w:rsidRPr="004C64EB">
              <w:rPr>
                <w:lang w:val="en-US" w:eastAsia="en-US"/>
              </w:rPr>
              <w:t xml:space="preserve"> Interval</w:t>
            </w:r>
            <w:r>
              <w:rPr>
                <w:lang w:val="en-US" w:eastAsia="en-US"/>
              </w:rPr>
              <w:t xml:space="preserve">” above with the following </w:t>
            </w:r>
            <w:r w:rsidRPr="00625E9F">
              <w:rPr>
                <w:lang w:val="en-US" w:eastAsia="en-US"/>
              </w:rPr>
              <w:t>upon system implementation</w:t>
            </w:r>
            <w:r>
              <w:rPr>
                <w:lang w:val="en-US" w:eastAsia="en-US"/>
              </w:rPr>
              <w:t xml:space="preserve"> of the Real-Time Co-Optimization (RTC) project</w:t>
            </w:r>
            <w:r w:rsidRPr="00625E9F">
              <w:rPr>
                <w:lang w:val="en-US" w:eastAsia="en-US"/>
              </w:rPr>
              <w:t>:]</w:t>
            </w:r>
          </w:p>
          <w:p w14:paraId="0FCA6D6A" w14:textId="77777777" w:rsidR="000E6494" w:rsidRPr="00F56FDD" w:rsidRDefault="000E6494" w:rsidP="000E6494">
            <w:pPr>
              <w:spacing w:after="240"/>
              <w:rPr>
                <w:b/>
                <w:iCs/>
              </w:rPr>
            </w:pPr>
            <w:r w:rsidRPr="00F56FDD">
              <w:rPr>
                <w:b/>
                <w:iCs/>
              </w:rPr>
              <w:t xml:space="preserve">Qualified Scheduling Entity (QSE) </w:t>
            </w:r>
            <w:proofErr w:type="spellStart"/>
            <w:r w:rsidRPr="00F56FDD">
              <w:rPr>
                <w:b/>
                <w:iCs/>
              </w:rPr>
              <w:t>Clawback</w:t>
            </w:r>
            <w:proofErr w:type="spellEnd"/>
            <w:r w:rsidRPr="00F56FDD">
              <w:rPr>
                <w:b/>
                <w:iCs/>
              </w:rPr>
              <w:t xml:space="preserve"> Interval </w:t>
            </w:r>
          </w:p>
          <w:p w14:paraId="63D431D4" w14:textId="77777777" w:rsidR="000E6494" w:rsidRPr="00F56FDD" w:rsidRDefault="000E6494" w:rsidP="000E6494">
            <w:pPr>
              <w:spacing w:after="240"/>
              <w:rPr>
                <w:iCs/>
              </w:rPr>
            </w:pPr>
            <w:r w:rsidRPr="00F56FDD">
              <w:rPr>
                <w:iCs/>
              </w:rPr>
              <w:t xml:space="preserve">Any QSE-Committed Interval that is part of a contiguous block that includes at least one </w:t>
            </w:r>
            <w:r>
              <w:t>Reliability Unit Commitment (</w:t>
            </w:r>
            <w:r>
              <w:rPr>
                <w:iCs/>
              </w:rPr>
              <w:t>RUC)</w:t>
            </w:r>
            <w:r w:rsidRPr="00F56FDD">
              <w:rPr>
                <w:iCs/>
              </w:rPr>
              <w:t>-Committed Hour unless it is:</w:t>
            </w:r>
          </w:p>
          <w:p w14:paraId="5E88864E" w14:textId="60E7219C" w:rsidR="000E6494" w:rsidRPr="004652C6" w:rsidRDefault="000E6494" w:rsidP="000E6494">
            <w:pPr>
              <w:spacing w:after="240"/>
              <w:ind w:left="720" w:hanging="720"/>
              <w:rPr>
                <w:lang w:eastAsia="x-none"/>
              </w:rPr>
            </w:pPr>
            <w:r w:rsidRPr="00F56FDD">
              <w:rPr>
                <w:lang w:val="x-none" w:eastAsia="x-none"/>
              </w:rPr>
              <w:t>(a)</w:t>
            </w:r>
            <w:r w:rsidRPr="00F56FDD">
              <w:rPr>
                <w:lang w:val="x-none" w:eastAsia="x-none"/>
              </w:rPr>
              <w:tab/>
              <w:t xml:space="preserve">QSE-committed in the </w:t>
            </w:r>
            <w:r>
              <w:rPr>
                <w:lang w:eastAsia="x-none"/>
              </w:rPr>
              <w:t>RUC</w:t>
            </w:r>
            <w:r w:rsidRPr="00F56FDD">
              <w:rPr>
                <w:lang w:val="x-none" w:eastAsia="x-none"/>
              </w:rPr>
              <w:t xml:space="preserve"> </w:t>
            </w:r>
            <w:r>
              <w:rPr>
                <w:lang w:eastAsia="x-none"/>
              </w:rPr>
              <w:t>S</w:t>
            </w:r>
            <w:proofErr w:type="spellStart"/>
            <w:r w:rsidRPr="00F56FDD">
              <w:rPr>
                <w:lang w:val="x-none" w:eastAsia="x-none"/>
              </w:rPr>
              <w:t>napshot</w:t>
            </w:r>
            <w:proofErr w:type="spellEnd"/>
            <w:r w:rsidRPr="00F56FDD">
              <w:rPr>
                <w:lang w:val="x-none" w:eastAsia="x-none"/>
              </w:rPr>
              <w:t xml:space="preserve"> before the first RUC instruction for any RUC-Committed Hour in that contiguous block; </w:t>
            </w:r>
            <w:ins w:id="32" w:author="IMM 111921" w:date="2021-11-15T13:50:00Z">
              <w:r w:rsidR="003C2C7A">
                <w:rPr>
                  <w:lang w:eastAsia="x-none"/>
                </w:rPr>
                <w:t>or</w:t>
              </w:r>
            </w:ins>
          </w:p>
          <w:p w14:paraId="36953494" w14:textId="77777777" w:rsidR="000E6494" w:rsidRPr="00F56FDD" w:rsidRDefault="000E6494" w:rsidP="000E6494">
            <w:pPr>
              <w:spacing w:after="120"/>
              <w:ind w:left="720" w:hanging="720"/>
              <w:rPr>
                <w:iCs/>
              </w:rPr>
            </w:pPr>
            <w:r w:rsidRPr="00F56FDD">
              <w:rPr>
                <w:iCs/>
              </w:rPr>
              <w:t>(b)</w:t>
            </w:r>
            <w:r w:rsidRPr="00F56FDD">
              <w:rPr>
                <w:iCs/>
              </w:rPr>
              <w:tab/>
              <w:t xml:space="preserve">Part of a contiguous block of a QSE-Committed Intervals, at least one of which was committed by the QSE in the </w:t>
            </w:r>
            <w:r>
              <w:rPr>
                <w:iCs/>
              </w:rPr>
              <w:t>RUC</w:t>
            </w:r>
            <w:r w:rsidRPr="00F56FDD">
              <w:rPr>
                <w:iCs/>
              </w:rPr>
              <w:t xml:space="preserve"> </w:t>
            </w:r>
            <w:r>
              <w:rPr>
                <w:iCs/>
              </w:rPr>
              <w:t>S</w:t>
            </w:r>
            <w:r w:rsidRPr="00F56FDD">
              <w:rPr>
                <w:iCs/>
              </w:rPr>
              <w:t>napshot before the RUC instruction described in paragraph (a) above</w:t>
            </w:r>
            <w:ins w:id="33" w:author="IMM 111921" w:date="2021-11-15T13:50:00Z">
              <w:r w:rsidR="003C2C7A">
                <w:rPr>
                  <w:iCs/>
                </w:rPr>
                <w:t>.</w:t>
              </w:r>
            </w:ins>
            <w:del w:id="34" w:author="IMM 111921" w:date="2021-11-15T13:50:00Z">
              <w:r w:rsidRPr="00F56FDD" w:rsidDel="003C2C7A">
                <w:rPr>
                  <w:iCs/>
                </w:rPr>
                <w:delText>; or</w:delText>
              </w:r>
            </w:del>
          </w:p>
          <w:p w14:paraId="150EEE3B" w14:textId="77777777" w:rsidR="000E6494" w:rsidRPr="004C64EB" w:rsidRDefault="000E6494" w:rsidP="000E6494">
            <w:pPr>
              <w:spacing w:after="240"/>
              <w:ind w:left="720" w:hanging="720"/>
              <w:rPr>
                <w:lang w:eastAsia="x-none"/>
              </w:rPr>
            </w:pPr>
            <w:del w:id="35" w:author="IMM 111921" w:date="2021-11-15T13:50:00Z">
              <w:r w:rsidRPr="00F56FDD" w:rsidDel="003C2C7A">
                <w:rPr>
                  <w:lang w:val="x-none" w:eastAsia="x-none"/>
                </w:rPr>
                <w:delText>(c)</w:delText>
              </w:r>
              <w:r w:rsidRPr="00F56FDD" w:rsidDel="003C2C7A">
                <w:rPr>
                  <w:lang w:val="x-none" w:eastAsia="x-none"/>
                </w:rPr>
                <w:tab/>
                <w:delText>Part of a contiguous block of QSE-Committed Intervals, at least one of which is a RUC Buy-Back Hour</w:delText>
              </w:r>
              <w:r w:rsidDel="003C2C7A">
                <w:rPr>
                  <w:lang w:val="x-none" w:eastAsia="x-none"/>
                </w:rPr>
                <w:delText>.</w:delText>
              </w:r>
            </w:del>
          </w:p>
        </w:tc>
      </w:tr>
    </w:tbl>
    <w:p w14:paraId="45C272BF" w14:textId="77777777" w:rsidR="002A1EEB" w:rsidRPr="00AB6594" w:rsidDel="002A1EEB" w:rsidRDefault="002A1EEB" w:rsidP="002A1EEB">
      <w:pPr>
        <w:pStyle w:val="H2"/>
        <w:rPr>
          <w:del w:id="36" w:author="IMM 111921" w:date="2021-11-15T15:58:00Z"/>
          <w:b/>
        </w:rPr>
      </w:pPr>
      <w:del w:id="37" w:author="IMM 111921" w:date="2021-11-15T15:58:00Z">
        <w:r w:rsidRPr="00AB6594" w:rsidDel="002A1EEB">
          <w:rPr>
            <w:b/>
          </w:rPr>
          <w:lastRenderedPageBreak/>
          <w:delText>Reliability Unit Commitment (RUC) Buy-Back Hour</w:delText>
        </w:r>
      </w:del>
    </w:p>
    <w:p w14:paraId="4FB8E4B9" w14:textId="77777777" w:rsidR="002A1EEB" w:rsidDel="002A1EEB" w:rsidRDefault="002A1EEB" w:rsidP="002A1EEB">
      <w:pPr>
        <w:pStyle w:val="BodyText"/>
        <w:rPr>
          <w:del w:id="38" w:author="IMM 111921" w:date="2021-11-15T15:58:00Z"/>
        </w:rPr>
      </w:pPr>
      <w:del w:id="39" w:author="IMM 111921" w:date="2021-11-15T15:58:00Z">
        <w:r w:rsidRPr="00C100B8" w:rsidDel="002A1EEB">
          <w:delText xml:space="preserve">An Operating Hour for which a Resource that is not a </w:delText>
        </w:r>
        <w:r w:rsidRPr="00247AAB" w:rsidDel="002A1EEB">
          <w:delText>Reliability Must-Run (RMR)</w:delText>
        </w:r>
        <w:r w:rsidRPr="00C100B8" w:rsidDel="002A1EEB">
          <w:delText xml:space="preserve"> Unit has been committed to come On-Line by a RUC process or </w:delText>
        </w:r>
        <w:r w:rsidDel="002A1EEB">
          <w:delText xml:space="preserve">RUC </w:delText>
        </w:r>
        <w:r w:rsidRPr="00C100B8" w:rsidDel="002A1EEB">
          <w:delText xml:space="preserve">Verbal Dispatch Instruction (VDI) </w:delText>
        </w:r>
        <w:r w:rsidDel="002A1EEB">
          <w:delText>and the Resource’s Qualified Scheduling Entity (QSE) has chosen</w:delText>
        </w:r>
        <w:r w:rsidRPr="00C100B8" w:rsidDel="002A1EEB">
          <w:delText xml:space="preserve"> to </w:delText>
        </w:r>
        <w:r w:rsidDel="002A1EEB">
          <w:delText>opt out of RUC Settlement in accordance with Section 5.5.2, Reliability Unit Commitment (RUC) Process</w:delText>
        </w:r>
        <w:r w:rsidRPr="00C100B8" w:rsidDel="002A1EEB">
          <w:delText>.</w:delText>
        </w:r>
      </w:del>
    </w:p>
    <w:p w14:paraId="35870D3A" w14:textId="77777777" w:rsidR="000E6494" w:rsidRPr="004222A1" w:rsidRDefault="000E6494" w:rsidP="000E6494">
      <w:pPr>
        <w:pStyle w:val="H2"/>
        <w:rPr>
          <w:b/>
        </w:rPr>
      </w:pPr>
      <w:r w:rsidRPr="004222A1">
        <w:rPr>
          <w:b/>
        </w:rPr>
        <w:t>Reliability Unit Commitment (RUC)-Committed Hour</w:t>
      </w:r>
    </w:p>
    <w:p w14:paraId="19133FCB" w14:textId="77777777" w:rsidR="000E6494" w:rsidRDefault="000E6494" w:rsidP="000E6494">
      <w:pPr>
        <w:pStyle w:val="BodyText"/>
        <w:rPr>
          <w:ins w:id="40" w:author="IMM 111921" w:date="2021-11-15T13:50:00Z"/>
        </w:rPr>
      </w:pPr>
      <w:r>
        <w:t>An Operating Hour for which a RUC has committed a Resource to be On-Line</w:t>
      </w:r>
      <w:del w:id="41" w:author="IMM 111921" w:date="2021-11-15T13:50:00Z">
        <w:r w:rsidDel="003C2C7A">
          <w:delText xml:space="preserve"> and the QSE has not designated a RUC Buy-Back Hour</w:delText>
        </w:r>
      </w:del>
      <w:r>
        <w:t>.</w:t>
      </w:r>
    </w:p>
    <w:p w14:paraId="49409C20" w14:textId="77777777" w:rsidR="003C2C7A" w:rsidRDefault="003C2C7A" w:rsidP="003C2C7A">
      <w:pPr>
        <w:pStyle w:val="H3"/>
      </w:pPr>
      <w:bookmarkStart w:id="42" w:name="_Toc400526142"/>
      <w:bookmarkStart w:id="43" w:name="_Toc405534460"/>
      <w:bookmarkStart w:id="44" w:name="_Toc406570473"/>
      <w:bookmarkStart w:id="45" w:name="_Toc410910625"/>
      <w:bookmarkStart w:id="46" w:name="_Toc411841053"/>
      <w:bookmarkStart w:id="47" w:name="_Toc422147015"/>
      <w:bookmarkStart w:id="48" w:name="_Toc433020611"/>
      <w:bookmarkStart w:id="49" w:name="_Toc437262052"/>
      <w:bookmarkStart w:id="50" w:name="_Toc478375227"/>
      <w:bookmarkStart w:id="51" w:name="_Toc75942456"/>
      <w:bookmarkStart w:id="52" w:name="_Toc400547176"/>
      <w:bookmarkStart w:id="53" w:name="_Toc405384281"/>
      <w:bookmarkStart w:id="54" w:name="_Toc405543548"/>
      <w:bookmarkStart w:id="55" w:name="_Toc428178057"/>
      <w:bookmarkStart w:id="56" w:name="_Toc440872688"/>
      <w:bookmarkStart w:id="57" w:name="_Toc458766233"/>
      <w:bookmarkStart w:id="58" w:name="_Toc459292638"/>
      <w:bookmarkStart w:id="59" w:name="_Toc60038340"/>
      <w:r>
        <w:t>3.9.1</w:t>
      </w:r>
      <w:r>
        <w:tab/>
        <w:t>Current Operating Plan (COP) Criteria</w:t>
      </w:r>
      <w:bookmarkEnd w:id="42"/>
      <w:bookmarkEnd w:id="43"/>
      <w:bookmarkEnd w:id="44"/>
      <w:bookmarkEnd w:id="45"/>
      <w:bookmarkEnd w:id="46"/>
      <w:bookmarkEnd w:id="47"/>
      <w:bookmarkEnd w:id="48"/>
      <w:bookmarkEnd w:id="49"/>
      <w:bookmarkEnd w:id="50"/>
      <w:bookmarkEnd w:id="51"/>
    </w:p>
    <w:p w14:paraId="0C1CA6A4" w14:textId="77777777" w:rsidR="00B251CE" w:rsidRPr="00B251CE" w:rsidRDefault="00B251CE" w:rsidP="00B251CE">
      <w:pPr>
        <w:spacing w:after="240"/>
        <w:ind w:left="720" w:hanging="720"/>
        <w:rPr>
          <w:iCs/>
          <w:szCs w:val="20"/>
        </w:rPr>
      </w:pPr>
      <w:r w:rsidRPr="00B251CE">
        <w:rPr>
          <w:iCs/>
          <w:szCs w:val="20"/>
        </w:rPr>
        <w:t>(1)</w:t>
      </w:r>
      <w:r w:rsidRPr="00B251CE">
        <w:rPr>
          <w:iCs/>
          <w:szCs w:val="20"/>
        </w:rPr>
        <w:tab/>
        <w:t>Each QSE that represents a Resource must submit a COP to ERCOT that reflects expected operating conditions for each Resource for each hour in the next seven Operating Days.</w:t>
      </w:r>
    </w:p>
    <w:p w14:paraId="4231A850" w14:textId="77777777" w:rsidR="00B251CE" w:rsidRPr="00B251CE" w:rsidRDefault="00B251CE" w:rsidP="00B251CE">
      <w:pPr>
        <w:spacing w:after="240"/>
        <w:ind w:left="720" w:hanging="720"/>
        <w:rPr>
          <w:iCs/>
          <w:szCs w:val="20"/>
        </w:rPr>
      </w:pPr>
      <w:r w:rsidRPr="00B251CE">
        <w:rPr>
          <w:iCs/>
          <w:szCs w:val="20"/>
        </w:rPr>
        <w:t>(2)</w:t>
      </w:r>
      <w:r w:rsidRPr="00B251CE">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0612CA86" w14:textId="77777777" w:rsidR="00B251CE" w:rsidRPr="00B251CE" w:rsidRDefault="00B251CE" w:rsidP="00B251CE">
      <w:pPr>
        <w:spacing w:after="240"/>
        <w:ind w:left="720" w:hanging="720"/>
        <w:rPr>
          <w:iCs/>
          <w:szCs w:val="20"/>
        </w:rPr>
      </w:pPr>
      <w:r w:rsidRPr="00B251CE">
        <w:rPr>
          <w:iCs/>
          <w:szCs w:val="20"/>
        </w:rPr>
        <w:t>(3)</w:t>
      </w:r>
      <w:r w:rsidRPr="00B251CE">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3DFFD6F6"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19F038C5" w14:textId="77777777" w:rsidR="00B251CE" w:rsidRPr="00B251CE" w:rsidRDefault="00B251CE" w:rsidP="00B251CE">
            <w:pPr>
              <w:spacing w:before="120" w:after="240"/>
              <w:rPr>
                <w:b/>
                <w:i/>
                <w:szCs w:val="20"/>
              </w:rPr>
            </w:pPr>
            <w:r w:rsidRPr="00B251C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2FBE98FC" w14:textId="77777777" w:rsidR="00B251CE" w:rsidRPr="00B251CE" w:rsidRDefault="00B251CE" w:rsidP="00B251CE">
            <w:pPr>
              <w:spacing w:after="240"/>
              <w:ind w:left="720" w:hanging="720"/>
              <w:rPr>
                <w:iCs/>
                <w:szCs w:val="20"/>
              </w:rPr>
            </w:pPr>
            <w:r w:rsidRPr="00B251CE">
              <w:rPr>
                <w:iCs/>
                <w:szCs w:val="20"/>
              </w:rPr>
              <w:t>(3)</w:t>
            </w:r>
            <w:r w:rsidRPr="00B251CE">
              <w:rPr>
                <w:iCs/>
                <w:szCs w:val="20"/>
              </w:rPr>
              <w:tab/>
              <w:t>Each QSE that represents a Resource shall update its COP to reflect the ability of the Resource to provide each Ancillary Service by product and sub-type.</w:t>
            </w:r>
          </w:p>
        </w:tc>
      </w:tr>
    </w:tbl>
    <w:p w14:paraId="1AE665EC" w14:textId="77777777" w:rsidR="00B251CE" w:rsidRPr="00B251CE" w:rsidRDefault="00B251CE" w:rsidP="00B251CE">
      <w:pPr>
        <w:spacing w:before="240" w:after="240"/>
        <w:ind w:left="720" w:hanging="720"/>
        <w:rPr>
          <w:iCs/>
          <w:szCs w:val="20"/>
        </w:rPr>
      </w:pPr>
      <w:r w:rsidRPr="00B251CE">
        <w:rPr>
          <w:iCs/>
          <w:szCs w:val="20"/>
        </w:rPr>
        <w:t>(4)</w:t>
      </w:r>
      <w:r w:rsidRPr="00B251CE">
        <w:rPr>
          <w:iCs/>
          <w:szCs w:val="20"/>
        </w:rPr>
        <w:tab/>
      </w:r>
      <w:r w:rsidRPr="00B251CE">
        <w:rPr>
          <w:szCs w:val="20"/>
        </w:rPr>
        <w:t xml:space="preserve">Load Resource COP values may be adjusted to reflect Distribution Losses in accordance with Section 8.1.1.2, </w:t>
      </w:r>
      <w:r w:rsidRPr="00B251CE">
        <w:rPr>
          <w:iCs/>
          <w:szCs w:val="20"/>
        </w:rPr>
        <w:t>General Capacity Testing Requirements.</w:t>
      </w:r>
    </w:p>
    <w:p w14:paraId="13E0DE50" w14:textId="77777777" w:rsidR="00B251CE" w:rsidRPr="00B251CE" w:rsidRDefault="00B251CE" w:rsidP="00B251CE">
      <w:pPr>
        <w:spacing w:after="240"/>
        <w:ind w:left="720" w:hanging="720"/>
        <w:rPr>
          <w:iCs/>
          <w:szCs w:val="20"/>
        </w:rPr>
      </w:pPr>
      <w:r w:rsidRPr="00B251CE">
        <w:rPr>
          <w:iCs/>
          <w:szCs w:val="20"/>
        </w:rPr>
        <w:t>(5)</w:t>
      </w:r>
      <w:r w:rsidRPr="00B251CE">
        <w:rPr>
          <w:iCs/>
          <w:szCs w:val="20"/>
        </w:rPr>
        <w:tab/>
        <w:t>A COP must include the following for each Resource represented by the QSE:</w:t>
      </w:r>
    </w:p>
    <w:p w14:paraId="34BD52CB" w14:textId="77777777" w:rsidR="00B251CE" w:rsidRPr="00B251CE" w:rsidRDefault="00B251CE" w:rsidP="00B251CE">
      <w:pPr>
        <w:spacing w:after="240"/>
        <w:ind w:left="1440" w:hanging="720"/>
        <w:rPr>
          <w:szCs w:val="20"/>
        </w:rPr>
      </w:pPr>
      <w:r w:rsidRPr="00B251CE">
        <w:rPr>
          <w:szCs w:val="20"/>
        </w:rPr>
        <w:t>(a)</w:t>
      </w:r>
      <w:r w:rsidRPr="00B251CE">
        <w:rPr>
          <w:szCs w:val="20"/>
        </w:rPr>
        <w:tab/>
        <w:t>The name of the Resource;</w:t>
      </w:r>
    </w:p>
    <w:p w14:paraId="5E1E0445" w14:textId="77777777" w:rsidR="00B251CE" w:rsidRPr="00B251CE" w:rsidRDefault="00B251CE" w:rsidP="00B251CE">
      <w:pPr>
        <w:spacing w:after="240"/>
        <w:ind w:left="1440" w:hanging="720"/>
        <w:rPr>
          <w:szCs w:val="20"/>
        </w:rPr>
      </w:pPr>
      <w:r w:rsidRPr="00B251CE">
        <w:rPr>
          <w:szCs w:val="20"/>
        </w:rPr>
        <w:t>(b)</w:t>
      </w:r>
      <w:r w:rsidRPr="00B251CE">
        <w:rPr>
          <w:szCs w:val="20"/>
        </w:rPr>
        <w:tab/>
        <w:t>The expected Resource Status:</w:t>
      </w:r>
    </w:p>
    <w:p w14:paraId="4096B2B1" w14:textId="77777777" w:rsidR="00B251CE" w:rsidRPr="00B251CE" w:rsidRDefault="00B251CE" w:rsidP="00B251CE">
      <w:pPr>
        <w:spacing w:after="240"/>
        <w:ind w:left="2160" w:hanging="720"/>
        <w:rPr>
          <w:szCs w:val="20"/>
        </w:rPr>
      </w:pPr>
      <w:r w:rsidRPr="00B251CE">
        <w:rPr>
          <w:szCs w:val="20"/>
        </w:rPr>
        <w:t>(</w:t>
      </w:r>
      <w:proofErr w:type="spellStart"/>
      <w:r w:rsidRPr="00B251CE">
        <w:rPr>
          <w:szCs w:val="20"/>
        </w:rPr>
        <w:t>i</w:t>
      </w:r>
      <w:proofErr w:type="spellEnd"/>
      <w:r w:rsidRPr="00B251CE">
        <w:rPr>
          <w:szCs w:val="20"/>
        </w:rPr>
        <w:t>)</w:t>
      </w:r>
      <w:r w:rsidRPr="00B251CE">
        <w:rPr>
          <w:szCs w:val="20"/>
        </w:rPr>
        <w:tab/>
        <w:t xml:space="preserve">Select one of the following for Generation Resources synchronized to the ERCOT System that best describes the Resource’s status.  Unless </w:t>
      </w:r>
      <w:r w:rsidRPr="00B251CE">
        <w:rPr>
          <w:szCs w:val="20"/>
        </w:rPr>
        <w:lastRenderedPageBreak/>
        <w:t>otherwise provided below, these Resource Statuses are to be used for COP and/or Real-Time telemetry purposes, as appropriate.</w:t>
      </w:r>
    </w:p>
    <w:p w14:paraId="70521228" w14:textId="77777777" w:rsidR="00B251CE" w:rsidRPr="00B251CE" w:rsidRDefault="00B251CE" w:rsidP="00B251CE">
      <w:pPr>
        <w:spacing w:after="240"/>
        <w:ind w:left="2880" w:hanging="720"/>
        <w:rPr>
          <w:szCs w:val="20"/>
        </w:rPr>
      </w:pPr>
      <w:r w:rsidRPr="00B251CE">
        <w:rPr>
          <w:szCs w:val="20"/>
        </w:rPr>
        <w:t>(A)</w:t>
      </w:r>
      <w:r w:rsidRPr="00B251CE">
        <w:rPr>
          <w:szCs w:val="20"/>
        </w:rPr>
        <w:tab/>
        <w:t>ONRUC – On-Line and the hour is a RUC-Committed Hour;</w:t>
      </w:r>
    </w:p>
    <w:p w14:paraId="178F6AEA" w14:textId="77777777" w:rsidR="00B251CE" w:rsidRPr="00B251CE" w:rsidRDefault="00B251CE" w:rsidP="00B251CE">
      <w:pPr>
        <w:spacing w:after="240"/>
        <w:ind w:left="2880" w:hanging="720"/>
        <w:rPr>
          <w:szCs w:val="20"/>
        </w:rPr>
      </w:pPr>
      <w:r w:rsidRPr="00B251CE">
        <w:rPr>
          <w:szCs w:val="20"/>
        </w:rPr>
        <w:t>(B)</w:t>
      </w:r>
      <w:r w:rsidRPr="00B251C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0C47F3E0"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74055983" w14:textId="77777777" w:rsidR="00B251CE" w:rsidRPr="00B251CE" w:rsidRDefault="00B251CE" w:rsidP="00B251CE">
            <w:pPr>
              <w:spacing w:before="120" w:after="240"/>
              <w:rPr>
                <w:iCs/>
                <w:szCs w:val="20"/>
              </w:rPr>
            </w:pPr>
            <w:r w:rsidRPr="00B251C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F638076" w14:textId="77777777" w:rsidR="00B251CE" w:rsidRPr="00B251CE" w:rsidRDefault="00B251CE" w:rsidP="00B251CE">
      <w:pPr>
        <w:spacing w:before="240" w:after="240"/>
        <w:ind w:left="2880" w:hanging="720"/>
        <w:rPr>
          <w:szCs w:val="20"/>
        </w:rPr>
      </w:pPr>
      <w:r w:rsidRPr="00B251CE">
        <w:rPr>
          <w:szCs w:val="20"/>
        </w:rPr>
        <w:t>(C)</w:t>
      </w:r>
      <w:r w:rsidRPr="00B251CE">
        <w:rPr>
          <w:szCs w:val="20"/>
        </w:rPr>
        <w:tab/>
        <w:t>ON – On-Line Resource with Energy Offer Curve;</w:t>
      </w:r>
    </w:p>
    <w:p w14:paraId="67440F86" w14:textId="77777777" w:rsidR="00B251CE" w:rsidRPr="00B251CE" w:rsidRDefault="00B251CE" w:rsidP="00B251CE">
      <w:pPr>
        <w:spacing w:after="240"/>
        <w:ind w:left="2880" w:hanging="720"/>
        <w:rPr>
          <w:szCs w:val="20"/>
        </w:rPr>
      </w:pPr>
      <w:r w:rsidRPr="00B251CE">
        <w:rPr>
          <w:szCs w:val="20"/>
        </w:rPr>
        <w:t>(D)</w:t>
      </w:r>
      <w:r w:rsidRPr="00B251C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5FBFA809" w14:textId="77777777" w:rsidTr="00AD3053">
        <w:tc>
          <w:tcPr>
            <w:tcW w:w="9350" w:type="dxa"/>
            <w:tcBorders>
              <w:top w:val="single" w:sz="4" w:space="0" w:color="auto"/>
              <w:left w:val="single" w:sz="4" w:space="0" w:color="auto"/>
              <w:bottom w:val="single" w:sz="4" w:space="0" w:color="auto"/>
              <w:right w:val="single" w:sz="4" w:space="0" w:color="auto"/>
            </w:tcBorders>
            <w:shd w:val="clear" w:color="auto" w:fill="D9D9D9"/>
          </w:tcPr>
          <w:p w14:paraId="39146DA8" w14:textId="77777777" w:rsidR="00B251CE" w:rsidRPr="00B251CE" w:rsidRDefault="00B251CE" w:rsidP="00B251CE">
            <w:pPr>
              <w:spacing w:before="120" w:after="240"/>
              <w:rPr>
                <w:b/>
                <w:i/>
                <w:szCs w:val="20"/>
              </w:rPr>
            </w:pPr>
            <w:r w:rsidRPr="00B251CE">
              <w:rPr>
                <w:b/>
                <w:i/>
                <w:szCs w:val="20"/>
              </w:rPr>
              <w:t>[NPRR1000:  Delete item (D) above upon system implementation and renumber accordingly.]</w:t>
            </w:r>
          </w:p>
        </w:tc>
      </w:tr>
    </w:tbl>
    <w:p w14:paraId="569E5196" w14:textId="77777777" w:rsidR="00B251CE" w:rsidRPr="00B251CE" w:rsidRDefault="00B251CE" w:rsidP="00B251CE">
      <w:pPr>
        <w:spacing w:before="240" w:after="240"/>
        <w:ind w:left="2880" w:hanging="720"/>
        <w:rPr>
          <w:szCs w:val="20"/>
        </w:rPr>
      </w:pPr>
      <w:r w:rsidRPr="00B251CE">
        <w:rPr>
          <w:szCs w:val="20"/>
        </w:rPr>
        <w:t>(E)</w:t>
      </w:r>
      <w:r w:rsidRPr="00B251CE">
        <w:rPr>
          <w:szCs w:val="20"/>
        </w:rPr>
        <w:tab/>
        <w:t>ONOS – On-Line Resource with Output Schedule;</w:t>
      </w:r>
    </w:p>
    <w:p w14:paraId="12ACCC0D" w14:textId="77777777" w:rsidR="00B251CE" w:rsidRPr="00B251CE" w:rsidRDefault="00B251CE" w:rsidP="00B251CE">
      <w:pPr>
        <w:spacing w:after="240"/>
        <w:ind w:left="2880" w:hanging="720"/>
        <w:rPr>
          <w:szCs w:val="20"/>
        </w:rPr>
      </w:pPr>
      <w:r w:rsidRPr="00B251CE">
        <w:rPr>
          <w:szCs w:val="20"/>
        </w:rPr>
        <w:t>(F)</w:t>
      </w:r>
      <w:r w:rsidRPr="00B251C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0AF43FFB"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0A1CB910" w14:textId="77777777" w:rsidR="00B251CE" w:rsidRPr="00B251CE" w:rsidRDefault="00B251CE" w:rsidP="00B251CE">
            <w:pPr>
              <w:spacing w:before="120" w:after="240"/>
              <w:rPr>
                <w:iCs/>
                <w:szCs w:val="20"/>
              </w:rPr>
            </w:pPr>
            <w:r w:rsidRPr="00B251C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57473741" w14:textId="77777777" w:rsidR="00B251CE" w:rsidRPr="00B251CE" w:rsidRDefault="00B251CE" w:rsidP="00B251CE">
      <w:pPr>
        <w:spacing w:before="240" w:after="240"/>
        <w:ind w:left="2880" w:hanging="720"/>
        <w:rPr>
          <w:szCs w:val="20"/>
        </w:rPr>
      </w:pPr>
      <w:r w:rsidRPr="00B251CE">
        <w:rPr>
          <w:szCs w:val="20"/>
        </w:rPr>
        <w:t>(G)</w:t>
      </w:r>
      <w:r w:rsidRPr="00B251C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732ABC50" w14:textId="77777777" w:rsidTr="00AD3053">
        <w:tc>
          <w:tcPr>
            <w:tcW w:w="9350" w:type="dxa"/>
            <w:tcBorders>
              <w:top w:val="single" w:sz="4" w:space="0" w:color="auto"/>
              <w:left w:val="single" w:sz="4" w:space="0" w:color="auto"/>
              <w:bottom w:val="single" w:sz="4" w:space="0" w:color="auto"/>
              <w:right w:val="single" w:sz="4" w:space="0" w:color="auto"/>
            </w:tcBorders>
            <w:shd w:val="clear" w:color="auto" w:fill="D9D9D9"/>
          </w:tcPr>
          <w:p w14:paraId="621FA5DB" w14:textId="77777777" w:rsidR="00B251CE" w:rsidRPr="00B251CE" w:rsidRDefault="00B251CE" w:rsidP="00B251CE">
            <w:pPr>
              <w:spacing w:before="120" w:after="240"/>
              <w:rPr>
                <w:b/>
                <w:i/>
                <w:szCs w:val="20"/>
              </w:rPr>
            </w:pPr>
            <w:r w:rsidRPr="00B251C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49874FA2" w14:textId="77777777" w:rsidR="00B251CE" w:rsidRPr="00B251CE" w:rsidRDefault="00B251CE" w:rsidP="00B251CE">
      <w:pPr>
        <w:spacing w:before="240" w:after="240"/>
        <w:ind w:left="2880" w:hanging="720"/>
        <w:rPr>
          <w:szCs w:val="20"/>
        </w:rPr>
      </w:pPr>
      <w:r w:rsidRPr="00B251CE">
        <w:rPr>
          <w:szCs w:val="20"/>
        </w:rPr>
        <w:t>(H)</w:t>
      </w:r>
      <w:r w:rsidRPr="00B251C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0D416FF9"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6706DC61" w14:textId="77777777" w:rsidR="00B251CE" w:rsidRPr="00B251CE" w:rsidRDefault="00B251CE" w:rsidP="00B251CE">
            <w:pPr>
              <w:spacing w:before="120" w:after="240"/>
              <w:rPr>
                <w:iCs/>
                <w:szCs w:val="20"/>
              </w:rPr>
            </w:pPr>
            <w:r w:rsidRPr="00B251CE">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22716B2A" w14:textId="77777777" w:rsidR="00B251CE" w:rsidRPr="00B251CE" w:rsidRDefault="00B251CE" w:rsidP="00B251CE">
      <w:pPr>
        <w:spacing w:before="240" w:after="240"/>
        <w:ind w:left="2880" w:hanging="720"/>
        <w:rPr>
          <w:szCs w:val="20"/>
        </w:rPr>
      </w:pPr>
      <w:r w:rsidRPr="00B251CE">
        <w:rPr>
          <w:szCs w:val="20"/>
        </w:rPr>
        <w:t>(I)</w:t>
      </w:r>
      <w:r w:rsidRPr="00B251CE">
        <w:rPr>
          <w:szCs w:val="20"/>
        </w:rPr>
        <w:tab/>
        <w:t>ONTEST – On-Line blocked from Security-Constrained Economic Dispatch (SCED) for operations testing (while ONTEST, a Generation Resource may be shown on Outage in the Outage Scheduler);</w:t>
      </w:r>
    </w:p>
    <w:p w14:paraId="7428FD93" w14:textId="77777777" w:rsidR="00B251CE" w:rsidRPr="00B251CE" w:rsidRDefault="00B251CE" w:rsidP="00B251CE">
      <w:pPr>
        <w:spacing w:after="240"/>
        <w:ind w:left="2880" w:hanging="720"/>
        <w:rPr>
          <w:szCs w:val="20"/>
        </w:rPr>
      </w:pPr>
      <w:r w:rsidRPr="00B251CE">
        <w:rPr>
          <w:szCs w:val="20"/>
        </w:rPr>
        <w:t>(J)</w:t>
      </w:r>
      <w:r w:rsidRPr="00B251CE">
        <w:rPr>
          <w:szCs w:val="20"/>
        </w:rPr>
        <w:tab/>
        <w:t>ONEMR – On-Line EMR (available for commitment or dispatch only for ERCOT-declared Emergency Conditions; the QSE may appropriately set LSL and High Sustained Limit (HSL) to reflect operating limits);</w:t>
      </w:r>
    </w:p>
    <w:p w14:paraId="6394F001" w14:textId="77777777" w:rsidR="00B251CE" w:rsidRPr="00B251CE" w:rsidRDefault="00B251CE" w:rsidP="00B251CE">
      <w:pPr>
        <w:spacing w:after="240"/>
        <w:ind w:left="2880" w:hanging="720"/>
        <w:rPr>
          <w:szCs w:val="20"/>
        </w:rPr>
      </w:pPr>
      <w:r w:rsidRPr="00B251CE">
        <w:rPr>
          <w:szCs w:val="20"/>
        </w:rPr>
        <w:t>(K)</w:t>
      </w:r>
      <w:r w:rsidRPr="00B251C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13DC7652" w14:textId="77777777" w:rsidTr="00AD3053">
        <w:tc>
          <w:tcPr>
            <w:tcW w:w="9350" w:type="dxa"/>
            <w:tcBorders>
              <w:top w:val="single" w:sz="4" w:space="0" w:color="auto"/>
              <w:left w:val="single" w:sz="4" w:space="0" w:color="auto"/>
              <w:bottom w:val="single" w:sz="4" w:space="0" w:color="auto"/>
              <w:right w:val="single" w:sz="4" w:space="0" w:color="auto"/>
            </w:tcBorders>
            <w:shd w:val="clear" w:color="auto" w:fill="D9D9D9"/>
          </w:tcPr>
          <w:p w14:paraId="63C83D17" w14:textId="77777777" w:rsidR="00B251CE" w:rsidRPr="00B251CE" w:rsidRDefault="00B251CE" w:rsidP="00B251CE">
            <w:pPr>
              <w:spacing w:before="120" w:after="240"/>
              <w:rPr>
                <w:b/>
                <w:i/>
                <w:szCs w:val="20"/>
              </w:rPr>
            </w:pPr>
            <w:r w:rsidRPr="00B251CE">
              <w:rPr>
                <w:b/>
                <w:i/>
                <w:szCs w:val="20"/>
              </w:rPr>
              <w:t>[NPRR1007, NPRR1014, and NPRR1029:  Delete item (K) above upon system implementation of the Real-Time Co-Optimization (RTC) project for NPRR1007; or upon system implementation for NPRR1014 or NPRR1029; and renumber accordingly.]</w:t>
            </w:r>
          </w:p>
        </w:tc>
      </w:tr>
    </w:tbl>
    <w:p w14:paraId="0BB3EEE6" w14:textId="77777777" w:rsidR="00B251CE" w:rsidRPr="00B251CE" w:rsidRDefault="00B251CE" w:rsidP="00B251C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5D23B90D" w14:textId="77777777" w:rsidTr="00AD3053">
        <w:tc>
          <w:tcPr>
            <w:tcW w:w="9350" w:type="dxa"/>
            <w:tcBorders>
              <w:top w:val="single" w:sz="4" w:space="0" w:color="auto"/>
              <w:left w:val="single" w:sz="4" w:space="0" w:color="auto"/>
              <w:bottom w:val="single" w:sz="4" w:space="0" w:color="auto"/>
              <w:right w:val="single" w:sz="4" w:space="0" w:color="auto"/>
            </w:tcBorders>
            <w:shd w:val="clear" w:color="auto" w:fill="D9D9D9"/>
          </w:tcPr>
          <w:p w14:paraId="10E0AF7F" w14:textId="77777777" w:rsidR="00B251CE" w:rsidRPr="00B251CE" w:rsidRDefault="00B251CE" w:rsidP="00B251CE">
            <w:pPr>
              <w:spacing w:before="120" w:after="240"/>
              <w:rPr>
                <w:b/>
                <w:i/>
                <w:szCs w:val="20"/>
              </w:rPr>
            </w:pPr>
            <w:r w:rsidRPr="00B251CE">
              <w:rPr>
                <w:b/>
                <w:i/>
                <w:szCs w:val="20"/>
              </w:rPr>
              <w:t>[NPRR863:  Insert paragraph (L) below upon system implementation and renumber accordingly:]</w:t>
            </w:r>
          </w:p>
          <w:p w14:paraId="16B9489F" w14:textId="77777777" w:rsidR="00B251CE" w:rsidRPr="00B251CE" w:rsidRDefault="00B251CE" w:rsidP="00B251CE">
            <w:pPr>
              <w:spacing w:after="240"/>
              <w:ind w:left="2880" w:hanging="720"/>
              <w:rPr>
                <w:szCs w:val="20"/>
              </w:rPr>
            </w:pPr>
            <w:r w:rsidRPr="00B251CE">
              <w:rPr>
                <w:szCs w:val="20"/>
              </w:rPr>
              <w:t>(L)</w:t>
            </w:r>
            <w:r w:rsidRPr="00B251CE">
              <w:rPr>
                <w:szCs w:val="20"/>
              </w:rPr>
              <w:tab/>
              <w:t>ONECRS – On-Line as a synchronous condenser providing ERCOT Contingency Response Service (ECRS) but unavailable for Dispatch by SCED and available for commitment by RUC;</w:t>
            </w:r>
          </w:p>
        </w:tc>
      </w:tr>
    </w:tbl>
    <w:p w14:paraId="3E7F17E4" w14:textId="77777777" w:rsidR="00B251CE" w:rsidRPr="00B251CE" w:rsidRDefault="00B251CE" w:rsidP="00B251C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041B5A5C"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2CC45C72" w14:textId="77777777" w:rsidR="00B251CE" w:rsidRPr="00B251CE" w:rsidRDefault="00B251CE" w:rsidP="00B251CE">
            <w:pPr>
              <w:spacing w:before="120" w:after="240"/>
              <w:rPr>
                <w:iCs/>
                <w:szCs w:val="20"/>
              </w:rPr>
            </w:pPr>
            <w:r w:rsidRPr="00B251C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8661FD7" w14:textId="0E048B44" w:rsidR="00B251CE" w:rsidRPr="00B251CE" w:rsidRDefault="00B251CE" w:rsidP="00B251CE">
      <w:pPr>
        <w:spacing w:before="240" w:after="240"/>
        <w:ind w:left="2880" w:hanging="720"/>
        <w:rPr>
          <w:szCs w:val="20"/>
        </w:rPr>
      </w:pPr>
      <w:del w:id="60" w:author="IMM 111921" w:date="2021-11-16T12:40:00Z">
        <w:r w:rsidRPr="00B251CE" w:rsidDel="00B251CE">
          <w:rPr>
            <w:szCs w:val="20"/>
          </w:rPr>
          <w:delText>(L)</w:delText>
        </w:r>
        <w:r w:rsidRPr="00B251CE" w:rsidDel="00B251CE">
          <w:rPr>
            <w:szCs w:val="20"/>
          </w:rPr>
          <w:tab/>
          <w:delText xml:space="preserve">ONOPTOUT – On-Line and the hour is a RUC Buy-Back Hour; </w:delText>
        </w:r>
      </w:del>
    </w:p>
    <w:p w14:paraId="70E03938" w14:textId="09D76D35" w:rsidR="00B251CE" w:rsidRPr="00B251CE" w:rsidRDefault="00B251CE" w:rsidP="00B251CE">
      <w:pPr>
        <w:spacing w:after="240"/>
        <w:ind w:left="2880" w:hanging="720"/>
        <w:rPr>
          <w:szCs w:val="20"/>
        </w:rPr>
      </w:pPr>
      <w:r w:rsidRPr="00B251CE">
        <w:rPr>
          <w:szCs w:val="20"/>
        </w:rPr>
        <w:t>(</w:t>
      </w:r>
      <w:ins w:id="61" w:author="IMM 111921" w:date="2021-11-16T12:40:00Z">
        <w:r>
          <w:rPr>
            <w:szCs w:val="20"/>
          </w:rPr>
          <w:t>L</w:t>
        </w:r>
      </w:ins>
      <w:del w:id="62" w:author="IMM 111921" w:date="2021-11-16T12:40:00Z">
        <w:r w:rsidRPr="00B251CE" w:rsidDel="00B251CE">
          <w:rPr>
            <w:szCs w:val="20"/>
          </w:rPr>
          <w:delText>M</w:delText>
        </w:r>
      </w:del>
      <w:r w:rsidRPr="00B251CE">
        <w:rPr>
          <w:szCs w:val="20"/>
        </w:rPr>
        <w:t>)</w:t>
      </w:r>
      <w:r w:rsidRPr="00B251C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6416094D"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6500096F" w14:textId="753CEB82" w:rsidR="00B251CE" w:rsidRPr="00B251CE" w:rsidRDefault="00B251CE" w:rsidP="00B251CE">
            <w:pPr>
              <w:spacing w:before="120" w:after="240"/>
              <w:rPr>
                <w:b/>
                <w:i/>
                <w:szCs w:val="20"/>
              </w:rPr>
            </w:pPr>
            <w:r w:rsidRPr="00B251CE">
              <w:rPr>
                <w:b/>
                <w:i/>
                <w:szCs w:val="20"/>
              </w:rPr>
              <w:t>[NPRR1007, NPRR1014, and NPRR1029:  Replace paragraph (</w:t>
            </w:r>
            <w:del w:id="63" w:author="IMM 111921" w:date="2021-11-16T12:41:00Z">
              <w:r w:rsidRPr="00B251CE" w:rsidDel="00B251CE">
                <w:rPr>
                  <w:b/>
                  <w:i/>
                  <w:szCs w:val="20"/>
                </w:rPr>
                <w:delText>M</w:delText>
              </w:r>
            </w:del>
            <w:ins w:id="64" w:author="IMM 111921" w:date="2021-11-16T12:41:00Z">
              <w:r>
                <w:rPr>
                  <w:b/>
                  <w:i/>
                  <w:szCs w:val="20"/>
                </w:rPr>
                <w:t>L</w:t>
              </w:r>
            </w:ins>
            <w:r w:rsidRPr="00B251CE">
              <w:rPr>
                <w:b/>
                <w:i/>
                <w:szCs w:val="20"/>
              </w:rPr>
              <w:t>) above with the following upon system implementation of the Real-Time Co-Optimization (RTC) project for NPRR1007; or upon system implementation for NPRR1014 or NPRR1029:]</w:t>
            </w:r>
          </w:p>
          <w:p w14:paraId="4D76DD56" w14:textId="77777777" w:rsidR="00B251CE" w:rsidRPr="00B251CE" w:rsidRDefault="00B251CE" w:rsidP="00B251CE">
            <w:pPr>
              <w:spacing w:after="240"/>
              <w:ind w:left="2880" w:hanging="720"/>
              <w:rPr>
                <w:szCs w:val="20"/>
              </w:rPr>
            </w:pPr>
            <w:r w:rsidRPr="00B251CE">
              <w:rPr>
                <w:szCs w:val="20"/>
              </w:rPr>
              <w:t>(H)</w:t>
            </w:r>
            <w:r w:rsidRPr="00B251CE">
              <w:rPr>
                <w:szCs w:val="20"/>
              </w:rPr>
              <w:tab/>
              <w:t>SHUTDOWN – The Resource is On-Line and in a shutdown sequence, and is not eligible for an Ancillary Service award.  This Resource Status is only to be used for Real-Time telemetry purposes;</w:t>
            </w:r>
          </w:p>
        </w:tc>
      </w:tr>
    </w:tbl>
    <w:p w14:paraId="3C6FBFBE" w14:textId="379EDB68" w:rsidR="00B251CE" w:rsidRPr="00B251CE" w:rsidRDefault="00B251CE" w:rsidP="00B251CE">
      <w:pPr>
        <w:spacing w:before="240" w:after="240"/>
        <w:ind w:left="2880" w:hanging="720"/>
        <w:rPr>
          <w:szCs w:val="20"/>
        </w:rPr>
      </w:pPr>
      <w:r w:rsidRPr="00B251CE">
        <w:rPr>
          <w:szCs w:val="20"/>
        </w:rPr>
        <w:t>(</w:t>
      </w:r>
      <w:del w:id="65" w:author="IMM 111921" w:date="2021-11-16T12:41:00Z">
        <w:r w:rsidRPr="00B251CE" w:rsidDel="00B251CE">
          <w:rPr>
            <w:szCs w:val="20"/>
          </w:rPr>
          <w:delText>N</w:delText>
        </w:r>
      </w:del>
      <w:ins w:id="66" w:author="IMM 111921" w:date="2021-11-16T12:41:00Z">
        <w:r>
          <w:rPr>
            <w:szCs w:val="20"/>
          </w:rPr>
          <w:t>M</w:t>
        </w:r>
      </w:ins>
      <w:r w:rsidRPr="00B251CE">
        <w:rPr>
          <w:szCs w:val="20"/>
        </w:rPr>
        <w:t>)</w:t>
      </w:r>
      <w:r w:rsidRPr="00B251C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14E5E5B6"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261B9DAA" w14:textId="0F22964A" w:rsidR="00B251CE" w:rsidRPr="00B251CE" w:rsidRDefault="00B251CE" w:rsidP="00B251CE">
            <w:pPr>
              <w:spacing w:before="120" w:after="240"/>
              <w:rPr>
                <w:b/>
                <w:i/>
                <w:szCs w:val="20"/>
              </w:rPr>
            </w:pPr>
            <w:r w:rsidRPr="00B251CE">
              <w:rPr>
                <w:b/>
                <w:i/>
                <w:szCs w:val="20"/>
              </w:rPr>
              <w:t>[NPRR1007, NPRR1014, and NPRR1029:  Replace paragraph (</w:t>
            </w:r>
            <w:del w:id="67" w:author="IMM 111921" w:date="2021-11-16T12:41:00Z">
              <w:r w:rsidRPr="00B251CE" w:rsidDel="00B251CE">
                <w:rPr>
                  <w:b/>
                  <w:i/>
                  <w:szCs w:val="20"/>
                </w:rPr>
                <w:delText>N</w:delText>
              </w:r>
            </w:del>
            <w:ins w:id="68" w:author="IMM 111921" w:date="2021-11-16T12:41:00Z">
              <w:r>
                <w:rPr>
                  <w:b/>
                  <w:i/>
                  <w:szCs w:val="20"/>
                </w:rPr>
                <w:t>M</w:t>
              </w:r>
            </w:ins>
            <w:r w:rsidRPr="00B251CE">
              <w:rPr>
                <w:b/>
                <w:i/>
                <w:szCs w:val="20"/>
              </w:rPr>
              <w:t>) above with the following upon system implementation of the Real-Time Co-Optimization (RTC) project for NPRR1007; or upon system implementation for NPRR1014 or NPRR1029:]</w:t>
            </w:r>
          </w:p>
          <w:p w14:paraId="0C7C3ABC" w14:textId="77777777" w:rsidR="00B251CE" w:rsidRPr="00B251CE" w:rsidRDefault="00B251CE" w:rsidP="00B251CE">
            <w:pPr>
              <w:spacing w:after="240"/>
              <w:ind w:left="2880" w:hanging="720"/>
              <w:rPr>
                <w:szCs w:val="20"/>
              </w:rPr>
            </w:pPr>
            <w:r w:rsidRPr="00B251CE">
              <w:rPr>
                <w:szCs w:val="20"/>
              </w:rPr>
              <w:t>(I)</w:t>
            </w:r>
            <w:r w:rsidRPr="00B251C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52AA3F6C" w14:textId="5BB010FD" w:rsidR="00B251CE" w:rsidRPr="00B251CE" w:rsidRDefault="00B251CE" w:rsidP="00B251CE">
      <w:pPr>
        <w:spacing w:before="240" w:after="240"/>
        <w:ind w:left="2880" w:hanging="720"/>
        <w:rPr>
          <w:szCs w:val="20"/>
        </w:rPr>
      </w:pPr>
      <w:r w:rsidRPr="00B251CE">
        <w:rPr>
          <w:szCs w:val="20"/>
        </w:rPr>
        <w:t>(</w:t>
      </w:r>
      <w:del w:id="69" w:author="IMM 111921" w:date="2021-11-16T12:41:00Z">
        <w:r w:rsidRPr="00B251CE" w:rsidDel="00B251CE">
          <w:rPr>
            <w:szCs w:val="20"/>
          </w:rPr>
          <w:delText>O</w:delText>
        </w:r>
      </w:del>
      <w:ins w:id="70" w:author="IMM 111921" w:date="2021-11-16T12:41:00Z">
        <w:r>
          <w:rPr>
            <w:szCs w:val="20"/>
          </w:rPr>
          <w:t>N</w:t>
        </w:r>
      </w:ins>
      <w:r w:rsidRPr="00B251CE">
        <w:rPr>
          <w:szCs w:val="20"/>
        </w:rPr>
        <w:t>)</w:t>
      </w:r>
      <w:r w:rsidRPr="00B251CE">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34EDE8F0"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684FF6F0" w14:textId="71B99F6C" w:rsidR="00B251CE" w:rsidRPr="00B251CE" w:rsidRDefault="00B251CE" w:rsidP="00B251CE">
            <w:pPr>
              <w:spacing w:before="120" w:after="240"/>
              <w:rPr>
                <w:b/>
                <w:i/>
                <w:szCs w:val="20"/>
              </w:rPr>
            </w:pPr>
            <w:r w:rsidRPr="00B251CE">
              <w:rPr>
                <w:b/>
                <w:i/>
                <w:szCs w:val="20"/>
              </w:rPr>
              <w:t>[NPRR1007, NPRR1014, and NPRR1029:  Replace paragraph (</w:t>
            </w:r>
            <w:del w:id="71" w:author="IMM 111921" w:date="2021-11-16T12:41:00Z">
              <w:r w:rsidRPr="00B251CE" w:rsidDel="00B251CE">
                <w:rPr>
                  <w:b/>
                  <w:i/>
                  <w:szCs w:val="20"/>
                </w:rPr>
                <w:delText>O</w:delText>
              </w:r>
            </w:del>
            <w:ins w:id="72" w:author="IMM 111921" w:date="2021-11-16T12:41:00Z">
              <w:r>
                <w:rPr>
                  <w:b/>
                  <w:i/>
                  <w:szCs w:val="20"/>
                </w:rPr>
                <w:t>N</w:t>
              </w:r>
            </w:ins>
            <w:r w:rsidRPr="00B251CE">
              <w:rPr>
                <w:b/>
                <w:i/>
                <w:szCs w:val="20"/>
              </w:rPr>
              <w:t>) above with the following upon system implementation of the Real-Time Co-Optimization (RTC) project for NPRR1007; or upon system implementation for NPRR1014 or NPRR1029:]</w:t>
            </w:r>
          </w:p>
          <w:p w14:paraId="5EC133D2" w14:textId="77777777" w:rsidR="00B251CE" w:rsidRPr="00B251CE" w:rsidRDefault="00B251CE" w:rsidP="00B251CE">
            <w:pPr>
              <w:spacing w:after="240"/>
              <w:ind w:left="2880" w:hanging="720"/>
              <w:rPr>
                <w:szCs w:val="20"/>
              </w:rPr>
            </w:pPr>
            <w:r w:rsidRPr="00B251CE">
              <w:rPr>
                <w:szCs w:val="20"/>
              </w:rPr>
              <w:t>(J)</w:t>
            </w:r>
            <w:r w:rsidRPr="00B251CE">
              <w:rPr>
                <w:szCs w:val="20"/>
              </w:rPr>
              <w:tab/>
              <w:t>OFFQS – Off-Line but available for SCED deployment and to provide ECRS and Non-Spin, if qualified and capable.  Only qualified Quick Start Generation Resources (QSGRs) may utilize this status;</w:t>
            </w:r>
          </w:p>
        </w:tc>
      </w:tr>
    </w:tbl>
    <w:p w14:paraId="260E1D60" w14:textId="7925ECE4" w:rsidR="00B251CE" w:rsidRPr="00B251CE" w:rsidRDefault="00B251CE" w:rsidP="00B251CE">
      <w:pPr>
        <w:spacing w:before="240" w:after="240"/>
        <w:ind w:left="2880" w:hanging="720"/>
        <w:rPr>
          <w:szCs w:val="20"/>
        </w:rPr>
      </w:pPr>
      <w:r w:rsidRPr="00B251CE">
        <w:rPr>
          <w:szCs w:val="20"/>
        </w:rPr>
        <w:t>(</w:t>
      </w:r>
      <w:ins w:id="73" w:author="IMM 111921" w:date="2021-11-16T12:42:00Z">
        <w:r>
          <w:rPr>
            <w:szCs w:val="20"/>
          </w:rPr>
          <w:t>O</w:t>
        </w:r>
      </w:ins>
      <w:del w:id="74" w:author="IMM 111921" w:date="2021-11-16T12:42:00Z">
        <w:r w:rsidRPr="00B251CE" w:rsidDel="00B251CE">
          <w:rPr>
            <w:szCs w:val="20"/>
          </w:rPr>
          <w:delText>P</w:delText>
        </w:r>
      </w:del>
      <w:r w:rsidRPr="00B251CE">
        <w:rPr>
          <w:szCs w:val="20"/>
        </w:rPr>
        <w:t>)</w:t>
      </w:r>
      <w:r w:rsidRPr="00B251CE">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51CE" w:rsidRPr="00B251CE" w14:paraId="4C105C7F" w14:textId="77777777" w:rsidTr="00AD3053">
        <w:tc>
          <w:tcPr>
            <w:tcW w:w="9445" w:type="dxa"/>
            <w:tcBorders>
              <w:top w:val="single" w:sz="4" w:space="0" w:color="auto"/>
              <w:left w:val="single" w:sz="4" w:space="0" w:color="auto"/>
              <w:bottom w:val="single" w:sz="4" w:space="0" w:color="auto"/>
              <w:right w:val="single" w:sz="4" w:space="0" w:color="auto"/>
            </w:tcBorders>
            <w:shd w:val="clear" w:color="auto" w:fill="D9D9D9"/>
          </w:tcPr>
          <w:p w14:paraId="0689ABB8" w14:textId="124BACE8" w:rsidR="00B251CE" w:rsidRPr="00B251CE" w:rsidRDefault="00B251CE" w:rsidP="00B251CE">
            <w:pPr>
              <w:spacing w:before="120" w:after="240"/>
              <w:rPr>
                <w:b/>
                <w:i/>
                <w:szCs w:val="20"/>
              </w:rPr>
            </w:pPr>
            <w:r w:rsidRPr="00B251CE">
              <w:rPr>
                <w:b/>
                <w:i/>
                <w:szCs w:val="20"/>
              </w:rPr>
              <w:t>[NPRR1015:  Replace paragraph (</w:t>
            </w:r>
            <w:del w:id="75" w:author="IMM 111921" w:date="2021-11-16T12:42:00Z">
              <w:r w:rsidRPr="00B251CE" w:rsidDel="00B251CE">
                <w:rPr>
                  <w:b/>
                  <w:i/>
                  <w:szCs w:val="20"/>
                </w:rPr>
                <w:delText>P</w:delText>
              </w:r>
            </w:del>
            <w:ins w:id="76" w:author="IMM 111921" w:date="2021-11-16T12:42:00Z">
              <w:r>
                <w:rPr>
                  <w:b/>
                  <w:i/>
                  <w:szCs w:val="20"/>
                </w:rPr>
                <w:t>O</w:t>
              </w:r>
            </w:ins>
            <w:r w:rsidRPr="00B251CE">
              <w:rPr>
                <w:b/>
                <w:i/>
                <w:szCs w:val="20"/>
              </w:rPr>
              <w:t>) above with the following upon system implementation of NPRR863:]</w:t>
            </w:r>
          </w:p>
          <w:p w14:paraId="6A8D5C07" w14:textId="77777777" w:rsidR="00B251CE" w:rsidRPr="00B251CE" w:rsidRDefault="00B251CE" w:rsidP="00B251CE">
            <w:pPr>
              <w:spacing w:after="240"/>
              <w:ind w:left="2880" w:hanging="720"/>
              <w:rPr>
                <w:szCs w:val="20"/>
              </w:rPr>
            </w:pPr>
            <w:r w:rsidRPr="00B251CE">
              <w:rPr>
                <w:szCs w:val="20"/>
              </w:rPr>
              <w:t>(P)</w:t>
            </w:r>
            <w:r w:rsidRPr="00B251C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2AB959D1" w14:textId="77777777" w:rsidR="00B251CE" w:rsidRPr="00B251CE" w:rsidRDefault="00B251CE" w:rsidP="00B251C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4EDFB2E3"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23B76D10" w14:textId="4D4F7D67" w:rsidR="00B251CE" w:rsidRPr="00B251CE" w:rsidRDefault="00B251CE" w:rsidP="00B251CE">
            <w:pPr>
              <w:spacing w:before="120" w:after="240"/>
              <w:rPr>
                <w:iCs/>
                <w:szCs w:val="20"/>
              </w:rPr>
            </w:pPr>
            <w:r w:rsidRPr="00B251CE">
              <w:rPr>
                <w:b/>
                <w:i/>
                <w:szCs w:val="20"/>
              </w:rPr>
              <w:t>[NPRR1007, NPRR1014, and NPRR1029:  Delete item (</w:t>
            </w:r>
            <w:del w:id="77" w:author="IMM 111921" w:date="2021-11-16T12:42:00Z">
              <w:r w:rsidRPr="00B251CE" w:rsidDel="00B251CE">
                <w:rPr>
                  <w:b/>
                  <w:i/>
                  <w:szCs w:val="20"/>
                </w:rPr>
                <w:delText>P</w:delText>
              </w:r>
            </w:del>
            <w:ins w:id="78" w:author="IMM 111921" w:date="2021-11-16T12:42:00Z">
              <w:r>
                <w:rPr>
                  <w:b/>
                  <w:i/>
                  <w:szCs w:val="20"/>
                </w:rPr>
                <w:t>O</w:t>
              </w:r>
            </w:ins>
            <w:r w:rsidRPr="00B251CE">
              <w:rPr>
                <w:b/>
                <w:i/>
                <w:szCs w:val="20"/>
              </w:rPr>
              <w:t>) above upon system implementation of the Real-Time Co-Optimization (RTC) project for NPRR1007; or upon system implementation for NPRR1014 or NPRR1029; and renumber accordingly.]</w:t>
            </w:r>
          </w:p>
        </w:tc>
      </w:tr>
    </w:tbl>
    <w:p w14:paraId="76DE9184" w14:textId="77777777" w:rsidR="00B251CE" w:rsidRPr="00B251CE" w:rsidRDefault="00B251CE" w:rsidP="00B251C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5326DCA7"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53817A1A" w14:textId="77777777" w:rsidR="00B251CE" w:rsidRPr="00B251CE" w:rsidRDefault="00B251CE" w:rsidP="00B251CE">
            <w:pPr>
              <w:spacing w:before="120" w:after="240"/>
              <w:rPr>
                <w:b/>
                <w:i/>
                <w:szCs w:val="20"/>
              </w:rPr>
            </w:pPr>
            <w:r w:rsidRPr="00B251CE">
              <w:rPr>
                <w:b/>
                <w:i/>
                <w:szCs w:val="20"/>
              </w:rPr>
              <w:t>[NPRR1007, NPRR1014, and NPRR1029:  Insert applicable portions of items (K) and (L) below upon system implementation of the Real-Time Co-Optimization (RTC) project for NPRR1007; or upon system implementation for NPRR1014 or NPRR1029:]</w:t>
            </w:r>
          </w:p>
          <w:p w14:paraId="293608BF" w14:textId="77777777" w:rsidR="00B251CE" w:rsidRPr="00B251CE" w:rsidRDefault="00B251CE" w:rsidP="00B251CE">
            <w:pPr>
              <w:spacing w:after="240"/>
              <w:ind w:left="2880" w:hanging="720"/>
              <w:rPr>
                <w:szCs w:val="20"/>
              </w:rPr>
            </w:pPr>
            <w:r w:rsidRPr="00B251CE">
              <w:rPr>
                <w:szCs w:val="20"/>
              </w:rPr>
              <w:t>(K)</w:t>
            </w:r>
            <w:r w:rsidRPr="00B251C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18FA3DF0" w14:textId="77777777" w:rsidR="00B251CE" w:rsidRPr="00B251CE" w:rsidRDefault="00B251CE" w:rsidP="00B251CE">
            <w:pPr>
              <w:spacing w:after="240"/>
              <w:ind w:left="2880" w:hanging="720"/>
              <w:rPr>
                <w:szCs w:val="20"/>
              </w:rPr>
            </w:pPr>
            <w:r w:rsidRPr="00B251CE">
              <w:rPr>
                <w:szCs w:val="20"/>
              </w:rPr>
              <w:t>(L)</w:t>
            </w:r>
            <w:r w:rsidRPr="00B251C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14EBE2EA" w14:textId="77777777" w:rsidR="00B251CE" w:rsidRPr="00B251CE" w:rsidRDefault="00B251CE" w:rsidP="00B251CE">
      <w:pPr>
        <w:spacing w:before="240" w:after="240"/>
        <w:ind w:left="2160" w:hanging="720"/>
        <w:rPr>
          <w:szCs w:val="20"/>
        </w:rPr>
      </w:pPr>
      <w:r w:rsidRPr="00B251CE">
        <w:rPr>
          <w:szCs w:val="20"/>
        </w:rPr>
        <w:t>(ii)</w:t>
      </w:r>
      <w:r w:rsidRPr="00B251C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386CE23B" w14:textId="77777777" w:rsidR="00B251CE" w:rsidRPr="00B251CE" w:rsidRDefault="00B251CE" w:rsidP="00B251CE">
      <w:pPr>
        <w:spacing w:after="240"/>
        <w:ind w:left="2880" w:hanging="720"/>
        <w:rPr>
          <w:szCs w:val="20"/>
        </w:rPr>
      </w:pPr>
      <w:r w:rsidRPr="00B251CE">
        <w:rPr>
          <w:szCs w:val="20"/>
        </w:rPr>
        <w:t>(A)</w:t>
      </w:r>
      <w:r w:rsidRPr="00B251CE">
        <w:rPr>
          <w:szCs w:val="20"/>
        </w:rPr>
        <w:tab/>
        <w:t>OUT – Off-Line and unavailable;</w:t>
      </w:r>
    </w:p>
    <w:p w14:paraId="442FC641" w14:textId="77777777" w:rsidR="00B251CE" w:rsidRPr="00B251CE" w:rsidRDefault="00B251CE" w:rsidP="00B251CE">
      <w:pPr>
        <w:spacing w:after="240"/>
        <w:ind w:left="2880" w:hanging="720"/>
        <w:rPr>
          <w:szCs w:val="20"/>
        </w:rPr>
      </w:pPr>
      <w:r w:rsidRPr="00B251CE">
        <w:rPr>
          <w:szCs w:val="20"/>
        </w:rPr>
        <w:t>(B)</w:t>
      </w:r>
      <w:r w:rsidRPr="00B251C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533A1E29"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77D576C3" w14:textId="77777777" w:rsidR="00B251CE" w:rsidRPr="00B251CE" w:rsidRDefault="00B251CE" w:rsidP="00B251CE">
            <w:pPr>
              <w:spacing w:before="120" w:after="240"/>
              <w:rPr>
                <w:iCs/>
                <w:szCs w:val="20"/>
              </w:rPr>
            </w:pPr>
            <w:r w:rsidRPr="00B251C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77A3E687" w14:textId="77777777" w:rsidR="00B251CE" w:rsidRPr="00B251CE" w:rsidRDefault="00B251CE" w:rsidP="00B251CE">
      <w:pPr>
        <w:spacing w:before="240" w:after="240"/>
        <w:ind w:left="2880" w:hanging="720"/>
        <w:rPr>
          <w:szCs w:val="20"/>
        </w:rPr>
      </w:pPr>
      <w:r w:rsidRPr="00B251CE">
        <w:rPr>
          <w:szCs w:val="20"/>
        </w:rPr>
        <w:t>(C)</w:t>
      </w:r>
      <w:r w:rsidRPr="00B251C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5D34D7E1"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65CFCEDD" w14:textId="77777777" w:rsidR="00B251CE" w:rsidRPr="00B251CE" w:rsidRDefault="00B251CE" w:rsidP="00B251CE">
            <w:pPr>
              <w:spacing w:before="120" w:after="240"/>
              <w:rPr>
                <w:b/>
                <w:i/>
                <w:szCs w:val="20"/>
              </w:rPr>
            </w:pPr>
            <w:r w:rsidRPr="00B251CE">
              <w:rPr>
                <w:b/>
                <w:i/>
                <w:szCs w:val="20"/>
              </w:rPr>
              <w:t>[NPRR1007, NPRR1014, and NPRR1029:  Replace item (C) above with the following upon system implementation of the Real-Time Co-Optimization (RTC) project for NPRR1007; or upon system implementation for NPRR1014 or NPRR1029:]</w:t>
            </w:r>
          </w:p>
          <w:p w14:paraId="703FDE02" w14:textId="77777777" w:rsidR="00B251CE" w:rsidRPr="00B251CE" w:rsidRDefault="00B251CE" w:rsidP="00B251CE">
            <w:pPr>
              <w:spacing w:after="240"/>
              <w:ind w:left="2880" w:hanging="720"/>
              <w:rPr>
                <w:szCs w:val="20"/>
              </w:rPr>
            </w:pPr>
            <w:r w:rsidRPr="00B251CE">
              <w:rPr>
                <w:szCs w:val="20"/>
              </w:rPr>
              <w:t>(B)</w:t>
            </w:r>
            <w:r w:rsidRPr="00B251CE">
              <w:rPr>
                <w:szCs w:val="20"/>
              </w:rPr>
              <w:tab/>
              <w:t>OFF – Off-Line but available for commitment in the Day-Ahead Market (DAM), RUC, and providing Non-Spin, if qualified and capable;</w:t>
            </w:r>
          </w:p>
        </w:tc>
      </w:tr>
    </w:tbl>
    <w:p w14:paraId="4F4AB4F8" w14:textId="77777777" w:rsidR="00B251CE" w:rsidRPr="00B251CE" w:rsidRDefault="00B251CE" w:rsidP="00B251CE">
      <w:pPr>
        <w:spacing w:before="240" w:after="240"/>
        <w:ind w:left="2880" w:hanging="720"/>
        <w:rPr>
          <w:szCs w:val="20"/>
        </w:rPr>
      </w:pPr>
      <w:r w:rsidRPr="00B251CE">
        <w:rPr>
          <w:szCs w:val="20"/>
        </w:rPr>
        <w:t>(D)</w:t>
      </w:r>
      <w:r w:rsidRPr="00B251CE">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000D6CF5" w14:textId="77777777" w:rsidR="00B251CE" w:rsidRPr="00B251CE" w:rsidRDefault="00B251CE" w:rsidP="00B251CE">
      <w:pPr>
        <w:spacing w:after="240"/>
        <w:ind w:left="2880" w:hanging="720"/>
        <w:rPr>
          <w:szCs w:val="20"/>
        </w:rPr>
      </w:pPr>
      <w:r w:rsidRPr="00B251CE">
        <w:rPr>
          <w:szCs w:val="20"/>
        </w:rPr>
        <w:t>(E)</w:t>
      </w:r>
      <w:r w:rsidRPr="00B251C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1E19A4D5" w14:textId="77777777" w:rsidR="00B251CE" w:rsidRPr="00B251CE" w:rsidRDefault="00B251CE" w:rsidP="00B251CE">
      <w:pPr>
        <w:spacing w:after="240"/>
        <w:ind w:left="2160" w:hanging="720"/>
        <w:rPr>
          <w:szCs w:val="20"/>
        </w:rPr>
      </w:pPr>
      <w:r w:rsidRPr="00B251CE">
        <w:rPr>
          <w:szCs w:val="20"/>
        </w:rPr>
        <w:t>(iii)</w:t>
      </w:r>
      <w:r w:rsidRPr="00B251CE">
        <w:rPr>
          <w:szCs w:val="20"/>
        </w:rPr>
        <w:tab/>
        <w:t>Select one of the following for Load Resources.  Unless otherwise provided below, these Resource Statuses are to be used for COP and/or Real-Time telemetry purposes.</w:t>
      </w:r>
    </w:p>
    <w:p w14:paraId="58D55133" w14:textId="77777777" w:rsidR="00B251CE" w:rsidRPr="00B251CE" w:rsidRDefault="00B251CE" w:rsidP="00B251CE">
      <w:pPr>
        <w:spacing w:after="240"/>
        <w:ind w:left="2880" w:hanging="720"/>
        <w:rPr>
          <w:szCs w:val="20"/>
        </w:rPr>
      </w:pPr>
      <w:r w:rsidRPr="00B251CE">
        <w:rPr>
          <w:szCs w:val="20"/>
        </w:rPr>
        <w:t>(A)</w:t>
      </w:r>
      <w:r w:rsidRPr="00B251CE">
        <w:rPr>
          <w:szCs w:val="20"/>
        </w:rPr>
        <w:tab/>
        <w:t xml:space="preserve">ONRGL – Available for Dispatch of Regulation Service by Load Frequency Control (LFC) and, for any remaining Dispatchable capacity, by SCED with a Real-Time Market (RTM) Energy Bid; </w:t>
      </w:r>
    </w:p>
    <w:p w14:paraId="0A99067E" w14:textId="77777777" w:rsidR="00B251CE" w:rsidRPr="00B251CE" w:rsidRDefault="00B251CE" w:rsidP="00B251CE">
      <w:pPr>
        <w:spacing w:after="240"/>
        <w:ind w:left="2880" w:hanging="720"/>
        <w:rPr>
          <w:szCs w:val="20"/>
        </w:rPr>
      </w:pPr>
      <w:r w:rsidRPr="00B251CE">
        <w:rPr>
          <w:szCs w:val="20"/>
        </w:rPr>
        <w:t>(B)</w:t>
      </w:r>
      <w:r w:rsidRPr="00B251CE">
        <w:rPr>
          <w:szCs w:val="20"/>
        </w:rPr>
        <w:tab/>
        <w:t>FRRSUP – Available for Dispatch of FRRS by LFC and not Dispatchable by SCED.  This Resource Status is only to be used for Real-Time telemetry purposes;</w:t>
      </w:r>
    </w:p>
    <w:p w14:paraId="2B9AD802" w14:textId="77777777" w:rsidR="00B251CE" w:rsidRPr="00B251CE" w:rsidRDefault="00B251CE" w:rsidP="00B251CE">
      <w:pPr>
        <w:spacing w:after="240"/>
        <w:ind w:left="2880" w:hanging="720"/>
        <w:rPr>
          <w:szCs w:val="20"/>
        </w:rPr>
      </w:pPr>
      <w:r w:rsidRPr="00B251CE">
        <w:rPr>
          <w:szCs w:val="20"/>
        </w:rPr>
        <w:t>(C)</w:t>
      </w:r>
      <w:r w:rsidRPr="00B251CE">
        <w:rPr>
          <w:szCs w:val="20"/>
        </w:rPr>
        <w:tab/>
        <w:t xml:space="preserve">FRRSDN - Available for Dispatch of FRRS by LFC and not Dispatchable by SCED.  This Resource Status is only to be used for Real-Time telemetry purposes;  </w:t>
      </w:r>
    </w:p>
    <w:p w14:paraId="6E5D7C19" w14:textId="77777777" w:rsidR="00B251CE" w:rsidRPr="00B251CE" w:rsidRDefault="00B251CE" w:rsidP="00B251CE">
      <w:pPr>
        <w:spacing w:after="240"/>
        <w:ind w:left="2880" w:hanging="720"/>
        <w:rPr>
          <w:szCs w:val="20"/>
        </w:rPr>
      </w:pPr>
      <w:r w:rsidRPr="00B251CE">
        <w:rPr>
          <w:szCs w:val="20"/>
        </w:rPr>
        <w:t>(D)</w:t>
      </w:r>
      <w:r w:rsidRPr="00B251CE">
        <w:rPr>
          <w:szCs w:val="20"/>
        </w:rPr>
        <w:tab/>
        <w:t>ONCLR – Available for Dispatch as a Controllable Load Resource by SCED with an RTM Energy Bid;</w:t>
      </w:r>
    </w:p>
    <w:p w14:paraId="136EADD7" w14:textId="77777777" w:rsidR="00B251CE" w:rsidRPr="00B251CE" w:rsidRDefault="00B251CE" w:rsidP="00B251CE">
      <w:pPr>
        <w:spacing w:after="240"/>
        <w:ind w:left="2880" w:hanging="720"/>
        <w:rPr>
          <w:szCs w:val="20"/>
        </w:rPr>
      </w:pPr>
      <w:r w:rsidRPr="00B251CE">
        <w:rPr>
          <w:szCs w:val="20"/>
        </w:rPr>
        <w:t>(E)</w:t>
      </w:r>
      <w:r w:rsidRPr="00B251CE">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51CE" w:rsidRPr="00B251CE" w14:paraId="0BB8F020" w14:textId="77777777" w:rsidTr="00AD3053">
        <w:tc>
          <w:tcPr>
            <w:tcW w:w="9445" w:type="dxa"/>
            <w:tcBorders>
              <w:top w:val="single" w:sz="4" w:space="0" w:color="auto"/>
              <w:left w:val="single" w:sz="4" w:space="0" w:color="auto"/>
              <w:bottom w:val="single" w:sz="4" w:space="0" w:color="auto"/>
              <w:right w:val="single" w:sz="4" w:space="0" w:color="auto"/>
            </w:tcBorders>
            <w:shd w:val="clear" w:color="auto" w:fill="D9D9D9"/>
          </w:tcPr>
          <w:p w14:paraId="180FD42B" w14:textId="77777777" w:rsidR="00B251CE" w:rsidRPr="00B251CE" w:rsidRDefault="00B251CE" w:rsidP="00B251CE">
            <w:pPr>
              <w:spacing w:before="120" w:after="240"/>
              <w:rPr>
                <w:b/>
                <w:i/>
                <w:szCs w:val="20"/>
              </w:rPr>
            </w:pPr>
            <w:r w:rsidRPr="00B251CE">
              <w:rPr>
                <w:b/>
                <w:i/>
                <w:szCs w:val="20"/>
              </w:rPr>
              <w:t>[NPRR1093:  Replace item (E) above with the following upon system implementation:]</w:t>
            </w:r>
          </w:p>
          <w:p w14:paraId="324B3EE7" w14:textId="77777777" w:rsidR="00B251CE" w:rsidRPr="00B251CE" w:rsidRDefault="00B251CE" w:rsidP="00B251CE">
            <w:pPr>
              <w:spacing w:after="240"/>
              <w:ind w:left="2880" w:hanging="720"/>
              <w:rPr>
                <w:szCs w:val="20"/>
              </w:rPr>
            </w:pPr>
            <w:r w:rsidRPr="00B251CE">
              <w:rPr>
                <w:szCs w:val="20"/>
              </w:rPr>
              <w:t>(E)</w:t>
            </w:r>
            <w:r w:rsidRPr="00B251CE">
              <w:rPr>
                <w:szCs w:val="20"/>
              </w:rPr>
              <w:tab/>
              <w:t>ONRL – Available for Dispatch of RRS or Non-Spin, excluding Controllable Load Resources;</w:t>
            </w:r>
          </w:p>
        </w:tc>
      </w:tr>
    </w:tbl>
    <w:p w14:paraId="50E0A4AF" w14:textId="77777777" w:rsidR="00B251CE" w:rsidRPr="00B251CE" w:rsidRDefault="00B251CE" w:rsidP="00B251C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7DAEBB7B"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551ABC18" w14:textId="77777777" w:rsidR="00B251CE" w:rsidRPr="00B251CE" w:rsidRDefault="00B251CE" w:rsidP="00B251CE">
            <w:pPr>
              <w:spacing w:before="120" w:after="240"/>
              <w:rPr>
                <w:iCs/>
                <w:szCs w:val="20"/>
              </w:rPr>
            </w:pPr>
            <w:r w:rsidRPr="00B251CE">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335B6AED" w14:textId="77777777" w:rsidR="00B251CE" w:rsidRPr="00B251CE" w:rsidRDefault="00B251CE" w:rsidP="00B251C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6A8D5634" w14:textId="77777777" w:rsidTr="00AD3053">
        <w:tc>
          <w:tcPr>
            <w:tcW w:w="9350" w:type="dxa"/>
            <w:tcBorders>
              <w:top w:val="single" w:sz="4" w:space="0" w:color="auto"/>
              <w:left w:val="single" w:sz="4" w:space="0" w:color="auto"/>
              <w:bottom w:val="single" w:sz="4" w:space="0" w:color="auto"/>
              <w:right w:val="single" w:sz="4" w:space="0" w:color="auto"/>
            </w:tcBorders>
            <w:shd w:val="clear" w:color="auto" w:fill="D9D9D9"/>
          </w:tcPr>
          <w:p w14:paraId="5521C8B5" w14:textId="77777777" w:rsidR="00B251CE" w:rsidRPr="00B251CE" w:rsidRDefault="00B251CE" w:rsidP="00B251CE">
            <w:pPr>
              <w:spacing w:before="120" w:after="240"/>
              <w:rPr>
                <w:b/>
                <w:i/>
                <w:szCs w:val="20"/>
              </w:rPr>
            </w:pPr>
            <w:r w:rsidRPr="00B251CE">
              <w:rPr>
                <w:b/>
                <w:i/>
                <w:szCs w:val="20"/>
              </w:rPr>
              <w:t>[NPRR863:  Insert paragraph (F) below upon system implementation and renumber accordingly:]</w:t>
            </w:r>
          </w:p>
          <w:p w14:paraId="0C1DB3F4" w14:textId="77777777" w:rsidR="00B251CE" w:rsidRPr="00B251CE" w:rsidRDefault="00B251CE" w:rsidP="00B251CE">
            <w:pPr>
              <w:spacing w:after="240"/>
              <w:ind w:left="2880" w:hanging="720"/>
              <w:rPr>
                <w:szCs w:val="20"/>
              </w:rPr>
            </w:pPr>
            <w:r w:rsidRPr="00B251CE">
              <w:rPr>
                <w:szCs w:val="20"/>
              </w:rPr>
              <w:t>(F)</w:t>
            </w:r>
            <w:r w:rsidRPr="00B251CE">
              <w:rPr>
                <w:szCs w:val="20"/>
              </w:rPr>
              <w:tab/>
              <w:t xml:space="preserve">ONECL – Available for Dispatch of ECRS, excluding Controllable Load Resources; </w:t>
            </w:r>
          </w:p>
        </w:tc>
      </w:tr>
    </w:tbl>
    <w:p w14:paraId="4B30FC6E" w14:textId="77777777" w:rsidR="00B251CE" w:rsidRPr="00B251CE" w:rsidRDefault="00B251CE" w:rsidP="00B251C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07778133"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3150E53F" w14:textId="77777777" w:rsidR="00B251CE" w:rsidRPr="00B251CE" w:rsidRDefault="00B251CE" w:rsidP="00B251CE">
            <w:pPr>
              <w:spacing w:before="120" w:after="240"/>
              <w:rPr>
                <w:iCs/>
                <w:szCs w:val="20"/>
              </w:rPr>
            </w:pPr>
            <w:r w:rsidRPr="00B251C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0EA436CE" w14:textId="77777777" w:rsidR="00B251CE" w:rsidRPr="00B251CE" w:rsidRDefault="00B251CE" w:rsidP="00B251CE">
      <w:pPr>
        <w:spacing w:before="240" w:after="240"/>
        <w:ind w:left="2880" w:hanging="720"/>
        <w:rPr>
          <w:szCs w:val="20"/>
        </w:rPr>
      </w:pPr>
      <w:r w:rsidRPr="00B251CE">
        <w:rPr>
          <w:szCs w:val="20"/>
        </w:rPr>
        <w:t>(F)</w:t>
      </w:r>
      <w:r w:rsidRPr="00B251CE">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73C5917C" w14:textId="77777777" w:rsidTr="00AD3053">
        <w:tc>
          <w:tcPr>
            <w:tcW w:w="9350" w:type="dxa"/>
            <w:tcBorders>
              <w:top w:val="single" w:sz="4" w:space="0" w:color="auto"/>
              <w:left w:val="single" w:sz="4" w:space="0" w:color="auto"/>
              <w:bottom w:val="single" w:sz="4" w:space="0" w:color="auto"/>
              <w:right w:val="single" w:sz="4" w:space="0" w:color="auto"/>
            </w:tcBorders>
            <w:shd w:val="clear" w:color="auto" w:fill="D9D9D9"/>
          </w:tcPr>
          <w:p w14:paraId="4CD735EE" w14:textId="77777777" w:rsidR="00B251CE" w:rsidRPr="00B251CE" w:rsidRDefault="00B251CE" w:rsidP="00B251CE">
            <w:pPr>
              <w:spacing w:before="120" w:after="240"/>
              <w:rPr>
                <w:b/>
                <w:i/>
                <w:szCs w:val="20"/>
              </w:rPr>
            </w:pPr>
            <w:r w:rsidRPr="00B251CE">
              <w:rPr>
                <w:b/>
                <w:i/>
                <w:szCs w:val="20"/>
              </w:rPr>
              <w:t>[NPRR863 and NPRR1015:  Insert applicable portions of paragraph (H) below upon system implementation of NPRR863:]</w:t>
            </w:r>
          </w:p>
          <w:p w14:paraId="773CD508" w14:textId="77777777" w:rsidR="00B251CE" w:rsidRPr="00B251CE" w:rsidRDefault="00B251CE" w:rsidP="00B251CE">
            <w:pPr>
              <w:spacing w:after="240"/>
              <w:ind w:left="2880" w:hanging="720"/>
              <w:rPr>
                <w:szCs w:val="20"/>
              </w:rPr>
            </w:pPr>
            <w:r w:rsidRPr="00B251CE">
              <w:rPr>
                <w:szCs w:val="20"/>
              </w:rPr>
              <w:t>(H)</w:t>
            </w:r>
            <w:r w:rsidRPr="00B251CE">
              <w:rPr>
                <w:szCs w:val="20"/>
              </w:rPr>
              <w:tab/>
              <w:t>ONFFRRRSL – Available for Dispatch of RRS when providing FFR, excluding Controllable Load Resources. This Resource Status is only to be used for Real-Time telemetry purposes;</w:t>
            </w:r>
          </w:p>
        </w:tc>
      </w:tr>
    </w:tbl>
    <w:p w14:paraId="7D6B2C5E" w14:textId="77777777" w:rsidR="00B251CE" w:rsidRPr="00B251CE" w:rsidRDefault="00B251CE" w:rsidP="00B251C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6466E8FE"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139208C3" w14:textId="77777777" w:rsidR="00B251CE" w:rsidRPr="00B251CE" w:rsidRDefault="00B251CE" w:rsidP="00B251CE">
            <w:pPr>
              <w:spacing w:before="120" w:after="240"/>
              <w:rPr>
                <w:iCs/>
                <w:szCs w:val="20"/>
              </w:rPr>
            </w:pPr>
            <w:r w:rsidRPr="00B251CE">
              <w:rPr>
                <w:b/>
                <w:i/>
                <w:szCs w:val="20"/>
              </w:rPr>
              <w:t>[NPRR1007, NPRR1014, and NPRR1029:  Delete item (H) above upon system implementation of the Real-Time Co-Optimization (RTC) project for NPRR1007; or upon system implementation for NPRR1014 or NPRR1029.]</w:t>
            </w:r>
          </w:p>
        </w:tc>
      </w:tr>
    </w:tbl>
    <w:p w14:paraId="5B055567" w14:textId="77777777" w:rsidR="00B251CE" w:rsidRPr="00B251CE" w:rsidRDefault="00B251CE" w:rsidP="00B251C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67BC6DAB"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76AA374B" w14:textId="77777777" w:rsidR="00B251CE" w:rsidRPr="00B251CE" w:rsidRDefault="00B251CE" w:rsidP="00B251CE">
            <w:pPr>
              <w:spacing w:before="120" w:after="240"/>
              <w:rPr>
                <w:b/>
                <w:i/>
                <w:szCs w:val="20"/>
              </w:rPr>
            </w:pPr>
            <w:r w:rsidRPr="00B251CE">
              <w:rPr>
                <w:b/>
                <w:i/>
                <w:szCs w:val="20"/>
              </w:rPr>
              <w:t>[NPRR1007, NPRR1014, NPRR1029:  Insert item (B) below upon system implementation of the Real-Time Co-Optimization (RTC) project for NPRR1007; or upon system implementation for NPRR1014 or NPRR1029:]</w:t>
            </w:r>
          </w:p>
          <w:p w14:paraId="7B182124" w14:textId="77777777" w:rsidR="00B251CE" w:rsidRPr="00B251CE" w:rsidRDefault="00B251CE" w:rsidP="00B251CE">
            <w:pPr>
              <w:spacing w:after="240"/>
              <w:ind w:left="2880" w:hanging="720"/>
              <w:rPr>
                <w:szCs w:val="20"/>
              </w:rPr>
            </w:pPr>
            <w:r w:rsidRPr="00B251CE">
              <w:rPr>
                <w:szCs w:val="20"/>
              </w:rPr>
              <w:t>(B)</w:t>
            </w:r>
            <w:r w:rsidRPr="00B251CE">
              <w:rPr>
                <w:szCs w:val="20"/>
              </w:rPr>
              <w:tab/>
              <w:t>ONL – On-Line and available for Dispatch by SCED or providing Ancillary Services.</w:t>
            </w:r>
          </w:p>
        </w:tc>
      </w:tr>
    </w:tbl>
    <w:p w14:paraId="42C8223F" w14:textId="77777777" w:rsidR="00B251CE" w:rsidRPr="00B251CE" w:rsidRDefault="00B251CE" w:rsidP="00B251C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774A97C6" w14:textId="77777777" w:rsidTr="00AD3053">
        <w:tc>
          <w:tcPr>
            <w:tcW w:w="9350" w:type="dxa"/>
            <w:tcBorders>
              <w:top w:val="single" w:sz="4" w:space="0" w:color="auto"/>
              <w:left w:val="single" w:sz="4" w:space="0" w:color="auto"/>
              <w:bottom w:val="single" w:sz="4" w:space="0" w:color="auto"/>
              <w:right w:val="single" w:sz="4" w:space="0" w:color="auto"/>
            </w:tcBorders>
            <w:shd w:val="clear" w:color="auto" w:fill="D9D9D9"/>
          </w:tcPr>
          <w:p w14:paraId="12D69EA9" w14:textId="77777777" w:rsidR="00B251CE" w:rsidRPr="00B251CE" w:rsidRDefault="00B251CE" w:rsidP="00B251CE">
            <w:pPr>
              <w:spacing w:before="120" w:after="240"/>
              <w:rPr>
                <w:b/>
                <w:i/>
                <w:szCs w:val="20"/>
              </w:rPr>
            </w:pPr>
            <w:r w:rsidRPr="00B251CE">
              <w:rPr>
                <w:b/>
                <w:i/>
                <w:szCs w:val="20"/>
              </w:rPr>
              <w:t>[NPRR1014 or NPRR1029:  Insert applicable portions of paragraph (iv) below upon system implementation:]</w:t>
            </w:r>
          </w:p>
          <w:p w14:paraId="4E916FB8" w14:textId="77777777" w:rsidR="00B251CE" w:rsidRPr="00B251CE" w:rsidRDefault="00B251CE" w:rsidP="00B251CE">
            <w:pPr>
              <w:spacing w:after="240"/>
              <w:ind w:left="2160" w:hanging="720"/>
              <w:rPr>
                <w:szCs w:val="20"/>
              </w:rPr>
            </w:pPr>
            <w:r w:rsidRPr="00B251CE">
              <w:rPr>
                <w:szCs w:val="20"/>
              </w:rPr>
              <w:t>(iv)</w:t>
            </w:r>
            <w:r w:rsidRPr="00B251CE">
              <w:rPr>
                <w:szCs w:val="20"/>
              </w:rPr>
              <w:tab/>
              <w:t>Select one of the following for Energy Storage Resources (ESRs).  Unless otherwise provided below, these Resource Statuses are to be used for COP and Real-Time telemetry purposes:</w:t>
            </w:r>
          </w:p>
          <w:p w14:paraId="3C77B3C5" w14:textId="77777777" w:rsidR="00B251CE" w:rsidRPr="00B251CE" w:rsidRDefault="00B251CE" w:rsidP="00B251CE">
            <w:pPr>
              <w:spacing w:after="240"/>
              <w:ind w:left="2880" w:hanging="720"/>
              <w:rPr>
                <w:szCs w:val="20"/>
              </w:rPr>
            </w:pPr>
            <w:r w:rsidRPr="00B251CE">
              <w:rPr>
                <w:szCs w:val="20"/>
              </w:rPr>
              <w:t>(A)</w:t>
            </w:r>
            <w:r w:rsidRPr="00B251CE">
              <w:rPr>
                <w:szCs w:val="20"/>
              </w:rPr>
              <w:tab/>
              <w:t>ON – On-Line Resource with Energy Bid/Offer Curve;</w:t>
            </w:r>
          </w:p>
          <w:p w14:paraId="573862CF" w14:textId="77777777" w:rsidR="00B251CE" w:rsidRPr="00B251CE" w:rsidRDefault="00B251CE" w:rsidP="00B251CE">
            <w:pPr>
              <w:spacing w:after="240"/>
              <w:ind w:left="2880" w:hanging="720"/>
              <w:rPr>
                <w:szCs w:val="20"/>
              </w:rPr>
            </w:pPr>
            <w:r w:rsidRPr="00B251CE">
              <w:rPr>
                <w:szCs w:val="20"/>
              </w:rPr>
              <w:t>(B)</w:t>
            </w:r>
            <w:r w:rsidRPr="00B251CE">
              <w:rPr>
                <w:szCs w:val="20"/>
              </w:rPr>
              <w:tab/>
              <w:t>ONOS – On-Line Resource with Output Schedule;</w:t>
            </w:r>
          </w:p>
          <w:p w14:paraId="29337BAA" w14:textId="77777777" w:rsidR="00B251CE" w:rsidRPr="00B251CE" w:rsidRDefault="00B251CE" w:rsidP="00B251CE">
            <w:pPr>
              <w:spacing w:after="240"/>
              <w:ind w:left="2880" w:hanging="720"/>
              <w:rPr>
                <w:szCs w:val="20"/>
              </w:rPr>
            </w:pPr>
            <w:r w:rsidRPr="00B251CE">
              <w:rPr>
                <w:szCs w:val="20"/>
              </w:rPr>
              <w:t>(C)</w:t>
            </w:r>
            <w:r w:rsidRPr="00B251CE">
              <w:rPr>
                <w:szCs w:val="20"/>
              </w:rPr>
              <w:tab/>
              <w:t>ONTEST – On-Line blocked from SCED for operations testing (while ONTEST, an Energy Storage Resource (ESR) may be shown on Outage in the Outage Scheduler);</w:t>
            </w:r>
          </w:p>
          <w:p w14:paraId="371BE1C7" w14:textId="77777777" w:rsidR="00B251CE" w:rsidRPr="00B251CE" w:rsidRDefault="00B251CE" w:rsidP="00B251CE">
            <w:pPr>
              <w:spacing w:after="240"/>
              <w:ind w:left="2880" w:hanging="720"/>
              <w:rPr>
                <w:szCs w:val="20"/>
              </w:rPr>
            </w:pPr>
            <w:r w:rsidRPr="00B251CE">
              <w:rPr>
                <w:szCs w:val="20"/>
              </w:rPr>
              <w:t>(D)</w:t>
            </w:r>
            <w:r w:rsidRPr="00B251CE">
              <w:rPr>
                <w:szCs w:val="20"/>
              </w:rPr>
              <w:tab/>
              <w:t>ONEMR – On-Line EMR (available for commitment or dispatch only for ERCOT-declared Emergency Conditions; the QSE may appropriately set LSL and High Sustained Limit (HSL) to reflect operating limits);</w:t>
            </w:r>
          </w:p>
          <w:p w14:paraId="43B171E6" w14:textId="77777777" w:rsidR="00B251CE" w:rsidRPr="00B251CE" w:rsidRDefault="00B251CE" w:rsidP="00B251CE">
            <w:pPr>
              <w:spacing w:after="240"/>
              <w:ind w:left="2880" w:hanging="720"/>
              <w:rPr>
                <w:szCs w:val="20"/>
              </w:rPr>
            </w:pPr>
            <w:r w:rsidRPr="00B251CE">
              <w:rPr>
                <w:szCs w:val="20"/>
              </w:rPr>
              <w:t>(E)</w:t>
            </w:r>
            <w:r w:rsidRPr="00B251C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096B5FE5" w14:textId="77777777" w:rsidR="00B251CE" w:rsidRPr="00B251CE" w:rsidRDefault="00B251CE" w:rsidP="00B251CE">
            <w:pPr>
              <w:spacing w:after="240"/>
              <w:ind w:left="2880" w:hanging="720"/>
              <w:rPr>
                <w:szCs w:val="20"/>
              </w:rPr>
            </w:pPr>
            <w:r w:rsidRPr="00B251CE">
              <w:rPr>
                <w:szCs w:val="20"/>
              </w:rPr>
              <w:t>(F)</w:t>
            </w:r>
            <w:r w:rsidRPr="00B251CE">
              <w:rPr>
                <w:szCs w:val="20"/>
              </w:rPr>
              <w:tab/>
              <w:t>OUT – Off-Line and unavailable; and</w:t>
            </w:r>
          </w:p>
        </w:tc>
      </w:tr>
    </w:tbl>
    <w:p w14:paraId="03AD80FE" w14:textId="77777777" w:rsidR="00B251CE" w:rsidRPr="00B251CE" w:rsidRDefault="00B251CE" w:rsidP="00B251CE">
      <w:pPr>
        <w:spacing w:before="240" w:after="240"/>
        <w:ind w:left="1440" w:hanging="720"/>
        <w:rPr>
          <w:szCs w:val="20"/>
        </w:rPr>
      </w:pPr>
      <w:r w:rsidRPr="00B251CE">
        <w:rPr>
          <w:szCs w:val="20"/>
        </w:rPr>
        <w:t>(c)</w:t>
      </w:r>
      <w:r w:rsidRPr="00B251CE">
        <w:rPr>
          <w:szCs w:val="20"/>
        </w:rPr>
        <w:tab/>
        <w:t>The HSL;</w:t>
      </w:r>
    </w:p>
    <w:p w14:paraId="323A3FB4" w14:textId="77777777" w:rsidR="00B251CE" w:rsidRPr="00B251CE" w:rsidRDefault="00B251CE" w:rsidP="00B251CE">
      <w:pPr>
        <w:spacing w:after="240"/>
        <w:ind w:left="2160" w:hanging="720"/>
        <w:rPr>
          <w:szCs w:val="20"/>
        </w:rPr>
      </w:pPr>
      <w:r w:rsidRPr="00B251CE">
        <w:rPr>
          <w:szCs w:val="20"/>
        </w:rPr>
        <w:t>(</w:t>
      </w:r>
      <w:proofErr w:type="spellStart"/>
      <w:r w:rsidRPr="00B251CE">
        <w:rPr>
          <w:szCs w:val="20"/>
        </w:rPr>
        <w:t>i</w:t>
      </w:r>
      <w:proofErr w:type="spellEnd"/>
      <w:r w:rsidRPr="00B251CE">
        <w:rPr>
          <w:szCs w:val="20"/>
        </w:rPr>
        <w:t>)</w:t>
      </w:r>
      <w:r w:rsidRPr="00B251C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7B65A379"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7FAAB567" w14:textId="77777777" w:rsidR="00B251CE" w:rsidRPr="00B251CE" w:rsidRDefault="00B251CE" w:rsidP="00B251CE">
            <w:pPr>
              <w:spacing w:before="120" w:after="240"/>
              <w:rPr>
                <w:b/>
                <w:i/>
                <w:szCs w:val="20"/>
              </w:rPr>
            </w:pPr>
            <w:r w:rsidRPr="00B251CE">
              <w:rPr>
                <w:b/>
                <w:i/>
                <w:szCs w:val="20"/>
              </w:rPr>
              <w:t>[NPRR1014 and NPRR1029:  Insert applicable portions of paragraph (ii) below upon system implementation:]</w:t>
            </w:r>
          </w:p>
          <w:p w14:paraId="52FE2887" w14:textId="77777777" w:rsidR="00B251CE" w:rsidRPr="00B251CE" w:rsidRDefault="00B251CE" w:rsidP="00B251CE">
            <w:pPr>
              <w:spacing w:after="240"/>
              <w:ind w:left="2160" w:hanging="720"/>
              <w:rPr>
                <w:szCs w:val="20"/>
              </w:rPr>
            </w:pPr>
            <w:r w:rsidRPr="00B251CE">
              <w:rPr>
                <w:szCs w:val="20"/>
              </w:rPr>
              <w:t>(ii)</w:t>
            </w:r>
            <w:r w:rsidRPr="00B251CE">
              <w:rPr>
                <w:szCs w:val="20"/>
              </w:rPr>
              <w:tab/>
              <w:t>For ESRs, the HSL may be negative;</w:t>
            </w:r>
          </w:p>
        </w:tc>
      </w:tr>
    </w:tbl>
    <w:p w14:paraId="053D5066" w14:textId="77777777" w:rsidR="00B251CE" w:rsidRPr="00B251CE" w:rsidRDefault="00B251CE" w:rsidP="00B251CE">
      <w:pPr>
        <w:spacing w:before="240" w:after="240"/>
        <w:ind w:left="1440" w:hanging="720"/>
        <w:rPr>
          <w:szCs w:val="20"/>
        </w:rPr>
      </w:pPr>
      <w:r w:rsidRPr="00B251CE">
        <w:rPr>
          <w:szCs w:val="20"/>
        </w:rPr>
        <w:t>(d)</w:t>
      </w:r>
      <w:r w:rsidRPr="00B251CE">
        <w:rPr>
          <w:szCs w:val="20"/>
        </w:rPr>
        <w:tab/>
        <w:t>The LSL;</w:t>
      </w:r>
    </w:p>
    <w:p w14:paraId="1C41FADA" w14:textId="77777777" w:rsidR="00B251CE" w:rsidRPr="00B251CE" w:rsidRDefault="00B251CE" w:rsidP="00B251CE">
      <w:pPr>
        <w:spacing w:after="240"/>
        <w:ind w:left="2160" w:hanging="720"/>
        <w:rPr>
          <w:szCs w:val="20"/>
        </w:rPr>
      </w:pPr>
      <w:r w:rsidRPr="00B251CE">
        <w:rPr>
          <w:szCs w:val="20"/>
        </w:rPr>
        <w:t>(</w:t>
      </w:r>
      <w:proofErr w:type="spellStart"/>
      <w:r w:rsidRPr="00B251CE">
        <w:rPr>
          <w:szCs w:val="20"/>
        </w:rPr>
        <w:t>i</w:t>
      </w:r>
      <w:proofErr w:type="spellEnd"/>
      <w:r w:rsidRPr="00B251CE">
        <w:rPr>
          <w:szCs w:val="20"/>
        </w:rPr>
        <w:t>)</w:t>
      </w:r>
      <w:r w:rsidRPr="00B251C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26FFCA68"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2A412D9A" w14:textId="77777777" w:rsidR="00B251CE" w:rsidRPr="00B251CE" w:rsidRDefault="00B251CE" w:rsidP="00B251CE">
            <w:pPr>
              <w:spacing w:before="120" w:after="240"/>
              <w:rPr>
                <w:b/>
                <w:i/>
                <w:szCs w:val="20"/>
              </w:rPr>
            </w:pPr>
            <w:r w:rsidRPr="00B251CE">
              <w:rPr>
                <w:b/>
                <w:i/>
                <w:szCs w:val="20"/>
              </w:rPr>
              <w:t>[NPRR1014 and NPRR1029:  Insert applicable portions of paragraph (ii) below upon system implementation:]</w:t>
            </w:r>
          </w:p>
          <w:p w14:paraId="217F2D76" w14:textId="77777777" w:rsidR="00B251CE" w:rsidRPr="00B251CE" w:rsidRDefault="00B251CE" w:rsidP="00B251CE">
            <w:pPr>
              <w:spacing w:after="240"/>
              <w:ind w:left="2160" w:hanging="720"/>
              <w:rPr>
                <w:szCs w:val="20"/>
              </w:rPr>
            </w:pPr>
            <w:r w:rsidRPr="00B251CE">
              <w:rPr>
                <w:szCs w:val="20"/>
              </w:rPr>
              <w:t>(ii)</w:t>
            </w:r>
            <w:r w:rsidRPr="00B251CE">
              <w:rPr>
                <w:szCs w:val="20"/>
              </w:rPr>
              <w:tab/>
              <w:t>For ESRs, the LSL may be positive;</w:t>
            </w:r>
          </w:p>
        </w:tc>
      </w:tr>
    </w:tbl>
    <w:p w14:paraId="3E04B6A6" w14:textId="77777777" w:rsidR="00B251CE" w:rsidRPr="00B251CE" w:rsidRDefault="00B251CE" w:rsidP="00B251CE">
      <w:pPr>
        <w:spacing w:before="240" w:after="240"/>
        <w:ind w:left="1440" w:hanging="720"/>
        <w:rPr>
          <w:szCs w:val="20"/>
        </w:rPr>
      </w:pPr>
      <w:r w:rsidRPr="00B251CE">
        <w:rPr>
          <w:szCs w:val="20"/>
        </w:rPr>
        <w:t>(e)</w:t>
      </w:r>
      <w:r w:rsidRPr="00B251CE">
        <w:rPr>
          <w:szCs w:val="20"/>
        </w:rPr>
        <w:tab/>
        <w:t>The High Emergency Limit (HEL);</w:t>
      </w:r>
    </w:p>
    <w:p w14:paraId="55DFC0FD" w14:textId="77777777" w:rsidR="00B251CE" w:rsidRPr="00B251CE" w:rsidRDefault="00B251CE" w:rsidP="00B251CE">
      <w:pPr>
        <w:spacing w:after="240"/>
        <w:ind w:left="1440" w:hanging="720"/>
        <w:rPr>
          <w:szCs w:val="20"/>
        </w:rPr>
      </w:pPr>
      <w:r w:rsidRPr="00B251CE">
        <w:rPr>
          <w:szCs w:val="20"/>
        </w:rPr>
        <w:t>(f)</w:t>
      </w:r>
      <w:r w:rsidRPr="00B251CE">
        <w:rPr>
          <w:szCs w:val="20"/>
        </w:rPr>
        <w:tab/>
        <w:t>The Low Emergency Limit (LEL); and</w:t>
      </w:r>
    </w:p>
    <w:p w14:paraId="03FB9D14" w14:textId="77777777" w:rsidR="00B251CE" w:rsidRPr="00B251CE" w:rsidRDefault="00B251CE" w:rsidP="00B251CE">
      <w:pPr>
        <w:spacing w:after="240"/>
        <w:ind w:left="1440" w:hanging="720"/>
        <w:rPr>
          <w:szCs w:val="20"/>
        </w:rPr>
      </w:pPr>
      <w:r w:rsidRPr="00B251CE">
        <w:rPr>
          <w:szCs w:val="20"/>
        </w:rPr>
        <w:t>(g)</w:t>
      </w:r>
      <w:r w:rsidRPr="00B251C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5B06B2E2"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66C5C2B5" w14:textId="77777777" w:rsidR="00B251CE" w:rsidRPr="00B251CE" w:rsidRDefault="00B251CE" w:rsidP="00B251CE">
            <w:pPr>
              <w:spacing w:before="120" w:after="240"/>
              <w:rPr>
                <w:b/>
                <w:i/>
                <w:szCs w:val="20"/>
              </w:rPr>
            </w:pPr>
            <w:r w:rsidRPr="00B251C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4BCB8DAB" w14:textId="77777777" w:rsidR="00B251CE" w:rsidRPr="00B251CE" w:rsidRDefault="00B251CE" w:rsidP="00B251CE">
            <w:pPr>
              <w:spacing w:after="240"/>
              <w:ind w:left="1440" w:hanging="720"/>
              <w:rPr>
                <w:szCs w:val="20"/>
              </w:rPr>
            </w:pPr>
            <w:r w:rsidRPr="00B251CE">
              <w:rPr>
                <w:szCs w:val="20"/>
              </w:rPr>
              <w:t>(g)</w:t>
            </w:r>
            <w:r w:rsidRPr="00B251CE">
              <w:rPr>
                <w:szCs w:val="20"/>
              </w:rPr>
              <w:tab/>
              <w:t>Ancillary Service capability in MW for each product and sub-type.</w:t>
            </w:r>
          </w:p>
        </w:tc>
      </w:tr>
    </w:tbl>
    <w:p w14:paraId="2B09792C" w14:textId="77777777" w:rsidR="00B251CE" w:rsidRPr="00B251CE" w:rsidRDefault="00B251CE" w:rsidP="00B251CE">
      <w:pPr>
        <w:spacing w:before="240" w:after="240"/>
        <w:ind w:left="2160" w:hanging="720"/>
        <w:rPr>
          <w:szCs w:val="20"/>
        </w:rPr>
      </w:pPr>
      <w:r w:rsidRPr="00B251CE">
        <w:rPr>
          <w:szCs w:val="20"/>
        </w:rPr>
        <w:t>(</w:t>
      </w:r>
      <w:proofErr w:type="spellStart"/>
      <w:r w:rsidRPr="00B251CE">
        <w:rPr>
          <w:szCs w:val="20"/>
        </w:rPr>
        <w:t>i</w:t>
      </w:r>
      <w:proofErr w:type="spellEnd"/>
      <w:r w:rsidRPr="00B251CE">
        <w:rPr>
          <w:szCs w:val="20"/>
        </w:rPr>
        <w:t>)</w:t>
      </w:r>
      <w:r w:rsidRPr="00B251CE">
        <w:rPr>
          <w:szCs w:val="20"/>
        </w:rPr>
        <w:tab/>
        <w:t>Regulation Up (Reg-Up);</w:t>
      </w:r>
    </w:p>
    <w:p w14:paraId="257A4422" w14:textId="77777777" w:rsidR="00B251CE" w:rsidRPr="00B251CE" w:rsidRDefault="00B251CE" w:rsidP="00B251CE">
      <w:pPr>
        <w:spacing w:after="240"/>
        <w:ind w:left="2160" w:hanging="720"/>
        <w:rPr>
          <w:szCs w:val="20"/>
        </w:rPr>
      </w:pPr>
      <w:r w:rsidRPr="00B251CE">
        <w:rPr>
          <w:szCs w:val="20"/>
        </w:rPr>
        <w:t>(ii)</w:t>
      </w:r>
      <w:r w:rsidRPr="00B251CE">
        <w:rPr>
          <w:szCs w:val="20"/>
        </w:rPr>
        <w:tab/>
        <w:t>Regulation Down (Reg-Down);</w:t>
      </w:r>
    </w:p>
    <w:p w14:paraId="5E949A33" w14:textId="77777777" w:rsidR="00B251CE" w:rsidRPr="00B251CE" w:rsidRDefault="00B251CE" w:rsidP="00B251CE">
      <w:pPr>
        <w:spacing w:after="240"/>
        <w:ind w:left="2160" w:hanging="720"/>
        <w:rPr>
          <w:szCs w:val="20"/>
        </w:rPr>
      </w:pPr>
      <w:r w:rsidRPr="00B251CE">
        <w:rPr>
          <w:szCs w:val="20"/>
        </w:rPr>
        <w:t>(iii)</w:t>
      </w:r>
      <w:r w:rsidRPr="00B251CE">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079BA21E" w14:textId="77777777" w:rsidTr="00AD3053">
        <w:tc>
          <w:tcPr>
            <w:tcW w:w="9350" w:type="dxa"/>
            <w:tcBorders>
              <w:top w:val="single" w:sz="4" w:space="0" w:color="auto"/>
              <w:left w:val="single" w:sz="4" w:space="0" w:color="auto"/>
              <w:bottom w:val="single" w:sz="4" w:space="0" w:color="auto"/>
              <w:right w:val="single" w:sz="4" w:space="0" w:color="auto"/>
            </w:tcBorders>
            <w:shd w:val="clear" w:color="auto" w:fill="D9D9D9"/>
          </w:tcPr>
          <w:p w14:paraId="05EC8C2B" w14:textId="77777777" w:rsidR="00B251CE" w:rsidRPr="00B251CE" w:rsidRDefault="00B251CE" w:rsidP="00B251CE">
            <w:pPr>
              <w:spacing w:before="120" w:after="240"/>
              <w:rPr>
                <w:b/>
                <w:i/>
                <w:szCs w:val="20"/>
              </w:rPr>
            </w:pPr>
            <w:r w:rsidRPr="00B251CE">
              <w:rPr>
                <w:b/>
                <w:i/>
                <w:szCs w:val="20"/>
              </w:rPr>
              <w:t>[NPRR863:  Insert paragraph (iv) below upon system implementation and renumber accordingly:]</w:t>
            </w:r>
          </w:p>
          <w:p w14:paraId="5ECA07D7" w14:textId="77777777" w:rsidR="00B251CE" w:rsidRPr="00B251CE" w:rsidRDefault="00B251CE" w:rsidP="00B251CE">
            <w:pPr>
              <w:spacing w:after="240"/>
              <w:ind w:left="2160" w:hanging="720"/>
              <w:rPr>
                <w:szCs w:val="20"/>
              </w:rPr>
            </w:pPr>
            <w:r w:rsidRPr="00B251CE">
              <w:rPr>
                <w:szCs w:val="20"/>
              </w:rPr>
              <w:t>(iv)</w:t>
            </w:r>
            <w:r w:rsidRPr="00B251CE">
              <w:rPr>
                <w:szCs w:val="20"/>
              </w:rPr>
              <w:tab/>
              <w:t>ECRS; and</w:t>
            </w:r>
          </w:p>
        </w:tc>
      </w:tr>
    </w:tbl>
    <w:p w14:paraId="78A718A9" w14:textId="77777777" w:rsidR="00B251CE" w:rsidRPr="00B251CE" w:rsidRDefault="00B251CE" w:rsidP="00B251CE">
      <w:pPr>
        <w:spacing w:before="240" w:after="240"/>
        <w:ind w:left="2160" w:hanging="720"/>
        <w:rPr>
          <w:szCs w:val="20"/>
        </w:rPr>
      </w:pPr>
      <w:r w:rsidRPr="00B251CE">
        <w:rPr>
          <w:szCs w:val="20"/>
        </w:rPr>
        <w:t>(iv)</w:t>
      </w:r>
      <w:r w:rsidRPr="00B251CE">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25DBFA78"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3D69FB57" w14:textId="77777777" w:rsidR="00B251CE" w:rsidRPr="00B251CE" w:rsidRDefault="00B251CE" w:rsidP="00B251CE">
            <w:pPr>
              <w:spacing w:before="120" w:after="240"/>
              <w:rPr>
                <w:szCs w:val="20"/>
              </w:rPr>
            </w:pPr>
            <w:r w:rsidRPr="00B251CE">
              <w:rPr>
                <w:b/>
                <w:i/>
                <w:szCs w:val="20"/>
              </w:rPr>
              <w:t>[NPRR1007, NPRR1014, and NPRR1029:  Delete items (</w:t>
            </w:r>
            <w:proofErr w:type="spellStart"/>
            <w:r w:rsidRPr="00B251CE">
              <w:rPr>
                <w:b/>
                <w:i/>
                <w:szCs w:val="20"/>
              </w:rPr>
              <w:t>i</w:t>
            </w:r>
            <w:proofErr w:type="spellEnd"/>
            <w:r w:rsidRPr="00B251CE">
              <w:rPr>
                <w:b/>
                <w:i/>
                <w:szCs w:val="20"/>
              </w:rPr>
              <w:t>)-(iv) above upon system implementation of the Real-Time Co-Optimization (RTC) project for NPRR1007; or upon system implementation for NPRR1014 or NPRR1029.]</w:t>
            </w:r>
          </w:p>
        </w:tc>
      </w:tr>
    </w:tbl>
    <w:p w14:paraId="03249A79" w14:textId="77777777" w:rsidR="00B251CE" w:rsidRPr="00B251CE" w:rsidRDefault="00B251CE" w:rsidP="00B251CE">
      <w:pPr>
        <w:spacing w:before="240" w:after="240"/>
        <w:ind w:left="720" w:hanging="720"/>
        <w:rPr>
          <w:iCs/>
          <w:szCs w:val="20"/>
        </w:rPr>
      </w:pPr>
      <w:r w:rsidRPr="00B251CE">
        <w:rPr>
          <w:iCs/>
          <w:szCs w:val="20"/>
        </w:rPr>
        <w:t>(6)</w:t>
      </w:r>
      <w:r w:rsidRPr="00B251C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E46D55F" w14:textId="77777777" w:rsidR="00B251CE" w:rsidRPr="00B251CE" w:rsidRDefault="00B251CE" w:rsidP="00B251CE">
      <w:pPr>
        <w:spacing w:after="240"/>
        <w:ind w:left="1440" w:hanging="720"/>
        <w:rPr>
          <w:szCs w:val="20"/>
        </w:rPr>
      </w:pPr>
      <w:r w:rsidRPr="00B251CE">
        <w:rPr>
          <w:szCs w:val="20"/>
        </w:rPr>
        <w:t>(a)</w:t>
      </w:r>
      <w:r w:rsidRPr="00B251CE">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E7466F1" w14:textId="77777777" w:rsidR="00B251CE" w:rsidRPr="00B251CE" w:rsidRDefault="00B251CE" w:rsidP="00B251CE">
      <w:pPr>
        <w:spacing w:after="240"/>
        <w:ind w:left="1440" w:hanging="720"/>
        <w:rPr>
          <w:szCs w:val="20"/>
        </w:rPr>
      </w:pPr>
      <w:r w:rsidRPr="00B251CE">
        <w:rPr>
          <w:szCs w:val="20"/>
        </w:rPr>
        <w:t>(b)</w:t>
      </w:r>
      <w:r w:rsidRPr="00B251C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29E1CB2" w14:textId="77777777" w:rsidR="00B251CE" w:rsidRPr="00B251CE" w:rsidRDefault="00B251CE" w:rsidP="00B251CE">
      <w:pPr>
        <w:spacing w:after="240"/>
        <w:ind w:left="1440" w:hanging="720"/>
        <w:rPr>
          <w:szCs w:val="20"/>
        </w:rPr>
      </w:pPr>
      <w:r w:rsidRPr="00B251CE">
        <w:rPr>
          <w:szCs w:val="20"/>
        </w:rPr>
        <w:t>(c)</w:t>
      </w:r>
      <w:r w:rsidRPr="00B251C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51CE" w:rsidRPr="00B251CE" w14:paraId="5727D063" w14:textId="77777777" w:rsidTr="00AD3053">
        <w:tc>
          <w:tcPr>
            <w:tcW w:w="9332" w:type="dxa"/>
            <w:tcBorders>
              <w:top w:val="single" w:sz="4" w:space="0" w:color="auto"/>
              <w:left w:val="single" w:sz="4" w:space="0" w:color="auto"/>
              <w:bottom w:val="single" w:sz="4" w:space="0" w:color="auto"/>
              <w:right w:val="single" w:sz="4" w:space="0" w:color="auto"/>
            </w:tcBorders>
            <w:shd w:val="clear" w:color="auto" w:fill="D9D9D9"/>
          </w:tcPr>
          <w:p w14:paraId="06BF96EF" w14:textId="77777777" w:rsidR="00B251CE" w:rsidRPr="00B251CE" w:rsidRDefault="00B251CE" w:rsidP="00B251CE">
            <w:pPr>
              <w:spacing w:before="120" w:after="240"/>
              <w:rPr>
                <w:b/>
                <w:i/>
                <w:szCs w:val="20"/>
              </w:rPr>
            </w:pPr>
            <w:r w:rsidRPr="00B251CE">
              <w:rPr>
                <w:b/>
                <w:i/>
                <w:szCs w:val="20"/>
              </w:rPr>
              <w:t>[NPRR1007, NPRR1014, and NPRR1029:  Replace paragraph (c) above with the following upon system implementation of the Real-Time Co-Optimization (RTC) project for NPRR1007; or upon system implementation for NPRR1014 or NPRR1029:]</w:t>
            </w:r>
          </w:p>
          <w:p w14:paraId="7F0E0020" w14:textId="77777777" w:rsidR="00B251CE" w:rsidRPr="00B251CE" w:rsidRDefault="00B251CE" w:rsidP="00B251CE">
            <w:pPr>
              <w:spacing w:after="240"/>
              <w:ind w:left="1440" w:hanging="720"/>
              <w:rPr>
                <w:szCs w:val="20"/>
              </w:rPr>
            </w:pPr>
            <w:r w:rsidRPr="00B251CE">
              <w:rPr>
                <w:szCs w:val="20"/>
              </w:rPr>
              <w:t>(c)</w:t>
            </w:r>
            <w:r w:rsidRPr="00B251CE">
              <w:rPr>
                <w:szCs w:val="20"/>
              </w:rPr>
              <w:tab/>
              <w:t>ERCOT systems shall allow only one Combined Cycle Generation Resource in a Combined Cycle Train to offer Off-Line Non-Spin in the DAM or SCED.</w:t>
            </w:r>
          </w:p>
        </w:tc>
      </w:tr>
    </w:tbl>
    <w:p w14:paraId="2D7251F0" w14:textId="77777777" w:rsidR="00B251CE" w:rsidRPr="00B251CE" w:rsidRDefault="00B251CE" w:rsidP="00B251CE">
      <w:pPr>
        <w:spacing w:before="240" w:after="240"/>
        <w:ind w:left="2160" w:hanging="720"/>
        <w:rPr>
          <w:szCs w:val="20"/>
        </w:rPr>
      </w:pPr>
      <w:r w:rsidRPr="00B251CE">
        <w:rPr>
          <w:szCs w:val="20"/>
        </w:rPr>
        <w:t>(</w:t>
      </w:r>
      <w:proofErr w:type="spellStart"/>
      <w:r w:rsidRPr="00B251CE">
        <w:rPr>
          <w:szCs w:val="20"/>
        </w:rPr>
        <w:t>i</w:t>
      </w:r>
      <w:proofErr w:type="spellEnd"/>
      <w:r w:rsidRPr="00B251CE">
        <w:rPr>
          <w:szCs w:val="20"/>
        </w:rPr>
        <w:t>)</w:t>
      </w:r>
      <w:r w:rsidRPr="00B251C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15BE3437" w14:textId="77777777" w:rsidR="00B251CE" w:rsidRPr="00B251CE" w:rsidRDefault="00B251CE" w:rsidP="00B251CE">
      <w:pPr>
        <w:spacing w:after="240"/>
        <w:ind w:left="2160" w:hanging="720"/>
        <w:rPr>
          <w:szCs w:val="20"/>
        </w:rPr>
      </w:pPr>
      <w:r w:rsidRPr="00B251CE">
        <w:rPr>
          <w:szCs w:val="20"/>
        </w:rPr>
        <w:t>(ii)</w:t>
      </w:r>
      <w:r w:rsidRPr="00B251C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CE5D528" w14:textId="77777777" w:rsidR="00B251CE" w:rsidRPr="00B251CE" w:rsidRDefault="00B251CE" w:rsidP="00B251CE">
      <w:pPr>
        <w:spacing w:after="240"/>
        <w:ind w:left="1440" w:hanging="720"/>
        <w:rPr>
          <w:iCs/>
          <w:szCs w:val="20"/>
        </w:rPr>
      </w:pPr>
      <w:r w:rsidRPr="00B251CE">
        <w:rPr>
          <w:iCs/>
          <w:szCs w:val="20"/>
        </w:rPr>
        <w:t>(d)</w:t>
      </w:r>
      <w:r w:rsidRPr="00B251CE">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582F3BB1" w14:textId="77777777" w:rsidR="00B251CE" w:rsidRPr="00B251CE" w:rsidRDefault="00B251CE" w:rsidP="00B251CE">
      <w:pPr>
        <w:spacing w:after="240"/>
        <w:ind w:left="720" w:hanging="720"/>
        <w:rPr>
          <w:iCs/>
          <w:szCs w:val="20"/>
        </w:rPr>
      </w:pPr>
      <w:r w:rsidRPr="00B251CE">
        <w:rPr>
          <w:iCs/>
          <w:szCs w:val="20"/>
        </w:rPr>
        <w:t>(7)</w:t>
      </w:r>
      <w:r w:rsidRPr="00B251CE">
        <w:rPr>
          <w:iCs/>
          <w:szCs w:val="20"/>
        </w:rPr>
        <w:tab/>
        <w:t>ERCOT may accept COPs only from QSEs.</w:t>
      </w:r>
    </w:p>
    <w:p w14:paraId="2711DF2D" w14:textId="77777777" w:rsidR="00B251CE" w:rsidRPr="00B251CE" w:rsidRDefault="00B251CE" w:rsidP="00B251CE">
      <w:pPr>
        <w:spacing w:after="240"/>
        <w:ind w:left="720" w:hanging="720"/>
        <w:rPr>
          <w:iCs/>
          <w:szCs w:val="20"/>
        </w:rPr>
      </w:pPr>
      <w:r w:rsidRPr="00B251CE">
        <w:rPr>
          <w:iCs/>
          <w:szCs w:val="20"/>
        </w:rPr>
        <w:t>(8)</w:t>
      </w:r>
      <w:r w:rsidRPr="00B251C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2FD172C6" w14:textId="77777777" w:rsidTr="00AD3053">
        <w:tc>
          <w:tcPr>
            <w:tcW w:w="9350" w:type="dxa"/>
            <w:tcBorders>
              <w:top w:val="single" w:sz="4" w:space="0" w:color="auto"/>
              <w:left w:val="single" w:sz="4" w:space="0" w:color="auto"/>
              <w:bottom w:val="single" w:sz="4" w:space="0" w:color="auto"/>
              <w:right w:val="single" w:sz="4" w:space="0" w:color="auto"/>
            </w:tcBorders>
            <w:shd w:val="clear" w:color="auto" w:fill="D9D9D9"/>
          </w:tcPr>
          <w:p w14:paraId="73AB8E12" w14:textId="77777777" w:rsidR="00B251CE" w:rsidRPr="00B251CE" w:rsidRDefault="00B251CE" w:rsidP="00B251CE">
            <w:pPr>
              <w:spacing w:before="120" w:after="240"/>
              <w:rPr>
                <w:b/>
                <w:i/>
                <w:szCs w:val="20"/>
              </w:rPr>
            </w:pPr>
            <w:r w:rsidRPr="00B251CE">
              <w:rPr>
                <w:b/>
                <w:i/>
                <w:szCs w:val="20"/>
              </w:rPr>
              <w:t>[NPRR1029:  Replace paragraph (8) above with the following upon system implementation:]</w:t>
            </w:r>
          </w:p>
          <w:p w14:paraId="177648BF" w14:textId="77777777" w:rsidR="00B251CE" w:rsidRPr="00B251CE" w:rsidRDefault="00B251CE" w:rsidP="00B251CE">
            <w:pPr>
              <w:spacing w:after="240"/>
              <w:ind w:left="720" w:hanging="720"/>
              <w:rPr>
                <w:iCs/>
                <w:szCs w:val="20"/>
              </w:rPr>
            </w:pPr>
            <w:r w:rsidRPr="00B251CE">
              <w:rPr>
                <w:iCs/>
                <w:szCs w:val="20"/>
              </w:rPr>
              <w:t>(8)</w:t>
            </w:r>
            <w:r w:rsidRPr="00B251C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B251C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B251C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B251C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112CCFED" w14:textId="77777777" w:rsidR="00B251CE" w:rsidRPr="00B251CE" w:rsidRDefault="00B251CE" w:rsidP="00B251CE">
      <w:pPr>
        <w:spacing w:before="240" w:after="240"/>
        <w:ind w:left="720" w:hanging="720"/>
        <w:rPr>
          <w:iCs/>
          <w:szCs w:val="20"/>
        </w:rPr>
      </w:pPr>
      <w:r w:rsidRPr="00B251CE">
        <w:rPr>
          <w:iCs/>
          <w:szCs w:val="20"/>
        </w:rPr>
        <w:t>(9)</w:t>
      </w:r>
      <w:r w:rsidRPr="00B251C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B251C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B251CE">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F318133" w14:textId="77777777" w:rsidR="00B251CE" w:rsidRPr="00B251CE" w:rsidRDefault="00B251CE" w:rsidP="00B251CE">
      <w:pPr>
        <w:spacing w:after="240"/>
        <w:ind w:left="720" w:hanging="720"/>
        <w:rPr>
          <w:iCs/>
          <w:szCs w:val="20"/>
        </w:rPr>
      </w:pPr>
      <w:r w:rsidRPr="00B251CE">
        <w:rPr>
          <w:iCs/>
          <w:szCs w:val="20"/>
        </w:rPr>
        <w:t>(10)</w:t>
      </w:r>
      <w:r w:rsidRPr="00B251C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9367405" w14:textId="77777777" w:rsidR="00B251CE" w:rsidRPr="00B251CE" w:rsidRDefault="00B251CE" w:rsidP="00B251CE">
      <w:pPr>
        <w:spacing w:after="240"/>
        <w:ind w:left="720" w:hanging="720"/>
        <w:rPr>
          <w:iCs/>
          <w:szCs w:val="20"/>
        </w:rPr>
      </w:pPr>
      <w:r w:rsidRPr="00B251CE">
        <w:rPr>
          <w:iCs/>
          <w:szCs w:val="20"/>
        </w:rPr>
        <w:t>(11)</w:t>
      </w:r>
      <w:r w:rsidRPr="00B251C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290DAC46" w14:textId="77777777" w:rsidR="00B251CE" w:rsidRPr="00B251CE" w:rsidRDefault="00B251CE" w:rsidP="00B251CE">
      <w:pPr>
        <w:spacing w:after="240"/>
        <w:ind w:left="720" w:hanging="720"/>
        <w:rPr>
          <w:iCs/>
          <w:szCs w:val="20"/>
        </w:rPr>
      </w:pPr>
      <w:r w:rsidRPr="00B251CE">
        <w:rPr>
          <w:iCs/>
          <w:szCs w:val="20"/>
        </w:rPr>
        <w:t>(12)</w:t>
      </w:r>
      <w:r w:rsidRPr="00B251C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B251CE">
        <w:rPr>
          <w:szCs w:val="20"/>
        </w:rPr>
        <w:t xml:space="preserve"> that </w:t>
      </w:r>
      <w:r w:rsidRPr="00B251CE">
        <w:rPr>
          <w:iCs/>
          <w:szCs w:val="20"/>
        </w:rPr>
        <w:t xml:space="preserve">has been contracted by ERCOT under Section 3.14.1 or under paragraph (2) of Section 6.5.1.1, the QSE shall change its Resource Status to </w:t>
      </w:r>
      <w:r w:rsidRPr="00B251CE">
        <w:rPr>
          <w:szCs w:val="20"/>
        </w:rPr>
        <w:t xml:space="preserve">ONRUC.  Otherwise, the QSE shall change its Resource Status to </w:t>
      </w:r>
      <w:r w:rsidRPr="00B251CE">
        <w:rPr>
          <w:iCs/>
          <w:szCs w:val="20"/>
        </w:rPr>
        <w:t>ONEMR.</w:t>
      </w:r>
    </w:p>
    <w:p w14:paraId="0C96C5B6" w14:textId="77777777" w:rsidR="00B251CE" w:rsidRPr="00B251CE" w:rsidRDefault="00B251CE" w:rsidP="00B251CE">
      <w:pPr>
        <w:spacing w:after="240"/>
        <w:ind w:left="720" w:hanging="720"/>
        <w:rPr>
          <w:iCs/>
          <w:szCs w:val="20"/>
        </w:rPr>
      </w:pPr>
      <w:r w:rsidRPr="00B251CE">
        <w:rPr>
          <w:iCs/>
          <w:szCs w:val="20"/>
        </w:rPr>
        <w:t xml:space="preserve">(13)     A QSE representing a Resource may use the Resource Status code of ONEMR for a        Resource that is: </w:t>
      </w:r>
    </w:p>
    <w:p w14:paraId="0F2B8726" w14:textId="77777777" w:rsidR="00B251CE" w:rsidRPr="00B251CE" w:rsidRDefault="00B251CE" w:rsidP="00B251CE">
      <w:pPr>
        <w:spacing w:after="240"/>
        <w:ind w:left="1440" w:hanging="720"/>
        <w:rPr>
          <w:iCs/>
          <w:szCs w:val="20"/>
        </w:rPr>
      </w:pPr>
      <w:r w:rsidRPr="00B251CE">
        <w:rPr>
          <w:iCs/>
          <w:szCs w:val="20"/>
        </w:rPr>
        <w:t>(a)</w:t>
      </w:r>
      <w:r w:rsidRPr="00B251CE">
        <w:rPr>
          <w:iCs/>
          <w:szCs w:val="20"/>
        </w:rPr>
        <w:tab/>
        <w:t>On-Line, but for equipment problems it must be held at its current output level until repair and/or replacement of equipment can be accomplished; or</w:t>
      </w:r>
    </w:p>
    <w:p w14:paraId="13EC80D8" w14:textId="77777777" w:rsidR="00B251CE" w:rsidRPr="00B251CE" w:rsidRDefault="00B251CE" w:rsidP="00B251CE">
      <w:pPr>
        <w:spacing w:after="240"/>
        <w:ind w:left="1440" w:hanging="720"/>
        <w:rPr>
          <w:iCs/>
          <w:szCs w:val="20"/>
        </w:rPr>
      </w:pPr>
      <w:r w:rsidRPr="00B251CE">
        <w:rPr>
          <w:iCs/>
          <w:szCs w:val="20"/>
        </w:rPr>
        <w:t>(b)</w:t>
      </w:r>
      <w:r w:rsidRPr="00B251CE">
        <w:rPr>
          <w:iCs/>
          <w:szCs w:val="20"/>
        </w:rPr>
        <w:tab/>
        <w:t xml:space="preserve">A hydro unit. </w:t>
      </w:r>
    </w:p>
    <w:p w14:paraId="73178F3F" w14:textId="77777777" w:rsidR="00B251CE" w:rsidRPr="00B251CE" w:rsidRDefault="00B251CE" w:rsidP="00B251CE">
      <w:pPr>
        <w:spacing w:after="240"/>
        <w:ind w:left="720" w:hanging="720"/>
        <w:rPr>
          <w:iCs/>
          <w:szCs w:val="20"/>
        </w:rPr>
      </w:pPr>
      <w:r w:rsidRPr="00B251CE">
        <w:rPr>
          <w:iCs/>
          <w:szCs w:val="20"/>
        </w:rPr>
        <w:t>(14)</w:t>
      </w:r>
      <w:r w:rsidRPr="00B251CE">
        <w:rPr>
          <w:iCs/>
          <w:szCs w:val="20"/>
        </w:rPr>
        <w:tab/>
        <w:t>A QSE operating a Resource with a Resource Status code of ONEMR may set the HSL and LSL of the unit to be equal to ensure that SCED does not send Base Points that would move the unit.</w:t>
      </w:r>
    </w:p>
    <w:p w14:paraId="69DF473D" w14:textId="77777777" w:rsidR="00B251CE" w:rsidRPr="00B251CE" w:rsidRDefault="00B251CE" w:rsidP="00B251CE">
      <w:pPr>
        <w:spacing w:after="240"/>
        <w:ind w:left="720" w:hanging="720"/>
        <w:rPr>
          <w:iCs/>
          <w:szCs w:val="20"/>
        </w:rPr>
      </w:pPr>
      <w:r w:rsidRPr="00B251CE">
        <w:rPr>
          <w:iCs/>
          <w:szCs w:val="20"/>
        </w:rPr>
        <w:t>(15)</w:t>
      </w:r>
      <w:r w:rsidRPr="00B251C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67795DC3" w14:textId="77777777" w:rsidTr="00AD3053">
        <w:tc>
          <w:tcPr>
            <w:tcW w:w="9350" w:type="dxa"/>
            <w:tcBorders>
              <w:top w:val="single" w:sz="4" w:space="0" w:color="auto"/>
              <w:left w:val="single" w:sz="4" w:space="0" w:color="auto"/>
              <w:bottom w:val="single" w:sz="4" w:space="0" w:color="auto"/>
              <w:right w:val="single" w:sz="4" w:space="0" w:color="auto"/>
            </w:tcBorders>
            <w:shd w:val="clear" w:color="auto" w:fill="D9D9D9"/>
          </w:tcPr>
          <w:p w14:paraId="35BCE9F8" w14:textId="77777777" w:rsidR="00B251CE" w:rsidRPr="00B251CE" w:rsidRDefault="00B251CE" w:rsidP="00B251CE">
            <w:pPr>
              <w:spacing w:before="120" w:after="240"/>
              <w:rPr>
                <w:b/>
                <w:i/>
                <w:szCs w:val="20"/>
              </w:rPr>
            </w:pPr>
            <w:r w:rsidRPr="00B251CE">
              <w:rPr>
                <w:b/>
                <w:i/>
                <w:szCs w:val="20"/>
              </w:rPr>
              <w:t>[NPRR1026:  Insert paragraph (16) below upon system implementation:]</w:t>
            </w:r>
          </w:p>
          <w:p w14:paraId="2B689DC5" w14:textId="77777777" w:rsidR="00B251CE" w:rsidRPr="00B251CE" w:rsidRDefault="00B251CE" w:rsidP="00B251CE">
            <w:pPr>
              <w:spacing w:after="240"/>
              <w:ind w:left="720" w:hanging="720"/>
              <w:rPr>
                <w:iCs/>
                <w:szCs w:val="20"/>
              </w:rPr>
            </w:pPr>
            <w:r w:rsidRPr="00B251CE">
              <w:rPr>
                <w:iCs/>
                <w:szCs w:val="20"/>
              </w:rPr>
              <w:t>(16)</w:t>
            </w:r>
            <w:r w:rsidRPr="00B251C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360F01D1" w14:textId="77777777" w:rsidR="00B251CE" w:rsidRPr="00B251CE" w:rsidRDefault="00B251CE" w:rsidP="00B251C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1CE" w:rsidRPr="00B251CE" w14:paraId="473CED5B" w14:textId="77777777" w:rsidTr="00AD3053">
        <w:tc>
          <w:tcPr>
            <w:tcW w:w="9350" w:type="dxa"/>
            <w:tcBorders>
              <w:top w:val="single" w:sz="4" w:space="0" w:color="auto"/>
              <w:left w:val="single" w:sz="4" w:space="0" w:color="auto"/>
              <w:bottom w:val="single" w:sz="4" w:space="0" w:color="auto"/>
              <w:right w:val="single" w:sz="4" w:space="0" w:color="auto"/>
            </w:tcBorders>
            <w:shd w:val="clear" w:color="auto" w:fill="D9D9D9"/>
          </w:tcPr>
          <w:p w14:paraId="78C5920E" w14:textId="77777777" w:rsidR="00B251CE" w:rsidRPr="00B251CE" w:rsidRDefault="00B251CE" w:rsidP="00B251CE">
            <w:pPr>
              <w:spacing w:before="120" w:after="240"/>
              <w:rPr>
                <w:b/>
                <w:i/>
                <w:szCs w:val="20"/>
              </w:rPr>
            </w:pPr>
            <w:r w:rsidRPr="00B251CE">
              <w:rPr>
                <w:b/>
                <w:i/>
                <w:szCs w:val="20"/>
              </w:rPr>
              <w:t>[NPRR1029:  Insert paragraph (16) below upon system implementation:]</w:t>
            </w:r>
          </w:p>
          <w:p w14:paraId="4E8108D7" w14:textId="77777777" w:rsidR="00B251CE" w:rsidRPr="00B251CE" w:rsidRDefault="00B251CE" w:rsidP="00B251CE">
            <w:pPr>
              <w:autoSpaceDE w:val="0"/>
              <w:autoSpaceDN w:val="0"/>
              <w:spacing w:after="240"/>
              <w:ind w:left="720" w:hanging="720"/>
              <w:rPr>
                <w:szCs w:val="20"/>
              </w:rPr>
            </w:pPr>
            <w:r w:rsidRPr="00B251CE">
              <w:rPr>
                <w:szCs w:val="20"/>
              </w:rPr>
              <w:t>(16)</w:t>
            </w:r>
            <w:r w:rsidRPr="00B251CE">
              <w:rPr>
                <w:szCs w:val="20"/>
              </w:rPr>
              <w:tab/>
              <w:t xml:space="preserve">A QSE representing a DC-Coupled Resource shall not submit an HSL </w:t>
            </w:r>
            <w:r w:rsidRPr="00B251CE">
              <w:rPr>
                <w:color w:val="000000"/>
                <w:szCs w:val="20"/>
              </w:rPr>
              <w:t>that exceeds the inverter rating or the sum of the nameplate ratings of the generation component(s) of the Resource.</w:t>
            </w:r>
          </w:p>
        </w:tc>
      </w:tr>
    </w:tbl>
    <w:p w14:paraId="538758CA" w14:textId="77777777" w:rsidR="000E6494" w:rsidRPr="000B7479" w:rsidRDefault="000E6494" w:rsidP="000E6494">
      <w:pPr>
        <w:pStyle w:val="H3"/>
        <w:rPr>
          <w:b w:val="0"/>
          <w:i w:val="0"/>
        </w:rPr>
      </w:pPr>
      <w:r w:rsidRPr="000B7479">
        <w:t>5.5.2</w:t>
      </w:r>
      <w:r w:rsidRPr="000B7479">
        <w:tab/>
        <w:t>Reliability Unit Commitment (RUC) Process</w:t>
      </w:r>
      <w:bookmarkEnd w:id="52"/>
      <w:bookmarkEnd w:id="53"/>
      <w:bookmarkEnd w:id="54"/>
      <w:bookmarkEnd w:id="55"/>
      <w:bookmarkEnd w:id="56"/>
      <w:bookmarkEnd w:id="57"/>
      <w:bookmarkEnd w:id="58"/>
      <w:bookmarkEnd w:id="59"/>
    </w:p>
    <w:p w14:paraId="463C1135" w14:textId="77777777" w:rsidR="003F5DB3" w:rsidRPr="003F5DB3" w:rsidRDefault="003F5DB3" w:rsidP="003F5DB3">
      <w:pPr>
        <w:spacing w:after="240"/>
        <w:ind w:left="720" w:hanging="720"/>
        <w:rPr>
          <w:szCs w:val="20"/>
        </w:rPr>
      </w:pPr>
      <w:r w:rsidRPr="003F5DB3">
        <w:rPr>
          <w:szCs w:val="20"/>
        </w:rPr>
        <w:t>(1)</w:t>
      </w:r>
      <w:r w:rsidRPr="003F5DB3">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3F5DB3">
        <w:rPr>
          <w:rFonts w:ascii="Courier New" w:hAnsi="Courier New" w:cs="Courier New"/>
          <w:sz w:val="20"/>
          <w:szCs w:val="20"/>
        </w:rPr>
        <w:t xml:space="preserve">  </w:t>
      </w:r>
      <w:r w:rsidRPr="003F5DB3">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096D0AAE" w14:textId="77777777" w:rsidR="003F5DB3" w:rsidRPr="003F5DB3" w:rsidRDefault="003F5DB3" w:rsidP="003F5DB3">
      <w:pPr>
        <w:spacing w:after="240"/>
        <w:ind w:left="720" w:hanging="720"/>
        <w:rPr>
          <w:szCs w:val="20"/>
        </w:rPr>
      </w:pPr>
      <w:r w:rsidRPr="003F5DB3">
        <w:rPr>
          <w:szCs w:val="20"/>
        </w:rPr>
        <w:t>(2)</w:t>
      </w:r>
      <w:r w:rsidRPr="003F5DB3">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73F6252" w14:textId="77777777" w:rsidR="003F5DB3" w:rsidRPr="003F5DB3" w:rsidRDefault="003F5DB3" w:rsidP="003F5DB3">
      <w:pPr>
        <w:spacing w:after="240"/>
        <w:ind w:left="720" w:hanging="720"/>
        <w:rPr>
          <w:szCs w:val="20"/>
        </w:rPr>
      </w:pPr>
      <w:r w:rsidRPr="003F5DB3">
        <w:rPr>
          <w:iCs/>
          <w:szCs w:val="20"/>
        </w:rPr>
        <w:t>(3)</w:t>
      </w:r>
      <w:r w:rsidRPr="003F5DB3">
        <w:rPr>
          <w:iCs/>
          <w:szCs w:val="20"/>
        </w:rPr>
        <w:tab/>
        <w:t xml:space="preserve">ERCOT shall review the RUC-recommended Resource commitments </w:t>
      </w:r>
      <w:r w:rsidRPr="003F5DB3">
        <w:rPr>
          <w:szCs w:val="20"/>
        </w:rPr>
        <w:t>and the list of Off-Line Available Resources having a start-up time of one hour or less</w:t>
      </w:r>
      <w:r w:rsidRPr="003F5DB3">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F5DB3">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F5DB3">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15ABA49B" w14:textId="77777777" w:rsidR="003F5DB3" w:rsidRPr="003F5DB3" w:rsidRDefault="003F5DB3" w:rsidP="003F5DB3">
      <w:pPr>
        <w:spacing w:after="240"/>
        <w:ind w:left="720" w:hanging="720"/>
        <w:rPr>
          <w:iCs/>
          <w:szCs w:val="20"/>
        </w:rPr>
      </w:pPr>
      <w:r w:rsidRPr="003F5DB3">
        <w:rPr>
          <w:iCs/>
          <w:szCs w:val="20"/>
        </w:rPr>
        <w:t>(4)</w:t>
      </w:r>
      <w:r w:rsidRPr="003F5DB3">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74D6865A" w14:textId="77777777" w:rsidR="003F5DB3" w:rsidRPr="003F5DB3" w:rsidRDefault="003F5DB3" w:rsidP="003F5DB3">
      <w:pPr>
        <w:spacing w:after="240"/>
        <w:ind w:left="1440" w:hanging="720"/>
        <w:rPr>
          <w:iCs/>
          <w:szCs w:val="20"/>
        </w:rPr>
      </w:pPr>
      <w:r w:rsidRPr="003F5DB3">
        <w:rPr>
          <w:szCs w:val="20"/>
        </w:rPr>
        <w:t xml:space="preserve">(a) </w:t>
      </w:r>
      <w:r w:rsidRPr="003F5DB3">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3F5DB3">
        <w:rPr>
          <w:iCs/>
          <w:szCs w:val="20"/>
        </w:rPr>
        <w:t xml:space="preserve"> </w:t>
      </w:r>
    </w:p>
    <w:p w14:paraId="64ED25CD" w14:textId="77777777" w:rsidR="003F5DB3" w:rsidRPr="003F5DB3" w:rsidRDefault="003F5DB3" w:rsidP="003F5DB3">
      <w:pPr>
        <w:spacing w:after="240"/>
        <w:ind w:left="1440" w:hanging="720"/>
        <w:rPr>
          <w:szCs w:val="20"/>
        </w:rPr>
      </w:pPr>
      <w:r w:rsidRPr="003F5DB3">
        <w:rPr>
          <w:szCs w:val="20"/>
        </w:rPr>
        <w:t xml:space="preserve">(b) </w:t>
      </w:r>
      <w:r w:rsidRPr="003F5DB3">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78D01418" w14:textId="77777777" w:rsidR="003F5DB3" w:rsidRPr="003F5DB3" w:rsidRDefault="003F5DB3" w:rsidP="003F5DB3">
      <w:pPr>
        <w:spacing w:after="240"/>
        <w:ind w:left="720" w:hanging="720"/>
        <w:rPr>
          <w:iCs/>
          <w:szCs w:val="20"/>
        </w:rPr>
      </w:pPr>
      <w:r w:rsidRPr="003F5DB3">
        <w:rPr>
          <w:szCs w:val="20"/>
        </w:rPr>
        <w:t>(5)</w:t>
      </w:r>
      <w:r w:rsidRPr="003F5DB3">
        <w:rPr>
          <w:iCs/>
          <w:szCs w:val="20"/>
        </w:rPr>
        <w:t xml:space="preserve"> </w:t>
      </w:r>
      <w:r w:rsidRPr="003F5DB3">
        <w:rPr>
          <w:iCs/>
          <w:szCs w:val="20"/>
        </w:rPr>
        <w:tab/>
        <w:t xml:space="preserve">A QSE shall be excused from complying with any portion of a RUC Dispatch Instruction that it could not meet due to a physical limitation that was reflected, at the time of the </w:t>
      </w:r>
      <w:r w:rsidRPr="003F5DB3">
        <w:rPr>
          <w:szCs w:val="20"/>
        </w:rPr>
        <w:t>RUC Dispatch I</w:t>
      </w:r>
      <w:r w:rsidRPr="003F5DB3">
        <w:rPr>
          <w:iCs/>
          <w:szCs w:val="20"/>
        </w:rPr>
        <w:t>nstruction, in the Resource’s COP, startup time, minimum On-Line time, or minimum Off-Line time.</w:t>
      </w:r>
    </w:p>
    <w:p w14:paraId="619FC8C3" w14:textId="77777777" w:rsidR="003F5DB3" w:rsidRPr="003F5DB3" w:rsidRDefault="003F5DB3" w:rsidP="003F5DB3">
      <w:pPr>
        <w:spacing w:after="240"/>
        <w:ind w:left="720" w:hanging="720"/>
        <w:rPr>
          <w:szCs w:val="20"/>
        </w:rPr>
      </w:pPr>
      <w:r w:rsidRPr="003F5DB3">
        <w:rPr>
          <w:szCs w:val="20"/>
        </w:rPr>
        <w:t>(6)</w:t>
      </w:r>
      <w:r w:rsidRPr="003F5DB3">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49E5DE58" w14:textId="77777777" w:rsidR="003F5DB3" w:rsidRPr="003F5DB3" w:rsidRDefault="003F5DB3" w:rsidP="003F5DB3">
      <w:pPr>
        <w:spacing w:after="240"/>
        <w:ind w:left="720" w:hanging="720"/>
        <w:rPr>
          <w:szCs w:val="20"/>
        </w:rPr>
      </w:pPr>
      <w:r w:rsidRPr="003F5DB3">
        <w:rPr>
          <w:szCs w:val="20"/>
        </w:rPr>
        <w:t>(7)</w:t>
      </w:r>
      <w:r w:rsidRPr="003F5DB3">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F5DB3">
        <w:rPr>
          <w:iCs/>
          <w:szCs w:val="20"/>
        </w:rPr>
        <w:t xml:space="preserve"> that have not been removed from special consideration under paragraph (9) below pursuant to paragraph (4) of Section 8.1.2, Current Operating Plan (COP) Performance Requirements</w:t>
      </w:r>
      <w:r w:rsidRPr="003F5DB3">
        <w:rPr>
          <w:szCs w:val="20"/>
        </w:rPr>
        <w:t xml:space="preserve">, the Startup Offers and Minimum-Energy Offer from a Resource’s Three-Part Supply Offer shall not be used in the RUC process. </w:t>
      </w:r>
    </w:p>
    <w:p w14:paraId="128FB954" w14:textId="77777777" w:rsidR="003F5DB3" w:rsidRPr="003F5DB3" w:rsidRDefault="003F5DB3" w:rsidP="003F5DB3">
      <w:pPr>
        <w:spacing w:after="240"/>
        <w:ind w:left="720" w:hanging="720"/>
        <w:rPr>
          <w:szCs w:val="20"/>
        </w:rPr>
      </w:pPr>
      <w:r w:rsidRPr="003F5DB3">
        <w:rPr>
          <w:szCs w:val="20"/>
        </w:rPr>
        <w:t>(8)</w:t>
      </w:r>
      <w:r w:rsidRPr="003F5DB3">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F5DB3">
        <w:rPr>
          <w:iCs/>
          <w:szCs w:val="20"/>
        </w:rPr>
        <w:t xml:space="preserve"> that have not been removed from special consideration under paragraph (9) below pursuant to paragraph (4) of Section 8.1.2</w:t>
      </w:r>
      <w:r w:rsidRPr="003F5DB3">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EC57973" w14:textId="77777777" w:rsidR="003F5DB3" w:rsidRPr="003F5DB3" w:rsidRDefault="003F5DB3" w:rsidP="003F5DB3">
      <w:pPr>
        <w:spacing w:after="240"/>
        <w:ind w:left="720" w:hanging="720"/>
        <w:rPr>
          <w:szCs w:val="20"/>
        </w:rPr>
      </w:pPr>
      <w:r w:rsidRPr="003F5DB3">
        <w:rPr>
          <w:szCs w:val="20"/>
        </w:rPr>
        <w:t>(9)</w:t>
      </w:r>
      <w:r w:rsidRPr="003F5DB3">
        <w:rPr>
          <w:szCs w:val="20"/>
        </w:rPr>
        <w:tab/>
      </w:r>
      <w:r w:rsidRPr="003F5DB3">
        <w:rPr>
          <w:iCs/>
          <w:szCs w:val="20"/>
        </w:rPr>
        <w:t xml:space="preserve">For all available Off-Line Resources having a cold start time of one hour or less and not removed from special consideration pursuant to paragraph (4) of Section 8.1.2, </w:t>
      </w:r>
      <w:r w:rsidRPr="003F5DB3">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68D0F183" w14:textId="77777777" w:rsidR="003F5DB3" w:rsidRPr="003F5DB3" w:rsidRDefault="003F5DB3" w:rsidP="003F5DB3">
      <w:pPr>
        <w:ind w:left="720"/>
        <w:rPr>
          <w:szCs w:val="20"/>
        </w:rPr>
      </w:pPr>
      <w:r w:rsidRPr="003F5DB3">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F5DB3" w:rsidRPr="003F5DB3" w14:paraId="1489B714" w14:textId="77777777" w:rsidTr="00AD3053">
        <w:trPr>
          <w:trHeight w:val="386"/>
        </w:trPr>
        <w:tc>
          <w:tcPr>
            <w:tcW w:w="2439" w:type="dxa"/>
          </w:tcPr>
          <w:p w14:paraId="32CE2C65" w14:textId="77777777" w:rsidR="003F5DB3" w:rsidRPr="003F5DB3" w:rsidRDefault="003F5DB3" w:rsidP="003F5DB3">
            <w:pPr>
              <w:rPr>
                <w:b/>
                <w:sz w:val="20"/>
                <w:szCs w:val="20"/>
              </w:rPr>
            </w:pPr>
            <w:r w:rsidRPr="003F5DB3">
              <w:rPr>
                <w:b/>
                <w:sz w:val="20"/>
                <w:szCs w:val="20"/>
              </w:rPr>
              <w:t>Parameter</w:t>
            </w:r>
          </w:p>
        </w:tc>
        <w:tc>
          <w:tcPr>
            <w:tcW w:w="1805" w:type="dxa"/>
            <w:shd w:val="clear" w:color="auto" w:fill="auto"/>
          </w:tcPr>
          <w:p w14:paraId="2A89F78F" w14:textId="77777777" w:rsidR="003F5DB3" w:rsidRPr="003F5DB3" w:rsidRDefault="003F5DB3" w:rsidP="003F5DB3">
            <w:pPr>
              <w:rPr>
                <w:b/>
                <w:sz w:val="20"/>
                <w:szCs w:val="20"/>
              </w:rPr>
            </w:pPr>
            <w:r w:rsidRPr="003F5DB3">
              <w:rPr>
                <w:b/>
                <w:sz w:val="20"/>
                <w:szCs w:val="20"/>
              </w:rPr>
              <w:t>Unit</w:t>
            </w:r>
          </w:p>
        </w:tc>
        <w:tc>
          <w:tcPr>
            <w:tcW w:w="4578" w:type="dxa"/>
            <w:shd w:val="clear" w:color="auto" w:fill="auto"/>
          </w:tcPr>
          <w:p w14:paraId="09EAECC3" w14:textId="77777777" w:rsidR="003F5DB3" w:rsidRPr="003F5DB3" w:rsidRDefault="003F5DB3" w:rsidP="003F5DB3">
            <w:pPr>
              <w:rPr>
                <w:b/>
                <w:sz w:val="20"/>
                <w:szCs w:val="20"/>
              </w:rPr>
            </w:pPr>
            <w:r w:rsidRPr="003F5DB3">
              <w:rPr>
                <w:b/>
                <w:sz w:val="20"/>
                <w:szCs w:val="20"/>
              </w:rPr>
              <w:t>Current Value*</w:t>
            </w:r>
          </w:p>
        </w:tc>
      </w:tr>
      <w:tr w:rsidR="003F5DB3" w:rsidRPr="003F5DB3" w14:paraId="2BD52286" w14:textId="77777777" w:rsidTr="00AD3053">
        <w:trPr>
          <w:trHeight w:val="359"/>
        </w:trPr>
        <w:tc>
          <w:tcPr>
            <w:tcW w:w="2439" w:type="dxa"/>
          </w:tcPr>
          <w:p w14:paraId="024143A0" w14:textId="77777777" w:rsidR="003F5DB3" w:rsidRPr="003F5DB3" w:rsidRDefault="003F5DB3" w:rsidP="003F5DB3">
            <w:pPr>
              <w:spacing w:after="240"/>
              <w:rPr>
                <w:sz w:val="20"/>
                <w:szCs w:val="20"/>
              </w:rPr>
            </w:pPr>
            <w:r w:rsidRPr="003F5DB3">
              <w:rPr>
                <w:sz w:val="20"/>
                <w:szCs w:val="20"/>
              </w:rPr>
              <w:t>1HRLESSCOSTSCALING</w:t>
            </w:r>
          </w:p>
        </w:tc>
        <w:tc>
          <w:tcPr>
            <w:tcW w:w="1805" w:type="dxa"/>
            <w:shd w:val="clear" w:color="auto" w:fill="auto"/>
          </w:tcPr>
          <w:p w14:paraId="1CCBFDEF" w14:textId="77777777" w:rsidR="003F5DB3" w:rsidRPr="003F5DB3" w:rsidRDefault="003F5DB3" w:rsidP="003F5DB3">
            <w:pPr>
              <w:spacing w:after="240"/>
              <w:rPr>
                <w:sz w:val="20"/>
                <w:szCs w:val="20"/>
              </w:rPr>
            </w:pPr>
            <w:r w:rsidRPr="003F5DB3">
              <w:rPr>
                <w:sz w:val="20"/>
                <w:szCs w:val="20"/>
              </w:rPr>
              <w:t>Percentage</w:t>
            </w:r>
          </w:p>
        </w:tc>
        <w:tc>
          <w:tcPr>
            <w:tcW w:w="4578" w:type="dxa"/>
            <w:shd w:val="clear" w:color="auto" w:fill="auto"/>
          </w:tcPr>
          <w:p w14:paraId="58D98521" w14:textId="77777777" w:rsidR="003F5DB3" w:rsidRPr="003F5DB3" w:rsidRDefault="003F5DB3" w:rsidP="003F5DB3">
            <w:pPr>
              <w:spacing w:after="240"/>
              <w:rPr>
                <w:sz w:val="20"/>
                <w:szCs w:val="20"/>
              </w:rPr>
            </w:pPr>
            <w:r w:rsidRPr="003F5DB3">
              <w:rPr>
                <w:sz w:val="20"/>
                <w:szCs w:val="20"/>
              </w:rPr>
              <w:t>Maximum value of 20%</w:t>
            </w:r>
          </w:p>
        </w:tc>
      </w:tr>
      <w:tr w:rsidR="003F5DB3" w:rsidRPr="003F5DB3" w14:paraId="79842304" w14:textId="77777777" w:rsidTr="00AD3053">
        <w:trPr>
          <w:trHeight w:val="1178"/>
        </w:trPr>
        <w:tc>
          <w:tcPr>
            <w:tcW w:w="8822" w:type="dxa"/>
            <w:gridSpan w:val="3"/>
          </w:tcPr>
          <w:p w14:paraId="2A9A38DC" w14:textId="77777777" w:rsidR="003F5DB3" w:rsidRPr="003F5DB3" w:rsidRDefault="003F5DB3" w:rsidP="003F5DB3">
            <w:pPr>
              <w:rPr>
                <w:sz w:val="20"/>
                <w:szCs w:val="20"/>
              </w:rPr>
            </w:pPr>
            <w:r w:rsidRPr="003F5DB3">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D403B26" w14:textId="77777777" w:rsidR="003F5DB3" w:rsidRPr="003F5DB3" w:rsidRDefault="003F5DB3" w:rsidP="003F5DB3">
      <w:pPr>
        <w:spacing w:before="240" w:after="240"/>
        <w:ind w:left="720" w:hanging="720"/>
        <w:rPr>
          <w:szCs w:val="20"/>
        </w:rPr>
      </w:pPr>
      <w:r w:rsidRPr="003F5DB3">
        <w:rPr>
          <w:szCs w:val="20"/>
        </w:rPr>
        <w:t>(10)</w:t>
      </w:r>
      <w:r w:rsidRPr="003F5DB3">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042A13D3" w14:textId="77777777" w:rsidR="003F5DB3" w:rsidRPr="003F5DB3" w:rsidRDefault="003F5DB3" w:rsidP="003F5DB3">
      <w:pPr>
        <w:spacing w:after="240"/>
        <w:ind w:left="1440" w:hanging="720"/>
        <w:rPr>
          <w:szCs w:val="20"/>
        </w:rPr>
      </w:pPr>
      <w:r w:rsidRPr="003F5DB3">
        <w:rPr>
          <w:szCs w:val="20"/>
        </w:rPr>
        <w:t xml:space="preserve">(a) </w:t>
      </w:r>
      <w:r w:rsidRPr="003F5DB3">
        <w:rPr>
          <w:szCs w:val="20"/>
        </w:rPr>
        <w:tab/>
        <w:t>Substitute capacity from Resources represented by that QSE;</w:t>
      </w:r>
    </w:p>
    <w:p w14:paraId="5D473229" w14:textId="77777777" w:rsidR="003F5DB3" w:rsidRPr="003F5DB3" w:rsidRDefault="003F5DB3" w:rsidP="003F5DB3">
      <w:pPr>
        <w:spacing w:after="240"/>
        <w:ind w:left="1440" w:hanging="720"/>
        <w:rPr>
          <w:szCs w:val="20"/>
        </w:rPr>
      </w:pPr>
      <w:r w:rsidRPr="003F5DB3">
        <w:rPr>
          <w:szCs w:val="20"/>
        </w:rPr>
        <w:t>(b)</w:t>
      </w:r>
      <w:r w:rsidRPr="003F5DB3">
        <w:rPr>
          <w:szCs w:val="20"/>
        </w:rPr>
        <w:tab/>
        <w:t xml:space="preserve">Substitute capacity from other QSEs using Ancillary Service Trades; or </w:t>
      </w:r>
    </w:p>
    <w:p w14:paraId="0F5C24B1" w14:textId="77777777" w:rsidR="003F5DB3" w:rsidRPr="003F5DB3" w:rsidRDefault="003F5DB3" w:rsidP="003F5DB3">
      <w:pPr>
        <w:spacing w:after="240"/>
        <w:ind w:left="1440" w:hanging="720"/>
        <w:rPr>
          <w:szCs w:val="20"/>
        </w:rPr>
      </w:pPr>
      <w:r w:rsidRPr="003F5DB3">
        <w:rPr>
          <w:szCs w:val="20"/>
        </w:rPr>
        <w:t>(c)</w:t>
      </w:r>
      <w:r w:rsidRPr="003F5DB3">
        <w:rPr>
          <w:szCs w:val="20"/>
        </w:rPr>
        <w:tab/>
        <w:t xml:space="preserve">Ask ERCOT to replace the capacity.   </w:t>
      </w:r>
    </w:p>
    <w:p w14:paraId="5CF84CF3" w14:textId="77777777" w:rsidR="003F5DB3" w:rsidRPr="003F5DB3" w:rsidRDefault="003F5DB3" w:rsidP="003F5DB3">
      <w:pPr>
        <w:spacing w:after="240"/>
        <w:ind w:left="720" w:hanging="720"/>
        <w:rPr>
          <w:szCs w:val="20"/>
        </w:rPr>
      </w:pPr>
      <w:r w:rsidRPr="003F5DB3">
        <w:rPr>
          <w:szCs w:val="20"/>
        </w:rPr>
        <w:t>(11)</w:t>
      </w:r>
      <w:r w:rsidRPr="003F5DB3">
        <w:rPr>
          <w:szCs w:val="20"/>
        </w:rPr>
        <w:tab/>
        <w:t xml:space="preserve">Factors included in the RUC process are: </w:t>
      </w:r>
    </w:p>
    <w:p w14:paraId="3CACFE63" w14:textId="77777777" w:rsidR="003F5DB3" w:rsidRPr="003F5DB3" w:rsidRDefault="003F5DB3" w:rsidP="003F5DB3">
      <w:pPr>
        <w:spacing w:after="240"/>
        <w:ind w:left="1440" w:hanging="720"/>
        <w:rPr>
          <w:szCs w:val="20"/>
        </w:rPr>
      </w:pPr>
      <w:r w:rsidRPr="003F5DB3">
        <w:rPr>
          <w:szCs w:val="20"/>
        </w:rPr>
        <w:t>(a)</w:t>
      </w:r>
      <w:r w:rsidRPr="003F5DB3">
        <w:rPr>
          <w:szCs w:val="20"/>
        </w:rPr>
        <w:tab/>
        <w:t>ERCOT System-wide hourly Load forecast allocated appropriately over Load buses;</w:t>
      </w:r>
    </w:p>
    <w:p w14:paraId="53A7FC52" w14:textId="77777777" w:rsidR="003F5DB3" w:rsidRPr="003F5DB3" w:rsidRDefault="003F5DB3" w:rsidP="003F5DB3">
      <w:pPr>
        <w:spacing w:after="240"/>
        <w:ind w:left="1440" w:hanging="720"/>
        <w:rPr>
          <w:szCs w:val="20"/>
        </w:rPr>
      </w:pPr>
      <w:r w:rsidRPr="003F5DB3">
        <w:rPr>
          <w:szCs w:val="20"/>
        </w:rPr>
        <w:t>(b)</w:t>
      </w:r>
      <w:r w:rsidRPr="003F5DB3">
        <w:rPr>
          <w:szCs w:val="20"/>
        </w:rPr>
        <w:tab/>
        <w:t>Transmission constraints – Transfer limits on energy flows through the electricity network;</w:t>
      </w:r>
    </w:p>
    <w:p w14:paraId="6E87C641" w14:textId="77777777" w:rsidR="003F5DB3" w:rsidRPr="003F5DB3" w:rsidRDefault="003F5DB3" w:rsidP="003F5DB3">
      <w:pPr>
        <w:spacing w:after="240"/>
        <w:ind w:left="2160" w:hanging="720"/>
        <w:rPr>
          <w:szCs w:val="20"/>
        </w:rPr>
      </w:pPr>
      <w:r w:rsidRPr="003F5DB3">
        <w:rPr>
          <w:szCs w:val="20"/>
        </w:rPr>
        <w:t>(</w:t>
      </w:r>
      <w:proofErr w:type="spellStart"/>
      <w:r w:rsidRPr="003F5DB3">
        <w:rPr>
          <w:szCs w:val="20"/>
        </w:rPr>
        <w:t>i</w:t>
      </w:r>
      <w:proofErr w:type="spellEnd"/>
      <w:r w:rsidRPr="003F5DB3">
        <w:rPr>
          <w:szCs w:val="20"/>
        </w:rPr>
        <w:t>)</w:t>
      </w:r>
      <w:r w:rsidRPr="003F5DB3">
        <w:rPr>
          <w:szCs w:val="20"/>
        </w:rPr>
        <w:tab/>
        <w:t>Thermal constraints – protect transmission facilities against thermal overload;</w:t>
      </w:r>
    </w:p>
    <w:p w14:paraId="69CD9E1A" w14:textId="77777777" w:rsidR="003F5DB3" w:rsidRPr="003F5DB3" w:rsidRDefault="003F5DB3" w:rsidP="003F5DB3">
      <w:pPr>
        <w:spacing w:after="240"/>
        <w:ind w:left="2160" w:hanging="720"/>
        <w:rPr>
          <w:szCs w:val="20"/>
        </w:rPr>
      </w:pPr>
      <w:r w:rsidRPr="003F5DB3">
        <w:rPr>
          <w:szCs w:val="20"/>
        </w:rPr>
        <w:t>(ii)</w:t>
      </w:r>
      <w:r w:rsidRPr="003F5DB3">
        <w:rPr>
          <w:szCs w:val="20"/>
        </w:rPr>
        <w:tab/>
        <w:t>Generic constraints – protect the transmission system against transient instability, dynamic instability or voltage collapse;</w:t>
      </w:r>
    </w:p>
    <w:p w14:paraId="10373A44" w14:textId="77777777" w:rsidR="003F5DB3" w:rsidRPr="003F5DB3" w:rsidRDefault="003F5DB3" w:rsidP="003F5DB3">
      <w:pPr>
        <w:spacing w:after="240"/>
        <w:ind w:left="1440" w:hanging="720"/>
        <w:rPr>
          <w:szCs w:val="20"/>
        </w:rPr>
      </w:pPr>
      <w:r w:rsidRPr="003F5DB3">
        <w:rPr>
          <w:szCs w:val="20"/>
        </w:rPr>
        <w:t>(c)</w:t>
      </w:r>
      <w:r w:rsidRPr="003F5DB3">
        <w:rPr>
          <w:szCs w:val="20"/>
        </w:rPr>
        <w:tab/>
        <w:t>Planned transmission topology;</w:t>
      </w:r>
    </w:p>
    <w:p w14:paraId="31C30EFB" w14:textId="77777777" w:rsidR="003F5DB3" w:rsidRPr="003F5DB3" w:rsidRDefault="003F5DB3" w:rsidP="003F5DB3">
      <w:pPr>
        <w:spacing w:after="240"/>
        <w:ind w:left="1440" w:hanging="720"/>
        <w:rPr>
          <w:szCs w:val="20"/>
        </w:rPr>
      </w:pPr>
      <w:r w:rsidRPr="003F5DB3">
        <w:rPr>
          <w:szCs w:val="20"/>
        </w:rPr>
        <w:t>(d)</w:t>
      </w:r>
      <w:r w:rsidRPr="003F5DB3">
        <w:rPr>
          <w:szCs w:val="20"/>
        </w:rPr>
        <w:tab/>
        <w:t>Energy sufficiency constraints;</w:t>
      </w:r>
    </w:p>
    <w:p w14:paraId="23228994" w14:textId="77777777" w:rsidR="003F5DB3" w:rsidRPr="003F5DB3" w:rsidRDefault="003F5DB3" w:rsidP="003F5DB3">
      <w:pPr>
        <w:spacing w:after="240"/>
        <w:ind w:left="1440" w:hanging="720"/>
        <w:rPr>
          <w:szCs w:val="20"/>
        </w:rPr>
      </w:pPr>
      <w:r w:rsidRPr="003F5DB3">
        <w:rPr>
          <w:szCs w:val="20"/>
        </w:rPr>
        <w:t>(e)</w:t>
      </w:r>
      <w:r w:rsidRPr="003F5DB3">
        <w:rPr>
          <w:szCs w:val="20"/>
        </w:rPr>
        <w:tab/>
        <w:t>Inputs from the COP, as appropriate;</w:t>
      </w:r>
    </w:p>
    <w:p w14:paraId="7F04B6CC" w14:textId="77777777" w:rsidR="003F5DB3" w:rsidRPr="003F5DB3" w:rsidRDefault="003F5DB3" w:rsidP="003F5DB3">
      <w:pPr>
        <w:spacing w:after="240"/>
        <w:ind w:left="1440" w:hanging="720"/>
        <w:rPr>
          <w:szCs w:val="20"/>
        </w:rPr>
      </w:pPr>
      <w:r w:rsidRPr="003F5DB3">
        <w:rPr>
          <w:szCs w:val="20"/>
        </w:rPr>
        <w:t>(f)</w:t>
      </w:r>
      <w:r w:rsidRPr="003F5DB3">
        <w:rPr>
          <w:szCs w:val="20"/>
        </w:rPr>
        <w:tab/>
        <w:t>Inputs from Resource Parameters, including a list of Off-Line Available Resources having a start-up time of one hour or less, as appropriate;</w:t>
      </w:r>
    </w:p>
    <w:p w14:paraId="72E5AD9D" w14:textId="77777777" w:rsidR="003F5DB3" w:rsidRPr="003F5DB3" w:rsidRDefault="003F5DB3" w:rsidP="003F5DB3">
      <w:pPr>
        <w:spacing w:after="240"/>
        <w:ind w:left="1440" w:hanging="720"/>
        <w:rPr>
          <w:szCs w:val="20"/>
        </w:rPr>
      </w:pPr>
      <w:r w:rsidRPr="003F5DB3">
        <w:rPr>
          <w:szCs w:val="20"/>
        </w:rPr>
        <w:t>(g)</w:t>
      </w:r>
      <w:r w:rsidRPr="003F5DB3">
        <w:rPr>
          <w:szCs w:val="20"/>
        </w:rPr>
        <w:tab/>
        <w:t>Each Generation Resource’s Minimum-Energy Offer and Startup Offer, from its Three-Part Supply Offer;</w:t>
      </w:r>
    </w:p>
    <w:p w14:paraId="70424376" w14:textId="77777777" w:rsidR="003F5DB3" w:rsidRPr="003F5DB3" w:rsidRDefault="003F5DB3" w:rsidP="003F5DB3">
      <w:pPr>
        <w:spacing w:after="240"/>
        <w:ind w:left="1440" w:hanging="720"/>
        <w:rPr>
          <w:szCs w:val="20"/>
        </w:rPr>
      </w:pPr>
      <w:r w:rsidRPr="003F5DB3">
        <w:rPr>
          <w:szCs w:val="20"/>
        </w:rPr>
        <w:t>(h)</w:t>
      </w:r>
      <w:r w:rsidRPr="003F5DB3">
        <w:rPr>
          <w:szCs w:val="20"/>
        </w:rPr>
        <w:tab/>
        <w:t>Any Generation Resource that is Off-Line and available but does not have a Three-Part Supply Offer;</w:t>
      </w:r>
    </w:p>
    <w:p w14:paraId="39230792" w14:textId="77777777" w:rsidR="003F5DB3" w:rsidRPr="003F5DB3" w:rsidRDefault="003F5DB3" w:rsidP="003F5DB3">
      <w:pPr>
        <w:spacing w:after="240"/>
        <w:ind w:left="1440" w:hanging="720"/>
        <w:rPr>
          <w:szCs w:val="20"/>
        </w:rPr>
      </w:pPr>
      <w:r w:rsidRPr="003F5DB3">
        <w:rPr>
          <w:szCs w:val="20"/>
        </w:rPr>
        <w:t>(</w:t>
      </w:r>
      <w:proofErr w:type="spellStart"/>
      <w:r w:rsidRPr="003F5DB3">
        <w:rPr>
          <w:szCs w:val="20"/>
        </w:rPr>
        <w:t>i</w:t>
      </w:r>
      <w:proofErr w:type="spellEnd"/>
      <w:r w:rsidRPr="003F5DB3">
        <w:rPr>
          <w:szCs w:val="20"/>
        </w:rPr>
        <w:t>)</w:t>
      </w:r>
      <w:r w:rsidRPr="003F5DB3">
        <w:rPr>
          <w:szCs w:val="20"/>
        </w:rPr>
        <w:tab/>
        <w:t>Forced Outage information; and</w:t>
      </w:r>
    </w:p>
    <w:p w14:paraId="0FE62FB4" w14:textId="77777777" w:rsidR="003F5DB3" w:rsidRPr="003F5DB3" w:rsidRDefault="003F5DB3" w:rsidP="003F5DB3">
      <w:pPr>
        <w:spacing w:after="240"/>
        <w:ind w:left="1440" w:hanging="720"/>
        <w:rPr>
          <w:szCs w:val="20"/>
        </w:rPr>
      </w:pPr>
      <w:r w:rsidRPr="003F5DB3">
        <w:rPr>
          <w:szCs w:val="20"/>
        </w:rPr>
        <w:t>(j)</w:t>
      </w:r>
      <w:r w:rsidRPr="003F5DB3">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0CC0C0B2" w14:textId="77777777" w:rsidR="003F5DB3" w:rsidRPr="003F5DB3" w:rsidRDefault="003F5DB3" w:rsidP="003F5DB3">
      <w:pPr>
        <w:spacing w:after="240"/>
        <w:ind w:left="720" w:hanging="720"/>
        <w:rPr>
          <w:szCs w:val="20"/>
        </w:rPr>
      </w:pPr>
      <w:r w:rsidRPr="003F5DB3">
        <w:rPr>
          <w:szCs w:val="20"/>
        </w:rPr>
        <w:t>(12)</w:t>
      </w:r>
      <w:r w:rsidRPr="003F5DB3">
        <w:rPr>
          <w:szCs w:val="20"/>
        </w:rPr>
        <w:tab/>
        <w:t>The HRUC process and the DRUC process are as follows:</w:t>
      </w:r>
    </w:p>
    <w:p w14:paraId="59AD17E5" w14:textId="77777777" w:rsidR="003F5DB3" w:rsidRPr="003F5DB3" w:rsidRDefault="003F5DB3" w:rsidP="003F5DB3">
      <w:pPr>
        <w:spacing w:after="240"/>
        <w:ind w:left="1440" w:hanging="720"/>
        <w:rPr>
          <w:szCs w:val="20"/>
        </w:rPr>
      </w:pPr>
      <w:r w:rsidRPr="003F5DB3">
        <w:rPr>
          <w:szCs w:val="20"/>
        </w:rPr>
        <w:t>(a)</w:t>
      </w:r>
      <w:r w:rsidRPr="003F5DB3">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607AA4F9" w14:textId="77777777" w:rsidR="003F5DB3" w:rsidRPr="003F5DB3" w:rsidRDefault="003F5DB3" w:rsidP="003F5DB3">
      <w:pPr>
        <w:spacing w:after="240"/>
        <w:ind w:left="1440" w:hanging="720"/>
        <w:rPr>
          <w:szCs w:val="20"/>
        </w:rPr>
      </w:pPr>
      <w:r w:rsidRPr="003F5DB3">
        <w:rPr>
          <w:szCs w:val="20"/>
        </w:rPr>
        <w:t>(b)</w:t>
      </w:r>
      <w:r w:rsidRPr="003F5DB3">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5C17DD2A" w14:textId="77777777" w:rsidR="003F5DB3" w:rsidRPr="003F5DB3" w:rsidRDefault="003F5DB3" w:rsidP="003F5DB3">
      <w:pPr>
        <w:spacing w:after="240"/>
        <w:ind w:left="1440" w:hanging="720"/>
        <w:rPr>
          <w:szCs w:val="20"/>
        </w:rPr>
      </w:pPr>
      <w:r w:rsidRPr="003F5DB3">
        <w:rPr>
          <w:szCs w:val="20"/>
        </w:rPr>
        <w:t>(c)</w:t>
      </w:r>
      <w:r w:rsidRPr="003F5DB3">
        <w:rPr>
          <w:szCs w:val="20"/>
        </w:rPr>
        <w:tab/>
        <w:t>The DRUC process uses the Day-Ahead weather forecast for each hour of the Operating Day.  The HRUC process uses the weather forecast information for each hour of the balance of the RUC Study Period.</w:t>
      </w:r>
    </w:p>
    <w:p w14:paraId="1A8C8600" w14:textId="77777777" w:rsidR="003F5DB3" w:rsidRPr="003F5DB3" w:rsidRDefault="003F5DB3" w:rsidP="003F5DB3">
      <w:pPr>
        <w:spacing w:after="240"/>
        <w:ind w:left="720" w:hanging="720"/>
        <w:rPr>
          <w:szCs w:val="20"/>
        </w:rPr>
      </w:pPr>
      <w:r w:rsidRPr="003F5DB3">
        <w:rPr>
          <w:szCs w:val="20"/>
        </w:rPr>
        <w:t>(13)</w:t>
      </w:r>
      <w:r w:rsidRPr="003F5DB3">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1BFD7D80" w14:textId="4BD3E1DF" w:rsidR="003F5DB3" w:rsidRPr="003F5DB3" w:rsidDel="003F5DB3" w:rsidRDefault="003F5DB3" w:rsidP="003F5DB3">
      <w:pPr>
        <w:spacing w:after="240"/>
        <w:ind w:left="720" w:hanging="720"/>
        <w:rPr>
          <w:del w:id="79" w:author="IMM 111921" w:date="2021-11-16T13:13:00Z"/>
          <w:szCs w:val="20"/>
        </w:rPr>
      </w:pPr>
      <w:del w:id="80" w:author="IMM 111921" w:date="2021-11-16T13:13:00Z">
        <w:r w:rsidRPr="003F5DB3" w:rsidDel="003F5DB3">
          <w:rPr>
            <w:iCs/>
            <w:szCs w:val="20"/>
          </w:rPr>
          <w:delText>(14)</w:delText>
        </w:r>
        <w:r w:rsidRPr="003F5DB3" w:rsidDel="003F5DB3">
          <w:rPr>
            <w:iCs/>
            <w:szCs w:val="20"/>
          </w:rPr>
          <w:tab/>
        </w:r>
        <w:r w:rsidRPr="003F5DB3" w:rsidDel="003F5DB3">
          <w:rPr>
            <w:szCs w:val="20"/>
          </w:rPr>
          <w:delTex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66C4669F" w14:textId="55BD393E" w:rsidR="003F5DB3" w:rsidRPr="003F5DB3" w:rsidDel="003F5DB3" w:rsidRDefault="003F5DB3" w:rsidP="003F5DB3">
      <w:pPr>
        <w:spacing w:after="240"/>
        <w:ind w:left="720" w:hanging="720"/>
        <w:rPr>
          <w:del w:id="81" w:author="IMM 111921" w:date="2021-11-16T13:13:00Z"/>
          <w:iCs/>
          <w:szCs w:val="20"/>
        </w:rPr>
      </w:pPr>
      <w:del w:id="82" w:author="IMM 111921" w:date="2021-11-16T13:13:00Z">
        <w:r w:rsidRPr="003F5DB3" w:rsidDel="003F5DB3">
          <w:rPr>
            <w:iCs/>
            <w:szCs w:val="20"/>
          </w:rPr>
          <w:delText>(15)</w:delText>
        </w:r>
        <w:r w:rsidRPr="003F5DB3" w:rsidDel="003F5DB3">
          <w:rPr>
            <w:iCs/>
            <w:szCs w:val="20"/>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17A1DAC6" w14:textId="68FBAD0C" w:rsidR="003F5DB3" w:rsidRPr="003F5DB3" w:rsidDel="003F5DB3" w:rsidRDefault="003F5DB3" w:rsidP="003F5DB3">
      <w:pPr>
        <w:spacing w:after="240"/>
        <w:ind w:left="720" w:hanging="720"/>
        <w:rPr>
          <w:del w:id="83" w:author="IMM 111921" w:date="2021-11-16T13:13:00Z"/>
          <w:iCs/>
          <w:szCs w:val="20"/>
        </w:rPr>
      </w:pPr>
      <w:del w:id="84" w:author="IMM 111921" w:date="2021-11-16T13:13:00Z">
        <w:r w:rsidRPr="003F5DB3" w:rsidDel="003F5DB3">
          <w:rPr>
            <w:iCs/>
            <w:szCs w:val="20"/>
          </w:rPr>
          <w:delText>(16)</w:delText>
        </w:r>
        <w:r w:rsidRPr="003F5DB3" w:rsidDel="003F5DB3">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37529ED2" w14:textId="1A2A90BC" w:rsidR="003F5DB3" w:rsidRPr="003F5DB3" w:rsidRDefault="003F5DB3" w:rsidP="003F5DB3">
      <w:pPr>
        <w:spacing w:after="240"/>
        <w:ind w:left="720" w:hanging="720"/>
        <w:rPr>
          <w:iCs/>
          <w:szCs w:val="20"/>
        </w:rPr>
      </w:pPr>
      <w:r w:rsidRPr="003F5DB3">
        <w:rPr>
          <w:iCs/>
          <w:szCs w:val="20"/>
        </w:rPr>
        <w:t>(1</w:t>
      </w:r>
      <w:ins w:id="85" w:author="IMM 111921" w:date="2021-11-16T13:13:00Z">
        <w:r>
          <w:rPr>
            <w:iCs/>
            <w:szCs w:val="20"/>
          </w:rPr>
          <w:t>4</w:t>
        </w:r>
      </w:ins>
      <w:del w:id="86" w:author="IMM 111921" w:date="2021-11-16T13:13:00Z">
        <w:r w:rsidRPr="003F5DB3" w:rsidDel="003F5DB3">
          <w:rPr>
            <w:iCs/>
            <w:szCs w:val="20"/>
          </w:rPr>
          <w:delText>7</w:delText>
        </w:r>
      </w:del>
      <w:r w:rsidRPr="003F5DB3">
        <w:rPr>
          <w:iCs/>
          <w:szCs w:val="20"/>
        </w:rPr>
        <w:t>)</w:t>
      </w:r>
      <w:r w:rsidRPr="003F5DB3">
        <w:rPr>
          <w:iCs/>
          <w:szCs w:val="20"/>
        </w:rPr>
        <w:tab/>
      </w:r>
      <w:r w:rsidRPr="003F5DB3">
        <w:rPr>
          <w:szCs w:val="20"/>
        </w:rPr>
        <w:t xml:space="preserve">A Resource that has a Three-Part Supply Offer cleared in the Day-Ahead Market (DAM) and subsequently receives a RUC commitment for the Operating Hour for which it was awarded will be treated as if </w:t>
      </w:r>
      <w:ins w:id="87" w:author="IMM 111921" w:date="2021-11-16T13:12:00Z">
        <w:r>
          <w:t>it is not RUC-committed</w:t>
        </w:r>
      </w:ins>
      <w:del w:id="88" w:author="IMM 111921" w:date="2021-11-16T13:13:00Z">
        <w:r w:rsidRPr="003F5DB3" w:rsidDel="003F5DB3">
          <w:rPr>
            <w:szCs w:val="20"/>
          </w:rPr>
          <w:delText>the telemetered Resource Status was ONOPTOUT</w:delText>
        </w:r>
      </w:del>
      <w:r w:rsidRPr="003F5DB3">
        <w:rPr>
          <w:szCs w:val="20"/>
        </w:rPr>
        <w:t xml:space="preserve">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3F5DB3" w:rsidRPr="003F5DB3" w14:paraId="0F094818" w14:textId="77777777" w:rsidTr="00AD3053">
        <w:trPr>
          <w:trHeight w:val="1205"/>
        </w:trPr>
        <w:tc>
          <w:tcPr>
            <w:tcW w:w="9350" w:type="dxa"/>
            <w:shd w:val="pct12" w:color="auto" w:fill="auto"/>
          </w:tcPr>
          <w:p w14:paraId="77A39D4D" w14:textId="77777777" w:rsidR="003F5DB3" w:rsidRPr="003F5DB3" w:rsidRDefault="003F5DB3" w:rsidP="003F5DB3">
            <w:pPr>
              <w:spacing w:after="240"/>
              <w:rPr>
                <w:b/>
                <w:i/>
                <w:iCs/>
                <w:szCs w:val="20"/>
              </w:rPr>
            </w:pPr>
            <w:r w:rsidRPr="003F5DB3">
              <w:rPr>
                <w:b/>
                <w:i/>
                <w:iCs/>
                <w:szCs w:val="20"/>
              </w:rPr>
              <w:t>[NPRR1009 and NPRR1032:  Replace applicable portions of Section 5.5.2 above with the following upon system implementation of the Real-Time Co-Optimization (RTC) project for NPRR1009; or upon system implementation for NPRR1032:]</w:t>
            </w:r>
          </w:p>
          <w:p w14:paraId="5AD689F5" w14:textId="77777777" w:rsidR="003F5DB3" w:rsidRPr="003F5DB3" w:rsidRDefault="003F5DB3" w:rsidP="003F5DB3">
            <w:pPr>
              <w:keepNext/>
              <w:tabs>
                <w:tab w:val="left" w:pos="1080"/>
              </w:tabs>
              <w:spacing w:before="240" w:after="240"/>
              <w:ind w:left="1080" w:hanging="1080"/>
              <w:outlineLvl w:val="2"/>
              <w:rPr>
                <w:b/>
                <w:i/>
                <w:szCs w:val="20"/>
                <w:lang w:val="x-none" w:eastAsia="x-none"/>
              </w:rPr>
            </w:pPr>
            <w:r w:rsidRPr="003F5DB3">
              <w:rPr>
                <w:b/>
                <w:i/>
                <w:szCs w:val="20"/>
                <w:lang w:val="x-none" w:eastAsia="x-none"/>
              </w:rPr>
              <w:t>5.5.2</w:t>
            </w:r>
            <w:r w:rsidRPr="003F5DB3">
              <w:rPr>
                <w:b/>
                <w:i/>
                <w:szCs w:val="20"/>
                <w:lang w:val="x-none" w:eastAsia="x-none"/>
              </w:rPr>
              <w:tab/>
              <w:t>Reliability Unit Commitment (RUC) Process</w:t>
            </w:r>
          </w:p>
          <w:p w14:paraId="737766EC" w14:textId="77777777" w:rsidR="003F5DB3" w:rsidRPr="003F5DB3" w:rsidRDefault="003F5DB3" w:rsidP="003F5DB3">
            <w:pPr>
              <w:spacing w:after="240"/>
              <w:ind w:left="720" w:hanging="720"/>
              <w:rPr>
                <w:rFonts w:ascii="Courier New" w:hAnsi="Courier New" w:cs="Courier New"/>
                <w:sz w:val="20"/>
                <w:szCs w:val="20"/>
              </w:rPr>
            </w:pPr>
            <w:r w:rsidRPr="003F5DB3">
              <w:rPr>
                <w:szCs w:val="20"/>
              </w:rPr>
              <w:t>(1)</w:t>
            </w:r>
            <w:r w:rsidRPr="003F5DB3">
              <w:rPr>
                <w:szCs w:val="20"/>
              </w:rPr>
              <w:tab/>
              <w:t>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3F5DB3">
              <w:rPr>
                <w:rFonts w:ascii="Courier New" w:hAnsi="Courier New" w:cs="Courier New"/>
                <w:sz w:val="20"/>
                <w:szCs w:val="20"/>
              </w:rPr>
              <w:t xml:space="preserve"> </w:t>
            </w:r>
          </w:p>
          <w:p w14:paraId="46B473A7" w14:textId="77777777" w:rsidR="003F5DB3" w:rsidRPr="003F5DB3" w:rsidRDefault="003F5DB3" w:rsidP="003F5DB3">
            <w:pPr>
              <w:spacing w:after="240"/>
              <w:ind w:left="720" w:hanging="720"/>
              <w:rPr>
                <w:szCs w:val="20"/>
              </w:rPr>
            </w:pPr>
            <w:r w:rsidRPr="003F5DB3">
              <w:rPr>
                <w:szCs w:val="20"/>
              </w:rPr>
              <w:t>(2)</w:t>
            </w:r>
            <w:r w:rsidRPr="003F5DB3">
              <w:rPr>
                <w:szCs w:val="20"/>
              </w:rPr>
              <w:tab/>
              <w:t>ERCOT shall create an ASDC for each Ancillary Service for use in RUC.  ERCOT shall post the ASDCs to the ERCOT website as soon as practicable after any change to the ASDCs.</w:t>
            </w:r>
          </w:p>
          <w:p w14:paraId="13C5BAB1" w14:textId="77777777" w:rsidR="003F5DB3" w:rsidRPr="003F5DB3" w:rsidRDefault="003F5DB3" w:rsidP="003F5DB3">
            <w:pPr>
              <w:spacing w:after="240"/>
              <w:ind w:left="720" w:hanging="720"/>
              <w:rPr>
                <w:szCs w:val="20"/>
              </w:rPr>
            </w:pPr>
            <w:r w:rsidRPr="003F5DB3">
              <w:rPr>
                <w:szCs w:val="20"/>
              </w:rPr>
              <w:t>(3)</w:t>
            </w:r>
            <w:r w:rsidRPr="003F5DB3">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2397D6CB" w14:textId="77777777" w:rsidR="003F5DB3" w:rsidRPr="003F5DB3" w:rsidRDefault="003F5DB3" w:rsidP="003F5DB3">
            <w:pPr>
              <w:spacing w:after="240"/>
              <w:ind w:left="720" w:hanging="720"/>
              <w:rPr>
                <w:szCs w:val="20"/>
              </w:rPr>
            </w:pPr>
            <w:r w:rsidRPr="003F5DB3">
              <w:rPr>
                <w:szCs w:val="20"/>
              </w:rPr>
              <w:t>(4)</w:t>
            </w:r>
            <w:r w:rsidRPr="003F5DB3">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1317EFF5" w14:textId="77777777" w:rsidR="003F5DB3" w:rsidRPr="003F5DB3" w:rsidRDefault="003F5DB3" w:rsidP="003F5DB3">
            <w:pPr>
              <w:spacing w:after="240"/>
              <w:ind w:left="720" w:hanging="720"/>
              <w:rPr>
                <w:szCs w:val="20"/>
              </w:rPr>
            </w:pPr>
            <w:r w:rsidRPr="003F5DB3">
              <w:rPr>
                <w:szCs w:val="20"/>
              </w:rPr>
              <w:t>(5)</w:t>
            </w:r>
            <w:r w:rsidRPr="003F5DB3">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185D450D" w14:textId="77777777" w:rsidR="003F5DB3" w:rsidRPr="003F5DB3" w:rsidRDefault="003F5DB3" w:rsidP="003F5DB3">
            <w:pPr>
              <w:spacing w:after="240"/>
              <w:ind w:left="720" w:hanging="720"/>
              <w:rPr>
                <w:szCs w:val="20"/>
              </w:rPr>
            </w:pPr>
            <w:r w:rsidRPr="003F5DB3">
              <w:rPr>
                <w:szCs w:val="20"/>
              </w:rPr>
              <w:t>(6)</w:t>
            </w:r>
            <w:r w:rsidRPr="003F5DB3">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4D2EBC4B" w14:textId="77777777" w:rsidR="003F5DB3" w:rsidRPr="003F5DB3" w:rsidRDefault="003F5DB3" w:rsidP="003F5DB3">
            <w:pPr>
              <w:spacing w:after="240"/>
              <w:ind w:left="720" w:hanging="720"/>
              <w:rPr>
                <w:iCs/>
                <w:szCs w:val="20"/>
              </w:rPr>
            </w:pPr>
            <w:r w:rsidRPr="003F5DB3">
              <w:rPr>
                <w:iCs/>
                <w:szCs w:val="20"/>
              </w:rPr>
              <w:t>(7)</w:t>
            </w:r>
            <w:r w:rsidRPr="003F5DB3">
              <w:rPr>
                <w:iCs/>
                <w:szCs w:val="20"/>
              </w:rPr>
              <w:tab/>
              <w:t xml:space="preserve">ERCOT shall review the RUC-recommended Resource commitments </w:t>
            </w:r>
            <w:r w:rsidRPr="003F5DB3">
              <w:rPr>
                <w:szCs w:val="20"/>
              </w:rPr>
              <w:t>and the list of Off-Line Available Resources having a start-up time of one hour or less</w:t>
            </w:r>
            <w:r w:rsidRPr="003F5DB3">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F5DB3">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F5DB3">
              <w:rPr>
                <w:iCs/>
                <w:szCs w:val="20"/>
              </w:rPr>
              <w:t xml:space="preserve">  </w:t>
            </w:r>
          </w:p>
          <w:p w14:paraId="14FA6868" w14:textId="77777777" w:rsidR="003F5DB3" w:rsidRPr="003F5DB3" w:rsidRDefault="003F5DB3" w:rsidP="003F5DB3">
            <w:pPr>
              <w:spacing w:after="240"/>
              <w:ind w:left="720" w:hanging="720"/>
              <w:rPr>
                <w:szCs w:val="20"/>
              </w:rPr>
            </w:pPr>
            <w:r w:rsidRPr="003F5DB3">
              <w:rPr>
                <w:iCs/>
                <w:szCs w:val="20"/>
              </w:rPr>
              <w:t>(8)</w:t>
            </w:r>
            <w:r w:rsidRPr="003F5DB3">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5842B7B" w14:textId="77777777" w:rsidR="003F5DB3" w:rsidRPr="003F5DB3" w:rsidRDefault="003F5DB3" w:rsidP="003F5DB3">
            <w:pPr>
              <w:spacing w:after="240"/>
              <w:ind w:left="720" w:hanging="720"/>
              <w:rPr>
                <w:szCs w:val="20"/>
              </w:rPr>
            </w:pPr>
            <w:r w:rsidRPr="003F5DB3">
              <w:rPr>
                <w:szCs w:val="20"/>
              </w:rPr>
              <w:t>(9)</w:t>
            </w:r>
            <w:r w:rsidRPr="003F5DB3">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F5DB3">
              <w:rPr>
                <w:iCs/>
                <w:szCs w:val="20"/>
              </w:rPr>
              <w:t xml:space="preserve"> that have not been removed from special consideration under paragraph (15) below pursuant to paragraph (4) of Section 8.1.2, Current Operating Plan (COP) Performance Requirements</w:t>
            </w:r>
            <w:r w:rsidRPr="003F5DB3">
              <w:rPr>
                <w:szCs w:val="20"/>
              </w:rPr>
              <w:t xml:space="preserve">, the Startup Offers and Minimum-Energy Offer from a Resource’s Three-Part Supply Offer shall not be used in the RUC process. </w:t>
            </w:r>
          </w:p>
          <w:p w14:paraId="1A84F563" w14:textId="77777777" w:rsidR="003F5DB3" w:rsidRPr="003F5DB3" w:rsidRDefault="003F5DB3" w:rsidP="003F5DB3">
            <w:pPr>
              <w:spacing w:after="240"/>
              <w:ind w:left="720" w:hanging="720"/>
              <w:rPr>
                <w:szCs w:val="20"/>
              </w:rPr>
            </w:pPr>
            <w:r w:rsidRPr="003F5DB3">
              <w:rPr>
                <w:szCs w:val="20"/>
              </w:rPr>
              <w:t>(10)</w:t>
            </w:r>
            <w:r w:rsidRPr="003F5DB3">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F5DB3">
              <w:rPr>
                <w:iCs/>
                <w:szCs w:val="20"/>
              </w:rPr>
              <w:t xml:space="preserve"> that have not been removed from special consideration under paragraph (13) below pursuant to paragraph (4) of Section 8.1.2</w:t>
            </w:r>
            <w:r w:rsidRPr="003F5DB3">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79C6996C" w14:textId="77777777" w:rsidR="003F5DB3" w:rsidRPr="003F5DB3" w:rsidRDefault="003F5DB3" w:rsidP="003F5DB3">
            <w:pPr>
              <w:spacing w:after="240"/>
              <w:ind w:left="720" w:hanging="720"/>
              <w:rPr>
                <w:iCs/>
                <w:szCs w:val="20"/>
              </w:rPr>
            </w:pPr>
            <w:r w:rsidRPr="003F5DB3">
              <w:rPr>
                <w:iCs/>
                <w:szCs w:val="20"/>
              </w:rPr>
              <w:t>(11)</w:t>
            </w:r>
            <w:r w:rsidRPr="003F5DB3">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52F8C8DB" w14:textId="77777777" w:rsidR="003F5DB3" w:rsidRPr="003F5DB3" w:rsidRDefault="003F5DB3" w:rsidP="003F5DB3">
            <w:pPr>
              <w:spacing w:after="240"/>
              <w:ind w:left="1440" w:hanging="720"/>
              <w:rPr>
                <w:iCs/>
                <w:szCs w:val="20"/>
              </w:rPr>
            </w:pPr>
            <w:r w:rsidRPr="003F5DB3">
              <w:rPr>
                <w:szCs w:val="20"/>
              </w:rPr>
              <w:t xml:space="preserve">(a) </w:t>
            </w:r>
            <w:r w:rsidRPr="003F5DB3">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3F5DB3">
              <w:rPr>
                <w:iCs/>
                <w:szCs w:val="20"/>
              </w:rPr>
              <w:t xml:space="preserve"> </w:t>
            </w:r>
          </w:p>
          <w:p w14:paraId="2D3E66E1" w14:textId="77777777" w:rsidR="003F5DB3" w:rsidRPr="003F5DB3" w:rsidRDefault="003F5DB3" w:rsidP="003F5DB3">
            <w:pPr>
              <w:spacing w:after="240"/>
              <w:ind w:left="1440" w:hanging="720"/>
              <w:rPr>
                <w:szCs w:val="20"/>
              </w:rPr>
            </w:pPr>
            <w:r w:rsidRPr="003F5DB3">
              <w:rPr>
                <w:szCs w:val="20"/>
              </w:rPr>
              <w:t xml:space="preserve">(b) </w:t>
            </w:r>
            <w:r w:rsidRPr="003F5DB3">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4DFDA01A" w14:textId="77777777" w:rsidR="003F5DB3" w:rsidRPr="003F5DB3" w:rsidRDefault="003F5DB3" w:rsidP="003F5DB3">
            <w:pPr>
              <w:spacing w:after="240"/>
              <w:ind w:left="720" w:hanging="720"/>
              <w:rPr>
                <w:szCs w:val="20"/>
              </w:rPr>
            </w:pPr>
            <w:r w:rsidRPr="003F5DB3">
              <w:rPr>
                <w:szCs w:val="20"/>
              </w:rPr>
              <w:t>(12)</w:t>
            </w:r>
            <w:r w:rsidRPr="003F5DB3">
              <w:rPr>
                <w:iCs/>
                <w:szCs w:val="20"/>
              </w:rPr>
              <w:tab/>
              <w:t xml:space="preserve">A QSE shall be excused from complying with any portion of a RUC Dispatch Instruction that it could not meet due to a physical limitation that was reflected, at the time of the </w:t>
            </w:r>
            <w:r w:rsidRPr="003F5DB3">
              <w:rPr>
                <w:szCs w:val="20"/>
              </w:rPr>
              <w:t>RUC Dispatch I</w:t>
            </w:r>
            <w:r w:rsidRPr="003F5DB3">
              <w:rPr>
                <w:iCs/>
                <w:szCs w:val="20"/>
              </w:rPr>
              <w:t>nstruction, in the Resource’s COP, startup time, minimum On-Line time, or minimum Off-Line time.</w:t>
            </w:r>
          </w:p>
          <w:p w14:paraId="15F3E189" w14:textId="77777777" w:rsidR="003F5DB3" w:rsidRPr="003F5DB3" w:rsidDel="00B23B98" w:rsidRDefault="003F5DB3" w:rsidP="003F5DB3">
            <w:pPr>
              <w:spacing w:after="240"/>
              <w:ind w:left="720" w:hanging="720"/>
              <w:rPr>
                <w:szCs w:val="20"/>
              </w:rPr>
            </w:pPr>
            <w:r w:rsidRPr="003F5DB3">
              <w:rPr>
                <w:szCs w:val="20"/>
              </w:rPr>
              <w:t>(13</w:t>
            </w:r>
            <w:r w:rsidRPr="003F5DB3" w:rsidDel="00B23B98">
              <w:rPr>
                <w:szCs w:val="20"/>
              </w:rPr>
              <w:t>)</w:t>
            </w:r>
            <w:r w:rsidRPr="003F5DB3"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48200150" w14:textId="77777777" w:rsidR="003F5DB3" w:rsidRPr="003F5DB3" w:rsidRDefault="003F5DB3" w:rsidP="003F5DB3">
            <w:pPr>
              <w:spacing w:after="240"/>
              <w:ind w:left="720" w:hanging="720"/>
              <w:rPr>
                <w:szCs w:val="20"/>
              </w:rPr>
            </w:pPr>
            <w:r w:rsidRPr="003F5DB3">
              <w:rPr>
                <w:szCs w:val="20"/>
              </w:rPr>
              <w:t>(14)</w:t>
            </w:r>
            <w:r w:rsidRPr="003F5DB3">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0EDF2AEA" w14:textId="77777777" w:rsidR="003F5DB3" w:rsidRPr="003F5DB3" w:rsidRDefault="003F5DB3" w:rsidP="003F5DB3">
            <w:pPr>
              <w:spacing w:after="240"/>
              <w:ind w:left="720" w:hanging="720"/>
              <w:rPr>
                <w:szCs w:val="20"/>
              </w:rPr>
            </w:pPr>
            <w:r w:rsidRPr="003F5DB3">
              <w:rPr>
                <w:szCs w:val="20"/>
              </w:rPr>
              <w:t>(15)</w:t>
            </w:r>
            <w:r w:rsidRPr="003F5DB3">
              <w:rPr>
                <w:szCs w:val="20"/>
              </w:rPr>
              <w:tab/>
            </w:r>
            <w:r w:rsidRPr="003F5DB3">
              <w:rPr>
                <w:iCs/>
                <w:szCs w:val="20"/>
              </w:rPr>
              <w:t xml:space="preserve">For all available Off-Line Resources having a cold start time of one hour or less and not removed from special consideration pursuant to paragraph (4) of Section 8.1.2, </w:t>
            </w:r>
            <w:r w:rsidRPr="003F5DB3">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27E061C" w14:textId="77777777" w:rsidR="003F5DB3" w:rsidRPr="003F5DB3" w:rsidRDefault="003F5DB3" w:rsidP="003F5DB3">
            <w:pPr>
              <w:ind w:left="720"/>
              <w:rPr>
                <w:szCs w:val="20"/>
              </w:rPr>
            </w:pPr>
            <w:r w:rsidRPr="003F5DB3">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F5DB3" w:rsidRPr="003F5DB3" w14:paraId="0A2F4917" w14:textId="77777777" w:rsidTr="00AD3053">
              <w:trPr>
                <w:trHeight w:val="386"/>
              </w:trPr>
              <w:tc>
                <w:tcPr>
                  <w:tcW w:w="2439" w:type="dxa"/>
                </w:tcPr>
                <w:p w14:paraId="57BD355D" w14:textId="77777777" w:rsidR="003F5DB3" w:rsidRPr="003F5DB3" w:rsidRDefault="003F5DB3" w:rsidP="003F5DB3">
                  <w:pPr>
                    <w:rPr>
                      <w:b/>
                      <w:sz w:val="20"/>
                      <w:szCs w:val="20"/>
                    </w:rPr>
                  </w:pPr>
                  <w:r w:rsidRPr="003F5DB3">
                    <w:rPr>
                      <w:b/>
                      <w:sz w:val="20"/>
                      <w:szCs w:val="20"/>
                    </w:rPr>
                    <w:t>Parameter</w:t>
                  </w:r>
                </w:p>
              </w:tc>
              <w:tc>
                <w:tcPr>
                  <w:tcW w:w="1805" w:type="dxa"/>
                  <w:shd w:val="clear" w:color="auto" w:fill="auto"/>
                </w:tcPr>
                <w:p w14:paraId="10B51EC8" w14:textId="77777777" w:rsidR="003F5DB3" w:rsidRPr="003F5DB3" w:rsidRDefault="003F5DB3" w:rsidP="003F5DB3">
                  <w:pPr>
                    <w:rPr>
                      <w:b/>
                      <w:sz w:val="20"/>
                      <w:szCs w:val="20"/>
                    </w:rPr>
                  </w:pPr>
                  <w:r w:rsidRPr="003F5DB3">
                    <w:rPr>
                      <w:b/>
                      <w:sz w:val="20"/>
                      <w:szCs w:val="20"/>
                    </w:rPr>
                    <w:t>Unit</w:t>
                  </w:r>
                </w:p>
              </w:tc>
              <w:tc>
                <w:tcPr>
                  <w:tcW w:w="4578" w:type="dxa"/>
                  <w:shd w:val="clear" w:color="auto" w:fill="auto"/>
                </w:tcPr>
                <w:p w14:paraId="0F6AAB03" w14:textId="77777777" w:rsidR="003F5DB3" w:rsidRPr="003F5DB3" w:rsidRDefault="003F5DB3" w:rsidP="003F5DB3">
                  <w:pPr>
                    <w:rPr>
                      <w:b/>
                      <w:sz w:val="20"/>
                      <w:szCs w:val="20"/>
                    </w:rPr>
                  </w:pPr>
                  <w:r w:rsidRPr="003F5DB3">
                    <w:rPr>
                      <w:b/>
                      <w:sz w:val="20"/>
                      <w:szCs w:val="20"/>
                    </w:rPr>
                    <w:t>Current Value*</w:t>
                  </w:r>
                </w:p>
              </w:tc>
            </w:tr>
            <w:tr w:rsidR="003F5DB3" w:rsidRPr="003F5DB3" w14:paraId="4010FB6B" w14:textId="77777777" w:rsidTr="00AD3053">
              <w:trPr>
                <w:trHeight w:val="359"/>
              </w:trPr>
              <w:tc>
                <w:tcPr>
                  <w:tcW w:w="2439" w:type="dxa"/>
                </w:tcPr>
                <w:p w14:paraId="5313B745" w14:textId="77777777" w:rsidR="003F5DB3" w:rsidRPr="003F5DB3" w:rsidRDefault="003F5DB3" w:rsidP="003F5DB3">
                  <w:pPr>
                    <w:spacing w:after="240"/>
                    <w:rPr>
                      <w:sz w:val="20"/>
                      <w:szCs w:val="20"/>
                    </w:rPr>
                  </w:pPr>
                  <w:r w:rsidRPr="003F5DB3">
                    <w:rPr>
                      <w:sz w:val="20"/>
                      <w:szCs w:val="20"/>
                    </w:rPr>
                    <w:t>1HRLESSCOSTSCALING</w:t>
                  </w:r>
                </w:p>
              </w:tc>
              <w:tc>
                <w:tcPr>
                  <w:tcW w:w="1805" w:type="dxa"/>
                  <w:shd w:val="clear" w:color="auto" w:fill="auto"/>
                </w:tcPr>
                <w:p w14:paraId="366AA995" w14:textId="77777777" w:rsidR="003F5DB3" w:rsidRPr="003F5DB3" w:rsidRDefault="003F5DB3" w:rsidP="003F5DB3">
                  <w:pPr>
                    <w:spacing w:after="240"/>
                    <w:rPr>
                      <w:sz w:val="20"/>
                      <w:szCs w:val="20"/>
                    </w:rPr>
                  </w:pPr>
                  <w:r w:rsidRPr="003F5DB3">
                    <w:rPr>
                      <w:sz w:val="20"/>
                      <w:szCs w:val="20"/>
                    </w:rPr>
                    <w:t>Percentage</w:t>
                  </w:r>
                </w:p>
              </w:tc>
              <w:tc>
                <w:tcPr>
                  <w:tcW w:w="4578" w:type="dxa"/>
                  <w:shd w:val="clear" w:color="auto" w:fill="auto"/>
                </w:tcPr>
                <w:p w14:paraId="34F898F7" w14:textId="77777777" w:rsidR="003F5DB3" w:rsidRPr="003F5DB3" w:rsidRDefault="003F5DB3" w:rsidP="003F5DB3">
                  <w:pPr>
                    <w:spacing w:after="240"/>
                    <w:rPr>
                      <w:sz w:val="20"/>
                      <w:szCs w:val="20"/>
                    </w:rPr>
                  </w:pPr>
                  <w:r w:rsidRPr="003F5DB3">
                    <w:rPr>
                      <w:sz w:val="20"/>
                      <w:szCs w:val="20"/>
                    </w:rPr>
                    <w:t>Maximum value of 20%</w:t>
                  </w:r>
                </w:p>
              </w:tc>
            </w:tr>
            <w:tr w:rsidR="003F5DB3" w:rsidRPr="003F5DB3" w14:paraId="5C1AEAAA" w14:textId="77777777" w:rsidTr="00AD3053">
              <w:trPr>
                <w:trHeight w:val="1178"/>
              </w:trPr>
              <w:tc>
                <w:tcPr>
                  <w:tcW w:w="8822" w:type="dxa"/>
                  <w:gridSpan w:val="3"/>
                </w:tcPr>
                <w:p w14:paraId="668A20D8" w14:textId="77777777" w:rsidR="003F5DB3" w:rsidRPr="003F5DB3" w:rsidRDefault="003F5DB3" w:rsidP="003F5DB3">
                  <w:pPr>
                    <w:rPr>
                      <w:sz w:val="20"/>
                      <w:szCs w:val="20"/>
                    </w:rPr>
                  </w:pPr>
                  <w:r w:rsidRPr="003F5DB3">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FA960B1" w14:textId="77777777" w:rsidR="003F5DB3" w:rsidRPr="003F5DB3" w:rsidRDefault="003F5DB3" w:rsidP="003F5DB3">
            <w:pPr>
              <w:spacing w:before="240" w:after="240"/>
              <w:ind w:left="720" w:hanging="720"/>
              <w:rPr>
                <w:szCs w:val="20"/>
              </w:rPr>
            </w:pPr>
            <w:r w:rsidRPr="003F5DB3">
              <w:rPr>
                <w:szCs w:val="20"/>
              </w:rPr>
              <w:t>(16)</w:t>
            </w:r>
            <w:r w:rsidRPr="003F5DB3">
              <w:rPr>
                <w:szCs w:val="20"/>
              </w:rPr>
              <w:tab/>
              <w:t xml:space="preserve">Factors included in the RUC process are: </w:t>
            </w:r>
          </w:p>
          <w:p w14:paraId="6FEF0D1C" w14:textId="77777777" w:rsidR="003F5DB3" w:rsidRPr="003F5DB3" w:rsidRDefault="003F5DB3" w:rsidP="003F5DB3">
            <w:pPr>
              <w:spacing w:after="240"/>
              <w:ind w:left="1440" w:hanging="720"/>
              <w:rPr>
                <w:szCs w:val="20"/>
              </w:rPr>
            </w:pPr>
            <w:r w:rsidRPr="003F5DB3">
              <w:rPr>
                <w:szCs w:val="20"/>
              </w:rPr>
              <w:t>(a)</w:t>
            </w:r>
            <w:r w:rsidRPr="003F5DB3">
              <w:rPr>
                <w:szCs w:val="20"/>
              </w:rPr>
              <w:tab/>
              <w:t>ERCOT System-wide hourly Load forecast allocated appropriately over Load buses;</w:t>
            </w:r>
          </w:p>
          <w:p w14:paraId="40D6EED2" w14:textId="77777777" w:rsidR="003F5DB3" w:rsidRPr="003F5DB3" w:rsidRDefault="003F5DB3" w:rsidP="003F5DB3">
            <w:pPr>
              <w:spacing w:after="240"/>
              <w:ind w:left="1440" w:hanging="720"/>
              <w:rPr>
                <w:szCs w:val="20"/>
              </w:rPr>
            </w:pPr>
            <w:r w:rsidRPr="003F5DB3">
              <w:rPr>
                <w:szCs w:val="20"/>
              </w:rPr>
              <w:t>(b)</w:t>
            </w:r>
            <w:r w:rsidRPr="003F5DB3">
              <w:rPr>
                <w:szCs w:val="20"/>
              </w:rPr>
              <w:tab/>
              <w:t>ERCOT’s Ancillary Service Plans in the form of ASDCs;</w:t>
            </w:r>
          </w:p>
          <w:p w14:paraId="1094CDAD" w14:textId="77777777" w:rsidR="003F5DB3" w:rsidRPr="003F5DB3" w:rsidRDefault="003F5DB3" w:rsidP="003F5DB3">
            <w:pPr>
              <w:spacing w:after="240"/>
              <w:ind w:left="1440" w:hanging="720"/>
              <w:rPr>
                <w:szCs w:val="20"/>
              </w:rPr>
            </w:pPr>
            <w:r w:rsidRPr="003F5DB3">
              <w:rPr>
                <w:szCs w:val="20"/>
              </w:rPr>
              <w:t>(c)</w:t>
            </w:r>
            <w:r w:rsidRPr="003F5DB3">
              <w:rPr>
                <w:szCs w:val="20"/>
              </w:rPr>
              <w:tab/>
              <w:t>Transmission constraints – Transfer limits on energy flows through the electricity network;</w:t>
            </w:r>
          </w:p>
          <w:p w14:paraId="37A32217" w14:textId="77777777" w:rsidR="003F5DB3" w:rsidRPr="003F5DB3" w:rsidRDefault="003F5DB3" w:rsidP="003F5DB3">
            <w:pPr>
              <w:spacing w:after="240"/>
              <w:ind w:left="2160" w:hanging="720"/>
              <w:rPr>
                <w:szCs w:val="20"/>
              </w:rPr>
            </w:pPr>
            <w:r w:rsidRPr="003F5DB3">
              <w:rPr>
                <w:szCs w:val="20"/>
              </w:rPr>
              <w:t>(</w:t>
            </w:r>
            <w:proofErr w:type="spellStart"/>
            <w:r w:rsidRPr="003F5DB3">
              <w:rPr>
                <w:szCs w:val="20"/>
              </w:rPr>
              <w:t>i</w:t>
            </w:r>
            <w:proofErr w:type="spellEnd"/>
            <w:r w:rsidRPr="003F5DB3">
              <w:rPr>
                <w:szCs w:val="20"/>
              </w:rPr>
              <w:t>)</w:t>
            </w:r>
            <w:r w:rsidRPr="003F5DB3">
              <w:rPr>
                <w:szCs w:val="20"/>
              </w:rPr>
              <w:tab/>
              <w:t>Thermal constraints – protect transmission facilities against thermal overload;</w:t>
            </w:r>
          </w:p>
          <w:p w14:paraId="085FA7B2" w14:textId="77777777" w:rsidR="003F5DB3" w:rsidRPr="003F5DB3" w:rsidRDefault="003F5DB3" w:rsidP="003F5DB3">
            <w:pPr>
              <w:spacing w:after="240"/>
              <w:ind w:left="2160" w:hanging="720"/>
              <w:rPr>
                <w:szCs w:val="20"/>
              </w:rPr>
            </w:pPr>
            <w:r w:rsidRPr="003F5DB3">
              <w:rPr>
                <w:szCs w:val="20"/>
              </w:rPr>
              <w:t>(ii)</w:t>
            </w:r>
            <w:r w:rsidRPr="003F5DB3">
              <w:rPr>
                <w:szCs w:val="20"/>
              </w:rPr>
              <w:tab/>
              <w:t>Generic constraints – protect the transmission system against transient instability, dynamic instability or voltage collapse;</w:t>
            </w:r>
          </w:p>
          <w:p w14:paraId="58B11B40" w14:textId="77777777" w:rsidR="003F5DB3" w:rsidRPr="003F5DB3" w:rsidRDefault="003F5DB3" w:rsidP="003F5DB3">
            <w:pPr>
              <w:spacing w:after="240"/>
              <w:ind w:left="1440" w:hanging="720"/>
              <w:rPr>
                <w:szCs w:val="20"/>
              </w:rPr>
            </w:pPr>
            <w:r w:rsidRPr="003F5DB3">
              <w:rPr>
                <w:szCs w:val="20"/>
              </w:rPr>
              <w:t>(d)</w:t>
            </w:r>
            <w:r w:rsidRPr="003F5DB3">
              <w:rPr>
                <w:szCs w:val="20"/>
              </w:rPr>
              <w:tab/>
              <w:t>Planned transmission topology;</w:t>
            </w:r>
          </w:p>
          <w:p w14:paraId="1D6F39F3" w14:textId="77777777" w:rsidR="003F5DB3" w:rsidRPr="003F5DB3" w:rsidRDefault="003F5DB3" w:rsidP="003F5DB3">
            <w:pPr>
              <w:spacing w:after="240"/>
              <w:ind w:left="1440" w:hanging="720"/>
              <w:rPr>
                <w:szCs w:val="20"/>
              </w:rPr>
            </w:pPr>
            <w:r w:rsidRPr="003F5DB3">
              <w:rPr>
                <w:szCs w:val="20"/>
              </w:rPr>
              <w:t>(e)</w:t>
            </w:r>
            <w:r w:rsidRPr="003F5DB3">
              <w:rPr>
                <w:szCs w:val="20"/>
              </w:rPr>
              <w:tab/>
              <w:t>Energy sufficiency constraints;</w:t>
            </w:r>
          </w:p>
          <w:p w14:paraId="4F0ECEA2" w14:textId="77777777" w:rsidR="003F5DB3" w:rsidRPr="003F5DB3" w:rsidRDefault="003F5DB3" w:rsidP="003F5DB3">
            <w:pPr>
              <w:spacing w:after="240"/>
              <w:ind w:left="1440" w:hanging="720"/>
              <w:rPr>
                <w:szCs w:val="20"/>
              </w:rPr>
            </w:pPr>
            <w:r w:rsidRPr="003F5DB3">
              <w:rPr>
                <w:szCs w:val="20"/>
              </w:rPr>
              <w:t>(f)</w:t>
            </w:r>
            <w:r w:rsidRPr="003F5DB3">
              <w:rPr>
                <w:szCs w:val="20"/>
              </w:rPr>
              <w:tab/>
              <w:t>Inputs from the COP, as appropriate;</w:t>
            </w:r>
          </w:p>
          <w:p w14:paraId="0619EEE7" w14:textId="77777777" w:rsidR="003F5DB3" w:rsidRPr="003F5DB3" w:rsidRDefault="003F5DB3" w:rsidP="003F5DB3">
            <w:pPr>
              <w:spacing w:after="240"/>
              <w:ind w:left="1440" w:hanging="720"/>
              <w:rPr>
                <w:szCs w:val="20"/>
              </w:rPr>
            </w:pPr>
            <w:r w:rsidRPr="003F5DB3">
              <w:rPr>
                <w:szCs w:val="20"/>
              </w:rPr>
              <w:t>(g)</w:t>
            </w:r>
            <w:r w:rsidRPr="003F5DB3">
              <w:rPr>
                <w:szCs w:val="20"/>
              </w:rPr>
              <w:tab/>
              <w:t>Inputs from Resource Parameters, including a list of Off-Line Available Resources having a start-up time of one hour or less, as appropriate;</w:t>
            </w:r>
          </w:p>
          <w:p w14:paraId="2BEEC36D" w14:textId="77777777" w:rsidR="003F5DB3" w:rsidRPr="003F5DB3" w:rsidRDefault="003F5DB3" w:rsidP="003F5DB3">
            <w:pPr>
              <w:spacing w:after="240"/>
              <w:ind w:left="1440" w:hanging="720"/>
              <w:rPr>
                <w:szCs w:val="20"/>
              </w:rPr>
            </w:pPr>
            <w:r w:rsidRPr="003F5DB3">
              <w:rPr>
                <w:szCs w:val="20"/>
              </w:rPr>
              <w:t>(h)</w:t>
            </w:r>
            <w:r w:rsidRPr="003F5DB3">
              <w:rPr>
                <w:szCs w:val="20"/>
              </w:rPr>
              <w:tab/>
              <w:t>Each Generation Resource’s Minimum-Energy Offer and Startup Offer, from its Three-Part Supply Offer;</w:t>
            </w:r>
          </w:p>
          <w:p w14:paraId="01CBE639" w14:textId="77777777" w:rsidR="003F5DB3" w:rsidRPr="003F5DB3" w:rsidRDefault="003F5DB3" w:rsidP="003F5DB3">
            <w:pPr>
              <w:spacing w:after="240"/>
              <w:ind w:left="1440" w:hanging="720"/>
              <w:rPr>
                <w:szCs w:val="20"/>
              </w:rPr>
            </w:pPr>
            <w:r w:rsidRPr="003F5DB3">
              <w:rPr>
                <w:szCs w:val="20"/>
              </w:rPr>
              <w:t>(</w:t>
            </w:r>
            <w:proofErr w:type="spellStart"/>
            <w:r w:rsidRPr="003F5DB3">
              <w:rPr>
                <w:szCs w:val="20"/>
              </w:rPr>
              <w:t>i</w:t>
            </w:r>
            <w:proofErr w:type="spellEnd"/>
            <w:r w:rsidRPr="003F5DB3">
              <w:rPr>
                <w:szCs w:val="20"/>
              </w:rPr>
              <w:t>)</w:t>
            </w:r>
            <w:r w:rsidRPr="003F5DB3">
              <w:rPr>
                <w:szCs w:val="20"/>
              </w:rPr>
              <w:tab/>
              <w:t>Any Generation Resource that is Off-Line and available but does not have a Three-Part Supply Offer;</w:t>
            </w:r>
          </w:p>
          <w:p w14:paraId="064BBFF9" w14:textId="77777777" w:rsidR="003F5DB3" w:rsidRPr="003F5DB3" w:rsidRDefault="003F5DB3" w:rsidP="003F5DB3">
            <w:pPr>
              <w:spacing w:after="240"/>
              <w:ind w:left="1440" w:hanging="720"/>
              <w:rPr>
                <w:szCs w:val="20"/>
              </w:rPr>
            </w:pPr>
            <w:r w:rsidRPr="003F5DB3">
              <w:rPr>
                <w:szCs w:val="20"/>
              </w:rPr>
              <w:t>(j)</w:t>
            </w:r>
            <w:r w:rsidRPr="003F5DB3">
              <w:rPr>
                <w:szCs w:val="20"/>
              </w:rPr>
              <w:tab/>
              <w:t>Forced Outage information; and</w:t>
            </w:r>
          </w:p>
          <w:p w14:paraId="23106DD5" w14:textId="77777777" w:rsidR="003F5DB3" w:rsidRPr="003F5DB3" w:rsidRDefault="003F5DB3" w:rsidP="003F5DB3">
            <w:pPr>
              <w:spacing w:after="240"/>
              <w:ind w:left="1440" w:hanging="720"/>
              <w:rPr>
                <w:szCs w:val="20"/>
              </w:rPr>
            </w:pPr>
            <w:r w:rsidRPr="003F5DB3">
              <w:rPr>
                <w:szCs w:val="20"/>
              </w:rPr>
              <w:t>(k)</w:t>
            </w:r>
            <w:r w:rsidRPr="003F5DB3">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48523B97" w14:textId="77777777" w:rsidR="003F5DB3" w:rsidRPr="003F5DB3" w:rsidRDefault="003F5DB3" w:rsidP="003F5DB3">
            <w:pPr>
              <w:spacing w:after="240"/>
              <w:ind w:left="720" w:hanging="720"/>
              <w:rPr>
                <w:szCs w:val="20"/>
              </w:rPr>
            </w:pPr>
            <w:r w:rsidRPr="003F5DB3">
              <w:rPr>
                <w:szCs w:val="20"/>
              </w:rPr>
              <w:t>(17)</w:t>
            </w:r>
            <w:r w:rsidRPr="003F5DB3">
              <w:rPr>
                <w:szCs w:val="20"/>
              </w:rPr>
              <w:tab/>
              <w:t>The HRUC process and the DRUC process are as follows:</w:t>
            </w:r>
          </w:p>
          <w:p w14:paraId="15C4FBCB" w14:textId="77777777" w:rsidR="003F5DB3" w:rsidRPr="003F5DB3" w:rsidRDefault="003F5DB3" w:rsidP="003F5DB3">
            <w:pPr>
              <w:spacing w:after="240"/>
              <w:ind w:left="1440" w:hanging="720"/>
              <w:rPr>
                <w:szCs w:val="20"/>
              </w:rPr>
            </w:pPr>
            <w:r w:rsidRPr="003F5DB3">
              <w:rPr>
                <w:szCs w:val="20"/>
              </w:rPr>
              <w:t>(a)</w:t>
            </w:r>
            <w:r w:rsidRPr="003F5DB3">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40FC5424" w14:textId="77777777" w:rsidR="003F5DB3" w:rsidRPr="003F5DB3" w:rsidRDefault="003F5DB3" w:rsidP="003F5DB3">
            <w:pPr>
              <w:spacing w:after="240"/>
              <w:ind w:left="1440" w:hanging="720"/>
              <w:rPr>
                <w:szCs w:val="20"/>
              </w:rPr>
            </w:pPr>
            <w:r w:rsidRPr="003F5DB3">
              <w:rPr>
                <w:szCs w:val="20"/>
              </w:rPr>
              <w:t>(b)</w:t>
            </w:r>
            <w:r w:rsidRPr="003F5DB3">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2B34C82A" w14:textId="77777777" w:rsidR="003F5DB3" w:rsidRPr="003F5DB3" w:rsidRDefault="003F5DB3" w:rsidP="003F5DB3">
            <w:pPr>
              <w:spacing w:after="240"/>
              <w:ind w:left="1440" w:hanging="720"/>
              <w:rPr>
                <w:szCs w:val="20"/>
              </w:rPr>
            </w:pPr>
            <w:r w:rsidRPr="003F5DB3">
              <w:rPr>
                <w:szCs w:val="20"/>
              </w:rPr>
              <w:t>(c)</w:t>
            </w:r>
            <w:r w:rsidRPr="003F5DB3">
              <w:rPr>
                <w:szCs w:val="20"/>
              </w:rPr>
              <w:tab/>
              <w:t>The DRUC process uses the Day-Ahead weather forecast for each hour of the Operating Day.  The HRUC process uses the weather forecast information for each hour of the balance of the RUC Study Period.</w:t>
            </w:r>
          </w:p>
          <w:p w14:paraId="22EFB9FE" w14:textId="79757459" w:rsidR="003F5DB3" w:rsidRPr="003F5DB3" w:rsidDel="003F5DB3" w:rsidRDefault="003F5DB3" w:rsidP="003F5DB3">
            <w:pPr>
              <w:spacing w:after="240"/>
              <w:ind w:left="720" w:hanging="720"/>
              <w:rPr>
                <w:del w:id="89" w:author="IMM 111921" w:date="2021-11-16T13:14:00Z"/>
                <w:szCs w:val="20"/>
              </w:rPr>
            </w:pPr>
            <w:del w:id="90" w:author="IMM 111921" w:date="2021-11-16T13:14:00Z">
              <w:r w:rsidRPr="003F5DB3" w:rsidDel="003F5DB3">
                <w:rPr>
                  <w:iCs/>
                  <w:szCs w:val="20"/>
                </w:rPr>
                <w:delText>(18)</w:delText>
              </w:r>
              <w:r w:rsidRPr="003F5DB3" w:rsidDel="003F5DB3">
                <w:rPr>
                  <w:iCs/>
                  <w:szCs w:val="20"/>
                </w:rPr>
                <w:tab/>
              </w:r>
              <w:r w:rsidRPr="003F5DB3" w:rsidDel="003F5DB3">
                <w:rPr>
                  <w:szCs w:val="20"/>
                </w:rPr>
                <w:delTex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61BF0ABB" w14:textId="2812FA4C" w:rsidR="003F5DB3" w:rsidRPr="003F5DB3" w:rsidDel="003F5DB3" w:rsidRDefault="003F5DB3" w:rsidP="003F5DB3">
            <w:pPr>
              <w:spacing w:after="240"/>
              <w:ind w:left="720" w:hanging="720"/>
              <w:rPr>
                <w:del w:id="91" w:author="IMM 111921" w:date="2021-11-16T13:14:00Z"/>
                <w:iCs/>
                <w:szCs w:val="20"/>
              </w:rPr>
            </w:pPr>
            <w:del w:id="92" w:author="IMM 111921" w:date="2021-11-16T13:14:00Z">
              <w:r w:rsidRPr="003F5DB3" w:rsidDel="003F5DB3">
                <w:rPr>
                  <w:iCs/>
                  <w:szCs w:val="20"/>
                </w:rPr>
                <w:delText>(19)</w:delText>
              </w:r>
              <w:r w:rsidRPr="003F5DB3" w:rsidDel="003F5DB3">
                <w:rPr>
                  <w:iCs/>
                  <w:szCs w:val="20"/>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(18)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790B9061" w14:textId="1AB0046D" w:rsidR="003F5DB3" w:rsidRPr="003F5DB3" w:rsidDel="003F5DB3" w:rsidRDefault="003F5DB3" w:rsidP="003F5DB3">
            <w:pPr>
              <w:spacing w:after="240"/>
              <w:ind w:left="720" w:hanging="720"/>
              <w:rPr>
                <w:del w:id="93" w:author="IMM 111921" w:date="2021-11-16T13:14:00Z"/>
                <w:iCs/>
                <w:szCs w:val="20"/>
              </w:rPr>
            </w:pPr>
            <w:del w:id="94" w:author="IMM 111921" w:date="2021-11-16T13:14:00Z">
              <w:r w:rsidRPr="003F5DB3" w:rsidDel="003F5DB3">
                <w:rPr>
                  <w:iCs/>
                  <w:szCs w:val="20"/>
                </w:rPr>
                <w:delText>(20)</w:delText>
              </w:r>
              <w:r w:rsidRPr="003F5DB3" w:rsidDel="003F5DB3">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4BAEE162" w14:textId="037B4BFA" w:rsidR="003F5DB3" w:rsidRPr="003F5DB3" w:rsidRDefault="003F5DB3" w:rsidP="003F5DB3">
            <w:pPr>
              <w:spacing w:after="240"/>
              <w:ind w:left="720" w:hanging="720"/>
              <w:rPr>
                <w:iCs/>
                <w:szCs w:val="20"/>
              </w:rPr>
            </w:pPr>
            <w:r w:rsidRPr="003F5DB3">
              <w:rPr>
                <w:iCs/>
                <w:szCs w:val="20"/>
              </w:rPr>
              <w:t>(21)</w:t>
            </w:r>
            <w:r w:rsidRPr="003F5DB3">
              <w:rPr>
                <w:iCs/>
                <w:szCs w:val="20"/>
              </w:rPr>
              <w:tab/>
            </w:r>
            <w:r w:rsidRPr="003F5DB3">
              <w:rPr>
                <w:szCs w:val="20"/>
              </w:rPr>
              <w:t xml:space="preserve">A Resource that has a Three-Part Supply Offer cleared in the Day-Ahead Market (DAM) and subsequently receives a RUC commitment for the Operating Hour for which it was awarded will be treated as if </w:t>
            </w:r>
            <w:ins w:id="95" w:author="IMM 111921" w:date="2021-11-16T13:14:00Z">
              <w:r>
                <w:t>it is not RUC-committed</w:t>
              </w:r>
            </w:ins>
            <w:del w:id="96" w:author="IMM 111921" w:date="2021-11-16T13:14:00Z">
              <w:r w:rsidRPr="003F5DB3" w:rsidDel="003F5DB3">
                <w:rPr>
                  <w:szCs w:val="20"/>
                </w:rPr>
                <w:delText xml:space="preserve">the telemetered Resource Status </w:delText>
              </w:r>
            </w:del>
            <w:del w:id="97" w:author="IMM 111921" w:date="2021-11-16T13:15:00Z">
              <w:r w:rsidRPr="003F5DB3" w:rsidDel="003F5DB3">
                <w:rPr>
                  <w:szCs w:val="20"/>
                </w:rPr>
                <w:delText>was ONOPTOUT</w:delText>
              </w:r>
            </w:del>
            <w:r w:rsidRPr="003F5DB3">
              <w:rPr>
                <w:szCs w:val="20"/>
              </w:rPr>
              <w:t xml:space="preserve"> for purposes of Section 6.5.7.3 and Section 6.5.7.3.1, Determination of Real-Time Reliability Deployment Price Adders.</w:t>
            </w:r>
          </w:p>
        </w:tc>
      </w:tr>
    </w:tbl>
    <w:p w14:paraId="3485A203" w14:textId="77777777" w:rsidR="00EC248B" w:rsidRDefault="00EC248B" w:rsidP="00EC248B">
      <w:pPr>
        <w:pStyle w:val="H3"/>
        <w:spacing w:before="480"/>
      </w:pPr>
      <w:bookmarkStart w:id="98" w:name="_Toc397504930"/>
      <w:bookmarkStart w:id="99" w:name="_Toc402357058"/>
      <w:bookmarkStart w:id="100" w:name="_Toc422486438"/>
      <w:bookmarkStart w:id="101" w:name="_Toc433093290"/>
      <w:bookmarkStart w:id="102" w:name="_Toc433093448"/>
      <w:bookmarkStart w:id="103" w:name="_Toc440874677"/>
      <w:bookmarkStart w:id="104" w:name="_Toc448142232"/>
      <w:bookmarkStart w:id="105" w:name="_Toc448142389"/>
      <w:bookmarkStart w:id="106" w:name="_Toc458770225"/>
      <w:bookmarkStart w:id="107" w:name="_Toc459294193"/>
      <w:bookmarkStart w:id="108" w:name="_Toc463262686"/>
      <w:bookmarkStart w:id="109" w:name="_Toc468286758"/>
      <w:bookmarkStart w:id="110" w:name="_Toc481502804"/>
      <w:bookmarkStart w:id="111" w:name="_Toc496079974"/>
      <w:bookmarkStart w:id="112" w:name="_Toc80174657"/>
      <w:r>
        <w:t>6.4.</w:t>
      </w:r>
      <w:r w:rsidRPr="00BF28AE">
        <w:t>7</w:t>
      </w:r>
      <w:r>
        <w:tab/>
        <w:t>QSE-Requested Decommitment of Resources and Changes to Ancillary Service Resource Responsibility of Resources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05A51639" w14:textId="77777777" w:rsidR="00EC248B" w:rsidRDefault="00EC248B" w:rsidP="00EC248B">
      <w:pPr>
        <w:pStyle w:val="BodyTextNumbered"/>
      </w:pPr>
      <w:r>
        <w:t>(1)</w:t>
      </w:r>
      <w:r>
        <w:tab/>
        <w:t xml:space="preserve">A Resource must remain committed during any Reliability Unit Commitment (RUC)-Committed Interval </w:t>
      </w:r>
      <w:del w:id="113" w:author="IMM 111921" w:date="2021-11-15T13:58:00Z">
        <w:r w:rsidDel="00A068EF">
          <w:delText xml:space="preserve">or RUC Buy-Back Hour </w:delText>
        </w:r>
      </w:del>
      <w:r>
        <w:t>unless the Resource has a Forced Outage.</w:t>
      </w:r>
    </w:p>
    <w:p w14:paraId="295246F9" w14:textId="77777777" w:rsidR="00EC248B" w:rsidRDefault="00EC248B" w:rsidP="00EC248B">
      <w:pPr>
        <w:pStyle w:val="BodyTextNumbered"/>
      </w:pPr>
      <w:r>
        <w:t>(2)</w:t>
      </w:r>
      <w:r>
        <w:tab/>
        <w:t xml:space="preserve">In the Operating Period, a QSE may request to decommit a Resource other than a Quick Start Generation Resource (QSGR) for any interval that is not a RUC-Committed Interval </w:t>
      </w:r>
      <w:del w:id="114" w:author="IMM 111921" w:date="2021-11-15T13:58:00Z">
        <w:r w:rsidDel="00A068EF">
          <w:delText xml:space="preserve">or RUC Buy-Back Hour </w:delText>
        </w:r>
      </w:del>
      <w:r>
        <w:t>by verbally requesting ERCOT to consider its request.</w:t>
      </w:r>
    </w:p>
    <w:p w14:paraId="5479961F" w14:textId="77777777" w:rsidR="00EC248B" w:rsidRDefault="00EC248B" w:rsidP="00EC248B">
      <w:pPr>
        <w:pStyle w:val="BodyTextNumbered"/>
      </w:pPr>
      <w:r>
        <w:t>(3)</w:t>
      </w:r>
      <w:r>
        <w:tab/>
        <w:t>In the Operating Period, a QSE may decommit a QSGR without any request for any interval that is neither a RUC-Committed Interval</w:t>
      </w:r>
      <w:del w:id="115" w:author="IMM 111921" w:date="2021-11-15T15:28:00Z">
        <w:r w:rsidDel="00DC4C9D">
          <w:delText>,</w:delText>
        </w:r>
      </w:del>
      <w:r>
        <w:t xml:space="preserve"> </w:t>
      </w:r>
      <w:del w:id="116" w:author="IMM 111921" w:date="2021-11-15T13:58:00Z">
        <w:r w:rsidDel="00A068EF">
          <w:delText xml:space="preserve">a RUC Buy-Back Hour, </w:delText>
        </w:r>
      </w:del>
      <w:r>
        <w:t xml:space="preserve">nor an interval in which a manual override by the ERCOT Operator has been given. </w:t>
      </w:r>
    </w:p>
    <w:p w14:paraId="57811108" w14:textId="77777777" w:rsidR="00EC248B" w:rsidRDefault="00EC248B" w:rsidP="00EC248B">
      <w:pPr>
        <w:pStyle w:val="BodyTextNumbered"/>
      </w:pPr>
      <w:r>
        <w:t>(4)</w:t>
      </w:r>
      <w:r>
        <w:tab/>
        <w:t xml:space="preserve">In the Adjustment Period, a QSE may request to decommit a Resource for any interval that is not a RUC-Committed Interval </w:t>
      </w:r>
      <w:del w:id="117" w:author="IMM 111921" w:date="2021-11-15T13:59:00Z">
        <w:r w:rsidDel="00A068EF">
          <w:delText xml:space="preserve">or RUC Buy-Back Hour </w:delText>
        </w:r>
      </w:del>
      <w:r>
        <w:t>by indicating a change in unit status in the QSE’s COP</w:t>
      </w:r>
      <w:r w:rsidRPr="00C70B98">
        <w:t xml:space="preserve">, unless the Resource received a </w:t>
      </w:r>
      <w:r>
        <w:t>Weekly Reliability Unit Commitment (WRUC)</w:t>
      </w:r>
      <w:r w:rsidRPr="00C70B98">
        <w:t xml:space="preserve"> instruction for the hour.  A QSE may request to decommit a Resource for any interval that is a WRUC-instructed Interval and that is not a RUC-Committed Interval </w:t>
      </w:r>
      <w:del w:id="118" w:author="IMM 111921" w:date="2021-11-15T13:58:00Z">
        <w:r w:rsidDel="00A068EF">
          <w:delText xml:space="preserve">or RUC Buy-Back Hour </w:delText>
        </w:r>
      </w:del>
      <w:r w:rsidRPr="00C70B98">
        <w:t>by verbally requesting ERCOT to consider its request</w:t>
      </w:r>
      <w:r>
        <w:t>.</w:t>
      </w:r>
    </w:p>
    <w:p w14:paraId="0D773DB8" w14:textId="77777777" w:rsidR="00EC248B" w:rsidRDefault="00EC248B" w:rsidP="00EC248B">
      <w:pPr>
        <w:pStyle w:val="BodyTextNumbered"/>
      </w:pPr>
      <w:r>
        <w:t>(5)</w:t>
      </w:r>
      <w:r>
        <w:tab/>
      </w:r>
      <w:r w:rsidRPr="007779E2">
        <w:t xml:space="preserve">In the Adjustment Period, a QSE may request ERCOT approval for moving an Ancillary Service Resource Responsibility from one Resource to another like Resource by changing its COP.  </w:t>
      </w:r>
      <w:del w:id="119" w:author="IMM 111921" w:date="2021-11-15T14:00:00Z">
        <w:r w:rsidRPr="007779E2" w:rsidDel="00A068EF">
          <w:delText xml:space="preserve">A QSE may transfer Ancillary Service Resource Responsibility for any Ancillary Service to any like Generation Resource telemetering an ONOPTOUT Resource Status.  </w:delText>
        </w:r>
      </w:del>
      <w:r w:rsidRPr="007779E2">
        <w:t xml:space="preserve">ERCOT shall use the Hourly Reliability Unit Commitment (HRUC) and other processes to study the move and if Ancillary Services become </w:t>
      </w:r>
      <w:r>
        <w:t>infeasible</w:t>
      </w:r>
      <w:r w:rsidRPr="007779E2">
        <w:t xml:space="preserve"> as a result of the proposed move, ERCOT shall follow the provisions of Section 6.4.9.1.2, Replacement of </w:t>
      </w:r>
      <w:r>
        <w:t>Infeasible</w:t>
      </w:r>
      <w:r w:rsidRPr="007779E2">
        <w:t xml:space="preserve"> Ancillary Service Due to Transmission Constraints.  The phrase “like Resource” means that Ancillary Service Resource Responsibility moves may only be from a Generation Resource to a Generation Resource, from a Load Resource to a Load Resource, or from a Load Res</w:t>
      </w:r>
      <w:r>
        <w:t>ource to a Generation Resource.</w:t>
      </w:r>
    </w:p>
    <w:p w14:paraId="32877F35" w14:textId="77777777" w:rsidR="00EC248B" w:rsidRDefault="00EC248B" w:rsidP="00EC248B">
      <w:pPr>
        <w:pStyle w:val="BodyTextNumbered"/>
      </w:pPr>
      <w:r>
        <w:t>(6)</w:t>
      </w:r>
      <w:r>
        <w:tab/>
        <w:t>In the Operating Period, a QSE shall only provide an Ancillary Service from a Resource which was reported to ERCOT in the COP to be providing that Ancillary Service for the effective Operating Hour unless modified pursuant to paragraph (7) below.</w:t>
      </w:r>
    </w:p>
    <w:p w14:paraId="1327D30C" w14:textId="77777777" w:rsidR="00EC248B" w:rsidRDefault="00EC248B" w:rsidP="00EC248B">
      <w:pPr>
        <w:pStyle w:val="BodyTextNumbered"/>
      </w:pPr>
      <w:r>
        <w:t>(7)</w:t>
      </w:r>
      <w: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C248B" w14:paraId="4CE19456" w14:textId="77777777" w:rsidTr="00BB0379">
        <w:trPr>
          <w:trHeight w:val="206"/>
        </w:trPr>
        <w:tc>
          <w:tcPr>
            <w:tcW w:w="9350" w:type="dxa"/>
            <w:shd w:val="pct12" w:color="auto" w:fill="auto"/>
          </w:tcPr>
          <w:p w14:paraId="79D82F13" w14:textId="77777777" w:rsidR="00EC248B" w:rsidRDefault="00EC248B" w:rsidP="00BB0379">
            <w:pPr>
              <w:pStyle w:val="Instructions"/>
              <w:spacing w:before="120"/>
            </w:pPr>
            <w:r>
              <w:t>[NPRR1010:  Replace Section 6.4.7 above with the following upon system implementation of the Real-Time Co-Optimization (RTC) project:]</w:t>
            </w:r>
          </w:p>
          <w:p w14:paraId="7592E32F" w14:textId="77777777" w:rsidR="00EC248B" w:rsidRPr="003161DC" w:rsidRDefault="00EC248B" w:rsidP="00BB0379">
            <w:pPr>
              <w:keepNext/>
              <w:tabs>
                <w:tab w:val="left" w:pos="1080"/>
              </w:tabs>
              <w:spacing w:before="240" w:after="240"/>
              <w:ind w:left="1080" w:hanging="1080"/>
              <w:outlineLvl w:val="2"/>
              <w:rPr>
                <w:b/>
                <w:bCs/>
                <w:i/>
              </w:rPr>
            </w:pPr>
            <w:bookmarkStart w:id="120" w:name="_Toc60040572"/>
            <w:bookmarkStart w:id="121" w:name="_Toc65151632"/>
            <w:bookmarkStart w:id="122" w:name="_Toc80174658"/>
            <w:r w:rsidRPr="003161DC">
              <w:rPr>
                <w:b/>
                <w:bCs/>
                <w:i/>
              </w:rPr>
              <w:t>6.4.7</w:t>
            </w:r>
            <w:r w:rsidRPr="003161DC">
              <w:rPr>
                <w:b/>
                <w:bCs/>
                <w:i/>
              </w:rPr>
              <w:tab/>
              <w:t>QSE-Requested Decommitment of Resources</w:t>
            </w:r>
            <w:bookmarkEnd w:id="120"/>
            <w:bookmarkEnd w:id="121"/>
            <w:bookmarkEnd w:id="122"/>
            <w:r w:rsidRPr="003161DC">
              <w:rPr>
                <w:b/>
                <w:bCs/>
                <w:i/>
              </w:rPr>
              <w:t xml:space="preserve"> </w:t>
            </w:r>
          </w:p>
          <w:p w14:paraId="1F2288DF" w14:textId="77777777" w:rsidR="00EC248B" w:rsidRPr="003161DC" w:rsidRDefault="00EC248B" w:rsidP="00BB0379">
            <w:pPr>
              <w:spacing w:after="240"/>
              <w:ind w:left="720" w:hanging="720"/>
            </w:pPr>
            <w:r w:rsidRPr="003161DC">
              <w:t>(1)</w:t>
            </w:r>
            <w:r w:rsidRPr="003161DC">
              <w:tab/>
              <w:t xml:space="preserve">A Resource must remain committed during any Reliability Unit Commitment (RUC)-Committed Interval </w:t>
            </w:r>
            <w:del w:id="123" w:author="IMM 111921" w:date="2021-11-15T13:58:00Z">
              <w:r w:rsidRPr="003161DC" w:rsidDel="00A068EF">
                <w:delText xml:space="preserve">or RUC Buy-Back Hour </w:delText>
              </w:r>
            </w:del>
            <w:r w:rsidRPr="003161DC">
              <w:t>unless the Resource has a Forced Outage.</w:t>
            </w:r>
          </w:p>
          <w:p w14:paraId="0AE9A42A" w14:textId="77777777" w:rsidR="00EC248B" w:rsidRPr="003161DC" w:rsidRDefault="00EC248B" w:rsidP="00BB0379">
            <w:pPr>
              <w:spacing w:after="240"/>
              <w:ind w:left="720" w:hanging="720"/>
            </w:pPr>
            <w:r w:rsidRPr="003161DC">
              <w:t>(2)</w:t>
            </w:r>
            <w:r w:rsidRPr="003161DC">
              <w:tab/>
              <w:t xml:space="preserve">In the Operating Period, a QSE may request to decommit a Resource other than a Quick Start Generation Resource (QSGR) for any interval that is not a RUC-Committed Interval </w:t>
            </w:r>
            <w:del w:id="124" w:author="IMM 111921" w:date="2021-11-15T13:59:00Z">
              <w:r w:rsidRPr="003161DC" w:rsidDel="00A068EF">
                <w:delText xml:space="preserve">or RUC Buy-Back Hour </w:delText>
              </w:r>
            </w:del>
            <w:r w:rsidRPr="003161DC">
              <w:t>by verbally requesting ERCOT to consider its request.</w:t>
            </w:r>
          </w:p>
          <w:p w14:paraId="404B87DF" w14:textId="77777777" w:rsidR="00EC248B" w:rsidRPr="003161DC" w:rsidRDefault="00EC248B" w:rsidP="00BB0379">
            <w:pPr>
              <w:spacing w:after="240"/>
              <w:ind w:left="720" w:hanging="720"/>
            </w:pPr>
            <w:r w:rsidRPr="003161DC">
              <w:t>(3)</w:t>
            </w:r>
            <w:r w:rsidRPr="003161DC">
              <w:tab/>
              <w:t>In the Operating Period, a QSE may decommit a QSGR without any request for any interval that is neither a RUC-Committed Interval</w:t>
            </w:r>
            <w:del w:id="125" w:author="IMM 111921" w:date="2021-11-15T13:59:00Z">
              <w:r w:rsidRPr="003161DC" w:rsidDel="00A068EF">
                <w:delText>, a RUC Buy-Back Hour</w:delText>
              </w:r>
            </w:del>
            <w:r w:rsidRPr="003161DC">
              <w:t xml:space="preserve">, nor an interval in which a manual override by the ERCOT Operator has been given. </w:t>
            </w:r>
          </w:p>
          <w:p w14:paraId="2CA83AB9" w14:textId="77777777" w:rsidR="00EC248B" w:rsidRPr="00A4149C" w:rsidRDefault="00EC248B" w:rsidP="00BB0379">
            <w:pPr>
              <w:spacing w:after="240"/>
              <w:ind w:left="720" w:hanging="720"/>
            </w:pPr>
            <w:r w:rsidRPr="003161DC">
              <w:t>(4)</w:t>
            </w:r>
            <w:r w:rsidRPr="003161DC">
              <w:tab/>
              <w:t xml:space="preserve">In the Adjustment Period, a QSE may request to decommit a Resource for any interval that is not a RUC-Committed Interval </w:t>
            </w:r>
            <w:del w:id="126" w:author="IMM 111921" w:date="2021-11-15T13:59:00Z">
              <w:r w:rsidRPr="003161DC" w:rsidDel="00A068EF">
                <w:delText xml:space="preserve">or RUC Buy-Back Hour </w:delText>
              </w:r>
            </w:del>
            <w:r w:rsidRPr="003161DC">
              <w:t>by indicating a change in unit status in the QSE’s COP</w:t>
            </w:r>
            <w:r w:rsidRPr="003161DC">
              <w:rPr>
                <w:iCs/>
              </w:rPr>
              <w:t xml:space="preserve">, unless the Resource received a Weekly Reliability Unit Commitment (WRUC) instruction for the hour.  A QSE may request to decommit a Resource for any interval that is a WRUC-instructed Interval and that is not a RUC-Committed Interval </w:t>
            </w:r>
            <w:del w:id="127" w:author="IMM 111921" w:date="2021-11-15T13:59:00Z">
              <w:r w:rsidRPr="003161DC" w:rsidDel="00A068EF">
                <w:rPr>
                  <w:iCs/>
                </w:rPr>
                <w:delText xml:space="preserve">or RUC Buy-Back Hour </w:delText>
              </w:r>
            </w:del>
            <w:r w:rsidRPr="003161DC">
              <w:rPr>
                <w:iCs/>
              </w:rPr>
              <w:t>by verbally requesting ERCOT to consider its request</w:t>
            </w:r>
            <w:r w:rsidRPr="003161DC">
              <w:t>.</w:t>
            </w:r>
          </w:p>
        </w:tc>
      </w:tr>
    </w:tbl>
    <w:p w14:paraId="05048BE0" w14:textId="77777777" w:rsidR="00074A19" w:rsidRPr="002F1A63" w:rsidRDefault="00074A19" w:rsidP="00074A19">
      <w:pPr>
        <w:keepNext/>
        <w:widowControl w:val="0"/>
        <w:tabs>
          <w:tab w:val="left" w:pos="1260"/>
        </w:tabs>
        <w:spacing w:before="240" w:after="240"/>
        <w:ind w:left="1267" w:hanging="1267"/>
        <w:outlineLvl w:val="3"/>
        <w:rPr>
          <w:b/>
          <w:bCs/>
          <w:snapToGrid w:val="0"/>
          <w:szCs w:val="20"/>
        </w:rPr>
      </w:pPr>
      <w:r w:rsidRPr="002F1A63">
        <w:rPr>
          <w:b/>
          <w:bCs/>
          <w:snapToGrid w:val="0"/>
          <w:szCs w:val="20"/>
        </w:rPr>
        <w:t>6.5.7.3</w:t>
      </w:r>
      <w:r w:rsidRPr="002F1A63">
        <w:rPr>
          <w:b/>
          <w:bCs/>
          <w:snapToGrid w:val="0"/>
          <w:szCs w:val="20"/>
        </w:rPr>
        <w:tab/>
        <w:t>Security Constrained Economic Dispatch</w:t>
      </w:r>
    </w:p>
    <w:p w14:paraId="1A76C1AE" w14:textId="77777777" w:rsidR="00074A19" w:rsidRPr="002F1A63" w:rsidRDefault="00074A19" w:rsidP="00074A19">
      <w:pPr>
        <w:spacing w:after="240"/>
        <w:ind w:left="720" w:hanging="720"/>
        <w:rPr>
          <w:szCs w:val="20"/>
        </w:rPr>
      </w:pPr>
      <w:r w:rsidRPr="002F1A63">
        <w:rPr>
          <w:iCs/>
          <w:szCs w:val="20"/>
        </w:rPr>
        <w:t>(1)</w:t>
      </w:r>
      <w:r w:rsidRPr="002F1A63">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58F0F79E" w14:textId="77777777" w:rsidR="00074A19" w:rsidRPr="002F1A63" w:rsidRDefault="00074A19" w:rsidP="00074A19">
      <w:pPr>
        <w:spacing w:after="240"/>
        <w:ind w:left="720" w:hanging="720"/>
        <w:rPr>
          <w:szCs w:val="20"/>
        </w:rPr>
      </w:pPr>
      <w:r w:rsidRPr="002F1A63">
        <w:rPr>
          <w:szCs w:val="20"/>
        </w:rPr>
        <w:t>(2)</w:t>
      </w:r>
      <w:r w:rsidRPr="002F1A63">
        <w:rPr>
          <w:szCs w:val="20"/>
        </w:rPr>
        <w:tab/>
        <w:t>The SCED solution must monitor cumulative deployment of Regulation Services and ensure that Regulation Services deployment is minimized over time.</w:t>
      </w:r>
    </w:p>
    <w:p w14:paraId="2F584636" w14:textId="77777777" w:rsidR="00074A19" w:rsidRPr="002F1A63" w:rsidRDefault="00074A19" w:rsidP="00074A19">
      <w:pPr>
        <w:spacing w:before="240" w:after="240"/>
        <w:ind w:left="720" w:hanging="720"/>
        <w:rPr>
          <w:szCs w:val="20"/>
        </w:rPr>
      </w:pPr>
      <w:r w:rsidRPr="002F1A63">
        <w:rPr>
          <w:szCs w:val="20"/>
        </w:rPr>
        <w:t>(3)</w:t>
      </w:r>
      <w:r w:rsidRPr="002F1A63">
        <w:rPr>
          <w:szCs w:val="20"/>
        </w:rPr>
        <w:tab/>
        <w:t>In the Generation To Be Dispatched (GTBD) determined by LFC, ERCOT shall subtract the sum of the telemetered net real power consumption from all Controllable Load Resources available to SCED.</w:t>
      </w:r>
    </w:p>
    <w:p w14:paraId="688A48FA" w14:textId="77777777" w:rsidR="00074A19" w:rsidRPr="002F1A63" w:rsidRDefault="00074A19" w:rsidP="00074A19">
      <w:pPr>
        <w:spacing w:after="240"/>
        <w:ind w:left="720" w:hanging="720"/>
        <w:rPr>
          <w:szCs w:val="20"/>
        </w:rPr>
      </w:pPr>
      <w:r w:rsidRPr="002F1A63">
        <w:rPr>
          <w:szCs w:val="20"/>
        </w:rPr>
        <w:t>(4)</w:t>
      </w:r>
      <w:r w:rsidRPr="002F1A63">
        <w:rPr>
          <w:szCs w:val="20"/>
        </w:rPr>
        <w:tab/>
        <w:t xml:space="preserve">For use as SCED inputs, ERCOT shall use the available capacity of all committed Generation Resources by creating proxy Energy Offer Curves for certain Resources as follows: </w:t>
      </w:r>
    </w:p>
    <w:p w14:paraId="1C1E83FA" w14:textId="77777777" w:rsidR="00074A19" w:rsidRPr="002F1A63" w:rsidRDefault="00074A19" w:rsidP="00074A19">
      <w:pPr>
        <w:spacing w:after="240"/>
        <w:ind w:left="1440" w:hanging="720"/>
        <w:rPr>
          <w:szCs w:val="20"/>
        </w:rPr>
      </w:pPr>
      <w:r w:rsidRPr="002F1A63">
        <w:rPr>
          <w:szCs w:val="20"/>
        </w:rPr>
        <w:t>(a)</w:t>
      </w:r>
      <w:r w:rsidRPr="002F1A63">
        <w:rPr>
          <w:szCs w:val="20"/>
        </w:rPr>
        <w:tab/>
        <w:t>Non-IRRs and Dynamically Scheduled Resources (DSRs) without Energy Offer Curves</w:t>
      </w:r>
    </w:p>
    <w:p w14:paraId="59B9C989" w14:textId="77777777" w:rsidR="00074A19" w:rsidRPr="002F1A63" w:rsidRDefault="00074A19" w:rsidP="00074A1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ERCOT shall create a monotonically increasing proxy Energy Offer Curve as described below for:</w:t>
      </w:r>
    </w:p>
    <w:p w14:paraId="4775840E" w14:textId="77777777" w:rsidR="00074A19" w:rsidRPr="002F1A63" w:rsidRDefault="00074A19" w:rsidP="00074A19">
      <w:pPr>
        <w:spacing w:after="240"/>
        <w:ind w:left="2880" w:hanging="720"/>
        <w:rPr>
          <w:szCs w:val="20"/>
        </w:rPr>
      </w:pPr>
      <w:r w:rsidRPr="002F1A63">
        <w:rPr>
          <w:szCs w:val="20"/>
        </w:rPr>
        <w:t>(A)</w:t>
      </w:r>
      <w:r w:rsidRPr="002F1A63">
        <w:rPr>
          <w:szCs w:val="20"/>
        </w:rPr>
        <w:tab/>
        <w:t>Each non-IRR for which its QSE has submitted an Output Schedule instead of an Energy Offer Curve; and</w:t>
      </w:r>
    </w:p>
    <w:p w14:paraId="0257ED86" w14:textId="77777777" w:rsidR="00074A19" w:rsidRPr="002F1A63" w:rsidRDefault="00074A19" w:rsidP="00074A19">
      <w:pPr>
        <w:spacing w:after="240"/>
        <w:ind w:left="2880" w:hanging="720"/>
        <w:rPr>
          <w:szCs w:val="20"/>
        </w:rPr>
      </w:pPr>
      <w:r w:rsidRPr="002F1A63">
        <w:rPr>
          <w:szCs w:val="20"/>
        </w:rPr>
        <w:t>(B)</w:t>
      </w:r>
      <w:r w:rsidRPr="002F1A63">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4A19" w:rsidRPr="002F1A63" w14:paraId="21E08F13" w14:textId="77777777" w:rsidTr="000E6494">
        <w:trPr>
          <w:jc w:val="center"/>
        </w:trPr>
        <w:tc>
          <w:tcPr>
            <w:tcW w:w="3780" w:type="dxa"/>
          </w:tcPr>
          <w:p w14:paraId="023FD865" w14:textId="77777777" w:rsidR="00074A19" w:rsidRPr="002F1A63" w:rsidRDefault="00074A19" w:rsidP="000E6494">
            <w:pPr>
              <w:spacing w:after="120"/>
              <w:rPr>
                <w:b/>
                <w:iCs/>
                <w:sz w:val="20"/>
                <w:szCs w:val="20"/>
              </w:rPr>
            </w:pPr>
            <w:r w:rsidRPr="002F1A63">
              <w:rPr>
                <w:b/>
                <w:iCs/>
                <w:sz w:val="20"/>
                <w:szCs w:val="20"/>
              </w:rPr>
              <w:t>MW</w:t>
            </w:r>
          </w:p>
        </w:tc>
        <w:tc>
          <w:tcPr>
            <w:tcW w:w="2520" w:type="dxa"/>
          </w:tcPr>
          <w:p w14:paraId="665D3C56"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6DEE685D" w14:textId="77777777" w:rsidTr="000E6494">
        <w:trPr>
          <w:jc w:val="center"/>
        </w:trPr>
        <w:tc>
          <w:tcPr>
            <w:tcW w:w="3780" w:type="dxa"/>
          </w:tcPr>
          <w:p w14:paraId="3EDD83F3" w14:textId="77777777" w:rsidR="00074A19" w:rsidRPr="002F1A63" w:rsidRDefault="00074A19" w:rsidP="000E6494">
            <w:pPr>
              <w:spacing w:after="60"/>
              <w:rPr>
                <w:iCs/>
                <w:sz w:val="20"/>
                <w:szCs w:val="20"/>
              </w:rPr>
            </w:pPr>
            <w:r w:rsidRPr="002F1A63">
              <w:rPr>
                <w:iCs/>
                <w:sz w:val="20"/>
                <w:szCs w:val="20"/>
              </w:rPr>
              <w:t>HSL</w:t>
            </w:r>
          </w:p>
        </w:tc>
        <w:tc>
          <w:tcPr>
            <w:tcW w:w="2520" w:type="dxa"/>
          </w:tcPr>
          <w:p w14:paraId="531BD605" w14:textId="77777777" w:rsidR="00074A19" w:rsidRPr="002F1A63" w:rsidRDefault="00074A19" w:rsidP="000E6494">
            <w:pPr>
              <w:spacing w:after="60"/>
              <w:rPr>
                <w:iCs/>
                <w:sz w:val="20"/>
                <w:szCs w:val="20"/>
              </w:rPr>
            </w:pPr>
            <w:r w:rsidRPr="002F1A63">
              <w:rPr>
                <w:iCs/>
                <w:sz w:val="20"/>
                <w:szCs w:val="20"/>
              </w:rPr>
              <w:t>SWCAP</w:t>
            </w:r>
          </w:p>
        </w:tc>
      </w:tr>
      <w:tr w:rsidR="00074A19" w:rsidRPr="002F1A63" w14:paraId="2F44EF0C" w14:textId="77777777" w:rsidTr="000E6494">
        <w:trPr>
          <w:jc w:val="center"/>
        </w:trPr>
        <w:tc>
          <w:tcPr>
            <w:tcW w:w="3780" w:type="dxa"/>
          </w:tcPr>
          <w:p w14:paraId="6E269CDC" w14:textId="77777777" w:rsidR="00074A19" w:rsidRPr="002F1A63" w:rsidRDefault="00074A19" w:rsidP="000E6494">
            <w:pPr>
              <w:spacing w:after="60"/>
              <w:rPr>
                <w:iCs/>
                <w:sz w:val="20"/>
                <w:szCs w:val="20"/>
              </w:rPr>
            </w:pPr>
            <w:r w:rsidRPr="002F1A63">
              <w:rPr>
                <w:iCs/>
                <w:sz w:val="20"/>
                <w:szCs w:val="20"/>
              </w:rPr>
              <w:t>Output Schedule MW plus 1 MW</w:t>
            </w:r>
          </w:p>
        </w:tc>
        <w:tc>
          <w:tcPr>
            <w:tcW w:w="2520" w:type="dxa"/>
          </w:tcPr>
          <w:p w14:paraId="5A5CA579" w14:textId="77777777" w:rsidR="00074A19" w:rsidRPr="002F1A63" w:rsidRDefault="00074A19" w:rsidP="000E6494">
            <w:pPr>
              <w:spacing w:after="60"/>
              <w:rPr>
                <w:iCs/>
                <w:sz w:val="20"/>
                <w:szCs w:val="20"/>
              </w:rPr>
            </w:pPr>
            <w:r w:rsidRPr="002F1A63">
              <w:rPr>
                <w:iCs/>
                <w:sz w:val="20"/>
                <w:szCs w:val="20"/>
              </w:rPr>
              <w:t>SWCAP minus $0.01</w:t>
            </w:r>
          </w:p>
        </w:tc>
      </w:tr>
      <w:tr w:rsidR="00074A19" w:rsidRPr="002F1A63" w14:paraId="3A9AA1AC" w14:textId="77777777" w:rsidTr="000E6494">
        <w:trPr>
          <w:jc w:val="center"/>
        </w:trPr>
        <w:tc>
          <w:tcPr>
            <w:tcW w:w="3780" w:type="dxa"/>
          </w:tcPr>
          <w:p w14:paraId="02935BE8" w14:textId="77777777" w:rsidR="00074A19" w:rsidRPr="002F1A63" w:rsidRDefault="00074A19" w:rsidP="000E6494">
            <w:pPr>
              <w:spacing w:after="60"/>
              <w:rPr>
                <w:iCs/>
                <w:sz w:val="20"/>
                <w:szCs w:val="20"/>
              </w:rPr>
            </w:pPr>
            <w:r w:rsidRPr="002F1A63">
              <w:rPr>
                <w:iCs/>
                <w:sz w:val="20"/>
                <w:szCs w:val="20"/>
              </w:rPr>
              <w:t>Output Schedule MW</w:t>
            </w:r>
          </w:p>
        </w:tc>
        <w:tc>
          <w:tcPr>
            <w:tcW w:w="2520" w:type="dxa"/>
          </w:tcPr>
          <w:p w14:paraId="6A397DC3" w14:textId="77777777" w:rsidR="00074A19" w:rsidRPr="002F1A63" w:rsidRDefault="00074A19" w:rsidP="000E6494">
            <w:pPr>
              <w:spacing w:after="60"/>
              <w:rPr>
                <w:iCs/>
                <w:sz w:val="20"/>
                <w:szCs w:val="20"/>
              </w:rPr>
            </w:pPr>
            <w:r w:rsidRPr="002F1A63">
              <w:rPr>
                <w:iCs/>
                <w:sz w:val="20"/>
                <w:szCs w:val="20"/>
              </w:rPr>
              <w:t>-$249.99</w:t>
            </w:r>
          </w:p>
        </w:tc>
      </w:tr>
      <w:tr w:rsidR="00074A19" w:rsidRPr="002F1A63" w14:paraId="0ACF693D" w14:textId="77777777" w:rsidTr="000E6494">
        <w:trPr>
          <w:jc w:val="center"/>
        </w:trPr>
        <w:tc>
          <w:tcPr>
            <w:tcW w:w="3780" w:type="dxa"/>
          </w:tcPr>
          <w:p w14:paraId="59390951" w14:textId="77777777" w:rsidR="00074A19" w:rsidRPr="002F1A63" w:rsidRDefault="00074A19" w:rsidP="000E6494">
            <w:pPr>
              <w:spacing w:after="60"/>
              <w:rPr>
                <w:iCs/>
                <w:sz w:val="20"/>
                <w:szCs w:val="20"/>
              </w:rPr>
            </w:pPr>
            <w:r w:rsidRPr="002F1A63">
              <w:rPr>
                <w:iCs/>
                <w:sz w:val="20"/>
                <w:szCs w:val="20"/>
              </w:rPr>
              <w:t>LSL</w:t>
            </w:r>
          </w:p>
        </w:tc>
        <w:tc>
          <w:tcPr>
            <w:tcW w:w="2520" w:type="dxa"/>
          </w:tcPr>
          <w:p w14:paraId="7C274D5A" w14:textId="77777777" w:rsidR="00074A19" w:rsidRPr="002F1A63" w:rsidRDefault="00074A19" w:rsidP="000E6494">
            <w:pPr>
              <w:spacing w:after="60"/>
              <w:rPr>
                <w:iCs/>
                <w:sz w:val="20"/>
                <w:szCs w:val="20"/>
              </w:rPr>
            </w:pPr>
            <w:r w:rsidRPr="002F1A63">
              <w:rPr>
                <w:iCs/>
                <w:sz w:val="20"/>
                <w:szCs w:val="20"/>
              </w:rPr>
              <w:t>-$250.00</w:t>
            </w:r>
          </w:p>
        </w:tc>
      </w:tr>
    </w:tbl>
    <w:p w14:paraId="5205003B" w14:textId="77777777" w:rsidR="00074A19" w:rsidRPr="002F1A63" w:rsidRDefault="00074A19" w:rsidP="00074A19">
      <w:pPr>
        <w:spacing w:before="240" w:after="240"/>
        <w:ind w:left="1440" w:hanging="720"/>
        <w:rPr>
          <w:szCs w:val="20"/>
        </w:rPr>
      </w:pPr>
      <w:r w:rsidRPr="002F1A63">
        <w:rPr>
          <w:szCs w:val="20"/>
        </w:rPr>
        <w:t>(b)</w:t>
      </w:r>
      <w:r w:rsidRPr="002F1A63">
        <w:rPr>
          <w:szCs w:val="20"/>
        </w:rPr>
        <w:tab/>
        <w:t>DSRs with Energy Offer Curves</w:t>
      </w:r>
    </w:p>
    <w:p w14:paraId="24E6C4AE" w14:textId="77777777" w:rsidR="00074A19" w:rsidRPr="002F1A63" w:rsidRDefault="00074A19" w:rsidP="00074A1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74A19" w:rsidRPr="002F1A63" w14:paraId="0414867D" w14:textId="77777777" w:rsidTr="000E6494">
        <w:trPr>
          <w:jc w:val="center"/>
        </w:trPr>
        <w:tc>
          <w:tcPr>
            <w:tcW w:w="3825" w:type="dxa"/>
          </w:tcPr>
          <w:p w14:paraId="44141A9B" w14:textId="77777777" w:rsidR="00074A19" w:rsidRPr="002F1A63" w:rsidRDefault="00074A19" w:rsidP="000E6494">
            <w:pPr>
              <w:spacing w:after="120"/>
              <w:rPr>
                <w:b/>
                <w:iCs/>
                <w:sz w:val="20"/>
                <w:szCs w:val="20"/>
              </w:rPr>
            </w:pPr>
            <w:r w:rsidRPr="002F1A63">
              <w:rPr>
                <w:b/>
                <w:iCs/>
                <w:sz w:val="20"/>
                <w:szCs w:val="20"/>
              </w:rPr>
              <w:t>MW</w:t>
            </w:r>
          </w:p>
        </w:tc>
        <w:tc>
          <w:tcPr>
            <w:tcW w:w="2565" w:type="dxa"/>
          </w:tcPr>
          <w:p w14:paraId="524D8C84"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1DBFA017" w14:textId="77777777" w:rsidTr="000E6494">
        <w:trPr>
          <w:jc w:val="center"/>
        </w:trPr>
        <w:tc>
          <w:tcPr>
            <w:tcW w:w="3825" w:type="dxa"/>
          </w:tcPr>
          <w:p w14:paraId="2278176B" w14:textId="77777777" w:rsidR="00074A19" w:rsidRPr="002F1A63" w:rsidRDefault="00074A19" w:rsidP="000E6494">
            <w:pPr>
              <w:spacing w:after="60"/>
              <w:rPr>
                <w:iCs/>
                <w:sz w:val="20"/>
                <w:szCs w:val="20"/>
              </w:rPr>
            </w:pPr>
            <w:r w:rsidRPr="002F1A63">
              <w:rPr>
                <w:iCs/>
                <w:sz w:val="20"/>
                <w:szCs w:val="20"/>
              </w:rPr>
              <w:t>Output Schedule MW plus 1 MW to HSL</w:t>
            </w:r>
          </w:p>
        </w:tc>
        <w:tc>
          <w:tcPr>
            <w:tcW w:w="2565" w:type="dxa"/>
          </w:tcPr>
          <w:p w14:paraId="74272B93" w14:textId="77777777" w:rsidR="00074A19" w:rsidRPr="002F1A63" w:rsidRDefault="00074A19" w:rsidP="000E6494">
            <w:pPr>
              <w:spacing w:after="60"/>
              <w:rPr>
                <w:iCs/>
                <w:sz w:val="20"/>
                <w:szCs w:val="20"/>
              </w:rPr>
            </w:pPr>
            <w:r w:rsidRPr="002F1A63">
              <w:rPr>
                <w:iCs/>
                <w:sz w:val="20"/>
                <w:szCs w:val="20"/>
              </w:rPr>
              <w:t>Incremental Energy Offer Curve</w:t>
            </w:r>
          </w:p>
        </w:tc>
      </w:tr>
      <w:tr w:rsidR="00074A19" w:rsidRPr="002F1A63" w14:paraId="1BE652FD" w14:textId="77777777" w:rsidTr="000E6494">
        <w:trPr>
          <w:jc w:val="center"/>
        </w:trPr>
        <w:tc>
          <w:tcPr>
            <w:tcW w:w="3825" w:type="dxa"/>
          </w:tcPr>
          <w:p w14:paraId="5B6D453B" w14:textId="77777777" w:rsidR="00074A19" w:rsidRPr="002F1A63" w:rsidRDefault="00074A19" w:rsidP="000E6494">
            <w:pPr>
              <w:spacing w:after="60"/>
              <w:rPr>
                <w:iCs/>
                <w:sz w:val="20"/>
                <w:szCs w:val="20"/>
              </w:rPr>
            </w:pPr>
            <w:r w:rsidRPr="002F1A63">
              <w:rPr>
                <w:iCs/>
                <w:sz w:val="20"/>
                <w:szCs w:val="20"/>
              </w:rPr>
              <w:t xml:space="preserve">LSL to Output Schedule MW </w:t>
            </w:r>
          </w:p>
        </w:tc>
        <w:tc>
          <w:tcPr>
            <w:tcW w:w="2565" w:type="dxa"/>
          </w:tcPr>
          <w:p w14:paraId="0A05CF17" w14:textId="77777777" w:rsidR="00074A19" w:rsidRPr="002F1A63" w:rsidRDefault="00074A19" w:rsidP="000E6494">
            <w:pPr>
              <w:spacing w:after="60"/>
              <w:rPr>
                <w:iCs/>
                <w:sz w:val="20"/>
                <w:szCs w:val="20"/>
              </w:rPr>
            </w:pPr>
            <w:r w:rsidRPr="002F1A63">
              <w:rPr>
                <w:iCs/>
                <w:sz w:val="20"/>
                <w:szCs w:val="20"/>
              </w:rPr>
              <w:t>Decremental Energy Offer Curve</w:t>
            </w:r>
          </w:p>
        </w:tc>
      </w:tr>
    </w:tbl>
    <w:p w14:paraId="6E0A7F23" w14:textId="77777777" w:rsidR="00074A19" w:rsidRPr="002F1A63" w:rsidRDefault="00074A19" w:rsidP="00074A19">
      <w:pPr>
        <w:spacing w:before="240" w:after="240"/>
        <w:ind w:left="1440" w:hanging="720"/>
        <w:rPr>
          <w:szCs w:val="20"/>
        </w:rPr>
      </w:pPr>
      <w:r w:rsidRPr="002F1A63">
        <w:rPr>
          <w:szCs w:val="20"/>
        </w:rPr>
        <w:t>(c)</w:t>
      </w:r>
      <w:r w:rsidRPr="002F1A63">
        <w:rPr>
          <w:szCs w:val="20"/>
        </w:rPr>
        <w:tab/>
        <w:t xml:space="preserve">Non-IRRs without full-range Energy Offer Curves </w:t>
      </w:r>
    </w:p>
    <w:p w14:paraId="23BC49A4" w14:textId="77777777" w:rsidR="00074A19" w:rsidRPr="002F1A63" w:rsidRDefault="00074A19" w:rsidP="00074A1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4A19" w:rsidRPr="002F1A63" w14:paraId="2FBCA563" w14:textId="77777777" w:rsidTr="000E6494">
        <w:trPr>
          <w:jc w:val="center"/>
        </w:trPr>
        <w:tc>
          <w:tcPr>
            <w:tcW w:w="3891" w:type="dxa"/>
          </w:tcPr>
          <w:p w14:paraId="0961F006" w14:textId="77777777" w:rsidR="00074A19" w:rsidRPr="002F1A63" w:rsidRDefault="00074A19" w:rsidP="000E6494">
            <w:pPr>
              <w:spacing w:after="120"/>
              <w:rPr>
                <w:b/>
                <w:iCs/>
                <w:sz w:val="20"/>
                <w:szCs w:val="20"/>
              </w:rPr>
            </w:pPr>
            <w:r w:rsidRPr="002F1A63">
              <w:rPr>
                <w:b/>
                <w:iCs/>
                <w:sz w:val="20"/>
                <w:szCs w:val="20"/>
              </w:rPr>
              <w:t>MW</w:t>
            </w:r>
          </w:p>
        </w:tc>
        <w:tc>
          <w:tcPr>
            <w:tcW w:w="2630" w:type="dxa"/>
          </w:tcPr>
          <w:p w14:paraId="0D41C8AF"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5E019921" w14:textId="77777777" w:rsidTr="000E6494">
        <w:trPr>
          <w:jc w:val="center"/>
        </w:trPr>
        <w:tc>
          <w:tcPr>
            <w:tcW w:w="3891" w:type="dxa"/>
          </w:tcPr>
          <w:p w14:paraId="73218933" w14:textId="77777777" w:rsidR="00074A19" w:rsidRPr="002F1A63" w:rsidRDefault="00074A19" w:rsidP="000E6494">
            <w:pPr>
              <w:spacing w:after="60"/>
              <w:rPr>
                <w:iCs/>
                <w:sz w:val="20"/>
                <w:szCs w:val="20"/>
              </w:rPr>
            </w:pPr>
            <w:r w:rsidRPr="002F1A63">
              <w:rPr>
                <w:iCs/>
                <w:sz w:val="20"/>
                <w:szCs w:val="20"/>
              </w:rPr>
              <w:t>HSL (if more than highest MW in submitted Energy Offer Curve)</w:t>
            </w:r>
          </w:p>
        </w:tc>
        <w:tc>
          <w:tcPr>
            <w:tcW w:w="2630" w:type="dxa"/>
          </w:tcPr>
          <w:p w14:paraId="6899593E" w14:textId="77777777" w:rsidR="00074A19" w:rsidRPr="002F1A63" w:rsidRDefault="00074A19" w:rsidP="000E6494">
            <w:pPr>
              <w:spacing w:after="60"/>
              <w:rPr>
                <w:iCs/>
                <w:sz w:val="20"/>
                <w:szCs w:val="20"/>
              </w:rPr>
            </w:pPr>
            <w:r w:rsidRPr="002F1A63">
              <w:rPr>
                <w:iCs/>
                <w:sz w:val="20"/>
                <w:szCs w:val="20"/>
              </w:rPr>
              <w:t>Price associated with highest MW in submitted Energy Offer Curve</w:t>
            </w:r>
          </w:p>
        </w:tc>
      </w:tr>
      <w:tr w:rsidR="00074A19" w:rsidRPr="002F1A63" w14:paraId="2D111877" w14:textId="77777777" w:rsidTr="000E6494">
        <w:trPr>
          <w:jc w:val="center"/>
        </w:trPr>
        <w:tc>
          <w:tcPr>
            <w:tcW w:w="3891" w:type="dxa"/>
          </w:tcPr>
          <w:p w14:paraId="7E5C7F9F" w14:textId="77777777" w:rsidR="00074A19" w:rsidRPr="002F1A63" w:rsidRDefault="00074A19" w:rsidP="000E6494">
            <w:pPr>
              <w:spacing w:after="60"/>
              <w:rPr>
                <w:iCs/>
                <w:sz w:val="20"/>
                <w:szCs w:val="20"/>
              </w:rPr>
            </w:pPr>
            <w:r w:rsidRPr="002F1A63">
              <w:rPr>
                <w:iCs/>
                <w:sz w:val="20"/>
                <w:szCs w:val="20"/>
              </w:rPr>
              <w:t>Energy Offer Curve</w:t>
            </w:r>
          </w:p>
        </w:tc>
        <w:tc>
          <w:tcPr>
            <w:tcW w:w="2630" w:type="dxa"/>
          </w:tcPr>
          <w:p w14:paraId="3D98E189" w14:textId="77777777" w:rsidR="00074A19" w:rsidRPr="002F1A63" w:rsidRDefault="00074A19" w:rsidP="000E6494">
            <w:pPr>
              <w:spacing w:after="60"/>
              <w:rPr>
                <w:iCs/>
                <w:sz w:val="20"/>
                <w:szCs w:val="20"/>
              </w:rPr>
            </w:pPr>
            <w:r w:rsidRPr="002F1A63">
              <w:rPr>
                <w:iCs/>
                <w:sz w:val="20"/>
                <w:szCs w:val="20"/>
              </w:rPr>
              <w:t>Energy Offer Curve</w:t>
            </w:r>
          </w:p>
        </w:tc>
      </w:tr>
      <w:tr w:rsidR="00074A19" w:rsidRPr="002F1A63" w14:paraId="138F0406" w14:textId="77777777" w:rsidTr="000E6494">
        <w:trPr>
          <w:jc w:val="center"/>
        </w:trPr>
        <w:tc>
          <w:tcPr>
            <w:tcW w:w="3891" w:type="dxa"/>
          </w:tcPr>
          <w:p w14:paraId="03E462F4" w14:textId="77777777" w:rsidR="00074A19" w:rsidRPr="002F1A63" w:rsidRDefault="00074A19" w:rsidP="000E6494">
            <w:pPr>
              <w:spacing w:after="60"/>
              <w:rPr>
                <w:iCs/>
                <w:sz w:val="20"/>
                <w:szCs w:val="20"/>
              </w:rPr>
            </w:pPr>
            <w:r w:rsidRPr="002F1A63">
              <w:rPr>
                <w:iCs/>
                <w:sz w:val="20"/>
                <w:szCs w:val="20"/>
              </w:rPr>
              <w:t>1 MW below lowest MW in Energy Offer Curve (if more than LSL)</w:t>
            </w:r>
          </w:p>
        </w:tc>
        <w:tc>
          <w:tcPr>
            <w:tcW w:w="2630" w:type="dxa"/>
          </w:tcPr>
          <w:p w14:paraId="6BB4D652" w14:textId="77777777" w:rsidR="00074A19" w:rsidRPr="002F1A63" w:rsidRDefault="00074A19" w:rsidP="000E6494">
            <w:pPr>
              <w:spacing w:after="60"/>
              <w:rPr>
                <w:iCs/>
                <w:sz w:val="20"/>
                <w:szCs w:val="20"/>
              </w:rPr>
            </w:pPr>
            <w:r w:rsidRPr="002F1A63">
              <w:rPr>
                <w:iCs/>
                <w:sz w:val="20"/>
                <w:szCs w:val="20"/>
              </w:rPr>
              <w:t>-$249.99</w:t>
            </w:r>
          </w:p>
        </w:tc>
      </w:tr>
      <w:tr w:rsidR="00074A19" w:rsidRPr="002F1A63" w14:paraId="22510CBF" w14:textId="77777777" w:rsidTr="000E6494">
        <w:trPr>
          <w:jc w:val="center"/>
        </w:trPr>
        <w:tc>
          <w:tcPr>
            <w:tcW w:w="3891" w:type="dxa"/>
          </w:tcPr>
          <w:p w14:paraId="709A13F2" w14:textId="77777777" w:rsidR="00074A19" w:rsidRPr="002F1A63" w:rsidRDefault="00074A19" w:rsidP="000E6494">
            <w:pPr>
              <w:spacing w:after="60"/>
              <w:rPr>
                <w:iCs/>
                <w:sz w:val="20"/>
                <w:szCs w:val="20"/>
              </w:rPr>
            </w:pPr>
            <w:r w:rsidRPr="002F1A63">
              <w:rPr>
                <w:iCs/>
                <w:sz w:val="20"/>
                <w:szCs w:val="20"/>
              </w:rPr>
              <w:t>LSL (if less than lowest MW in Energy Offer Curve)</w:t>
            </w:r>
          </w:p>
        </w:tc>
        <w:tc>
          <w:tcPr>
            <w:tcW w:w="2630" w:type="dxa"/>
          </w:tcPr>
          <w:p w14:paraId="61FC2CD7" w14:textId="77777777" w:rsidR="00074A19" w:rsidRPr="002F1A63" w:rsidRDefault="00074A19" w:rsidP="000E6494">
            <w:pPr>
              <w:spacing w:after="60"/>
              <w:rPr>
                <w:iCs/>
                <w:sz w:val="20"/>
                <w:szCs w:val="20"/>
              </w:rPr>
            </w:pPr>
            <w:r w:rsidRPr="002F1A63">
              <w:rPr>
                <w:iCs/>
                <w:sz w:val="20"/>
                <w:szCs w:val="20"/>
              </w:rPr>
              <w:t>-$250.00</w:t>
            </w:r>
          </w:p>
        </w:tc>
      </w:tr>
    </w:tbl>
    <w:p w14:paraId="1A62D0A8" w14:textId="77777777" w:rsidR="00074A19" w:rsidRPr="002F1A63" w:rsidRDefault="00074A19" w:rsidP="00074A19">
      <w:pPr>
        <w:spacing w:before="240" w:after="240"/>
        <w:ind w:left="1440" w:hanging="720"/>
        <w:rPr>
          <w:szCs w:val="20"/>
        </w:rPr>
      </w:pPr>
      <w:r w:rsidRPr="002F1A63">
        <w:rPr>
          <w:szCs w:val="20"/>
        </w:rPr>
        <w:t>(d)</w:t>
      </w:r>
      <w:r w:rsidRPr="002F1A63">
        <w:rPr>
          <w:szCs w:val="20"/>
        </w:rPr>
        <w:tab/>
        <w:t>IRRs</w:t>
      </w:r>
    </w:p>
    <w:p w14:paraId="5BEB8BA1" w14:textId="77777777" w:rsidR="00074A19" w:rsidRPr="002F1A63" w:rsidRDefault="00074A19" w:rsidP="00074A1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4A19" w:rsidRPr="002F1A63" w14:paraId="0EBB679E" w14:textId="77777777" w:rsidTr="000E6494">
        <w:trPr>
          <w:jc w:val="center"/>
        </w:trPr>
        <w:tc>
          <w:tcPr>
            <w:tcW w:w="3870" w:type="dxa"/>
          </w:tcPr>
          <w:p w14:paraId="76588E14" w14:textId="77777777" w:rsidR="00074A19" w:rsidRPr="002F1A63" w:rsidRDefault="00074A19" w:rsidP="000E6494">
            <w:pPr>
              <w:spacing w:after="120"/>
              <w:rPr>
                <w:b/>
                <w:iCs/>
                <w:sz w:val="20"/>
                <w:szCs w:val="20"/>
              </w:rPr>
            </w:pPr>
            <w:r w:rsidRPr="002F1A63">
              <w:rPr>
                <w:b/>
                <w:iCs/>
                <w:sz w:val="20"/>
                <w:szCs w:val="20"/>
              </w:rPr>
              <w:t>MW</w:t>
            </w:r>
          </w:p>
        </w:tc>
        <w:tc>
          <w:tcPr>
            <w:tcW w:w="2610" w:type="dxa"/>
          </w:tcPr>
          <w:p w14:paraId="3E4F995D"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0B68AD10" w14:textId="77777777" w:rsidTr="000E6494">
        <w:trPr>
          <w:jc w:val="center"/>
        </w:trPr>
        <w:tc>
          <w:tcPr>
            <w:tcW w:w="3870" w:type="dxa"/>
          </w:tcPr>
          <w:p w14:paraId="4682E247" w14:textId="77777777" w:rsidR="00074A19" w:rsidRPr="002F1A63" w:rsidRDefault="00074A19" w:rsidP="000E6494">
            <w:pPr>
              <w:spacing w:after="60"/>
              <w:rPr>
                <w:iCs/>
                <w:sz w:val="20"/>
                <w:szCs w:val="20"/>
              </w:rPr>
            </w:pPr>
            <w:r w:rsidRPr="002F1A63">
              <w:rPr>
                <w:iCs/>
                <w:sz w:val="20"/>
                <w:szCs w:val="20"/>
              </w:rPr>
              <w:t>HSL</w:t>
            </w:r>
          </w:p>
        </w:tc>
        <w:tc>
          <w:tcPr>
            <w:tcW w:w="2610" w:type="dxa"/>
          </w:tcPr>
          <w:p w14:paraId="262F9B61" w14:textId="77777777" w:rsidR="00074A19" w:rsidRPr="002F1A63" w:rsidRDefault="00074A19" w:rsidP="000E6494">
            <w:pPr>
              <w:spacing w:after="60"/>
              <w:rPr>
                <w:iCs/>
                <w:sz w:val="20"/>
                <w:szCs w:val="20"/>
              </w:rPr>
            </w:pPr>
            <w:r w:rsidRPr="002F1A63">
              <w:rPr>
                <w:iCs/>
                <w:sz w:val="20"/>
                <w:szCs w:val="20"/>
              </w:rPr>
              <w:t>$1,500</w:t>
            </w:r>
          </w:p>
        </w:tc>
      </w:tr>
      <w:tr w:rsidR="00074A19" w:rsidRPr="002F1A63" w14:paraId="33DB5868" w14:textId="77777777" w:rsidTr="000E6494">
        <w:trPr>
          <w:jc w:val="center"/>
        </w:trPr>
        <w:tc>
          <w:tcPr>
            <w:tcW w:w="3870" w:type="dxa"/>
          </w:tcPr>
          <w:p w14:paraId="49C3E39A" w14:textId="77777777" w:rsidR="00074A19" w:rsidRPr="002F1A63" w:rsidRDefault="00074A19" w:rsidP="000E6494">
            <w:pPr>
              <w:spacing w:after="60"/>
              <w:rPr>
                <w:iCs/>
                <w:sz w:val="20"/>
                <w:szCs w:val="20"/>
              </w:rPr>
            </w:pPr>
            <w:r w:rsidRPr="002F1A63">
              <w:rPr>
                <w:iCs/>
                <w:sz w:val="20"/>
                <w:szCs w:val="20"/>
              </w:rPr>
              <w:t>HSL minus 1 MW</w:t>
            </w:r>
          </w:p>
        </w:tc>
        <w:tc>
          <w:tcPr>
            <w:tcW w:w="2610" w:type="dxa"/>
          </w:tcPr>
          <w:p w14:paraId="7AFF6BE6" w14:textId="77777777" w:rsidR="00074A19" w:rsidRPr="002F1A63" w:rsidRDefault="00074A19" w:rsidP="000E6494">
            <w:pPr>
              <w:spacing w:after="60"/>
              <w:rPr>
                <w:iCs/>
                <w:sz w:val="20"/>
                <w:szCs w:val="20"/>
              </w:rPr>
            </w:pPr>
            <w:r w:rsidRPr="002F1A63">
              <w:rPr>
                <w:iCs/>
                <w:sz w:val="20"/>
                <w:szCs w:val="20"/>
              </w:rPr>
              <w:t>-$249.99</w:t>
            </w:r>
          </w:p>
        </w:tc>
      </w:tr>
      <w:tr w:rsidR="00074A19" w:rsidRPr="002F1A63" w14:paraId="05F8CBBF" w14:textId="77777777" w:rsidTr="000E6494">
        <w:trPr>
          <w:jc w:val="center"/>
        </w:trPr>
        <w:tc>
          <w:tcPr>
            <w:tcW w:w="3870" w:type="dxa"/>
          </w:tcPr>
          <w:p w14:paraId="00DB5F62" w14:textId="77777777" w:rsidR="00074A19" w:rsidRPr="002F1A63" w:rsidRDefault="00074A19" w:rsidP="000E6494">
            <w:pPr>
              <w:spacing w:after="60"/>
              <w:rPr>
                <w:iCs/>
                <w:sz w:val="20"/>
                <w:szCs w:val="20"/>
              </w:rPr>
            </w:pPr>
            <w:r w:rsidRPr="002F1A63">
              <w:rPr>
                <w:iCs/>
                <w:sz w:val="20"/>
                <w:szCs w:val="20"/>
              </w:rPr>
              <w:t>LSL</w:t>
            </w:r>
          </w:p>
        </w:tc>
        <w:tc>
          <w:tcPr>
            <w:tcW w:w="2610" w:type="dxa"/>
          </w:tcPr>
          <w:p w14:paraId="7AE6DEA8" w14:textId="77777777" w:rsidR="00074A19" w:rsidRPr="002F1A63" w:rsidRDefault="00074A19" w:rsidP="000E6494">
            <w:pPr>
              <w:spacing w:after="60"/>
              <w:rPr>
                <w:iCs/>
                <w:sz w:val="20"/>
                <w:szCs w:val="20"/>
              </w:rPr>
            </w:pPr>
            <w:r w:rsidRPr="002F1A63">
              <w:rPr>
                <w:iCs/>
                <w:sz w:val="20"/>
                <w:szCs w:val="20"/>
              </w:rPr>
              <w:t>-$250.00</w:t>
            </w:r>
          </w:p>
        </w:tc>
      </w:tr>
    </w:tbl>
    <w:p w14:paraId="34AD0F04" w14:textId="77777777" w:rsidR="00074A19" w:rsidRPr="002F1A63" w:rsidRDefault="00074A19" w:rsidP="00074A19">
      <w:pPr>
        <w:spacing w:before="240" w:after="240"/>
        <w:ind w:left="2160" w:hanging="720"/>
        <w:rPr>
          <w:szCs w:val="20"/>
        </w:rPr>
      </w:pPr>
      <w:r w:rsidRPr="002F1A63">
        <w:rPr>
          <w:szCs w:val="20"/>
        </w:rPr>
        <w:t>(ii)</w:t>
      </w:r>
      <w:r w:rsidRPr="002F1A63">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4A19" w:rsidRPr="002F1A63" w14:paraId="2B56554A" w14:textId="77777777" w:rsidTr="000E6494">
        <w:trPr>
          <w:jc w:val="center"/>
        </w:trPr>
        <w:tc>
          <w:tcPr>
            <w:tcW w:w="3780" w:type="dxa"/>
          </w:tcPr>
          <w:p w14:paraId="6E25E1DE" w14:textId="77777777" w:rsidR="00074A19" w:rsidRPr="002F1A63" w:rsidRDefault="00074A19" w:rsidP="000E6494">
            <w:pPr>
              <w:spacing w:after="120"/>
              <w:rPr>
                <w:b/>
                <w:iCs/>
                <w:sz w:val="20"/>
                <w:szCs w:val="20"/>
              </w:rPr>
            </w:pPr>
            <w:r w:rsidRPr="002F1A63">
              <w:rPr>
                <w:b/>
                <w:iCs/>
                <w:sz w:val="20"/>
                <w:szCs w:val="20"/>
              </w:rPr>
              <w:t>MW</w:t>
            </w:r>
          </w:p>
        </w:tc>
        <w:tc>
          <w:tcPr>
            <w:tcW w:w="2745" w:type="dxa"/>
          </w:tcPr>
          <w:p w14:paraId="3E57048C"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1146212A" w14:textId="77777777" w:rsidTr="000E6494">
        <w:trPr>
          <w:jc w:val="center"/>
        </w:trPr>
        <w:tc>
          <w:tcPr>
            <w:tcW w:w="3780" w:type="dxa"/>
          </w:tcPr>
          <w:p w14:paraId="2A12B6F9" w14:textId="77777777" w:rsidR="00074A19" w:rsidRPr="002F1A63" w:rsidRDefault="00074A19" w:rsidP="000E6494">
            <w:pPr>
              <w:spacing w:after="60"/>
              <w:rPr>
                <w:iCs/>
                <w:sz w:val="20"/>
                <w:szCs w:val="20"/>
              </w:rPr>
            </w:pPr>
            <w:r w:rsidRPr="002F1A63">
              <w:rPr>
                <w:iCs/>
                <w:sz w:val="20"/>
                <w:szCs w:val="20"/>
              </w:rPr>
              <w:t>HSL (if more than highest MW in submitted Energy Offer Curve)</w:t>
            </w:r>
          </w:p>
        </w:tc>
        <w:tc>
          <w:tcPr>
            <w:tcW w:w="2745" w:type="dxa"/>
          </w:tcPr>
          <w:p w14:paraId="2B02460D" w14:textId="77777777" w:rsidR="00074A19" w:rsidRPr="002F1A63" w:rsidRDefault="00074A19" w:rsidP="000E6494">
            <w:pPr>
              <w:spacing w:after="60"/>
              <w:rPr>
                <w:iCs/>
                <w:sz w:val="20"/>
                <w:szCs w:val="20"/>
              </w:rPr>
            </w:pPr>
            <w:r w:rsidRPr="002F1A63">
              <w:rPr>
                <w:iCs/>
                <w:sz w:val="20"/>
                <w:szCs w:val="20"/>
              </w:rPr>
              <w:t>Price associated with the highest MW in submitted Energy Offer Curve</w:t>
            </w:r>
          </w:p>
        </w:tc>
      </w:tr>
      <w:tr w:rsidR="00074A19" w:rsidRPr="002F1A63" w14:paraId="30EEABAD" w14:textId="77777777" w:rsidTr="000E6494">
        <w:trPr>
          <w:jc w:val="center"/>
        </w:trPr>
        <w:tc>
          <w:tcPr>
            <w:tcW w:w="3780" w:type="dxa"/>
          </w:tcPr>
          <w:p w14:paraId="4A7303D3" w14:textId="77777777" w:rsidR="00074A19" w:rsidRPr="002F1A63" w:rsidRDefault="00074A19" w:rsidP="000E6494">
            <w:pPr>
              <w:spacing w:after="60"/>
              <w:rPr>
                <w:iCs/>
                <w:sz w:val="20"/>
                <w:szCs w:val="20"/>
              </w:rPr>
            </w:pPr>
            <w:r w:rsidRPr="002F1A63">
              <w:rPr>
                <w:iCs/>
                <w:sz w:val="20"/>
                <w:szCs w:val="20"/>
              </w:rPr>
              <w:t>Energy Offer Curve</w:t>
            </w:r>
          </w:p>
        </w:tc>
        <w:tc>
          <w:tcPr>
            <w:tcW w:w="2745" w:type="dxa"/>
          </w:tcPr>
          <w:p w14:paraId="39669F01" w14:textId="77777777" w:rsidR="00074A19" w:rsidRPr="002F1A63" w:rsidRDefault="00074A19" w:rsidP="000E6494">
            <w:pPr>
              <w:spacing w:after="60"/>
              <w:rPr>
                <w:iCs/>
                <w:sz w:val="20"/>
                <w:szCs w:val="20"/>
              </w:rPr>
            </w:pPr>
            <w:r w:rsidRPr="002F1A63">
              <w:rPr>
                <w:iCs/>
                <w:sz w:val="20"/>
                <w:szCs w:val="20"/>
              </w:rPr>
              <w:t>Energy Offer Curve</w:t>
            </w:r>
          </w:p>
        </w:tc>
      </w:tr>
      <w:tr w:rsidR="00074A19" w:rsidRPr="002F1A63" w14:paraId="1B994BF3" w14:textId="77777777" w:rsidTr="000E6494">
        <w:trPr>
          <w:jc w:val="center"/>
        </w:trPr>
        <w:tc>
          <w:tcPr>
            <w:tcW w:w="3780" w:type="dxa"/>
          </w:tcPr>
          <w:p w14:paraId="4F3CDC2C" w14:textId="77777777" w:rsidR="00074A19" w:rsidRPr="002F1A63" w:rsidRDefault="00074A19" w:rsidP="000E6494">
            <w:pPr>
              <w:spacing w:after="60"/>
              <w:rPr>
                <w:iCs/>
                <w:sz w:val="20"/>
                <w:szCs w:val="20"/>
              </w:rPr>
            </w:pPr>
            <w:r w:rsidRPr="002F1A63">
              <w:rPr>
                <w:iCs/>
                <w:sz w:val="20"/>
                <w:szCs w:val="20"/>
              </w:rPr>
              <w:t>1 MW below lowest MW in Energy Offer Curve (if more than LSL)</w:t>
            </w:r>
          </w:p>
        </w:tc>
        <w:tc>
          <w:tcPr>
            <w:tcW w:w="2745" w:type="dxa"/>
          </w:tcPr>
          <w:p w14:paraId="6CD75308" w14:textId="77777777" w:rsidR="00074A19" w:rsidRPr="002F1A63" w:rsidRDefault="00074A19" w:rsidP="000E6494">
            <w:pPr>
              <w:spacing w:after="60"/>
              <w:rPr>
                <w:iCs/>
                <w:sz w:val="20"/>
                <w:szCs w:val="20"/>
              </w:rPr>
            </w:pPr>
            <w:r w:rsidRPr="002F1A63">
              <w:rPr>
                <w:iCs/>
                <w:sz w:val="20"/>
                <w:szCs w:val="20"/>
              </w:rPr>
              <w:t>-$249.99</w:t>
            </w:r>
          </w:p>
        </w:tc>
      </w:tr>
      <w:tr w:rsidR="00074A19" w:rsidRPr="002F1A63" w14:paraId="30DB7B9B" w14:textId="77777777" w:rsidTr="000E6494">
        <w:trPr>
          <w:jc w:val="center"/>
        </w:trPr>
        <w:tc>
          <w:tcPr>
            <w:tcW w:w="3780" w:type="dxa"/>
          </w:tcPr>
          <w:p w14:paraId="63036E6F" w14:textId="77777777" w:rsidR="00074A19" w:rsidRPr="002F1A63" w:rsidRDefault="00074A19" w:rsidP="000E6494">
            <w:pPr>
              <w:spacing w:after="60"/>
              <w:rPr>
                <w:iCs/>
                <w:sz w:val="20"/>
                <w:szCs w:val="20"/>
              </w:rPr>
            </w:pPr>
            <w:r w:rsidRPr="002F1A63">
              <w:rPr>
                <w:iCs/>
                <w:sz w:val="20"/>
                <w:szCs w:val="20"/>
              </w:rPr>
              <w:t>LSL (if less than lowest MW in Energy Offer Curve)</w:t>
            </w:r>
          </w:p>
        </w:tc>
        <w:tc>
          <w:tcPr>
            <w:tcW w:w="2745" w:type="dxa"/>
          </w:tcPr>
          <w:p w14:paraId="15B08B44" w14:textId="77777777" w:rsidR="00074A19" w:rsidRPr="002F1A63" w:rsidRDefault="00074A19" w:rsidP="000E6494">
            <w:pPr>
              <w:spacing w:after="60"/>
              <w:rPr>
                <w:iCs/>
                <w:sz w:val="20"/>
                <w:szCs w:val="20"/>
              </w:rPr>
            </w:pPr>
            <w:r w:rsidRPr="002F1A63">
              <w:rPr>
                <w:iCs/>
                <w:sz w:val="20"/>
                <w:szCs w:val="20"/>
              </w:rPr>
              <w:t>-$250.00</w:t>
            </w:r>
          </w:p>
        </w:tc>
      </w:tr>
    </w:tbl>
    <w:p w14:paraId="6F21C338" w14:textId="77777777" w:rsidR="00074A19" w:rsidRPr="002F1A63" w:rsidRDefault="00074A19" w:rsidP="00074A19">
      <w:pPr>
        <w:spacing w:before="240" w:after="240"/>
        <w:ind w:left="1440" w:hanging="720"/>
        <w:rPr>
          <w:szCs w:val="20"/>
        </w:rPr>
      </w:pPr>
      <w:r w:rsidRPr="002F1A63">
        <w:rPr>
          <w:szCs w:val="20"/>
        </w:rPr>
        <w:t>(e)</w:t>
      </w:r>
      <w:r w:rsidRPr="002F1A63">
        <w:rPr>
          <w:szCs w:val="20"/>
        </w:rPr>
        <w:tab/>
        <w:t xml:space="preserve">RUC-committed Resources </w:t>
      </w:r>
    </w:p>
    <w:p w14:paraId="7D4B3A58" w14:textId="77777777" w:rsidR="00074A19" w:rsidRPr="002F1A63" w:rsidRDefault="00074A19" w:rsidP="00074A19">
      <w:pPr>
        <w:spacing w:before="240" w:after="240"/>
        <w:ind w:left="2160" w:hanging="720"/>
        <w:rPr>
          <w:szCs w:val="20"/>
        </w:rPr>
      </w:pPr>
      <w:r w:rsidRPr="002F1A63">
        <w:rPr>
          <w:szCs w:val="20"/>
        </w:rPr>
        <w:t>(</w:t>
      </w:r>
      <w:proofErr w:type="spellStart"/>
      <w:r w:rsidRPr="002F1A63">
        <w:rPr>
          <w:szCs w:val="20"/>
        </w:rPr>
        <w:t>i</w:t>
      </w:r>
      <w:proofErr w:type="spellEnd"/>
      <w:r w:rsidRPr="002F1A63">
        <w:rPr>
          <w:szCs w:val="20"/>
        </w:rPr>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4A19" w:rsidRPr="002F1A63" w14:paraId="6D130BD9" w14:textId="77777777" w:rsidTr="000E6494">
        <w:trPr>
          <w:trHeight w:val="359"/>
        </w:trPr>
        <w:tc>
          <w:tcPr>
            <w:tcW w:w="3540" w:type="dxa"/>
          </w:tcPr>
          <w:p w14:paraId="4A0A3DAD" w14:textId="77777777" w:rsidR="00074A19" w:rsidRPr="002F1A63" w:rsidRDefault="00074A19" w:rsidP="000E6494">
            <w:pPr>
              <w:spacing w:after="120"/>
              <w:rPr>
                <w:b/>
                <w:iCs/>
                <w:sz w:val="20"/>
                <w:szCs w:val="20"/>
              </w:rPr>
            </w:pPr>
            <w:r w:rsidRPr="002F1A63">
              <w:rPr>
                <w:b/>
                <w:iCs/>
                <w:sz w:val="20"/>
                <w:szCs w:val="20"/>
              </w:rPr>
              <w:t>MW</w:t>
            </w:r>
          </w:p>
        </w:tc>
        <w:tc>
          <w:tcPr>
            <w:tcW w:w="2810" w:type="dxa"/>
          </w:tcPr>
          <w:p w14:paraId="05ECEB7F"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26079098" w14:textId="77777777" w:rsidTr="000E6494">
        <w:trPr>
          <w:trHeight w:val="364"/>
        </w:trPr>
        <w:tc>
          <w:tcPr>
            <w:tcW w:w="3540" w:type="dxa"/>
          </w:tcPr>
          <w:p w14:paraId="0EBA8430" w14:textId="77777777" w:rsidR="00074A19" w:rsidRPr="002F1A63" w:rsidRDefault="00074A19" w:rsidP="000E6494">
            <w:pPr>
              <w:spacing w:after="60"/>
              <w:rPr>
                <w:iCs/>
                <w:sz w:val="20"/>
                <w:szCs w:val="20"/>
              </w:rPr>
            </w:pPr>
            <w:r w:rsidRPr="002F1A63">
              <w:rPr>
                <w:iCs/>
                <w:sz w:val="20"/>
                <w:szCs w:val="20"/>
              </w:rPr>
              <w:t xml:space="preserve">HSL </w:t>
            </w:r>
          </w:p>
        </w:tc>
        <w:tc>
          <w:tcPr>
            <w:tcW w:w="2810" w:type="dxa"/>
          </w:tcPr>
          <w:p w14:paraId="246DDEC2" w14:textId="77777777" w:rsidR="00074A19" w:rsidRPr="002F1A63" w:rsidRDefault="00074A19" w:rsidP="000E6494">
            <w:pPr>
              <w:spacing w:after="60"/>
              <w:rPr>
                <w:iCs/>
                <w:sz w:val="20"/>
                <w:szCs w:val="20"/>
              </w:rPr>
            </w:pPr>
            <w:r w:rsidRPr="002F1A63">
              <w:rPr>
                <w:iCs/>
                <w:sz w:val="20"/>
                <w:szCs w:val="20"/>
              </w:rPr>
              <w:t>$</w:t>
            </w:r>
            <w:ins w:id="128" w:author="IMM" w:date="2021-08-09T15:30:00Z">
              <w:r>
                <w:rPr>
                  <w:iCs/>
                  <w:sz w:val="20"/>
                  <w:szCs w:val="20"/>
                </w:rPr>
                <w:t>75</w:t>
              </w:r>
            </w:ins>
            <w:del w:id="129" w:author="IMM" w:date="2021-08-09T15:30:00Z">
              <w:r w:rsidRPr="002F1A63" w:rsidDel="00A75BC8">
                <w:rPr>
                  <w:iCs/>
                  <w:sz w:val="20"/>
                  <w:szCs w:val="20"/>
                </w:rPr>
                <w:delText>1,500</w:delText>
              </w:r>
            </w:del>
          </w:p>
        </w:tc>
      </w:tr>
      <w:tr w:rsidR="00074A19" w:rsidRPr="002F1A63" w14:paraId="178A2A85" w14:textId="77777777" w:rsidTr="000E6494">
        <w:trPr>
          <w:trHeight w:val="377"/>
        </w:trPr>
        <w:tc>
          <w:tcPr>
            <w:tcW w:w="3540" w:type="dxa"/>
          </w:tcPr>
          <w:p w14:paraId="0B42E213" w14:textId="77777777" w:rsidR="00074A19" w:rsidRPr="002F1A63" w:rsidRDefault="00074A19" w:rsidP="000E6494">
            <w:pPr>
              <w:spacing w:after="60"/>
              <w:rPr>
                <w:iCs/>
                <w:sz w:val="20"/>
                <w:szCs w:val="20"/>
              </w:rPr>
            </w:pPr>
            <w:r w:rsidRPr="002F1A63">
              <w:rPr>
                <w:iCs/>
                <w:sz w:val="20"/>
                <w:szCs w:val="20"/>
              </w:rPr>
              <w:t>Zero</w:t>
            </w:r>
          </w:p>
        </w:tc>
        <w:tc>
          <w:tcPr>
            <w:tcW w:w="2810" w:type="dxa"/>
          </w:tcPr>
          <w:p w14:paraId="1FE7B7FD" w14:textId="77777777" w:rsidR="00074A19" w:rsidRPr="002F1A63" w:rsidRDefault="00074A19" w:rsidP="000E6494">
            <w:pPr>
              <w:spacing w:after="60"/>
              <w:rPr>
                <w:iCs/>
                <w:sz w:val="20"/>
                <w:szCs w:val="20"/>
              </w:rPr>
            </w:pPr>
            <w:r w:rsidRPr="002F1A63">
              <w:rPr>
                <w:iCs/>
                <w:sz w:val="20"/>
                <w:szCs w:val="20"/>
              </w:rPr>
              <w:t>$</w:t>
            </w:r>
            <w:ins w:id="130" w:author="IMM" w:date="2021-08-09T15:30:00Z">
              <w:r>
                <w:rPr>
                  <w:iCs/>
                  <w:sz w:val="20"/>
                  <w:szCs w:val="20"/>
                </w:rPr>
                <w:t>75</w:t>
              </w:r>
            </w:ins>
            <w:del w:id="131" w:author="IMM" w:date="2021-08-09T15:30:00Z">
              <w:r w:rsidRPr="002F1A63" w:rsidDel="00A75BC8">
                <w:rPr>
                  <w:iCs/>
                  <w:sz w:val="20"/>
                  <w:szCs w:val="20"/>
                </w:rPr>
                <w:delText>1,500</w:delText>
              </w:r>
            </w:del>
          </w:p>
        </w:tc>
      </w:tr>
    </w:tbl>
    <w:p w14:paraId="2A8E0057" w14:textId="77777777" w:rsidR="00074A19" w:rsidRPr="002F1A63" w:rsidRDefault="00074A19" w:rsidP="00074A19">
      <w:pPr>
        <w:spacing w:before="240" w:after="240"/>
        <w:ind w:left="2160" w:hanging="720"/>
        <w:rPr>
          <w:szCs w:val="20"/>
        </w:rPr>
      </w:pPr>
      <w:r w:rsidRPr="002F1A63">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4A19" w:rsidRPr="002F1A63" w14:paraId="31CDA3D2" w14:textId="77777777" w:rsidTr="000E6494">
        <w:trPr>
          <w:trHeight w:val="350"/>
        </w:trPr>
        <w:tc>
          <w:tcPr>
            <w:tcW w:w="3531" w:type="dxa"/>
          </w:tcPr>
          <w:p w14:paraId="24AFE326" w14:textId="77777777" w:rsidR="00074A19" w:rsidRPr="002F1A63" w:rsidRDefault="00074A19" w:rsidP="000E6494">
            <w:pPr>
              <w:spacing w:after="120"/>
              <w:rPr>
                <w:b/>
                <w:iCs/>
                <w:sz w:val="20"/>
                <w:szCs w:val="20"/>
              </w:rPr>
            </w:pPr>
            <w:r w:rsidRPr="002F1A63">
              <w:rPr>
                <w:b/>
                <w:iCs/>
                <w:sz w:val="20"/>
                <w:szCs w:val="20"/>
              </w:rPr>
              <w:t>MW</w:t>
            </w:r>
          </w:p>
        </w:tc>
        <w:tc>
          <w:tcPr>
            <w:tcW w:w="2804" w:type="dxa"/>
          </w:tcPr>
          <w:p w14:paraId="0AA9DE9B"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671C31EA" w14:textId="77777777" w:rsidTr="000E6494">
        <w:trPr>
          <w:trHeight w:val="345"/>
        </w:trPr>
        <w:tc>
          <w:tcPr>
            <w:tcW w:w="3531" w:type="dxa"/>
          </w:tcPr>
          <w:p w14:paraId="39127C04" w14:textId="77777777" w:rsidR="00074A19" w:rsidRPr="002F1A63" w:rsidRDefault="00074A19" w:rsidP="000E6494">
            <w:pPr>
              <w:spacing w:after="60"/>
              <w:rPr>
                <w:iCs/>
                <w:sz w:val="20"/>
                <w:szCs w:val="20"/>
              </w:rPr>
            </w:pPr>
            <w:r w:rsidRPr="002F1A63">
              <w:rPr>
                <w:iCs/>
                <w:sz w:val="20"/>
                <w:szCs w:val="20"/>
              </w:rPr>
              <w:t>HSL (if more than highest MW in Energy Offer Curve)</w:t>
            </w:r>
          </w:p>
        </w:tc>
        <w:tc>
          <w:tcPr>
            <w:tcW w:w="2804" w:type="dxa"/>
          </w:tcPr>
          <w:p w14:paraId="152C7F4C" w14:textId="77777777" w:rsidR="00074A19" w:rsidRPr="002F1A63" w:rsidRDefault="00074A19" w:rsidP="000E6494">
            <w:pPr>
              <w:spacing w:after="60"/>
              <w:rPr>
                <w:iCs/>
                <w:sz w:val="20"/>
                <w:szCs w:val="20"/>
              </w:rPr>
            </w:pPr>
            <w:r w:rsidRPr="002F1A63">
              <w:rPr>
                <w:iCs/>
                <w:sz w:val="20"/>
                <w:szCs w:val="20"/>
              </w:rPr>
              <w:t>Greater of $</w:t>
            </w:r>
            <w:ins w:id="132" w:author="IMM" w:date="2021-08-09T15:29:00Z">
              <w:r>
                <w:rPr>
                  <w:iCs/>
                  <w:sz w:val="20"/>
                  <w:szCs w:val="20"/>
                </w:rPr>
                <w:t>75</w:t>
              </w:r>
            </w:ins>
            <w:del w:id="133" w:author="IMM" w:date="2021-08-09T15:29:00Z">
              <w:r w:rsidRPr="002F1A63" w:rsidDel="00A75BC8">
                <w:rPr>
                  <w:iCs/>
                  <w:sz w:val="20"/>
                  <w:szCs w:val="20"/>
                </w:rPr>
                <w:delText>1,500</w:delText>
              </w:r>
            </w:del>
            <w:r w:rsidRPr="002F1A63">
              <w:rPr>
                <w:iCs/>
                <w:sz w:val="20"/>
                <w:szCs w:val="20"/>
              </w:rPr>
              <w:t xml:space="preserve"> or price associated with the highest MW in QSE submitted Energy Offer Curve</w:t>
            </w:r>
          </w:p>
        </w:tc>
      </w:tr>
      <w:tr w:rsidR="00074A19" w:rsidRPr="002F1A63" w14:paraId="67BF67ED" w14:textId="77777777" w:rsidTr="000E6494">
        <w:trPr>
          <w:trHeight w:val="615"/>
        </w:trPr>
        <w:tc>
          <w:tcPr>
            <w:tcW w:w="3531" w:type="dxa"/>
          </w:tcPr>
          <w:p w14:paraId="3FB3DDC3" w14:textId="77777777" w:rsidR="00074A19" w:rsidRPr="002F1A63" w:rsidRDefault="00074A19" w:rsidP="000E6494">
            <w:pPr>
              <w:spacing w:after="60"/>
              <w:rPr>
                <w:iCs/>
                <w:sz w:val="20"/>
                <w:szCs w:val="20"/>
              </w:rPr>
            </w:pPr>
            <w:r w:rsidRPr="002F1A63">
              <w:rPr>
                <w:iCs/>
                <w:sz w:val="20"/>
                <w:szCs w:val="20"/>
              </w:rPr>
              <w:t>Energy Offer Curve</w:t>
            </w:r>
          </w:p>
        </w:tc>
        <w:tc>
          <w:tcPr>
            <w:tcW w:w="2804" w:type="dxa"/>
          </w:tcPr>
          <w:p w14:paraId="724F5010" w14:textId="77777777" w:rsidR="00074A19" w:rsidRPr="002F1A63" w:rsidRDefault="00074A19" w:rsidP="000E6494">
            <w:pPr>
              <w:spacing w:after="60"/>
              <w:rPr>
                <w:iCs/>
                <w:sz w:val="20"/>
                <w:szCs w:val="20"/>
              </w:rPr>
            </w:pPr>
            <w:r w:rsidRPr="002F1A63">
              <w:rPr>
                <w:iCs/>
                <w:sz w:val="20"/>
                <w:szCs w:val="20"/>
              </w:rPr>
              <w:t>Greater of $</w:t>
            </w:r>
            <w:ins w:id="134" w:author="IMM" w:date="2021-08-09T15:29:00Z">
              <w:r>
                <w:rPr>
                  <w:iCs/>
                  <w:sz w:val="20"/>
                  <w:szCs w:val="20"/>
                </w:rPr>
                <w:t>75</w:t>
              </w:r>
            </w:ins>
            <w:del w:id="135" w:author="IMM" w:date="2021-08-09T15:29:00Z">
              <w:r w:rsidRPr="002F1A63" w:rsidDel="00A75BC8">
                <w:rPr>
                  <w:iCs/>
                  <w:sz w:val="20"/>
                  <w:szCs w:val="20"/>
                </w:rPr>
                <w:delText>1,500</w:delText>
              </w:r>
            </w:del>
            <w:r w:rsidRPr="002F1A63">
              <w:rPr>
                <w:iCs/>
                <w:sz w:val="20"/>
                <w:szCs w:val="20"/>
              </w:rPr>
              <w:t xml:space="preserve"> or the QSE submitted Energy Offer Curve</w:t>
            </w:r>
          </w:p>
        </w:tc>
      </w:tr>
      <w:tr w:rsidR="00074A19" w:rsidRPr="002F1A63" w14:paraId="68A52D72" w14:textId="77777777" w:rsidTr="000E6494">
        <w:trPr>
          <w:trHeight w:val="916"/>
        </w:trPr>
        <w:tc>
          <w:tcPr>
            <w:tcW w:w="3531" w:type="dxa"/>
          </w:tcPr>
          <w:p w14:paraId="3502E184" w14:textId="77777777" w:rsidR="00074A19" w:rsidRPr="002F1A63" w:rsidRDefault="00074A19" w:rsidP="000E6494">
            <w:pPr>
              <w:spacing w:after="60"/>
              <w:rPr>
                <w:iCs/>
                <w:sz w:val="20"/>
                <w:szCs w:val="20"/>
              </w:rPr>
            </w:pPr>
            <w:r w:rsidRPr="002F1A63">
              <w:rPr>
                <w:iCs/>
                <w:sz w:val="20"/>
                <w:szCs w:val="20"/>
              </w:rPr>
              <w:t>Zero</w:t>
            </w:r>
          </w:p>
        </w:tc>
        <w:tc>
          <w:tcPr>
            <w:tcW w:w="2804" w:type="dxa"/>
          </w:tcPr>
          <w:p w14:paraId="4A924671" w14:textId="77777777" w:rsidR="00074A19" w:rsidRPr="002F1A63" w:rsidRDefault="00074A19" w:rsidP="000E6494">
            <w:pPr>
              <w:spacing w:after="60"/>
              <w:rPr>
                <w:iCs/>
                <w:sz w:val="20"/>
                <w:szCs w:val="20"/>
              </w:rPr>
            </w:pPr>
            <w:r w:rsidRPr="002F1A63">
              <w:rPr>
                <w:iCs/>
                <w:sz w:val="20"/>
                <w:szCs w:val="20"/>
              </w:rPr>
              <w:t>Greater of $</w:t>
            </w:r>
            <w:ins w:id="136" w:author="IMM" w:date="2021-08-09T15:29:00Z">
              <w:r>
                <w:rPr>
                  <w:iCs/>
                  <w:sz w:val="20"/>
                  <w:szCs w:val="20"/>
                </w:rPr>
                <w:t>75</w:t>
              </w:r>
            </w:ins>
            <w:del w:id="137" w:author="IMM" w:date="2021-08-09T15:29:00Z">
              <w:r w:rsidRPr="002F1A63" w:rsidDel="00A75BC8">
                <w:rPr>
                  <w:iCs/>
                  <w:sz w:val="20"/>
                  <w:szCs w:val="20"/>
                </w:rPr>
                <w:delText>1,500</w:delText>
              </w:r>
            </w:del>
            <w:r w:rsidRPr="002F1A63">
              <w:rPr>
                <w:iCs/>
                <w:sz w:val="20"/>
                <w:szCs w:val="20"/>
              </w:rPr>
              <w:t xml:space="preserve"> or the first price point of the QSE submitted Energy Offer Curve</w:t>
            </w:r>
          </w:p>
        </w:tc>
      </w:tr>
    </w:tbl>
    <w:p w14:paraId="23CD6ACC" w14:textId="77777777" w:rsidR="00074A19" w:rsidRPr="002F1A63" w:rsidRDefault="00074A19" w:rsidP="00074A19">
      <w:pPr>
        <w:spacing w:before="240" w:after="240"/>
        <w:ind w:left="2160" w:hanging="720"/>
        <w:rPr>
          <w:szCs w:val="20"/>
        </w:rPr>
      </w:pPr>
      <w:r w:rsidRPr="002F1A63">
        <w:rPr>
          <w:szCs w:val="20"/>
        </w:rPr>
        <w:t xml:space="preserve">(iii) </w:t>
      </w:r>
      <w:r w:rsidRPr="002F1A63">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4A19" w:rsidRPr="002F1A63" w14:paraId="73A1DA58" w14:textId="77777777" w:rsidTr="000E6494">
        <w:trPr>
          <w:trHeight w:val="377"/>
        </w:trPr>
        <w:tc>
          <w:tcPr>
            <w:tcW w:w="2739" w:type="dxa"/>
            <w:tcBorders>
              <w:top w:val="single" w:sz="4" w:space="0" w:color="auto"/>
              <w:left w:val="single" w:sz="4" w:space="0" w:color="auto"/>
              <w:bottom w:val="single" w:sz="4" w:space="0" w:color="auto"/>
              <w:right w:val="single" w:sz="4" w:space="0" w:color="auto"/>
            </w:tcBorders>
          </w:tcPr>
          <w:p w14:paraId="1A86DBAB" w14:textId="77777777" w:rsidR="00074A19" w:rsidRPr="002F1A63" w:rsidRDefault="00074A19" w:rsidP="000E6494">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2A5F481"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6FB6EDCC" w14:textId="77777777" w:rsidTr="000E6494">
        <w:trPr>
          <w:trHeight w:val="377"/>
        </w:trPr>
        <w:tc>
          <w:tcPr>
            <w:tcW w:w="2739" w:type="dxa"/>
            <w:tcBorders>
              <w:top w:val="single" w:sz="4" w:space="0" w:color="auto"/>
              <w:left w:val="single" w:sz="4" w:space="0" w:color="auto"/>
              <w:bottom w:val="single" w:sz="4" w:space="0" w:color="auto"/>
              <w:right w:val="single" w:sz="4" w:space="0" w:color="auto"/>
            </w:tcBorders>
          </w:tcPr>
          <w:p w14:paraId="234247E0" w14:textId="77777777" w:rsidR="00074A19" w:rsidRPr="002F1A63" w:rsidRDefault="00074A19" w:rsidP="000E6494">
            <w:pPr>
              <w:spacing w:after="120"/>
              <w:rPr>
                <w:iCs/>
                <w:sz w:val="20"/>
                <w:szCs w:val="20"/>
              </w:rPr>
            </w:pPr>
            <w:r w:rsidRPr="002F1A63">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0CC110D" w14:textId="77777777" w:rsidR="00074A19" w:rsidRPr="002F1A63" w:rsidRDefault="00074A19" w:rsidP="000E6494">
            <w:pPr>
              <w:spacing w:after="120"/>
              <w:rPr>
                <w:iCs/>
                <w:sz w:val="20"/>
                <w:szCs w:val="20"/>
              </w:rPr>
            </w:pPr>
            <w:r w:rsidRPr="002F1A63">
              <w:rPr>
                <w:iCs/>
                <w:sz w:val="20"/>
                <w:szCs w:val="20"/>
              </w:rPr>
              <w:t>$</w:t>
            </w:r>
            <w:ins w:id="138" w:author="IMM" w:date="2021-08-09T15:29:00Z">
              <w:r>
                <w:rPr>
                  <w:iCs/>
                  <w:sz w:val="20"/>
                  <w:szCs w:val="20"/>
                </w:rPr>
                <w:t>75</w:t>
              </w:r>
            </w:ins>
            <w:del w:id="139" w:author="IMM" w:date="2021-08-09T15:29:00Z">
              <w:r w:rsidRPr="002F1A63" w:rsidDel="00A75BC8">
                <w:rPr>
                  <w:iCs/>
                  <w:sz w:val="20"/>
                  <w:szCs w:val="20"/>
                </w:rPr>
                <w:delText>1,500</w:delText>
              </w:r>
            </w:del>
          </w:p>
        </w:tc>
      </w:tr>
      <w:tr w:rsidR="00074A19" w:rsidRPr="002F1A63" w14:paraId="639E4B72" w14:textId="77777777" w:rsidTr="000E6494">
        <w:trPr>
          <w:trHeight w:val="377"/>
        </w:trPr>
        <w:tc>
          <w:tcPr>
            <w:tcW w:w="2739" w:type="dxa"/>
            <w:tcBorders>
              <w:top w:val="single" w:sz="4" w:space="0" w:color="auto"/>
              <w:left w:val="single" w:sz="4" w:space="0" w:color="auto"/>
              <w:bottom w:val="single" w:sz="4" w:space="0" w:color="auto"/>
              <w:right w:val="single" w:sz="4" w:space="0" w:color="auto"/>
            </w:tcBorders>
          </w:tcPr>
          <w:p w14:paraId="57CD8F4A" w14:textId="77777777" w:rsidR="00074A19" w:rsidRPr="002F1A63" w:rsidRDefault="00074A19" w:rsidP="000E6494">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03FEDE2E" w14:textId="77777777" w:rsidR="00074A19" w:rsidRPr="002F1A63" w:rsidRDefault="00074A19" w:rsidP="000E6494">
            <w:pPr>
              <w:spacing w:after="120"/>
              <w:rPr>
                <w:iCs/>
                <w:sz w:val="20"/>
                <w:szCs w:val="20"/>
              </w:rPr>
            </w:pPr>
            <w:r w:rsidRPr="002F1A63">
              <w:rPr>
                <w:iCs/>
                <w:sz w:val="20"/>
                <w:szCs w:val="20"/>
              </w:rPr>
              <w:t>$</w:t>
            </w:r>
            <w:ins w:id="140" w:author="IMM" w:date="2021-08-09T15:29:00Z">
              <w:r>
                <w:rPr>
                  <w:iCs/>
                  <w:sz w:val="20"/>
                  <w:szCs w:val="20"/>
                </w:rPr>
                <w:t>75</w:t>
              </w:r>
            </w:ins>
            <w:del w:id="141" w:author="IMM" w:date="2021-08-09T15:29:00Z">
              <w:r w:rsidRPr="002F1A63" w:rsidDel="00A75BC8">
                <w:rPr>
                  <w:iCs/>
                  <w:sz w:val="20"/>
                  <w:szCs w:val="20"/>
                </w:rPr>
                <w:delText>1,500</w:delText>
              </w:r>
            </w:del>
          </w:p>
        </w:tc>
      </w:tr>
    </w:tbl>
    <w:p w14:paraId="4AC15238" w14:textId="77777777" w:rsidR="00074A19" w:rsidRPr="002F1A63" w:rsidRDefault="00074A19" w:rsidP="00074A19">
      <w:pPr>
        <w:spacing w:before="240" w:after="240"/>
        <w:ind w:left="2160" w:hanging="720"/>
        <w:rPr>
          <w:szCs w:val="20"/>
        </w:rPr>
      </w:pPr>
      <w:r w:rsidRPr="002F1A63">
        <w:rPr>
          <w:szCs w:val="20"/>
        </w:rPr>
        <w:t xml:space="preserve">(iv) </w:t>
      </w:r>
      <w:r w:rsidRPr="002F1A63">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4A19" w:rsidRPr="002F1A63" w14:paraId="12BF4C47" w14:textId="77777777" w:rsidTr="00FB1D8E">
        <w:trPr>
          <w:trHeight w:val="350"/>
        </w:trPr>
        <w:tc>
          <w:tcPr>
            <w:tcW w:w="3279" w:type="dxa"/>
          </w:tcPr>
          <w:p w14:paraId="757C0735" w14:textId="77777777" w:rsidR="00074A19" w:rsidRPr="002F1A63" w:rsidRDefault="00074A19" w:rsidP="000E6494">
            <w:pPr>
              <w:spacing w:after="120"/>
              <w:rPr>
                <w:b/>
                <w:iCs/>
                <w:sz w:val="20"/>
                <w:szCs w:val="20"/>
              </w:rPr>
            </w:pPr>
            <w:r w:rsidRPr="002F1A63">
              <w:rPr>
                <w:b/>
                <w:iCs/>
                <w:sz w:val="20"/>
                <w:szCs w:val="20"/>
              </w:rPr>
              <w:t>MW</w:t>
            </w:r>
          </w:p>
        </w:tc>
        <w:tc>
          <w:tcPr>
            <w:tcW w:w="3060" w:type="dxa"/>
          </w:tcPr>
          <w:p w14:paraId="322D666E"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0C3EF6F0" w14:textId="77777777" w:rsidTr="00FB1D8E">
        <w:trPr>
          <w:trHeight w:val="345"/>
        </w:trPr>
        <w:tc>
          <w:tcPr>
            <w:tcW w:w="3279" w:type="dxa"/>
          </w:tcPr>
          <w:p w14:paraId="4FDDE9C1" w14:textId="77777777" w:rsidR="00074A19" w:rsidRPr="002F1A63" w:rsidRDefault="00074A19" w:rsidP="000E6494">
            <w:pPr>
              <w:spacing w:after="60"/>
              <w:rPr>
                <w:iCs/>
                <w:sz w:val="20"/>
                <w:szCs w:val="20"/>
              </w:rPr>
            </w:pPr>
            <w:r w:rsidRPr="002F1A63">
              <w:rPr>
                <w:iCs/>
                <w:sz w:val="20"/>
                <w:szCs w:val="20"/>
              </w:rPr>
              <w:t>HSL of RUC-committed configuration (if more than highest MW in Energy Offer Curve)</w:t>
            </w:r>
          </w:p>
        </w:tc>
        <w:tc>
          <w:tcPr>
            <w:tcW w:w="3060" w:type="dxa"/>
          </w:tcPr>
          <w:p w14:paraId="0F5D602A" w14:textId="77777777" w:rsidR="00074A19" w:rsidRPr="002F1A63" w:rsidRDefault="00074A19" w:rsidP="000E6494">
            <w:pPr>
              <w:spacing w:after="60"/>
              <w:rPr>
                <w:iCs/>
                <w:sz w:val="20"/>
                <w:szCs w:val="20"/>
              </w:rPr>
            </w:pPr>
            <w:r w:rsidRPr="002F1A63">
              <w:rPr>
                <w:iCs/>
                <w:sz w:val="20"/>
                <w:szCs w:val="20"/>
              </w:rPr>
              <w:t>Greater of $</w:t>
            </w:r>
            <w:ins w:id="142" w:author="IMM" w:date="2021-08-09T15:28:00Z">
              <w:r>
                <w:rPr>
                  <w:iCs/>
                  <w:sz w:val="20"/>
                  <w:szCs w:val="20"/>
                </w:rPr>
                <w:t>75</w:t>
              </w:r>
            </w:ins>
            <w:del w:id="143" w:author="IMM" w:date="2021-08-09T15:28:00Z">
              <w:r w:rsidRPr="002F1A63" w:rsidDel="00A75BC8">
                <w:rPr>
                  <w:iCs/>
                  <w:sz w:val="20"/>
                  <w:szCs w:val="20"/>
                </w:rPr>
                <w:delText>1,500</w:delText>
              </w:r>
            </w:del>
            <w:r w:rsidRPr="002F1A63">
              <w:rPr>
                <w:iCs/>
                <w:sz w:val="20"/>
                <w:szCs w:val="20"/>
              </w:rPr>
              <w:t xml:space="preserve"> or price associated with the highest MW in QSE submitted Energy Offer Curve</w:t>
            </w:r>
          </w:p>
        </w:tc>
      </w:tr>
      <w:tr w:rsidR="00074A19" w:rsidRPr="002F1A63" w14:paraId="3FA7A6C4" w14:textId="77777777" w:rsidTr="00FB1D8E">
        <w:trPr>
          <w:trHeight w:val="615"/>
        </w:trPr>
        <w:tc>
          <w:tcPr>
            <w:tcW w:w="3279" w:type="dxa"/>
          </w:tcPr>
          <w:p w14:paraId="66941A32" w14:textId="77777777" w:rsidR="00074A19" w:rsidRPr="002F1A63" w:rsidRDefault="00074A19" w:rsidP="000E6494">
            <w:pPr>
              <w:spacing w:after="60"/>
              <w:rPr>
                <w:iCs/>
                <w:sz w:val="20"/>
                <w:szCs w:val="20"/>
              </w:rPr>
            </w:pPr>
            <w:r w:rsidRPr="002F1A63">
              <w:rPr>
                <w:iCs/>
                <w:sz w:val="20"/>
                <w:szCs w:val="20"/>
              </w:rPr>
              <w:t>Energy Offer Curve for MW at and above HSL of QSE-committed configuration</w:t>
            </w:r>
          </w:p>
        </w:tc>
        <w:tc>
          <w:tcPr>
            <w:tcW w:w="3060" w:type="dxa"/>
          </w:tcPr>
          <w:p w14:paraId="5ABDD52B" w14:textId="77777777" w:rsidR="00074A19" w:rsidRPr="002F1A63" w:rsidRDefault="00074A19" w:rsidP="000E6494">
            <w:pPr>
              <w:spacing w:after="60"/>
              <w:rPr>
                <w:iCs/>
                <w:sz w:val="20"/>
                <w:szCs w:val="20"/>
              </w:rPr>
            </w:pPr>
            <w:r w:rsidRPr="002F1A63">
              <w:rPr>
                <w:iCs/>
                <w:sz w:val="20"/>
                <w:szCs w:val="20"/>
              </w:rPr>
              <w:t>Greater of $</w:t>
            </w:r>
            <w:ins w:id="144" w:author="IMM" w:date="2021-08-09T15:28:00Z">
              <w:r>
                <w:rPr>
                  <w:iCs/>
                  <w:sz w:val="20"/>
                  <w:szCs w:val="20"/>
                </w:rPr>
                <w:t>75</w:t>
              </w:r>
            </w:ins>
            <w:del w:id="145" w:author="IMM" w:date="2021-08-09T15:28:00Z">
              <w:r w:rsidRPr="002F1A63" w:rsidDel="00A75BC8">
                <w:rPr>
                  <w:iCs/>
                  <w:sz w:val="20"/>
                  <w:szCs w:val="20"/>
                </w:rPr>
                <w:delText>1,500</w:delText>
              </w:r>
            </w:del>
            <w:r w:rsidRPr="002F1A63">
              <w:rPr>
                <w:iCs/>
                <w:sz w:val="20"/>
                <w:szCs w:val="20"/>
              </w:rPr>
              <w:t xml:space="preserve"> or the QSE submitted Energy Offer Curve</w:t>
            </w:r>
          </w:p>
        </w:tc>
      </w:tr>
      <w:tr w:rsidR="00074A19" w:rsidRPr="002F1A63" w14:paraId="45C9FA7F" w14:textId="77777777" w:rsidTr="00FB1D8E">
        <w:trPr>
          <w:trHeight w:val="615"/>
        </w:trPr>
        <w:tc>
          <w:tcPr>
            <w:tcW w:w="3279" w:type="dxa"/>
          </w:tcPr>
          <w:p w14:paraId="1DB5865F" w14:textId="77777777" w:rsidR="00074A19" w:rsidRPr="002F1A63" w:rsidRDefault="00074A19" w:rsidP="000E6494">
            <w:pPr>
              <w:spacing w:after="60"/>
              <w:rPr>
                <w:iCs/>
                <w:sz w:val="20"/>
                <w:szCs w:val="20"/>
              </w:rPr>
            </w:pPr>
            <w:r w:rsidRPr="002F1A63">
              <w:rPr>
                <w:iCs/>
                <w:sz w:val="20"/>
                <w:szCs w:val="20"/>
              </w:rPr>
              <w:t>HSL of QSE-committed configuration (if more than highest MW in Energy Offer Curve and price associated with highest MW in Energy Offer Curve is less than $</w:t>
            </w:r>
            <w:ins w:id="146" w:author="IMM" w:date="2021-08-09T15:28:00Z">
              <w:r>
                <w:rPr>
                  <w:iCs/>
                  <w:sz w:val="20"/>
                  <w:szCs w:val="20"/>
                </w:rPr>
                <w:t>75</w:t>
              </w:r>
            </w:ins>
            <w:del w:id="147" w:author="IMM" w:date="2021-08-09T15:28:00Z">
              <w:r w:rsidRPr="002F1A63" w:rsidDel="00A75BC8">
                <w:rPr>
                  <w:iCs/>
                  <w:sz w:val="20"/>
                  <w:szCs w:val="20"/>
                </w:rPr>
                <w:delText>1,500</w:delText>
              </w:r>
            </w:del>
            <w:r w:rsidRPr="002F1A63">
              <w:rPr>
                <w:iCs/>
                <w:sz w:val="20"/>
                <w:szCs w:val="20"/>
              </w:rPr>
              <w:t>)</w:t>
            </w:r>
          </w:p>
        </w:tc>
        <w:tc>
          <w:tcPr>
            <w:tcW w:w="3060" w:type="dxa"/>
          </w:tcPr>
          <w:p w14:paraId="57F0A3D5" w14:textId="77777777" w:rsidR="00074A19" w:rsidRPr="002F1A63" w:rsidRDefault="00074A19" w:rsidP="000E6494">
            <w:pPr>
              <w:spacing w:after="60"/>
              <w:rPr>
                <w:iCs/>
                <w:sz w:val="20"/>
                <w:szCs w:val="20"/>
              </w:rPr>
            </w:pPr>
            <w:r w:rsidRPr="002F1A63">
              <w:rPr>
                <w:iCs/>
                <w:sz w:val="20"/>
                <w:szCs w:val="20"/>
              </w:rPr>
              <w:t>$</w:t>
            </w:r>
            <w:ins w:id="148" w:author="IMM" w:date="2021-08-09T15:28:00Z">
              <w:r>
                <w:rPr>
                  <w:iCs/>
                  <w:sz w:val="20"/>
                  <w:szCs w:val="20"/>
                </w:rPr>
                <w:t>75</w:t>
              </w:r>
            </w:ins>
            <w:del w:id="149" w:author="IMM" w:date="2021-08-09T15:28:00Z">
              <w:r w:rsidRPr="002F1A63" w:rsidDel="00A75BC8">
                <w:rPr>
                  <w:iCs/>
                  <w:sz w:val="20"/>
                  <w:szCs w:val="20"/>
                </w:rPr>
                <w:delText>1,500</w:delText>
              </w:r>
            </w:del>
          </w:p>
        </w:tc>
      </w:tr>
      <w:tr w:rsidR="00074A19" w:rsidRPr="002F1A63" w14:paraId="3677B42E" w14:textId="77777777" w:rsidTr="00FB1D8E">
        <w:trPr>
          <w:trHeight w:val="368"/>
        </w:trPr>
        <w:tc>
          <w:tcPr>
            <w:tcW w:w="3279" w:type="dxa"/>
          </w:tcPr>
          <w:p w14:paraId="709BA4FD" w14:textId="77777777" w:rsidR="00074A19" w:rsidRPr="002F1A63" w:rsidRDefault="00074A19" w:rsidP="000E6494">
            <w:pPr>
              <w:spacing w:after="60"/>
              <w:rPr>
                <w:iCs/>
                <w:sz w:val="20"/>
                <w:szCs w:val="20"/>
              </w:rPr>
            </w:pPr>
            <w:r w:rsidRPr="002F1A63">
              <w:rPr>
                <w:iCs/>
                <w:sz w:val="20"/>
                <w:szCs w:val="20"/>
              </w:rPr>
              <w:t>HSL of QSE-committed configuration (if more than highest MW in Energy Offer Curve)</w:t>
            </w:r>
          </w:p>
        </w:tc>
        <w:tc>
          <w:tcPr>
            <w:tcW w:w="3060" w:type="dxa"/>
          </w:tcPr>
          <w:p w14:paraId="1E15695C" w14:textId="77777777" w:rsidR="00074A19" w:rsidRPr="002F1A63" w:rsidRDefault="00074A19" w:rsidP="000E6494">
            <w:pPr>
              <w:spacing w:after="60"/>
              <w:rPr>
                <w:iCs/>
                <w:sz w:val="20"/>
                <w:szCs w:val="20"/>
              </w:rPr>
            </w:pPr>
            <w:r w:rsidRPr="002F1A63">
              <w:rPr>
                <w:iCs/>
                <w:sz w:val="20"/>
                <w:szCs w:val="20"/>
              </w:rPr>
              <w:t>Price associated with the highest MW in QSE submitted Energy Offer Curve</w:t>
            </w:r>
          </w:p>
        </w:tc>
      </w:tr>
      <w:tr w:rsidR="00074A19" w:rsidRPr="002F1A63" w14:paraId="3A4D8691" w14:textId="77777777" w:rsidTr="00FB1D8E">
        <w:trPr>
          <w:trHeight w:val="773"/>
        </w:trPr>
        <w:tc>
          <w:tcPr>
            <w:tcW w:w="3279" w:type="dxa"/>
          </w:tcPr>
          <w:p w14:paraId="294826AC" w14:textId="77777777" w:rsidR="00074A19" w:rsidRPr="002F1A63" w:rsidRDefault="00074A19" w:rsidP="000E6494">
            <w:pPr>
              <w:spacing w:after="60"/>
              <w:rPr>
                <w:iCs/>
                <w:sz w:val="20"/>
                <w:szCs w:val="20"/>
              </w:rPr>
            </w:pPr>
            <w:r w:rsidRPr="002F1A63">
              <w:rPr>
                <w:iCs/>
                <w:sz w:val="20"/>
                <w:szCs w:val="20"/>
              </w:rPr>
              <w:t>Energy Offer Curve for MW at and below HSL of QSE-committed configuration</w:t>
            </w:r>
          </w:p>
        </w:tc>
        <w:tc>
          <w:tcPr>
            <w:tcW w:w="3060" w:type="dxa"/>
          </w:tcPr>
          <w:p w14:paraId="500065C8" w14:textId="77777777" w:rsidR="00074A19" w:rsidRPr="002F1A63" w:rsidRDefault="00074A19" w:rsidP="000E6494">
            <w:pPr>
              <w:spacing w:after="60"/>
              <w:rPr>
                <w:iCs/>
                <w:sz w:val="20"/>
                <w:szCs w:val="20"/>
              </w:rPr>
            </w:pPr>
            <w:r w:rsidRPr="002F1A63">
              <w:rPr>
                <w:iCs/>
                <w:sz w:val="20"/>
                <w:szCs w:val="20"/>
              </w:rPr>
              <w:t>The QSE submitted Energy Offer Curve</w:t>
            </w:r>
          </w:p>
        </w:tc>
      </w:tr>
      <w:tr w:rsidR="00074A19" w:rsidRPr="002F1A63" w14:paraId="6551DD64" w14:textId="77777777" w:rsidTr="00FB1D8E">
        <w:trPr>
          <w:trHeight w:val="503"/>
        </w:trPr>
        <w:tc>
          <w:tcPr>
            <w:tcW w:w="3279" w:type="dxa"/>
          </w:tcPr>
          <w:p w14:paraId="4B304B81" w14:textId="77777777" w:rsidR="00074A19" w:rsidRPr="002F1A63" w:rsidRDefault="00074A19" w:rsidP="000E6494">
            <w:pPr>
              <w:spacing w:after="60"/>
              <w:rPr>
                <w:iCs/>
                <w:sz w:val="20"/>
                <w:szCs w:val="20"/>
              </w:rPr>
            </w:pPr>
            <w:r w:rsidRPr="002F1A63">
              <w:rPr>
                <w:iCs/>
                <w:sz w:val="20"/>
                <w:szCs w:val="20"/>
              </w:rPr>
              <w:t>1 MW below lowest MW in Energy Offer Curve (if more than LSL)</w:t>
            </w:r>
          </w:p>
        </w:tc>
        <w:tc>
          <w:tcPr>
            <w:tcW w:w="3060" w:type="dxa"/>
          </w:tcPr>
          <w:p w14:paraId="16CD841C" w14:textId="77777777" w:rsidR="00074A19" w:rsidRPr="002F1A63" w:rsidRDefault="00074A19" w:rsidP="000E6494">
            <w:pPr>
              <w:spacing w:after="60"/>
              <w:rPr>
                <w:iCs/>
                <w:sz w:val="20"/>
                <w:szCs w:val="20"/>
              </w:rPr>
            </w:pPr>
            <w:r w:rsidRPr="002F1A63">
              <w:rPr>
                <w:iCs/>
                <w:sz w:val="20"/>
                <w:szCs w:val="20"/>
              </w:rPr>
              <w:t>-$249.99</w:t>
            </w:r>
          </w:p>
        </w:tc>
      </w:tr>
      <w:tr w:rsidR="00074A19" w:rsidRPr="002F1A63" w14:paraId="1389D5FC" w14:textId="77777777" w:rsidTr="00FB1D8E">
        <w:trPr>
          <w:trHeight w:val="467"/>
        </w:trPr>
        <w:tc>
          <w:tcPr>
            <w:tcW w:w="3279" w:type="dxa"/>
          </w:tcPr>
          <w:p w14:paraId="10A74083" w14:textId="77777777" w:rsidR="00074A19" w:rsidRPr="002F1A63" w:rsidRDefault="00074A19" w:rsidP="000E6494">
            <w:pPr>
              <w:spacing w:after="60"/>
              <w:rPr>
                <w:iCs/>
                <w:sz w:val="20"/>
                <w:szCs w:val="20"/>
              </w:rPr>
            </w:pPr>
            <w:r w:rsidRPr="002F1A63">
              <w:rPr>
                <w:iCs/>
                <w:sz w:val="20"/>
                <w:szCs w:val="20"/>
              </w:rPr>
              <w:t>LSL (if less than lowest MW in Energy Offer Curve)</w:t>
            </w:r>
          </w:p>
        </w:tc>
        <w:tc>
          <w:tcPr>
            <w:tcW w:w="3060" w:type="dxa"/>
          </w:tcPr>
          <w:p w14:paraId="7B62ACBD" w14:textId="77777777" w:rsidR="00074A19" w:rsidRPr="002F1A63" w:rsidRDefault="00074A19" w:rsidP="000E6494">
            <w:pPr>
              <w:spacing w:after="60"/>
              <w:rPr>
                <w:iCs/>
                <w:sz w:val="20"/>
                <w:szCs w:val="20"/>
              </w:rPr>
            </w:pPr>
            <w:r w:rsidRPr="002F1A63">
              <w:rPr>
                <w:iCs/>
                <w:sz w:val="20"/>
                <w:szCs w:val="20"/>
              </w:rPr>
              <w:t>-$250.00</w:t>
            </w:r>
          </w:p>
        </w:tc>
      </w:tr>
    </w:tbl>
    <w:p w14:paraId="2D616028" w14:textId="77777777" w:rsidR="00FB1D8E" w:rsidRDefault="00FB1D8E">
      <w:pPr>
        <w:rPr>
          <w:ins w:id="150" w:author="IMM 111921" w:date="2021-11-19T16:00: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FB1D8E" w14:paraId="2318CC96" w14:textId="77777777" w:rsidTr="00FB1D8E">
        <w:trPr>
          <w:trHeight w:val="206"/>
          <w:ins w:id="151" w:author="IMM 111921" w:date="2021-11-19T15:59:00Z"/>
        </w:trPr>
        <w:tc>
          <w:tcPr>
            <w:tcW w:w="9576" w:type="dxa"/>
            <w:shd w:val="pct12" w:color="auto" w:fill="auto"/>
          </w:tcPr>
          <w:p w14:paraId="4133D4FC" w14:textId="560AB176" w:rsidR="00FB1D8E" w:rsidRDefault="00FB1D8E" w:rsidP="00EF645F">
            <w:pPr>
              <w:pStyle w:val="Instructions"/>
              <w:spacing w:before="120"/>
              <w:rPr>
                <w:ins w:id="152" w:author="IMM 111921" w:date="2021-11-19T15:59:00Z"/>
              </w:rPr>
            </w:pPr>
            <w:ins w:id="153" w:author="IMM 111921" w:date="2021-11-19T15:59:00Z">
              <w:r>
                <w:t>[NPRR</w:t>
              </w:r>
            </w:ins>
            <w:ins w:id="154" w:author="IMM 111921" w:date="2021-11-19T16:00:00Z">
              <w:r>
                <w:rPr>
                  <w:lang w:val="en-US"/>
                </w:rPr>
                <w:t>1092</w:t>
              </w:r>
            </w:ins>
            <w:ins w:id="155" w:author="IMM 111921" w:date="2021-11-19T15:59:00Z">
              <w:r>
                <w:t>:  Replace paragraph (</w:t>
              </w:r>
            </w:ins>
            <w:ins w:id="156" w:author="IMM 111921" w:date="2021-11-19T16:00:00Z">
              <w:r>
                <w:rPr>
                  <w:lang w:val="en-US"/>
                </w:rPr>
                <w:t>e</w:t>
              </w:r>
            </w:ins>
            <w:ins w:id="157" w:author="IMM 111921" w:date="2021-11-19T15:59:00Z">
              <w:r>
                <w:t>) above with the following upon system implementation:]</w:t>
              </w:r>
            </w:ins>
          </w:p>
          <w:p w14:paraId="5C1DFB90" w14:textId="77777777" w:rsidR="00FB1D8E" w:rsidRPr="002F1A63" w:rsidRDefault="00FB1D8E" w:rsidP="00FB1D8E">
            <w:pPr>
              <w:spacing w:after="240"/>
              <w:ind w:left="1440" w:hanging="720"/>
              <w:rPr>
                <w:ins w:id="158" w:author="IMM 111921" w:date="2021-11-19T16:00:00Z"/>
                <w:szCs w:val="20"/>
              </w:rPr>
            </w:pPr>
            <w:ins w:id="159" w:author="IMM 111921" w:date="2021-11-19T16:00:00Z">
              <w:r w:rsidRPr="002F1A63">
                <w:rPr>
                  <w:szCs w:val="20"/>
                </w:rPr>
                <w:t>(e)</w:t>
              </w:r>
              <w:r w:rsidRPr="002F1A63">
                <w:rPr>
                  <w:szCs w:val="20"/>
                </w:rPr>
                <w:tab/>
                <w:t xml:space="preserve">RUC-committed Resources </w:t>
              </w:r>
            </w:ins>
          </w:p>
          <w:p w14:paraId="0548B821" w14:textId="77777777" w:rsidR="00FB1D8E" w:rsidRPr="002F1A63" w:rsidRDefault="00FB1D8E" w:rsidP="00FB1D8E">
            <w:pPr>
              <w:spacing w:after="240"/>
              <w:ind w:left="2160" w:hanging="720"/>
              <w:rPr>
                <w:ins w:id="160" w:author="IMM 111921" w:date="2021-11-19T16:00:00Z"/>
                <w:szCs w:val="20"/>
              </w:rPr>
            </w:pPr>
            <w:ins w:id="161" w:author="IMM 111921" w:date="2021-11-19T16:00:00Z">
              <w:r w:rsidRPr="002F1A63">
                <w:rPr>
                  <w:szCs w:val="20"/>
                </w:rPr>
                <w:t>(</w:t>
              </w:r>
              <w:proofErr w:type="spellStart"/>
              <w:r w:rsidRPr="002F1A63">
                <w:rPr>
                  <w:szCs w:val="20"/>
                </w:rPr>
                <w:t>i</w:t>
              </w:r>
              <w:proofErr w:type="spellEnd"/>
              <w:r w:rsidRPr="002F1A63">
                <w:rPr>
                  <w:szCs w:val="20"/>
                </w:rPr>
                <w:t>)        For each RUC-committed Resource that has not submitted an Energy Offer Curve, ERCOT shall create a proxy Energy Offer Curve as described below:</w:t>
              </w:r>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FB1D8E" w:rsidRPr="002F1A63" w14:paraId="29D48E5C" w14:textId="77777777" w:rsidTr="00EF645F">
              <w:trPr>
                <w:trHeight w:val="359"/>
                <w:ins w:id="162" w:author="IMM 111921" w:date="2021-11-19T16:00:00Z"/>
              </w:trPr>
              <w:tc>
                <w:tcPr>
                  <w:tcW w:w="3540" w:type="dxa"/>
                </w:tcPr>
                <w:p w14:paraId="51CC8448" w14:textId="77777777" w:rsidR="00FB1D8E" w:rsidRPr="002F1A63" w:rsidRDefault="00FB1D8E" w:rsidP="00FB1D8E">
                  <w:pPr>
                    <w:spacing w:after="120"/>
                    <w:rPr>
                      <w:ins w:id="163" w:author="IMM 111921" w:date="2021-11-19T16:00:00Z"/>
                      <w:b/>
                      <w:iCs/>
                      <w:sz w:val="20"/>
                      <w:szCs w:val="20"/>
                    </w:rPr>
                  </w:pPr>
                  <w:ins w:id="164" w:author="IMM 111921" w:date="2021-11-19T16:00:00Z">
                    <w:r w:rsidRPr="002F1A63">
                      <w:rPr>
                        <w:b/>
                        <w:iCs/>
                        <w:sz w:val="20"/>
                        <w:szCs w:val="20"/>
                      </w:rPr>
                      <w:t>MW</w:t>
                    </w:r>
                  </w:ins>
                </w:p>
              </w:tc>
              <w:tc>
                <w:tcPr>
                  <w:tcW w:w="2810" w:type="dxa"/>
                </w:tcPr>
                <w:p w14:paraId="2DFBA423" w14:textId="77777777" w:rsidR="00FB1D8E" w:rsidRPr="002F1A63" w:rsidRDefault="00FB1D8E" w:rsidP="00FB1D8E">
                  <w:pPr>
                    <w:spacing w:after="120"/>
                    <w:rPr>
                      <w:ins w:id="165" w:author="IMM 111921" w:date="2021-11-19T16:00:00Z"/>
                      <w:b/>
                      <w:iCs/>
                      <w:sz w:val="20"/>
                      <w:szCs w:val="20"/>
                    </w:rPr>
                  </w:pPr>
                  <w:ins w:id="166" w:author="IMM 111921" w:date="2021-11-19T16:00:00Z">
                    <w:r w:rsidRPr="002F1A63">
                      <w:rPr>
                        <w:b/>
                        <w:iCs/>
                        <w:sz w:val="20"/>
                        <w:szCs w:val="20"/>
                      </w:rPr>
                      <w:t>Price (per MWh)</w:t>
                    </w:r>
                  </w:ins>
                </w:p>
              </w:tc>
            </w:tr>
            <w:tr w:rsidR="00FB1D8E" w:rsidRPr="002F1A63" w14:paraId="7E0B48A8" w14:textId="77777777" w:rsidTr="00EF645F">
              <w:trPr>
                <w:trHeight w:val="364"/>
                <w:ins w:id="167" w:author="IMM 111921" w:date="2021-11-19T16:00:00Z"/>
              </w:trPr>
              <w:tc>
                <w:tcPr>
                  <w:tcW w:w="3540" w:type="dxa"/>
                </w:tcPr>
                <w:p w14:paraId="5A662960" w14:textId="77777777" w:rsidR="00FB1D8E" w:rsidRPr="002F1A63" w:rsidRDefault="00FB1D8E" w:rsidP="00FB1D8E">
                  <w:pPr>
                    <w:spacing w:after="60"/>
                    <w:rPr>
                      <w:ins w:id="168" w:author="IMM 111921" w:date="2021-11-19T16:00:00Z"/>
                      <w:iCs/>
                      <w:sz w:val="20"/>
                      <w:szCs w:val="20"/>
                    </w:rPr>
                  </w:pPr>
                  <w:ins w:id="169" w:author="IMM 111921" w:date="2021-11-19T16:00:00Z">
                    <w:r w:rsidRPr="002F1A63">
                      <w:rPr>
                        <w:iCs/>
                        <w:sz w:val="20"/>
                        <w:szCs w:val="20"/>
                      </w:rPr>
                      <w:t xml:space="preserve">HSL </w:t>
                    </w:r>
                  </w:ins>
                </w:p>
              </w:tc>
              <w:tc>
                <w:tcPr>
                  <w:tcW w:w="2810" w:type="dxa"/>
                </w:tcPr>
                <w:p w14:paraId="1C4E2C6E" w14:textId="1CB2AE6E" w:rsidR="00FB1D8E" w:rsidRPr="002F1A63" w:rsidRDefault="00FB1D8E" w:rsidP="00FB1D8E">
                  <w:pPr>
                    <w:spacing w:after="60"/>
                    <w:rPr>
                      <w:ins w:id="170" w:author="IMM 111921" w:date="2021-11-19T16:00:00Z"/>
                      <w:iCs/>
                      <w:sz w:val="20"/>
                      <w:szCs w:val="20"/>
                    </w:rPr>
                  </w:pPr>
                  <w:ins w:id="171" w:author="IMM 111921" w:date="2021-11-19T16:02:00Z">
                    <w:r>
                      <w:rPr>
                        <w:iCs/>
                        <w:sz w:val="20"/>
                        <w:szCs w:val="20"/>
                      </w:rPr>
                      <w:t>$</w:t>
                    </w:r>
                  </w:ins>
                  <w:ins w:id="172" w:author="IMM 111921" w:date="2021-11-19T16:01:00Z">
                    <w:r>
                      <w:rPr>
                        <w:iCs/>
                        <w:sz w:val="20"/>
                        <w:szCs w:val="20"/>
                      </w:rPr>
                      <w:t>16*FIP + $5</w:t>
                    </w:r>
                  </w:ins>
                </w:p>
              </w:tc>
            </w:tr>
            <w:tr w:rsidR="00FB1D8E" w:rsidRPr="002F1A63" w14:paraId="19E6C3DF" w14:textId="77777777" w:rsidTr="00EF645F">
              <w:trPr>
                <w:trHeight w:val="377"/>
                <w:ins w:id="173" w:author="IMM 111921" w:date="2021-11-19T16:00:00Z"/>
              </w:trPr>
              <w:tc>
                <w:tcPr>
                  <w:tcW w:w="3540" w:type="dxa"/>
                </w:tcPr>
                <w:p w14:paraId="11EF46ED" w14:textId="77777777" w:rsidR="00FB1D8E" w:rsidRPr="002F1A63" w:rsidRDefault="00FB1D8E" w:rsidP="00FB1D8E">
                  <w:pPr>
                    <w:spacing w:after="60"/>
                    <w:rPr>
                      <w:ins w:id="174" w:author="IMM 111921" w:date="2021-11-19T16:00:00Z"/>
                      <w:iCs/>
                      <w:sz w:val="20"/>
                      <w:szCs w:val="20"/>
                    </w:rPr>
                  </w:pPr>
                  <w:ins w:id="175" w:author="IMM 111921" w:date="2021-11-19T16:00:00Z">
                    <w:r w:rsidRPr="002F1A63">
                      <w:rPr>
                        <w:iCs/>
                        <w:sz w:val="20"/>
                        <w:szCs w:val="20"/>
                      </w:rPr>
                      <w:t>Zero</w:t>
                    </w:r>
                  </w:ins>
                </w:p>
              </w:tc>
              <w:tc>
                <w:tcPr>
                  <w:tcW w:w="2810" w:type="dxa"/>
                </w:tcPr>
                <w:p w14:paraId="2380A92C" w14:textId="0DDA6CEF" w:rsidR="00FB1D8E" w:rsidRPr="002F1A63" w:rsidRDefault="00FB1D8E" w:rsidP="00FB1D8E">
                  <w:pPr>
                    <w:spacing w:after="60"/>
                    <w:rPr>
                      <w:ins w:id="176" w:author="IMM 111921" w:date="2021-11-19T16:00:00Z"/>
                      <w:iCs/>
                      <w:sz w:val="20"/>
                      <w:szCs w:val="20"/>
                    </w:rPr>
                  </w:pPr>
                  <w:ins w:id="177" w:author="IMM 111921" w:date="2021-11-19T16:02:00Z">
                    <w:r>
                      <w:rPr>
                        <w:iCs/>
                        <w:sz w:val="20"/>
                        <w:szCs w:val="20"/>
                      </w:rPr>
                      <w:t>$</w:t>
                    </w:r>
                  </w:ins>
                  <w:ins w:id="178" w:author="IMM 111921" w:date="2021-11-19T16:01:00Z">
                    <w:r>
                      <w:rPr>
                        <w:iCs/>
                        <w:sz w:val="20"/>
                        <w:szCs w:val="20"/>
                      </w:rPr>
                      <w:t>16*FIP + $5</w:t>
                    </w:r>
                  </w:ins>
                </w:p>
              </w:tc>
            </w:tr>
          </w:tbl>
          <w:p w14:paraId="44F4EF0B" w14:textId="77777777" w:rsidR="00FB1D8E" w:rsidRPr="002F1A63" w:rsidRDefault="00FB1D8E" w:rsidP="00FB1D8E">
            <w:pPr>
              <w:spacing w:before="240" w:after="240"/>
              <w:ind w:left="2160" w:hanging="720"/>
              <w:rPr>
                <w:ins w:id="179" w:author="IMM 111921" w:date="2021-11-19T16:00:00Z"/>
                <w:szCs w:val="20"/>
              </w:rPr>
            </w:pPr>
            <w:ins w:id="180" w:author="IMM 111921" w:date="2021-11-19T16:00:00Z">
              <w:r w:rsidRPr="002F1A63">
                <w:rPr>
                  <w:szCs w:val="20"/>
                </w:rPr>
                <w:t>(ii)       For each RUC-committed Resource that has submitted an Energy Offer Curve, ERCOT shall create a monotonically increasing proxy Energy Offer Curve as described below:</w:t>
              </w:r>
            </w:ins>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FB1D8E" w:rsidRPr="002F1A63" w14:paraId="2523BD9B" w14:textId="77777777" w:rsidTr="00EF645F">
              <w:trPr>
                <w:trHeight w:val="350"/>
                <w:ins w:id="181" w:author="IMM 111921" w:date="2021-11-19T16:00:00Z"/>
              </w:trPr>
              <w:tc>
                <w:tcPr>
                  <w:tcW w:w="3531" w:type="dxa"/>
                </w:tcPr>
                <w:p w14:paraId="03835935" w14:textId="77777777" w:rsidR="00FB1D8E" w:rsidRPr="002F1A63" w:rsidRDefault="00FB1D8E" w:rsidP="00FB1D8E">
                  <w:pPr>
                    <w:spacing w:after="120"/>
                    <w:rPr>
                      <w:ins w:id="182" w:author="IMM 111921" w:date="2021-11-19T16:00:00Z"/>
                      <w:b/>
                      <w:iCs/>
                      <w:sz w:val="20"/>
                      <w:szCs w:val="20"/>
                    </w:rPr>
                  </w:pPr>
                  <w:ins w:id="183" w:author="IMM 111921" w:date="2021-11-19T16:00:00Z">
                    <w:r w:rsidRPr="002F1A63">
                      <w:rPr>
                        <w:b/>
                        <w:iCs/>
                        <w:sz w:val="20"/>
                        <w:szCs w:val="20"/>
                      </w:rPr>
                      <w:t>MW</w:t>
                    </w:r>
                  </w:ins>
                </w:p>
              </w:tc>
              <w:tc>
                <w:tcPr>
                  <w:tcW w:w="2804" w:type="dxa"/>
                </w:tcPr>
                <w:p w14:paraId="6102026B" w14:textId="77777777" w:rsidR="00FB1D8E" w:rsidRPr="002F1A63" w:rsidRDefault="00FB1D8E" w:rsidP="00FB1D8E">
                  <w:pPr>
                    <w:spacing w:after="120"/>
                    <w:rPr>
                      <w:ins w:id="184" w:author="IMM 111921" w:date="2021-11-19T16:00:00Z"/>
                      <w:b/>
                      <w:iCs/>
                      <w:sz w:val="20"/>
                      <w:szCs w:val="20"/>
                    </w:rPr>
                  </w:pPr>
                  <w:ins w:id="185" w:author="IMM 111921" w:date="2021-11-19T16:00:00Z">
                    <w:r w:rsidRPr="002F1A63">
                      <w:rPr>
                        <w:b/>
                        <w:iCs/>
                        <w:sz w:val="20"/>
                        <w:szCs w:val="20"/>
                      </w:rPr>
                      <w:t>Price (per MWh)</w:t>
                    </w:r>
                  </w:ins>
                </w:p>
              </w:tc>
            </w:tr>
            <w:tr w:rsidR="00FB1D8E" w:rsidRPr="002F1A63" w14:paraId="3C2D042B" w14:textId="77777777" w:rsidTr="00EF645F">
              <w:trPr>
                <w:trHeight w:val="345"/>
                <w:ins w:id="186" w:author="IMM 111921" w:date="2021-11-19T16:00:00Z"/>
              </w:trPr>
              <w:tc>
                <w:tcPr>
                  <w:tcW w:w="3531" w:type="dxa"/>
                </w:tcPr>
                <w:p w14:paraId="672DAB03" w14:textId="77777777" w:rsidR="00FB1D8E" w:rsidRPr="002F1A63" w:rsidRDefault="00FB1D8E" w:rsidP="00FB1D8E">
                  <w:pPr>
                    <w:spacing w:after="60"/>
                    <w:rPr>
                      <w:ins w:id="187" w:author="IMM 111921" w:date="2021-11-19T16:00:00Z"/>
                      <w:iCs/>
                      <w:sz w:val="20"/>
                      <w:szCs w:val="20"/>
                    </w:rPr>
                  </w:pPr>
                  <w:ins w:id="188" w:author="IMM 111921" w:date="2021-11-19T16:00:00Z">
                    <w:r w:rsidRPr="002F1A63">
                      <w:rPr>
                        <w:iCs/>
                        <w:sz w:val="20"/>
                        <w:szCs w:val="20"/>
                      </w:rPr>
                      <w:t>HSL (if more than highest MW in Energy Offer Curve)</w:t>
                    </w:r>
                  </w:ins>
                </w:p>
              </w:tc>
              <w:tc>
                <w:tcPr>
                  <w:tcW w:w="2804" w:type="dxa"/>
                </w:tcPr>
                <w:p w14:paraId="5E068BC6" w14:textId="0F91BE6E" w:rsidR="00FB1D8E" w:rsidRPr="002F1A63" w:rsidRDefault="00FB1D8E" w:rsidP="00FB1D8E">
                  <w:pPr>
                    <w:spacing w:after="60"/>
                    <w:rPr>
                      <w:ins w:id="189" w:author="IMM 111921" w:date="2021-11-19T16:00:00Z"/>
                      <w:iCs/>
                      <w:sz w:val="20"/>
                      <w:szCs w:val="20"/>
                    </w:rPr>
                  </w:pPr>
                  <w:ins w:id="190" w:author="IMM 111921" w:date="2021-11-19T16:00:00Z">
                    <w:r w:rsidRPr="002F1A63">
                      <w:rPr>
                        <w:iCs/>
                        <w:sz w:val="20"/>
                        <w:szCs w:val="20"/>
                      </w:rPr>
                      <w:t xml:space="preserve">Greater of </w:t>
                    </w:r>
                  </w:ins>
                  <w:ins w:id="191" w:author="IMM 111921" w:date="2021-11-19T16:02:00Z">
                    <w:r>
                      <w:rPr>
                        <w:iCs/>
                        <w:sz w:val="20"/>
                        <w:szCs w:val="20"/>
                      </w:rPr>
                      <w:t>$</w:t>
                    </w:r>
                  </w:ins>
                  <w:ins w:id="192" w:author="IMM 111921" w:date="2021-11-19T16:01:00Z">
                    <w:r>
                      <w:rPr>
                        <w:iCs/>
                        <w:sz w:val="20"/>
                        <w:szCs w:val="20"/>
                      </w:rPr>
                      <w:t>16*FIP + $5</w:t>
                    </w:r>
                  </w:ins>
                  <w:ins w:id="193" w:author="IMM 111921" w:date="2021-11-19T16:00:00Z">
                    <w:r w:rsidRPr="002F1A63">
                      <w:rPr>
                        <w:iCs/>
                        <w:sz w:val="20"/>
                        <w:szCs w:val="20"/>
                      </w:rPr>
                      <w:t xml:space="preserve"> or price associated with the highest MW in QSE submitted Energy Offer Curve</w:t>
                    </w:r>
                  </w:ins>
                </w:p>
              </w:tc>
            </w:tr>
            <w:tr w:rsidR="00FB1D8E" w:rsidRPr="002F1A63" w14:paraId="3EC4B9D3" w14:textId="77777777" w:rsidTr="00EF645F">
              <w:trPr>
                <w:trHeight w:val="615"/>
                <w:ins w:id="194" w:author="IMM 111921" w:date="2021-11-19T16:00:00Z"/>
              </w:trPr>
              <w:tc>
                <w:tcPr>
                  <w:tcW w:w="3531" w:type="dxa"/>
                </w:tcPr>
                <w:p w14:paraId="2605CC46" w14:textId="77777777" w:rsidR="00FB1D8E" w:rsidRPr="002F1A63" w:rsidRDefault="00FB1D8E" w:rsidP="00FB1D8E">
                  <w:pPr>
                    <w:spacing w:after="60"/>
                    <w:rPr>
                      <w:ins w:id="195" w:author="IMM 111921" w:date="2021-11-19T16:00:00Z"/>
                      <w:iCs/>
                      <w:sz w:val="20"/>
                      <w:szCs w:val="20"/>
                    </w:rPr>
                  </w:pPr>
                  <w:ins w:id="196" w:author="IMM 111921" w:date="2021-11-19T16:00:00Z">
                    <w:r w:rsidRPr="002F1A63">
                      <w:rPr>
                        <w:iCs/>
                        <w:sz w:val="20"/>
                        <w:szCs w:val="20"/>
                      </w:rPr>
                      <w:t>Energy Offer Curve</w:t>
                    </w:r>
                  </w:ins>
                </w:p>
              </w:tc>
              <w:tc>
                <w:tcPr>
                  <w:tcW w:w="2804" w:type="dxa"/>
                </w:tcPr>
                <w:p w14:paraId="477A6D6D" w14:textId="65433EE0" w:rsidR="00FB1D8E" w:rsidRPr="002F1A63" w:rsidRDefault="00FB1D8E" w:rsidP="00FB1D8E">
                  <w:pPr>
                    <w:spacing w:after="60"/>
                    <w:rPr>
                      <w:ins w:id="197" w:author="IMM 111921" w:date="2021-11-19T16:00:00Z"/>
                      <w:iCs/>
                      <w:sz w:val="20"/>
                      <w:szCs w:val="20"/>
                    </w:rPr>
                  </w:pPr>
                  <w:ins w:id="198" w:author="IMM 111921" w:date="2021-11-19T16:00:00Z">
                    <w:r w:rsidRPr="002F1A63">
                      <w:rPr>
                        <w:iCs/>
                        <w:sz w:val="20"/>
                        <w:szCs w:val="20"/>
                      </w:rPr>
                      <w:t xml:space="preserve">Greater of </w:t>
                    </w:r>
                  </w:ins>
                  <w:ins w:id="199" w:author="IMM 111921" w:date="2021-11-19T16:02:00Z">
                    <w:r>
                      <w:rPr>
                        <w:iCs/>
                        <w:sz w:val="20"/>
                        <w:szCs w:val="20"/>
                      </w:rPr>
                      <w:t>$</w:t>
                    </w:r>
                  </w:ins>
                  <w:ins w:id="200" w:author="IMM 111921" w:date="2021-11-19T16:01:00Z">
                    <w:r>
                      <w:rPr>
                        <w:iCs/>
                        <w:sz w:val="20"/>
                        <w:szCs w:val="20"/>
                      </w:rPr>
                      <w:t>16*FIP + $5</w:t>
                    </w:r>
                  </w:ins>
                  <w:ins w:id="201" w:author="IMM 111921" w:date="2021-11-19T16:00:00Z">
                    <w:r w:rsidRPr="002F1A63">
                      <w:rPr>
                        <w:iCs/>
                        <w:sz w:val="20"/>
                        <w:szCs w:val="20"/>
                      </w:rPr>
                      <w:t xml:space="preserve"> or the QSE submitted Energy Offer Curve</w:t>
                    </w:r>
                  </w:ins>
                </w:p>
              </w:tc>
            </w:tr>
            <w:tr w:rsidR="00FB1D8E" w:rsidRPr="002F1A63" w14:paraId="3DCB8E40" w14:textId="77777777" w:rsidTr="00EF645F">
              <w:trPr>
                <w:trHeight w:val="916"/>
                <w:ins w:id="202" w:author="IMM 111921" w:date="2021-11-19T16:00:00Z"/>
              </w:trPr>
              <w:tc>
                <w:tcPr>
                  <w:tcW w:w="3531" w:type="dxa"/>
                </w:tcPr>
                <w:p w14:paraId="1C19BB95" w14:textId="77777777" w:rsidR="00FB1D8E" w:rsidRPr="002F1A63" w:rsidRDefault="00FB1D8E" w:rsidP="00FB1D8E">
                  <w:pPr>
                    <w:spacing w:after="60"/>
                    <w:rPr>
                      <w:ins w:id="203" w:author="IMM 111921" w:date="2021-11-19T16:00:00Z"/>
                      <w:iCs/>
                      <w:sz w:val="20"/>
                      <w:szCs w:val="20"/>
                    </w:rPr>
                  </w:pPr>
                  <w:ins w:id="204" w:author="IMM 111921" w:date="2021-11-19T16:00:00Z">
                    <w:r w:rsidRPr="002F1A63">
                      <w:rPr>
                        <w:iCs/>
                        <w:sz w:val="20"/>
                        <w:szCs w:val="20"/>
                      </w:rPr>
                      <w:t>Zero</w:t>
                    </w:r>
                  </w:ins>
                </w:p>
              </w:tc>
              <w:tc>
                <w:tcPr>
                  <w:tcW w:w="2804" w:type="dxa"/>
                </w:tcPr>
                <w:p w14:paraId="223DF422" w14:textId="5FD00B10" w:rsidR="00FB1D8E" w:rsidRPr="002F1A63" w:rsidRDefault="00FB1D8E" w:rsidP="00FB1D8E">
                  <w:pPr>
                    <w:spacing w:after="60"/>
                    <w:rPr>
                      <w:ins w:id="205" w:author="IMM 111921" w:date="2021-11-19T16:00:00Z"/>
                      <w:iCs/>
                      <w:sz w:val="20"/>
                      <w:szCs w:val="20"/>
                    </w:rPr>
                  </w:pPr>
                  <w:ins w:id="206" w:author="IMM 111921" w:date="2021-11-19T16:00:00Z">
                    <w:r w:rsidRPr="002F1A63">
                      <w:rPr>
                        <w:iCs/>
                        <w:sz w:val="20"/>
                        <w:szCs w:val="20"/>
                      </w:rPr>
                      <w:t xml:space="preserve">Greater of </w:t>
                    </w:r>
                  </w:ins>
                  <w:ins w:id="207" w:author="IMM 111921" w:date="2021-11-19T16:02:00Z">
                    <w:r>
                      <w:rPr>
                        <w:iCs/>
                        <w:sz w:val="20"/>
                        <w:szCs w:val="20"/>
                      </w:rPr>
                      <w:t>$16*FIP + $5</w:t>
                    </w:r>
                  </w:ins>
                  <w:ins w:id="208" w:author="IMM 111921" w:date="2021-11-19T16:00:00Z">
                    <w:r w:rsidRPr="002F1A63">
                      <w:rPr>
                        <w:iCs/>
                        <w:sz w:val="20"/>
                        <w:szCs w:val="20"/>
                      </w:rPr>
                      <w:t xml:space="preserve"> or the first price point of the QSE submitted Energy Offer Curve</w:t>
                    </w:r>
                  </w:ins>
                </w:p>
              </w:tc>
            </w:tr>
          </w:tbl>
          <w:p w14:paraId="451CF52E" w14:textId="77777777" w:rsidR="00FB1D8E" w:rsidRPr="002F1A63" w:rsidRDefault="00FB1D8E" w:rsidP="00FB1D8E">
            <w:pPr>
              <w:spacing w:before="240" w:after="240"/>
              <w:ind w:left="2160" w:hanging="720"/>
              <w:rPr>
                <w:ins w:id="209" w:author="IMM 111921" w:date="2021-11-19T16:00:00Z"/>
                <w:szCs w:val="20"/>
              </w:rPr>
            </w:pPr>
            <w:ins w:id="210" w:author="IMM 111921" w:date="2021-11-19T16:00:00Z">
              <w:r w:rsidRPr="002F1A63">
                <w:rPr>
                  <w:szCs w:val="20"/>
                </w:rPr>
                <w:t xml:space="preserve">(iii) </w:t>
              </w:r>
              <w:r w:rsidRPr="002F1A63">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FB1D8E" w:rsidRPr="002F1A63" w14:paraId="34FE7697" w14:textId="77777777" w:rsidTr="00EF645F">
              <w:trPr>
                <w:trHeight w:val="377"/>
                <w:ins w:id="211" w:author="IMM 111921" w:date="2021-11-19T16:00:00Z"/>
              </w:trPr>
              <w:tc>
                <w:tcPr>
                  <w:tcW w:w="2739" w:type="dxa"/>
                  <w:tcBorders>
                    <w:top w:val="single" w:sz="4" w:space="0" w:color="auto"/>
                    <w:left w:val="single" w:sz="4" w:space="0" w:color="auto"/>
                    <w:bottom w:val="single" w:sz="4" w:space="0" w:color="auto"/>
                    <w:right w:val="single" w:sz="4" w:space="0" w:color="auto"/>
                  </w:tcBorders>
                </w:tcPr>
                <w:p w14:paraId="02F6CDF1" w14:textId="77777777" w:rsidR="00FB1D8E" w:rsidRPr="002F1A63" w:rsidRDefault="00FB1D8E" w:rsidP="00FB1D8E">
                  <w:pPr>
                    <w:spacing w:after="120"/>
                    <w:rPr>
                      <w:ins w:id="212" w:author="IMM 111921" w:date="2021-11-19T16:00:00Z"/>
                      <w:b/>
                      <w:iCs/>
                      <w:sz w:val="20"/>
                      <w:szCs w:val="20"/>
                    </w:rPr>
                  </w:pPr>
                  <w:ins w:id="213" w:author="IMM 111921" w:date="2021-11-19T16:00:00Z">
                    <w:r w:rsidRPr="002F1A63">
                      <w:rPr>
                        <w:b/>
                        <w:iCs/>
                        <w:sz w:val="20"/>
                        <w:szCs w:val="20"/>
                      </w:rPr>
                      <w:t>MW</w:t>
                    </w:r>
                  </w:ins>
                </w:p>
              </w:tc>
              <w:tc>
                <w:tcPr>
                  <w:tcW w:w="3600" w:type="dxa"/>
                  <w:tcBorders>
                    <w:top w:val="single" w:sz="4" w:space="0" w:color="auto"/>
                    <w:left w:val="single" w:sz="4" w:space="0" w:color="auto"/>
                    <w:bottom w:val="single" w:sz="4" w:space="0" w:color="auto"/>
                    <w:right w:val="single" w:sz="4" w:space="0" w:color="auto"/>
                  </w:tcBorders>
                </w:tcPr>
                <w:p w14:paraId="51473D10" w14:textId="77777777" w:rsidR="00FB1D8E" w:rsidRPr="002F1A63" w:rsidRDefault="00FB1D8E" w:rsidP="00FB1D8E">
                  <w:pPr>
                    <w:spacing w:after="120"/>
                    <w:rPr>
                      <w:ins w:id="214" w:author="IMM 111921" w:date="2021-11-19T16:00:00Z"/>
                      <w:b/>
                      <w:iCs/>
                      <w:sz w:val="20"/>
                      <w:szCs w:val="20"/>
                    </w:rPr>
                  </w:pPr>
                  <w:ins w:id="215" w:author="IMM 111921" w:date="2021-11-19T16:00:00Z">
                    <w:r w:rsidRPr="002F1A63">
                      <w:rPr>
                        <w:b/>
                        <w:iCs/>
                        <w:sz w:val="20"/>
                        <w:szCs w:val="20"/>
                      </w:rPr>
                      <w:t>Price (per MWh)</w:t>
                    </w:r>
                  </w:ins>
                </w:p>
              </w:tc>
            </w:tr>
            <w:tr w:rsidR="00FB1D8E" w:rsidRPr="002F1A63" w14:paraId="5A700102" w14:textId="77777777" w:rsidTr="00EF645F">
              <w:trPr>
                <w:trHeight w:val="377"/>
                <w:ins w:id="216" w:author="IMM 111921" w:date="2021-11-19T16:00:00Z"/>
              </w:trPr>
              <w:tc>
                <w:tcPr>
                  <w:tcW w:w="2739" w:type="dxa"/>
                  <w:tcBorders>
                    <w:top w:val="single" w:sz="4" w:space="0" w:color="auto"/>
                    <w:left w:val="single" w:sz="4" w:space="0" w:color="auto"/>
                    <w:bottom w:val="single" w:sz="4" w:space="0" w:color="auto"/>
                    <w:right w:val="single" w:sz="4" w:space="0" w:color="auto"/>
                  </w:tcBorders>
                </w:tcPr>
                <w:p w14:paraId="21185F4A" w14:textId="77777777" w:rsidR="00FB1D8E" w:rsidRPr="002F1A63" w:rsidRDefault="00FB1D8E" w:rsidP="00FB1D8E">
                  <w:pPr>
                    <w:spacing w:after="120"/>
                    <w:rPr>
                      <w:ins w:id="217" w:author="IMM 111921" w:date="2021-11-19T16:00:00Z"/>
                      <w:iCs/>
                      <w:sz w:val="20"/>
                      <w:szCs w:val="20"/>
                    </w:rPr>
                  </w:pPr>
                  <w:ins w:id="218" w:author="IMM 111921" w:date="2021-11-19T16:00:00Z">
                    <w:r w:rsidRPr="002F1A63">
                      <w:rPr>
                        <w:iCs/>
                        <w:sz w:val="20"/>
                        <w:szCs w:val="20"/>
                      </w:rPr>
                      <w:t xml:space="preserve">HSL of RUC-committed configuration </w:t>
                    </w:r>
                  </w:ins>
                </w:p>
              </w:tc>
              <w:tc>
                <w:tcPr>
                  <w:tcW w:w="3600" w:type="dxa"/>
                  <w:tcBorders>
                    <w:top w:val="single" w:sz="4" w:space="0" w:color="auto"/>
                    <w:left w:val="single" w:sz="4" w:space="0" w:color="auto"/>
                    <w:bottom w:val="single" w:sz="4" w:space="0" w:color="auto"/>
                    <w:right w:val="single" w:sz="4" w:space="0" w:color="auto"/>
                  </w:tcBorders>
                </w:tcPr>
                <w:p w14:paraId="3F0C6AF5" w14:textId="4B455009" w:rsidR="00FB1D8E" w:rsidRPr="002F1A63" w:rsidRDefault="00FB1D8E" w:rsidP="00FB1D8E">
                  <w:pPr>
                    <w:spacing w:after="120"/>
                    <w:rPr>
                      <w:ins w:id="219" w:author="IMM 111921" w:date="2021-11-19T16:00:00Z"/>
                      <w:iCs/>
                      <w:sz w:val="20"/>
                      <w:szCs w:val="20"/>
                    </w:rPr>
                  </w:pPr>
                  <w:ins w:id="220" w:author="IMM 111921" w:date="2021-11-19T16:02:00Z">
                    <w:r>
                      <w:rPr>
                        <w:iCs/>
                        <w:sz w:val="20"/>
                        <w:szCs w:val="20"/>
                      </w:rPr>
                      <w:t>$16*FIP + $5</w:t>
                    </w:r>
                  </w:ins>
                </w:p>
              </w:tc>
            </w:tr>
            <w:tr w:rsidR="00FB1D8E" w:rsidRPr="002F1A63" w14:paraId="402BC990" w14:textId="77777777" w:rsidTr="00EF645F">
              <w:trPr>
                <w:trHeight w:val="377"/>
                <w:ins w:id="221" w:author="IMM 111921" w:date="2021-11-19T16:00:00Z"/>
              </w:trPr>
              <w:tc>
                <w:tcPr>
                  <w:tcW w:w="2739" w:type="dxa"/>
                  <w:tcBorders>
                    <w:top w:val="single" w:sz="4" w:space="0" w:color="auto"/>
                    <w:left w:val="single" w:sz="4" w:space="0" w:color="auto"/>
                    <w:bottom w:val="single" w:sz="4" w:space="0" w:color="auto"/>
                    <w:right w:val="single" w:sz="4" w:space="0" w:color="auto"/>
                  </w:tcBorders>
                </w:tcPr>
                <w:p w14:paraId="15E398EC" w14:textId="77777777" w:rsidR="00FB1D8E" w:rsidRPr="002F1A63" w:rsidRDefault="00FB1D8E" w:rsidP="00FB1D8E">
                  <w:pPr>
                    <w:spacing w:after="120"/>
                    <w:rPr>
                      <w:ins w:id="222" w:author="IMM 111921" w:date="2021-11-19T16:00:00Z"/>
                      <w:iCs/>
                      <w:sz w:val="20"/>
                      <w:szCs w:val="20"/>
                    </w:rPr>
                  </w:pPr>
                  <w:ins w:id="223" w:author="IMM 111921" w:date="2021-11-19T16:00:00Z">
                    <w:r w:rsidRPr="002F1A63">
                      <w:rPr>
                        <w:iCs/>
                        <w:sz w:val="20"/>
                        <w:szCs w:val="20"/>
                      </w:rPr>
                      <w:t>Zero</w:t>
                    </w:r>
                  </w:ins>
                </w:p>
              </w:tc>
              <w:tc>
                <w:tcPr>
                  <w:tcW w:w="3600" w:type="dxa"/>
                  <w:tcBorders>
                    <w:top w:val="single" w:sz="4" w:space="0" w:color="auto"/>
                    <w:left w:val="single" w:sz="4" w:space="0" w:color="auto"/>
                    <w:bottom w:val="single" w:sz="4" w:space="0" w:color="auto"/>
                    <w:right w:val="single" w:sz="4" w:space="0" w:color="auto"/>
                  </w:tcBorders>
                </w:tcPr>
                <w:p w14:paraId="576E5E7D" w14:textId="3D1C4056" w:rsidR="00FB1D8E" w:rsidRPr="002F1A63" w:rsidRDefault="00FB1D8E" w:rsidP="00FB1D8E">
                  <w:pPr>
                    <w:spacing w:after="120"/>
                    <w:rPr>
                      <w:ins w:id="224" w:author="IMM 111921" w:date="2021-11-19T16:00:00Z"/>
                      <w:iCs/>
                      <w:sz w:val="20"/>
                      <w:szCs w:val="20"/>
                    </w:rPr>
                  </w:pPr>
                  <w:ins w:id="225" w:author="IMM 111921" w:date="2021-11-19T16:02:00Z">
                    <w:r>
                      <w:rPr>
                        <w:iCs/>
                        <w:sz w:val="20"/>
                        <w:szCs w:val="20"/>
                      </w:rPr>
                      <w:t>$16*FIP + $5</w:t>
                    </w:r>
                  </w:ins>
                </w:p>
              </w:tc>
            </w:tr>
          </w:tbl>
          <w:p w14:paraId="6AE05F38" w14:textId="77777777" w:rsidR="00FB1D8E" w:rsidRPr="002F1A63" w:rsidRDefault="00FB1D8E" w:rsidP="00FB1D8E">
            <w:pPr>
              <w:spacing w:before="240" w:after="240"/>
              <w:ind w:left="2160" w:hanging="720"/>
              <w:rPr>
                <w:ins w:id="226" w:author="IMM 111921" w:date="2021-11-19T16:00:00Z"/>
                <w:szCs w:val="20"/>
              </w:rPr>
            </w:pPr>
            <w:ins w:id="227" w:author="IMM 111921" w:date="2021-11-19T16:00:00Z">
              <w:r w:rsidRPr="002F1A63">
                <w:rPr>
                  <w:szCs w:val="20"/>
                </w:rPr>
                <w:t xml:space="preserve">(iv) </w:t>
              </w:r>
              <w:r w:rsidRPr="002F1A63">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FB1D8E" w:rsidRPr="002F1A63" w14:paraId="165F9D6E" w14:textId="77777777" w:rsidTr="00EF645F">
              <w:trPr>
                <w:trHeight w:val="350"/>
                <w:ins w:id="228" w:author="IMM 111921" w:date="2021-11-19T16:00:00Z"/>
              </w:trPr>
              <w:tc>
                <w:tcPr>
                  <w:tcW w:w="3279" w:type="dxa"/>
                </w:tcPr>
                <w:p w14:paraId="3CB1D33E" w14:textId="77777777" w:rsidR="00FB1D8E" w:rsidRPr="002F1A63" w:rsidRDefault="00FB1D8E" w:rsidP="00FB1D8E">
                  <w:pPr>
                    <w:spacing w:after="120"/>
                    <w:rPr>
                      <w:ins w:id="229" w:author="IMM 111921" w:date="2021-11-19T16:00:00Z"/>
                      <w:b/>
                      <w:iCs/>
                      <w:sz w:val="20"/>
                      <w:szCs w:val="20"/>
                    </w:rPr>
                  </w:pPr>
                  <w:ins w:id="230" w:author="IMM 111921" w:date="2021-11-19T16:00:00Z">
                    <w:r w:rsidRPr="002F1A63">
                      <w:rPr>
                        <w:b/>
                        <w:iCs/>
                        <w:sz w:val="20"/>
                        <w:szCs w:val="20"/>
                      </w:rPr>
                      <w:t>MW</w:t>
                    </w:r>
                  </w:ins>
                </w:p>
              </w:tc>
              <w:tc>
                <w:tcPr>
                  <w:tcW w:w="3060" w:type="dxa"/>
                </w:tcPr>
                <w:p w14:paraId="0D01BA95" w14:textId="77777777" w:rsidR="00FB1D8E" w:rsidRPr="002F1A63" w:rsidRDefault="00FB1D8E" w:rsidP="00FB1D8E">
                  <w:pPr>
                    <w:spacing w:after="120"/>
                    <w:rPr>
                      <w:ins w:id="231" w:author="IMM 111921" w:date="2021-11-19T16:00:00Z"/>
                      <w:b/>
                      <w:iCs/>
                      <w:sz w:val="20"/>
                      <w:szCs w:val="20"/>
                    </w:rPr>
                  </w:pPr>
                  <w:ins w:id="232" w:author="IMM 111921" w:date="2021-11-19T16:00:00Z">
                    <w:r w:rsidRPr="002F1A63">
                      <w:rPr>
                        <w:b/>
                        <w:iCs/>
                        <w:sz w:val="20"/>
                        <w:szCs w:val="20"/>
                      </w:rPr>
                      <w:t>Price (per MWh)</w:t>
                    </w:r>
                  </w:ins>
                </w:p>
              </w:tc>
            </w:tr>
            <w:tr w:rsidR="00FB1D8E" w:rsidRPr="002F1A63" w14:paraId="7D014DF7" w14:textId="77777777" w:rsidTr="00EF645F">
              <w:trPr>
                <w:trHeight w:val="345"/>
                <w:ins w:id="233" w:author="IMM 111921" w:date="2021-11-19T16:00:00Z"/>
              </w:trPr>
              <w:tc>
                <w:tcPr>
                  <w:tcW w:w="3279" w:type="dxa"/>
                </w:tcPr>
                <w:p w14:paraId="6D273A62" w14:textId="77777777" w:rsidR="00FB1D8E" w:rsidRPr="002F1A63" w:rsidRDefault="00FB1D8E" w:rsidP="00FB1D8E">
                  <w:pPr>
                    <w:spacing w:after="60"/>
                    <w:rPr>
                      <w:ins w:id="234" w:author="IMM 111921" w:date="2021-11-19T16:00:00Z"/>
                      <w:iCs/>
                      <w:sz w:val="20"/>
                      <w:szCs w:val="20"/>
                    </w:rPr>
                  </w:pPr>
                  <w:ins w:id="235" w:author="IMM 111921" w:date="2021-11-19T16:00:00Z">
                    <w:r w:rsidRPr="002F1A63">
                      <w:rPr>
                        <w:iCs/>
                        <w:sz w:val="20"/>
                        <w:szCs w:val="20"/>
                      </w:rPr>
                      <w:t>HSL of RUC-committed configuration (if more than highest MW in Energy Offer Curve)</w:t>
                    </w:r>
                  </w:ins>
                </w:p>
              </w:tc>
              <w:tc>
                <w:tcPr>
                  <w:tcW w:w="3060" w:type="dxa"/>
                </w:tcPr>
                <w:p w14:paraId="14F7AF00" w14:textId="4234D3A5" w:rsidR="00FB1D8E" w:rsidRPr="002F1A63" w:rsidRDefault="00FB1D8E" w:rsidP="00FB1D8E">
                  <w:pPr>
                    <w:spacing w:after="60"/>
                    <w:rPr>
                      <w:ins w:id="236" w:author="IMM 111921" w:date="2021-11-19T16:00:00Z"/>
                      <w:iCs/>
                      <w:sz w:val="20"/>
                      <w:szCs w:val="20"/>
                    </w:rPr>
                  </w:pPr>
                  <w:ins w:id="237" w:author="IMM 111921" w:date="2021-11-19T16:00:00Z">
                    <w:r w:rsidRPr="002F1A63">
                      <w:rPr>
                        <w:iCs/>
                        <w:sz w:val="20"/>
                        <w:szCs w:val="20"/>
                      </w:rPr>
                      <w:t>Greater of $</w:t>
                    </w:r>
                  </w:ins>
                  <w:ins w:id="238" w:author="IMM 111921" w:date="2021-11-19T16:03:00Z">
                    <w:r>
                      <w:rPr>
                        <w:iCs/>
                        <w:sz w:val="20"/>
                        <w:szCs w:val="20"/>
                      </w:rPr>
                      <w:t>16*FIP + $5</w:t>
                    </w:r>
                  </w:ins>
                  <w:ins w:id="239" w:author="IMM 111921" w:date="2021-11-19T16:00:00Z">
                    <w:r w:rsidRPr="002F1A63">
                      <w:rPr>
                        <w:iCs/>
                        <w:sz w:val="20"/>
                        <w:szCs w:val="20"/>
                      </w:rPr>
                      <w:t xml:space="preserve"> or price associated with the highest MW in QSE submitted Energy Offer Curve</w:t>
                    </w:r>
                  </w:ins>
                </w:p>
              </w:tc>
            </w:tr>
            <w:tr w:rsidR="00FB1D8E" w:rsidRPr="002F1A63" w14:paraId="5EA60000" w14:textId="77777777" w:rsidTr="00EF645F">
              <w:trPr>
                <w:trHeight w:val="615"/>
                <w:ins w:id="240" w:author="IMM 111921" w:date="2021-11-19T16:00:00Z"/>
              </w:trPr>
              <w:tc>
                <w:tcPr>
                  <w:tcW w:w="3279" w:type="dxa"/>
                </w:tcPr>
                <w:p w14:paraId="3618FB0F" w14:textId="77777777" w:rsidR="00FB1D8E" w:rsidRPr="002F1A63" w:rsidRDefault="00FB1D8E" w:rsidP="00FB1D8E">
                  <w:pPr>
                    <w:spacing w:after="60"/>
                    <w:rPr>
                      <w:ins w:id="241" w:author="IMM 111921" w:date="2021-11-19T16:00:00Z"/>
                      <w:iCs/>
                      <w:sz w:val="20"/>
                      <w:szCs w:val="20"/>
                    </w:rPr>
                  </w:pPr>
                  <w:ins w:id="242" w:author="IMM 111921" w:date="2021-11-19T16:00:00Z">
                    <w:r w:rsidRPr="002F1A63">
                      <w:rPr>
                        <w:iCs/>
                        <w:sz w:val="20"/>
                        <w:szCs w:val="20"/>
                      </w:rPr>
                      <w:t>Energy Offer Curve for MW at and above HSL of QSE-committed configuration</w:t>
                    </w:r>
                  </w:ins>
                </w:p>
              </w:tc>
              <w:tc>
                <w:tcPr>
                  <w:tcW w:w="3060" w:type="dxa"/>
                </w:tcPr>
                <w:p w14:paraId="776451E0" w14:textId="7DA89056" w:rsidR="00FB1D8E" w:rsidRPr="002F1A63" w:rsidRDefault="00FB1D8E" w:rsidP="00FB1D8E">
                  <w:pPr>
                    <w:spacing w:after="60"/>
                    <w:rPr>
                      <w:ins w:id="243" w:author="IMM 111921" w:date="2021-11-19T16:00:00Z"/>
                      <w:iCs/>
                      <w:sz w:val="20"/>
                      <w:szCs w:val="20"/>
                    </w:rPr>
                  </w:pPr>
                  <w:ins w:id="244" w:author="IMM 111921" w:date="2021-11-19T16:00:00Z">
                    <w:r w:rsidRPr="002F1A63">
                      <w:rPr>
                        <w:iCs/>
                        <w:sz w:val="20"/>
                        <w:szCs w:val="20"/>
                      </w:rPr>
                      <w:t>Greater of $</w:t>
                    </w:r>
                  </w:ins>
                  <w:ins w:id="245" w:author="IMM 111921" w:date="2021-11-19T16:03:00Z">
                    <w:r>
                      <w:rPr>
                        <w:iCs/>
                        <w:sz w:val="20"/>
                        <w:szCs w:val="20"/>
                      </w:rPr>
                      <w:t>16*FIP + $5</w:t>
                    </w:r>
                  </w:ins>
                  <w:ins w:id="246" w:author="IMM 111921" w:date="2021-11-19T16:00:00Z">
                    <w:r w:rsidRPr="002F1A63">
                      <w:rPr>
                        <w:iCs/>
                        <w:sz w:val="20"/>
                        <w:szCs w:val="20"/>
                      </w:rPr>
                      <w:t xml:space="preserve"> or the QSE submitted Energy Offer Curve</w:t>
                    </w:r>
                  </w:ins>
                </w:p>
              </w:tc>
            </w:tr>
            <w:tr w:rsidR="00FB1D8E" w:rsidRPr="002F1A63" w14:paraId="3D819C20" w14:textId="77777777" w:rsidTr="00EF645F">
              <w:trPr>
                <w:trHeight w:val="615"/>
                <w:ins w:id="247" w:author="IMM 111921" w:date="2021-11-19T16:00:00Z"/>
              </w:trPr>
              <w:tc>
                <w:tcPr>
                  <w:tcW w:w="3279" w:type="dxa"/>
                </w:tcPr>
                <w:p w14:paraId="215AE322" w14:textId="0785E4AF" w:rsidR="00FB1D8E" w:rsidRPr="002F1A63" w:rsidRDefault="00FB1D8E" w:rsidP="00FB1D8E">
                  <w:pPr>
                    <w:spacing w:after="60"/>
                    <w:rPr>
                      <w:ins w:id="248" w:author="IMM 111921" w:date="2021-11-19T16:00:00Z"/>
                      <w:iCs/>
                      <w:sz w:val="20"/>
                      <w:szCs w:val="20"/>
                    </w:rPr>
                  </w:pPr>
                  <w:ins w:id="249" w:author="IMM 111921" w:date="2021-11-19T16:00:00Z">
                    <w:r w:rsidRPr="002F1A63">
                      <w:rPr>
                        <w:iCs/>
                        <w:sz w:val="20"/>
                        <w:szCs w:val="20"/>
                      </w:rPr>
                      <w:t>HSL of QSE-committed configuration (if more than highest MW in Energy Offer Curve and price associated with highest MW in Energy Offer Curve is less than $</w:t>
                    </w:r>
                  </w:ins>
                  <w:ins w:id="250" w:author="IMM 111921" w:date="2021-11-19T16:03:00Z">
                    <w:r>
                      <w:rPr>
                        <w:iCs/>
                        <w:sz w:val="20"/>
                        <w:szCs w:val="20"/>
                      </w:rPr>
                      <w:t>16*FIP + $5</w:t>
                    </w:r>
                  </w:ins>
                  <w:ins w:id="251" w:author="IMM 111921" w:date="2021-11-19T16:00:00Z">
                    <w:r w:rsidRPr="002F1A63">
                      <w:rPr>
                        <w:iCs/>
                        <w:sz w:val="20"/>
                        <w:szCs w:val="20"/>
                      </w:rPr>
                      <w:t>)</w:t>
                    </w:r>
                  </w:ins>
                </w:p>
              </w:tc>
              <w:tc>
                <w:tcPr>
                  <w:tcW w:w="3060" w:type="dxa"/>
                </w:tcPr>
                <w:p w14:paraId="36C84EBE" w14:textId="02C8C5BA" w:rsidR="00FB1D8E" w:rsidRPr="002F1A63" w:rsidRDefault="00FB1D8E" w:rsidP="00FB1D8E">
                  <w:pPr>
                    <w:spacing w:after="60"/>
                    <w:rPr>
                      <w:ins w:id="252" w:author="IMM 111921" w:date="2021-11-19T16:00:00Z"/>
                      <w:iCs/>
                      <w:sz w:val="20"/>
                      <w:szCs w:val="20"/>
                    </w:rPr>
                  </w:pPr>
                  <w:ins w:id="253" w:author="IMM 111921" w:date="2021-11-19T16:00:00Z">
                    <w:r w:rsidRPr="002F1A63">
                      <w:rPr>
                        <w:iCs/>
                        <w:sz w:val="20"/>
                        <w:szCs w:val="20"/>
                      </w:rPr>
                      <w:t>$</w:t>
                    </w:r>
                  </w:ins>
                  <w:ins w:id="254" w:author="IMM 111921" w:date="2021-11-19T16:03:00Z">
                    <w:r>
                      <w:rPr>
                        <w:iCs/>
                        <w:sz w:val="20"/>
                        <w:szCs w:val="20"/>
                      </w:rPr>
                      <w:t>16*FIP + $5</w:t>
                    </w:r>
                  </w:ins>
                </w:p>
              </w:tc>
            </w:tr>
            <w:tr w:rsidR="00FB1D8E" w:rsidRPr="002F1A63" w14:paraId="2F1BED73" w14:textId="77777777" w:rsidTr="00EF645F">
              <w:trPr>
                <w:trHeight w:val="368"/>
                <w:ins w:id="255" w:author="IMM 111921" w:date="2021-11-19T16:00:00Z"/>
              </w:trPr>
              <w:tc>
                <w:tcPr>
                  <w:tcW w:w="3279" w:type="dxa"/>
                </w:tcPr>
                <w:p w14:paraId="304F4DF2" w14:textId="77777777" w:rsidR="00FB1D8E" w:rsidRPr="002F1A63" w:rsidRDefault="00FB1D8E" w:rsidP="00FB1D8E">
                  <w:pPr>
                    <w:spacing w:after="60"/>
                    <w:rPr>
                      <w:ins w:id="256" w:author="IMM 111921" w:date="2021-11-19T16:00:00Z"/>
                      <w:iCs/>
                      <w:sz w:val="20"/>
                      <w:szCs w:val="20"/>
                    </w:rPr>
                  </w:pPr>
                  <w:ins w:id="257" w:author="IMM 111921" w:date="2021-11-19T16:00:00Z">
                    <w:r w:rsidRPr="002F1A63">
                      <w:rPr>
                        <w:iCs/>
                        <w:sz w:val="20"/>
                        <w:szCs w:val="20"/>
                      </w:rPr>
                      <w:t>HSL of QSE-committed configuration (if more than highest MW in Energy Offer Curve)</w:t>
                    </w:r>
                  </w:ins>
                </w:p>
              </w:tc>
              <w:tc>
                <w:tcPr>
                  <w:tcW w:w="3060" w:type="dxa"/>
                </w:tcPr>
                <w:p w14:paraId="6D6DF9FA" w14:textId="77777777" w:rsidR="00FB1D8E" w:rsidRPr="002F1A63" w:rsidRDefault="00FB1D8E" w:rsidP="00FB1D8E">
                  <w:pPr>
                    <w:spacing w:after="60"/>
                    <w:rPr>
                      <w:ins w:id="258" w:author="IMM 111921" w:date="2021-11-19T16:00:00Z"/>
                      <w:iCs/>
                      <w:sz w:val="20"/>
                      <w:szCs w:val="20"/>
                    </w:rPr>
                  </w:pPr>
                  <w:ins w:id="259" w:author="IMM 111921" w:date="2021-11-19T16:00:00Z">
                    <w:r w:rsidRPr="002F1A63">
                      <w:rPr>
                        <w:iCs/>
                        <w:sz w:val="20"/>
                        <w:szCs w:val="20"/>
                      </w:rPr>
                      <w:t>Price associated with the highest MW in QSE submitted Energy Offer Curve</w:t>
                    </w:r>
                  </w:ins>
                </w:p>
              </w:tc>
            </w:tr>
            <w:tr w:rsidR="00FB1D8E" w:rsidRPr="002F1A63" w14:paraId="7E464F59" w14:textId="77777777" w:rsidTr="00EF645F">
              <w:trPr>
                <w:trHeight w:val="773"/>
                <w:ins w:id="260" w:author="IMM 111921" w:date="2021-11-19T16:00:00Z"/>
              </w:trPr>
              <w:tc>
                <w:tcPr>
                  <w:tcW w:w="3279" w:type="dxa"/>
                </w:tcPr>
                <w:p w14:paraId="5D71118B" w14:textId="77777777" w:rsidR="00FB1D8E" w:rsidRPr="002F1A63" w:rsidRDefault="00FB1D8E" w:rsidP="00FB1D8E">
                  <w:pPr>
                    <w:spacing w:after="60"/>
                    <w:rPr>
                      <w:ins w:id="261" w:author="IMM 111921" w:date="2021-11-19T16:00:00Z"/>
                      <w:iCs/>
                      <w:sz w:val="20"/>
                      <w:szCs w:val="20"/>
                    </w:rPr>
                  </w:pPr>
                  <w:ins w:id="262" w:author="IMM 111921" w:date="2021-11-19T16:00:00Z">
                    <w:r w:rsidRPr="002F1A63">
                      <w:rPr>
                        <w:iCs/>
                        <w:sz w:val="20"/>
                        <w:szCs w:val="20"/>
                      </w:rPr>
                      <w:t>Energy Offer Curve for MW at and below HSL of QSE-committed configuration</w:t>
                    </w:r>
                  </w:ins>
                </w:p>
              </w:tc>
              <w:tc>
                <w:tcPr>
                  <w:tcW w:w="3060" w:type="dxa"/>
                </w:tcPr>
                <w:p w14:paraId="55BAE73F" w14:textId="77777777" w:rsidR="00FB1D8E" w:rsidRPr="002F1A63" w:rsidRDefault="00FB1D8E" w:rsidP="00FB1D8E">
                  <w:pPr>
                    <w:spacing w:after="60"/>
                    <w:rPr>
                      <w:ins w:id="263" w:author="IMM 111921" w:date="2021-11-19T16:00:00Z"/>
                      <w:iCs/>
                      <w:sz w:val="20"/>
                      <w:szCs w:val="20"/>
                    </w:rPr>
                  </w:pPr>
                  <w:ins w:id="264" w:author="IMM 111921" w:date="2021-11-19T16:00:00Z">
                    <w:r w:rsidRPr="002F1A63">
                      <w:rPr>
                        <w:iCs/>
                        <w:sz w:val="20"/>
                        <w:szCs w:val="20"/>
                      </w:rPr>
                      <w:t>The QSE submitted Energy Offer Curve</w:t>
                    </w:r>
                  </w:ins>
                </w:p>
              </w:tc>
            </w:tr>
            <w:tr w:rsidR="00FB1D8E" w:rsidRPr="002F1A63" w14:paraId="0FC6BD95" w14:textId="77777777" w:rsidTr="00EF645F">
              <w:trPr>
                <w:trHeight w:val="503"/>
                <w:ins w:id="265" w:author="IMM 111921" w:date="2021-11-19T16:00:00Z"/>
              </w:trPr>
              <w:tc>
                <w:tcPr>
                  <w:tcW w:w="3279" w:type="dxa"/>
                </w:tcPr>
                <w:p w14:paraId="6A5F0603" w14:textId="77777777" w:rsidR="00FB1D8E" w:rsidRPr="002F1A63" w:rsidRDefault="00FB1D8E" w:rsidP="00FB1D8E">
                  <w:pPr>
                    <w:spacing w:after="60"/>
                    <w:rPr>
                      <w:ins w:id="266" w:author="IMM 111921" w:date="2021-11-19T16:00:00Z"/>
                      <w:iCs/>
                      <w:sz w:val="20"/>
                      <w:szCs w:val="20"/>
                    </w:rPr>
                  </w:pPr>
                  <w:ins w:id="267" w:author="IMM 111921" w:date="2021-11-19T16:00:00Z">
                    <w:r w:rsidRPr="002F1A63">
                      <w:rPr>
                        <w:iCs/>
                        <w:sz w:val="20"/>
                        <w:szCs w:val="20"/>
                      </w:rPr>
                      <w:t>1 MW below lowest MW in Energy Offer Curve (if more than LSL)</w:t>
                    </w:r>
                  </w:ins>
                </w:p>
              </w:tc>
              <w:tc>
                <w:tcPr>
                  <w:tcW w:w="3060" w:type="dxa"/>
                </w:tcPr>
                <w:p w14:paraId="5A768485" w14:textId="77777777" w:rsidR="00FB1D8E" w:rsidRPr="002F1A63" w:rsidRDefault="00FB1D8E" w:rsidP="00FB1D8E">
                  <w:pPr>
                    <w:spacing w:after="60"/>
                    <w:rPr>
                      <w:ins w:id="268" w:author="IMM 111921" w:date="2021-11-19T16:00:00Z"/>
                      <w:iCs/>
                      <w:sz w:val="20"/>
                      <w:szCs w:val="20"/>
                    </w:rPr>
                  </w:pPr>
                  <w:ins w:id="269" w:author="IMM 111921" w:date="2021-11-19T16:00:00Z">
                    <w:r w:rsidRPr="002F1A63">
                      <w:rPr>
                        <w:iCs/>
                        <w:sz w:val="20"/>
                        <w:szCs w:val="20"/>
                      </w:rPr>
                      <w:t>-$249.99</w:t>
                    </w:r>
                  </w:ins>
                </w:p>
              </w:tc>
            </w:tr>
            <w:tr w:rsidR="00FB1D8E" w:rsidRPr="002F1A63" w14:paraId="1BB01C3D" w14:textId="77777777" w:rsidTr="00EF645F">
              <w:trPr>
                <w:trHeight w:val="467"/>
                <w:ins w:id="270" w:author="IMM 111921" w:date="2021-11-19T16:00:00Z"/>
              </w:trPr>
              <w:tc>
                <w:tcPr>
                  <w:tcW w:w="3279" w:type="dxa"/>
                </w:tcPr>
                <w:p w14:paraId="5663B9BF" w14:textId="77777777" w:rsidR="00FB1D8E" w:rsidRPr="002F1A63" w:rsidRDefault="00FB1D8E" w:rsidP="00FB1D8E">
                  <w:pPr>
                    <w:spacing w:after="60"/>
                    <w:rPr>
                      <w:ins w:id="271" w:author="IMM 111921" w:date="2021-11-19T16:00:00Z"/>
                      <w:iCs/>
                      <w:sz w:val="20"/>
                      <w:szCs w:val="20"/>
                    </w:rPr>
                  </w:pPr>
                  <w:ins w:id="272" w:author="IMM 111921" w:date="2021-11-19T16:00:00Z">
                    <w:r w:rsidRPr="002F1A63">
                      <w:rPr>
                        <w:iCs/>
                        <w:sz w:val="20"/>
                        <w:szCs w:val="20"/>
                      </w:rPr>
                      <w:t>LSL (if less than lowest MW in Energy Offer Curve)</w:t>
                    </w:r>
                  </w:ins>
                </w:p>
              </w:tc>
              <w:tc>
                <w:tcPr>
                  <w:tcW w:w="3060" w:type="dxa"/>
                </w:tcPr>
                <w:p w14:paraId="4AD9AC34" w14:textId="77777777" w:rsidR="00FB1D8E" w:rsidRPr="002F1A63" w:rsidRDefault="00FB1D8E" w:rsidP="00FB1D8E">
                  <w:pPr>
                    <w:spacing w:after="60"/>
                    <w:rPr>
                      <w:ins w:id="273" w:author="IMM 111921" w:date="2021-11-19T16:00:00Z"/>
                      <w:iCs/>
                      <w:sz w:val="20"/>
                      <w:szCs w:val="20"/>
                    </w:rPr>
                  </w:pPr>
                  <w:ins w:id="274" w:author="IMM 111921" w:date="2021-11-19T16:00:00Z">
                    <w:r w:rsidRPr="002F1A63">
                      <w:rPr>
                        <w:iCs/>
                        <w:sz w:val="20"/>
                        <w:szCs w:val="20"/>
                      </w:rPr>
                      <w:t>-$250.00</w:t>
                    </w:r>
                  </w:ins>
                </w:p>
              </w:tc>
            </w:tr>
          </w:tbl>
          <w:p w14:paraId="7C7EAF52" w14:textId="61E2D402" w:rsidR="00FB1D8E" w:rsidRPr="008F39F7" w:rsidRDefault="00FB1D8E" w:rsidP="00EF645F">
            <w:pPr>
              <w:spacing w:after="240"/>
              <w:ind w:left="1440" w:hanging="720"/>
              <w:rPr>
                <w:ins w:id="275" w:author="IMM 111921" w:date="2021-11-19T15:59:00Z"/>
              </w:rPr>
            </w:pPr>
          </w:p>
        </w:tc>
      </w:tr>
    </w:tbl>
    <w:p w14:paraId="29E2D9D3" w14:textId="40C70040" w:rsidR="00074A19" w:rsidRPr="002F1A63" w:rsidRDefault="00074A19" w:rsidP="00074A19">
      <w:pPr>
        <w:spacing w:before="240" w:after="240"/>
        <w:ind w:left="720" w:hanging="720"/>
        <w:rPr>
          <w:szCs w:val="20"/>
        </w:rPr>
      </w:pPr>
      <w:r w:rsidRPr="002F1A63">
        <w:rPr>
          <w:szCs w:val="20"/>
        </w:rPr>
        <w:t>(5)</w:t>
      </w:r>
      <w:r w:rsidRPr="002F1A63">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2F1A63" w:rsidDel="00995694">
        <w:rPr>
          <w:szCs w:val="20"/>
        </w:rPr>
        <w:t xml:space="preserve"> </w:t>
      </w:r>
    </w:p>
    <w:p w14:paraId="7ECB2CBF" w14:textId="77777777" w:rsidR="00074A19" w:rsidRPr="002F1A63" w:rsidRDefault="00074A19" w:rsidP="00074A19">
      <w:pPr>
        <w:spacing w:after="240"/>
        <w:ind w:left="720" w:hanging="720"/>
        <w:rPr>
          <w:szCs w:val="20"/>
        </w:rPr>
      </w:pPr>
      <w:r w:rsidRPr="002F1A63">
        <w:rPr>
          <w:szCs w:val="20"/>
        </w:rPr>
        <w:t>(6)</w:t>
      </w:r>
      <w:r w:rsidRPr="002F1A63">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4A19" w:rsidRPr="002F1A63" w14:paraId="4A482653" w14:textId="77777777" w:rsidTr="000E6494">
        <w:trPr>
          <w:jc w:val="center"/>
        </w:trPr>
        <w:tc>
          <w:tcPr>
            <w:tcW w:w="3596" w:type="dxa"/>
          </w:tcPr>
          <w:p w14:paraId="538084F6" w14:textId="77777777" w:rsidR="00074A19" w:rsidRPr="002F1A63" w:rsidRDefault="00074A19" w:rsidP="000E6494">
            <w:pPr>
              <w:spacing w:after="120"/>
              <w:rPr>
                <w:b/>
                <w:iCs/>
                <w:sz w:val="20"/>
                <w:szCs w:val="20"/>
              </w:rPr>
            </w:pPr>
            <w:r w:rsidRPr="002F1A63">
              <w:rPr>
                <w:b/>
                <w:iCs/>
                <w:sz w:val="20"/>
                <w:szCs w:val="20"/>
              </w:rPr>
              <w:t>MW</w:t>
            </w:r>
          </w:p>
        </w:tc>
        <w:tc>
          <w:tcPr>
            <w:tcW w:w="2875" w:type="dxa"/>
          </w:tcPr>
          <w:p w14:paraId="0479A8AA" w14:textId="77777777" w:rsidR="00074A19" w:rsidRPr="002F1A63" w:rsidRDefault="00074A19" w:rsidP="000E6494">
            <w:pPr>
              <w:spacing w:after="120"/>
              <w:rPr>
                <w:b/>
                <w:iCs/>
                <w:sz w:val="20"/>
                <w:szCs w:val="20"/>
              </w:rPr>
            </w:pPr>
            <w:r w:rsidRPr="002F1A63">
              <w:rPr>
                <w:b/>
                <w:iCs/>
                <w:sz w:val="20"/>
                <w:szCs w:val="20"/>
              </w:rPr>
              <w:t>Price (per MWh)</w:t>
            </w:r>
          </w:p>
        </w:tc>
      </w:tr>
      <w:tr w:rsidR="00074A19" w:rsidRPr="002F1A63" w14:paraId="534ECD6C" w14:textId="77777777" w:rsidTr="000E6494">
        <w:trPr>
          <w:jc w:val="center"/>
        </w:trPr>
        <w:tc>
          <w:tcPr>
            <w:tcW w:w="3596" w:type="dxa"/>
          </w:tcPr>
          <w:p w14:paraId="4CF30A34" w14:textId="77777777" w:rsidR="00074A19" w:rsidRPr="002F1A63" w:rsidRDefault="00074A19" w:rsidP="000E6494">
            <w:pPr>
              <w:spacing w:after="60"/>
              <w:rPr>
                <w:iCs/>
                <w:sz w:val="20"/>
                <w:szCs w:val="20"/>
              </w:rPr>
            </w:pPr>
            <w:r w:rsidRPr="002F1A63">
              <w:rPr>
                <w:iCs/>
                <w:sz w:val="20"/>
                <w:szCs w:val="20"/>
              </w:rPr>
              <w:t>LPC to MPC minus maximum MW of RTM Energy Bid</w:t>
            </w:r>
          </w:p>
        </w:tc>
        <w:tc>
          <w:tcPr>
            <w:tcW w:w="2875" w:type="dxa"/>
          </w:tcPr>
          <w:p w14:paraId="22DB54BE" w14:textId="77777777" w:rsidR="00074A19" w:rsidRPr="002F1A63" w:rsidRDefault="00074A19" w:rsidP="000E6494">
            <w:pPr>
              <w:spacing w:after="60"/>
              <w:rPr>
                <w:iCs/>
                <w:sz w:val="20"/>
                <w:szCs w:val="20"/>
              </w:rPr>
            </w:pPr>
            <w:r w:rsidRPr="002F1A63">
              <w:rPr>
                <w:iCs/>
                <w:sz w:val="20"/>
                <w:szCs w:val="20"/>
              </w:rPr>
              <w:t>Price associated with the lowest MW in submitted RTM Energy Bid curve</w:t>
            </w:r>
          </w:p>
        </w:tc>
      </w:tr>
      <w:tr w:rsidR="00074A19" w:rsidRPr="002F1A63" w14:paraId="632B9C5E" w14:textId="77777777" w:rsidTr="000E6494">
        <w:trPr>
          <w:jc w:val="center"/>
        </w:trPr>
        <w:tc>
          <w:tcPr>
            <w:tcW w:w="3596" w:type="dxa"/>
          </w:tcPr>
          <w:p w14:paraId="112B7E41" w14:textId="77777777" w:rsidR="00074A19" w:rsidRPr="002F1A63" w:rsidRDefault="00074A19" w:rsidP="000E6494">
            <w:pPr>
              <w:spacing w:after="60"/>
              <w:rPr>
                <w:iCs/>
                <w:sz w:val="20"/>
                <w:szCs w:val="20"/>
              </w:rPr>
            </w:pPr>
            <w:r w:rsidRPr="002F1A63">
              <w:rPr>
                <w:iCs/>
                <w:sz w:val="20"/>
                <w:szCs w:val="20"/>
              </w:rPr>
              <w:t>MPC minus maximum MW of RTM Energy Bid to MPC</w:t>
            </w:r>
          </w:p>
        </w:tc>
        <w:tc>
          <w:tcPr>
            <w:tcW w:w="2875" w:type="dxa"/>
          </w:tcPr>
          <w:p w14:paraId="4C974B2B" w14:textId="77777777" w:rsidR="00074A19" w:rsidRPr="002F1A63" w:rsidRDefault="00074A19" w:rsidP="000E6494">
            <w:pPr>
              <w:spacing w:after="60"/>
              <w:rPr>
                <w:iCs/>
                <w:sz w:val="20"/>
                <w:szCs w:val="20"/>
              </w:rPr>
            </w:pPr>
            <w:r w:rsidRPr="002F1A63">
              <w:rPr>
                <w:iCs/>
                <w:sz w:val="20"/>
                <w:szCs w:val="20"/>
              </w:rPr>
              <w:t>RTM Energy Bid curve</w:t>
            </w:r>
          </w:p>
        </w:tc>
      </w:tr>
      <w:tr w:rsidR="00074A19" w:rsidRPr="002F1A63" w14:paraId="05B4005F" w14:textId="77777777" w:rsidTr="000E6494">
        <w:trPr>
          <w:jc w:val="center"/>
        </w:trPr>
        <w:tc>
          <w:tcPr>
            <w:tcW w:w="3596" w:type="dxa"/>
          </w:tcPr>
          <w:p w14:paraId="1B1AA3A2" w14:textId="77777777" w:rsidR="00074A19" w:rsidRPr="002F1A63" w:rsidRDefault="00074A19" w:rsidP="000E6494">
            <w:pPr>
              <w:spacing w:after="60"/>
              <w:rPr>
                <w:iCs/>
                <w:sz w:val="20"/>
                <w:szCs w:val="20"/>
              </w:rPr>
            </w:pPr>
            <w:r w:rsidRPr="002F1A63">
              <w:rPr>
                <w:iCs/>
                <w:sz w:val="20"/>
                <w:szCs w:val="20"/>
              </w:rPr>
              <w:t>MPC</w:t>
            </w:r>
          </w:p>
        </w:tc>
        <w:tc>
          <w:tcPr>
            <w:tcW w:w="2875" w:type="dxa"/>
          </w:tcPr>
          <w:p w14:paraId="68043D63" w14:textId="77777777" w:rsidR="00074A19" w:rsidRPr="002F1A63" w:rsidRDefault="00074A19" w:rsidP="000E6494">
            <w:pPr>
              <w:spacing w:after="60"/>
              <w:rPr>
                <w:iCs/>
                <w:sz w:val="20"/>
                <w:szCs w:val="20"/>
              </w:rPr>
            </w:pPr>
            <w:r w:rsidRPr="002F1A63">
              <w:rPr>
                <w:iCs/>
                <w:sz w:val="20"/>
                <w:szCs w:val="20"/>
              </w:rPr>
              <w:t>Right-most point (lowest price) on RTM Energy Bid curve</w:t>
            </w:r>
          </w:p>
        </w:tc>
      </w:tr>
    </w:tbl>
    <w:p w14:paraId="657EE439" w14:textId="77777777" w:rsidR="00074A19" w:rsidRPr="002F1A63" w:rsidRDefault="00074A19" w:rsidP="00074A19">
      <w:pPr>
        <w:spacing w:before="240"/>
        <w:ind w:left="720" w:hanging="720"/>
        <w:rPr>
          <w:szCs w:val="20"/>
        </w:rPr>
      </w:pPr>
      <w:r w:rsidRPr="002F1A63">
        <w:rPr>
          <w:szCs w:val="20"/>
        </w:rPr>
        <w:t>(7)</w:t>
      </w:r>
      <w:r w:rsidRPr="002F1A63">
        <w:rPr>
          <w:szCs w:val="20"/>
        </w:rPr>
        <w:tab/>
        <w:t>ERCOT shall ensure that any RTM Energy Bid is monotonically non-increasing.  The QSE representing the Controllable Load Resource shall be responsible for all RTM Energy Bids, including bids updated by ERCOT as described above.</w:t>
      </w:r>
    </w:p>
    <w:p w14:paraId="500642E3" w14:textId="77777777" w:rsidR="00074A19" w:rsidRPr="002F1A63" w:rsidRDefault="00074A19" w:rsidP="00074A19">
      <w:pPr>
        <w:spacing w:before="240" w:after="240"/>
        <w:ind w:left="720" w:hanging="720"/>
        <w:rPr>
          <w:szCs w:val="20"/>
        </w:rPr>
      </w:pPr>
      <w:r w:rsidRPr="002F1A63">
        <w:rPr>
          <w:szCs w:val="20"/>
        </w:rPr>
        <w:t>(8)</w:t>
      </w:r>
      <w:r w:rsidRPr="002F1A63">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1B40D2B0" w14:textId="77777777" w:rsidR="00074A19" w:rsidRPr="002F1A63" w:rsidRDefault="00074A19" w:rsidP="00074A19">
      <w:pPr>
        <w:spacing w:after="240"/>
        <w:ind w:left="720" w:hanging="720"/>
        <w:rPr>
          <w:szCs w:val="20"/>
        </w:rPr>
      </w:pPr>
      <w:r w:rsidRPr="002F1A63">
        <w:rPr>
          <w:szCs w:val="20"/>
        </w:rPr>
        <w:t>(9)</w:t>
      </w:r>
      <w:r w:rsidRPr="002F1A63">
        <w:rPr>
          <w:szCs w:val="20"/>
        </w:rPr>
        <w:tab/>
        <w:t>Energy Offer Curves that were constructed in whole or in part with proxy Energy Offer Curves shall be so marked in all ERCOT postings or references to the energy offer.</w:t>
      </w:r>
    </w:p>
    <w:p w14:paraId="20DF63B6" w14:textId="77777777" w:rsidR="00074A19" w:rsidRPr="002F1A63" w:rsidRDefault="00074A19" w:rsidP="00074A19">
      <w:pPr>
        <w:spacing w:before="240" w:after="240"/>
        <w:ind w:left="720" w:hanging="720"/>
        <w:rPr>
          <w:szCs w:val="20"/>
        </w:rPr>
      </w:pPr>
      <w:r w:rsidRPr="002F1A63">
        <w:rPr>
          <w:szCs w:val="20"/>
        </w:rPr>
        <w:t>(10)</w:t>
      </w:r>
      <w:r w:rsidRPr="002F1A63">
        <w:rPr>
          <w:szCs w:val="20"/>
        </w:rPr>
        <w:tab/>
        <w:t>The two-step SCED methodology referenced in paragraph (1) above is:</w:t>
      </w:r>
    </w:p>
    <w:p w14:paraId="3500F251" w14:textId="77777777" w:rsidR="00074A19" w:rsidRPr="002F1A63" w:rsidRDefault="00074A19" w:rsidP="00074A19">
      <w:pPr>
        <w:spacing w:after="240"/>
        <w:ind w:left="1440" w:hanging="720"/>
        <w:rPr>
          <w:szCs w:val="20"/>
        </w:rPr>
      </w:pPr>
      <w:r w:rsidRPr="002F1A63">
        <w:rPr>
          <w:szCs w:val="20"/>
        </w:rPr>
        <w:t>(a)</w:t>
      </w:r>
      <w:r w:rsidRPr="002F1A63">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005CE5EC" w14:textId="77777777" w:rsidR="00074A19" w:rsidRPr="002F1A63" w:rsidRDefault="00074A19" w:rsidP="00074A19">
      <w:pPr>
        <w:spacing w:after="240"/>
        <w:ind w:left="1440" w:hanging="720"/>
        <w:rPr>
          <w:szCs w:val="20"/>
        </w:rPr>
      </w:pPr>
      <w:r w:rsidRPr="002F1A63">
        <w:rPr>
          <w:szCs w:val="20"/>
        </w:rPr>
        <w:t>(b)</w:t>
      </w:r>
      <w:r w:rsidRPr="002F1A63">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06ED2FB5" w14:textId="77777777" w:rsidR="00074A19" w:rsidRPr="002F1A63" w:rsidRDefault="00074A19" w:rsidP="00074A1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544BE33C" w14:textId="77777777" w:rsidR="00074A19" w:rsidRPr="002F1A63" w:rsidRDefault="00074A19" w:rsidP="00074A19">
      <w:pPr>
        <w:spacing w:after="240"/>
        <w:ind w:left="2160" w:hanging="720"/>
        <w:rPr>
          <w:szCs w:val="20"/>
        </w:rPr>
      </w:pPr>
      <w:r w:rsidRPr="002F1A63">
        <w:rPr>
          <w:szCs w:val="20"/>
        </w:rPr>
        <w:t>(ii)</w:t>
      </w:r>
      <w:r w:rsidRPr="002F1A63">
        <w:rPr>
          <w:szCs w:val="20"/>
        </w:rPr>
        <w:tab/>
        <w:t xml:space="preserve">Use RTM Energy Bid curves for all available Controllable Load Resources, whether submitted by QSEs or created by ERCOT.  There is no mitigation of RTM Energy Bids.  </w:t>
      </w:r>
      <w:r w:rsidRPr="002F1A63">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2F1A63">
        <w:rPr>
          <w:szCs w:val="20"/>
        </w:rPr>
        <w:t>; and</w:t>
      </w:r>
    </w:p>
    <w:p w14:paraId="7E594AA7" w14:textId="77777777" w:rsidR="00074A19" w:rsidRPr="002F1A63" w:rsidRDefault="00074A19" w:rsidP="00074A19">
      <w:pPr>
        <w:spacing w:after="240"/>
        <w:ind w:left="2160" w:hanging="720"/>
        <w:rPr>
          <w:szCs w:val="20"/>
        </w:rPr>
      </w:pPr>
      <w:r w:rsidRPr="002F1A63">
        <w:rPr>
          <w:szCs w:val="20"/>
        </w:rPr>
        <w:t>(iii)</w:t>
      </w:r>
      <w:r w:rsidRPr="002F1A63">
        <w:rPr>
          <w:szCs w:val="20"/>
        </w:rPr>
        <w:tab/>
        <w:t>Observe all Competitive and Non-Competitive Constraints.</w:t>
      </w:r>
    </w:p>
    <w:p w14:paraId="4291DFBB" w14:textId="77777777" w:rsidR="00074A19" w:rsidRPr="002F1A63" w:rsidRDefault="00074A19" w:rsidP="00074A19">
      <w:pPr>
        <w:spacing w:after="240"/>
        <w:ind w:left="1440" w:hanging="720"/>
        <w:rPr>
          <w:szCs w:val="20"/>
        </w:rPr>
      </w:pPr>
      <w:r w:rsidRPr="002F1A63">
        <w:rPr>
          <w:szCs w:val="20"/>
        </w:rPr>
        <w:t>(c)</w:t>
      </w:r>
      <w:r w:rsidRPr="002F1A63">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7140D489" w14:textId="77777777" w:rsidR="00074A19" w:rsidRPr="002F1A63" w:rsidRDefault="00074A19" w:rsidP="00074A19">
      <w:pPr>
        <w:spacing w:after="240"/>
        <w:ind w:left="720" w:hanging="720"/>
        <w:rPr>
          <w:iCs/>
          <w:szCs w:val="20"/>
        </w:rPr>
      </w:pPr>
      <w:r w:rsidRPr="002F1A63">
        <w:rPr>
          <w:iCs/>
          <w:szCs w:val="20"/>
        </w:rPr>
        <w:t>(11)</w:t>
      </w:r>
      <w:r w:rsidRPr="002F1A63">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2F1A63">
        <w:rPr>
          <w:szCs w:val="20"/>
        </w:rPr>
        <w:t>On-Line Reserve Price</w:t>
      </w:r>
      <w:r w:rsidRPr="002F1A63">
        <w:rPr>
          <w:iCs/>
          <w:szCs w:val="20"/>
        </w:rPr>
        <w:t xml:space="preserve"> Adders, Real-Time </w:t>
      </w:r>
      <w:r w:rsidRPr="002F1A63">
        <w:rPr>
          <w:szCs w:val="20"/>
        </w:rPr>
        <w:t>Off-Line Reserve Price</w:t>
      </w:r>
      <w:r w:rsidRPr="002F1A63">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2F1A63">
        <w:rPr>
          <w:szCs w:val="20"/>
        </w:rPr>
        <w:t xml:space="preserve"> Determination of Real-Time On-Line Reliability Deployment Price Adder</w:t>
      </w:r>
      <w:r w:rsidRPr="002F1A63" w:rsidDel="008F055F">
        <w:rPr>
          <w:iCs/>
          <w:szCs w:val="20"/>
        </w:rPr>
        <w:t>,</w:t>
      </w:r>
      <w:r w:rsidRPr="002F1A63">
        <w:rPr>
          <w:iCs/>
          <w:szCs w:val="20"/>
        </w:rPr>
        <w:t xml:space="preserve"> the non-binding projection of Real-Time Reliability Deployment Price Adders shall be estimated based on GTBD, </w:t>
      </w:r>
      <w:r w:rsidRPr="002F1A63">
        <w:rPr>
          <w:szCs w:val="20"/>
        </w:rPr>
        <w:t>reliability deployments MWs, and</w:t>
      </w:r>
      <w:r w:rsidRPr="002F1A63">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2F1A63">
        <w:rPr>
          <w:szCs w:val="20"/>
        </w:rPr>
        <w:t xml:space="preserve">  </w:t>
      </w:r>
      <w:r w:rsidRPr="002F1A63">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2F1A63">
        <w:rPr>
          <w:szCs w:val="20"/>
        </w:rPr>
        <w:t>On-Line Reserve Price</w:t>
      </w:r>
      <w:r w:rsidRPr="002F1A63">
        <w:rPr>
          <w:iCs/>
          <w:szCs w:val="20"/>
        </w:rPr>
        <w:t xml:space="preserve"> Adders, Real-Time </w:t>
      </w:r>
      <w:r w:rsidRPr="002F1A63">
        <w:rPr>
          <w:szCs w:val="20"/>
        </w:rPr>
        <w:t>Off-Line Reserve Price</w:t>
      </w:r>
      <w:r w:rsidRPr="002F1A63">
        <w:rPr>
          <w:iCs/>
          <w:szCs w:val="20"/>
        </w:rPr>
        <w:t xml:space="preserve"> Adders, Hub LMPs and Load Zone LMPs on the </w:t>
      </w:r>
      <w:r w:rsidRPr="002F1A63">
        <w:rPr>
          <w:szCs w:val="20"/>
        </w:rPr>
        <w:t>ERCOT website</w:t>
      </w:r>
      <w:r w:rsidRPr="002F1A63">
        <w:rPr>
          <w:iCs/>
          <w:szCs w:val="20"/>
        </w:rPr>
        <w:t xml:space="preserve"> pursuant to Section 6.3.2, Activities for Real-Time Operations.</w:t>
      </w:r>
    </w:p>
    <w:p w14:paraId="5F26702C" w14:textId="77777777" w:rsidR="00074A19" w:rsidRPr="002F1A63" w:rsidRDefault="00074A19" w:rsidP="00074A19">
      <w:pPr>
        <w:spacing w:after="240"/>
        <w:ind w:left="720" w:hanging="720"/>
        <w:rPr>
          <w:color w:val="000000"/>
          <w:szCs w:val="20"/>
        </w:rPr>
      </w:pPr>
      <w:r w:rsidRPr="002F1A63">
        <w:rPr>
          <w:color w:val="000000"/>
          <w:szCs w:val="20"/>
        </w:rPr>
        <w:t>(12)</w:t>
      </w:r>
      <w:r w:rsidRPr="002F1A63">
        <w:rPr>
          <w:color w:val="000000"/>
          <w:szCs w:val="20"/>
        </w:rPr>
        <w:tab/>
      </w:r>
      <w:r w:rsidRPr="002F1A63">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60AA311B" w14:textId="77777777" w:rsidR="00074A19" w:rsidRPr="002F1A63" w:rsidRDefault="00074A19" w:rsidP="00074A19">
      <w:pPr>
        <w:spacing w:after="240"/>
        <w:ind w:left="720" w:hanging="720"/>
      </w:pPr>
      <w:r w:rsidRPr="002F1A63">
        <w:rPr>
          <w:color w:val="000000"/>
        </w:rPr>
        <w:t>(13)</w:t>
      </w:r>
      <w:r w:rsidRPr="002F1A63">
        <w:rPr>
          <w:color w:val="000000"/>
        </w:rPr>
        <w:tab/>
      </w:r>
      <w:r w:rsidRPr="002F1A63">
        <w:t>ERCOT shall determine the methodology for i</w:t>
      </w:r>
      <w:r w:rsidRPr="002F1A63">
        <w:rPr>
          <w:color w:val="000000"/>
        </w:rPr>
        <w:t xml:space="preserve">mplementing the ORDC to calculate the Real-Time On-Line Reserve Price Adder and Real-Time Off-Line Reserve Price Adder.  </w:t>
      </w:r>
      <w:r w:rsidRPr="002F1A63">
        <w:t>Following review by TAC, the ERCOT Board shall review the recommendation and approve a final methodology.</w:t>
      </w:r>
      <w:r w:rsidRPr="002F1A63">
        <w:rPr>
          <w:color w:val="000000"/>
        </w:rPr>
        <w:t xml:space="preserve">  </w:t>
      </w:r>
      <w:r w:rsidRPr="002F1A63">
        <w:t xml:space="preserve">Within two Business Days following approval by the ERCOT Board, ERCOT shall post the methodology on the </w:t>
      </w:r>
      <w:r w:rsidRPr="002F1A63">
        <w:rPr>
          <w:szCs w:val="20"/>
        </w:rPr>
        <w:t>ERCOT website</w:t>
      </w:r>
      <w:r w:rsidRPr="002F1A63">
        <w:t>.</w:t>
      </w:r>
    </w:p>
    <w:p w14:paraId="7C2AD2F0" w14:textId="77777777" w:rsidR="00074A19" w:rsidRPr="002F1A63" w:rsidRDefault="00074A19" w:rsidP="00074A19">
      <w:pPr>
        <w:spacing w:after="240"/>
        <w:ind w:left="720" w:hanging="720"/>
        <w:rPr>
          <w:color w:val="000000"/>
          <w:szCs w:val="20"/>
        </w:rPr>
      </w:pPr>
      <w:r w:rsidRPr="002F1A63">
        <w:rPr>
          <w:color w:val="000000"/>
          <w:szCs w:val="20"/>
        </w:rPr>
        <w:t>(14)</w:t>
      </w:r>
      <w:r w:rsidRPr="002F1A63">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2F1A63">
        <w:rPr>
          <w:szCs w:val="20"/>
        </w:rPr>
        <w:t>ERCOT website</w:t>
      </w:r>
      <w:r w:rsidRPr="002F1A63">
        <w:rPr>
          <w:color w:val="000000"/>
          <w:szCs w:val="20"/>
        </w:rPr>
        <w:t>.</w:t>
      </w:r>
    </w:p>
    <w:p w14:paraId="11EB443D" w14:textId="77777777" w:rsidR="00074A19" w:rsidRPr="002F1A63" w:rsidRDefault="00074A19" w:rsidP="00074A19">
      <w:pPr>
        <w:spacing w:after="240"/>
        <w:ind w:left="720" w:hanging="720"/>
        <w:rPr>
          <w:iCs/>
          <w:szCs w:val="20"/>
        </w:rPr>
      </w:pPr>
      <w:r w:rsidRPr="002F1A63">
        <w:rPr>
          <w:iCs/>
          <w:szCs w:val="20"/>
        </w:rPr>
        <w:t>(15)</w:t>
      </w:r>
      <w:r w:rsidRPr="002F1A63">
        <w:rPr>
          <w:iCs/>
          <w:szCs w:val="20"/>
        </w:rPr>
        <w:tab/>
        <w:t>ERCOT may override one or more of a Controllable Load Resource’s parameters in SCED if ERCOT determines that the Controllable Load Resource’s participation is having an adverse impact on the reliability of the ERCOT System.</w:t>
      </w:r>
    </w:p>
    <w:p w14:paraId="09A5A62A" w14:textId="77777777" w:rsidR="00074A19" w:rsidRPr="002F1A63" w:rsidRDefault="00074A19" w:rsidP="00074A19">
      <w:pPr>
        <w:spacing w:after="240"/>
        <w:ind w:left="720" w:hanging="720"/>
        <w:rPr>
          <w:szCs w:val="20"/>
        </w:rPr>
      </w:pPr>
      <w:r w:rsidRPr="002F1A63">
        <w:rPr>
          <w:iCs/>
          <w:szCs w:val="20"/>
        </w:rPr>
        <w:t>(16)</w:t>
      </w:r>
      <w:r w:rsidRPr="002F1A63">
        <w:rPr>
          <w:iCs/>
          <w:szCs w:val="20"/>
        </w:rPr>
        <w:tab/>
        <w:t xml:space="preserve">The QSE representing an ESR, in order to charge the ESR, must submit RTM Energy Bids, and the ESR may withdraw energy from the ERCOT System only when dispatched by SCED to do so.  </w:t>
      </w:r>
      <w:r w:rsidRPr="002F1A63">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B5809" w:rsidRPr="002F1A63" w14:paraId="38D9AD2C" w14:textId="77777777" w:rsidTr="00411579">
        <w:trPr>
          <w:trHeight w:val="206"/>
        </w:trPr>
        <w:tc>
          <w:tcPr>
            <w:tcW w:w="9350" w:type="dxa"/>
            <w:shd w:val="pct12" w:color="auto" w:fill="auto"/>
          </w:tcPr>
          <w:p w14:paraId="1413E65B" w14:textId="77777777" w:rsidR="00CB5809" w:rsidRPr="002F1A63" w:rsidRDefault="00CB5809" w:rsidP="00411579">
            <w:pPr>
              <w:spacing w:before="120" w:after="240"/>
              <w:rPr>
                <w:b/>
                <w:i/>
                <w:iCs/>
              </w:rPr>
            </w:pPr>
            <w:r w:rsidRPr="002F1A63">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5A78DED7" w14:textId="77777777" w:rsidR="00CB5809" w:rsidRPr="002F1A63" w:rsidRDefault="00CB5809" w:rsidP="00411579">
            <w:pPr>
              <w:keepNext/>
              <w:widowControl w:val="0"/>
              <w:tabs>
                <w:tab w:val="left" w:pos="1260"/>
              </w:tabs>
              <w:spacing w:before="240" w:after="240"/>
              <w:ind w:left="1267" w:hanging="1267"/>
              <w:outlineLvl w:val="3"/>
              <w:rPr>
                <w:b/>
                <w:bCs/>
                <w:snapToGrid w:val="0"/>
                <w:szCs w:val="20"/>
              </w:rPr>
            </w:pPr>
            <w:r w:rsidRPr="002F1A63">
              <w:rPr>
                <w:b/>
                <w:bCs/>
                <w:snapToGrid w:val="0"/>
                <w:szCs w:val="20"/>
              </w:rPr>
              <w:t>6.5.7.3</w:t>
            </w:r>
            <w:r w:rsidRPr="002F1A63">
              <w:rPr>
                <w:b/>
                <w:bCs/>
                <w:snapToGrid w:val="0"/>
                <w:szCs w:val="20"/>
              </w:rPr>
              <w:tab/>
              <w:t>Security Constrained Economic Dispatch</w:t>
            </w:r>
          </w:p>
          <w:p w14:paraId="6A09B745" w14:textId="77777777" w:rsidR="00CB5809" w:rsidRPr="002F1A63" w:rsidRDefault="00CB5809" w:rsidP="00411579">
            <w:pPr>
              <w:spacing w:after="240"/>
              <w:ind w:left="720" w:hanging="720"/>
              <w:rPr>
                <w:szCs w:val="20"/>
              </w:rPr>
            </w:pPr>
            <w:r w:rsidRPr="002F1A63">
              <w:rPr>
                <w:iCs/>
                <w:szCs w:val="20"/>
              </w:rPr>
              <w:t>(1)</w:t>
            </w:r>
            <w:r w:rsidRPr="002F1A63">
              <w:rPr>
                <w:iCs/>
                <w:szCs w:val="20"/>
              </w:rP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p>
          <w:p w14:paraId="11C8B1C1" w14:textId="77777777" w:rsidR="00CB5809" w:rsidRPr="002F1A63" w:rsidRDefault="00CB5809" w:rsidP="00411579">
            <w:pPr>
              <w:spacing w:after="240"/>
              <w:ind w:left="720" w:hanging="720"/>
              <w:rPr>
                <w:szCs w:val="20"/>
              </w:rPr>
            </w:pPr>
            <w:r w:rsidRPr="002F1A63">
              <w:rPr>
                <w:szCs w:val="20"/>
              </w:rPr>
              <w:t>(2)</w:t>
            </w:r>
            <w:r w:rsidRPr="002F1A63">
              <w:rPr>
                <w:szCs w:val="20"/>
              </w:rPr>
              <w:tab/>
              <w:t>The SCED solution must monitor cumulative deployment of Regulation Services and ensure that Regulation Services deployment is minimized over time.</w:t>
            </w:r>
          </w:p>
          <w:p w14:paraId="5B57EADD" w14:textId="77777777" w:rsidR="00CB5809" w:rsidRPr="002F1A63" w:rsidRDefault="00CB5809" w:rsidP="00411579">
            <w:pPr>
              <w:spacing w:before="240" w:after="240"/>
              <w:ind w:left="720" w:hanging="720"/>
              <w:rPr>
                <w:szCs w:val="20"/>
              </w:rPr>
            </w:pPr>
            <w:r w:rsidRPr="002F1A63">
              <w:rPr>
                <w:szCs w:val="20"/>
              </w:rPr>
              <w:t>(3)</w:t>
            </w:r>
            <w:r w:rsidRPr="002F1A63">
              <w:rPr>
                <w:szCs w:val="20"/>
              </w:rPr>
              <w:tab/>
              <w:t>In the Generation To Be Dispatched (GTBD) determined by LFC, ERCOT shall subtract the sum of the telemetered net real power consumption from all Controllable Load Resources available to SCED.</w:t>
            </w:r>
          </w:p>
          <w:p w14:paraId="56DA1180" w14:textId="77777777" w:rsidR="00CB5809" w:rsidRPr="002F1A63" w:rsidRDefault="00CB5809" w:rsidP="00411579">
            <w:pPr>
              <w:spacing w:before="240" w:after="240"/>
              <w:ind w:left="720" w:hanging="720"/>
              <w:rPr>
                <w:szCs w:val="20"/>
              </w:rPr>
            </w:pPr>
            <w:r w:rsidRPr="002F1A63">
              <w:rPr>
                <w:szCs w:val="20"/>
              </w:rPr>
              <w:t>(4)</w:t>
            </w:r>
            <w:r w:rsidRPr="002F1A63">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06DE46F3" w14:textId="77777777" w:rsidR="00CB5809" w:rsidRPr="002F1A63" w:rsidRDefault="00CB5809" w:rsidP="00411579">
            <w:pPr>
              <w:spacing w:after="240"/>
              <w:ind w:left="1440" w:hanging="720"/>
              <w:rPr>
                <w:szCs w:val="20"/>
              </w:rPr>
            </w:pPr>
            <w:r w:rsidRPr="002F1A63">
              <w:rPr>
                <w:szCs w:val="20"/>
              </w:rPr>
              <w:t>(a)</w:t>
            </w:r>
            <w:r w:rsidRPr="002F1A63">
              <w:rPr>
                <w:szCs w:val="20"/>
              </w:rPr>
              <w:tab/>
              <w:t>Non-IRRs without Energy Offer Curves</w:t>
            </w:r>
          </w:p>
          <w:p w14:paraId="18549DE3" w14:textId="77777777" w:rsidR="00CB5809" w:rsidRPr="002F1A63" w:rsidRDefault="00CB5809" w:rsidP="00411579">
            <w:pPr>
              <w:spacing w:before="240"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ERCOT shall create a monotonically increasing proxy Energy Offer Curve as described below for:</w:t>
            </w:r>
          </w:p>
          <w:p w14:paraId="0139DD7E" w14:textId="77777777" w:rsidR="00CB5809" w:rsidRPr="002F1A63" w:rsidRDefault="00CB5809" w:rsidP="00411579">
            <w:pPr>
              <w:spacing w:after="240"/>
              <w:ind w:left="2880" w:hanging="720"/>
              <w:rPr>
                <w:szCs w:val="20"/>
              </w:rPr>
            </w:pPr>
            <w:r w:rsidRPr="002F1A63">
              <w:rPr>
                <w:szCs w:val="20"/>
              </w:rPr>
              <w:t>(A)</w:t>
            </w:r>
            <w:r w:rsidRPr="002F1A63">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CB5809" w:rsidRPr="002F1A63" w14:paraId="3640B110" w14:textId="77777777" w:rsidTr="00411579">
              <w:trPr>
                <w:jc w:val="center"/>
              </w:trPr>
              <w:tc>
                <w:tcPr>
                  <w:tcW w:w="3780" w:type="dxa"/>
                </w:tcPr>
                <w:p w14:paraId="23F2DDF4" w14:textId="77777777" w:rsidR="00CB5809" w:rsidRPr="002F1A63" w:rsidRDefault="00CB5809" w:rsidP="00411579">
                  <w:pPr>
                    <w:spacing w:after="120"/>
                    <w:rPr>
                      <w:b/>
                      <w:iCs/>
                      <w:sz w:val="20"/>
                      <w:szCs w:val="20"/>
                    </w:rPr>
                  </w:pPr>
                  <w:r w:rsidRPr="002F1A63">
                    <w:rPr>
                      <w:b/>
                      <w:iCs/>
                      <w:sz w:val="20"/>
                      <w:szCs w:val="20"/>
                    </w:rPr>
                    <w:t>MW</w:t>
                  </w:r>
                </w:p>
              </w:tc>
              <w:tc>
                <w:tcPr>
                  <w:tcW w:w="2520" w:type="dxa"/>
                </w:tcPr>
                <w:p w14:paraId="37398F71"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1FB6F6C7" w14:textId="77777777" w:rsidTr="00411579">
              <w:trPr>
                <w:jc w:val="center"/>
              </w:trPr>
              <w:tc>
                <w:tcPr>
                  <w:tcW w:w="3780" w:type="dxa"/>
                </w:tcPr>
                <w:p w14:paraId="6AD58E39" w14:textId="77777777" w:rsidR="00CB5809" w:rsidRPr="002F1A63" w:rsidRDefault="00CB5809" w:rsidP="00411579">
                  <w:pPr>
                    <w:spacing w:after="60"/>
                    <w:rPr>
                      <w:iCs/>
                      <w:sz w:val="20"/>
                      <w:szCs w:val="20"/>
                    </w:rPr>
                  </w:pPr>
                  <w:r w:rsidRPr="002F1A63">
                    <w:rPr>
                      <w:iCs/>
                      <w:sz w:val="20"/>
                      <w:szCs w:val="20"/>
                    </w:rPr>
                    <w:t>HSL</w:t>
                  </w:r>
                </w:p>
              </w:tc>
              <w:tc>
                <w:tcPr>
                  <w:tcW w:w="2520" w:type="dxa"/>
                </w:tcPr>
                <w:p w14:paraId="1DBE11A0" w14:textId="77777777" w:rsidR="00CB5809" w:rsidRPr="002F1A63" w:rsidRDefault="00CB5809" w:rsidP="00411579">
                  <w:pPr>
                    <w:spacing w:after="60"/>
                    <w:rPr>
                      <w:iCs/>
                      <w:sz w:val="20"/>
                      <w:szCs w:val="20"/>
                    </w:rPr>
                  </w:pPr>
                  <w:r w:rsidRPr="002F1A63">
                    <w:rPr>
                      <w:iCs/>
                      <w:sz w:val="20"/>
                      <w:szCs w:val="20"/>
                    </w:rPr>
                    <w:t>RTSWCAP</w:t>
                  </w:r>
                </w:p>
              </w:tc>
            </w:tr>
            <w:tr w:rsidR="00CB5809" w:rsidRPr="002F1A63" w14:paraId="0C8B9CDA" w14:textId="77777777" w:rsidTr="00411579">
              <w:trPr>
                <w:jc w:val="center"/>
              </w:trPr>
              <w:tc>
                <w:tcPr>
                  <w:tcW w:w="3780" w:type="dxa"/>
                </w:tcPr>
                <w:p w14:paraId="4925E6FE" w14:textId="77777777" w:rsidR="00CB5809" w:rsidRPr="002F1A63" w:rsidRDefault="00CB5809" w:rsidP="00411579">
                  <w:pPr>
                    <w:spacing w:after="60"/>
                    <w:rPr>
                      <w:iCs/>
                      <w:sz w:val="20"/>
                      <w:szCs w:val="20"/>
                    </w:rPr>
                  </w:pPr>
                  <w:r w:rsidRPr="002F1A63">
                    <w:rPr>
                      <w:iCs/>
                      <w:sz w:val="20"/>
                      <w:szCs w:val="20"/>
                    </w:rPr>
                    <w:t>Output Schedule MW plus 1 MW</w:t>
                  </w:r>
                </w:p>
              </w:tc>
              <w:tc>
                <w:tcPr>
                  <w:tcW w:w="2520" w:type="dxa"/>
                </w:tcPr>
                <w:p w14:paraId="4E1B68AD" w14:textId="77777777" w:rsidR="00CB5809" w:rsidRPr="002F1A63" w:rsidRDefault="00CB5809" w:rsidP="00411579">
                  <w:pPr>
                    <w:spacing w:after="60"/>
                    <w:rPr>
                      <w:iCs/>
                      <w:sz w:val="20"/>
                      <w:szCs w:val="20"/>
                    </w:rPr>
                  </w:pPr>
                  <w:r w:rsidRPr="002F1A63">
                    <w:rPr>
                      <w:iCs/>
                      <w:sz w:val="20"/>
                      <w:szCs w:val="20"/>
                    </w:rPr>
                    <w:t>RTSWCAP minus $0.01</w:t>
                  </w:r>
                </w:p>
              </w:tc>
            </w:tr>
            <w:tr w:rsidR="00CB5809" w:rsidRPr="002F1A63" w14:paraId="66C7BB5C" w14:textId="77777777" w:rsidTr="00411579">
              <w:trPr>
                <w:jc w:val="center"/>
              </w:trPr>
              <w:tc>
                <w:tcPr>
                  <w:tcW w:w="3780" w:type="dxa"/>
                </w:tcPr>
                <w:p w14:paraId="630D0F2A" w14:textId="77777777" w:rsidR="00CB5809" w:rsidRPr="002F1A63" w:rsidRDefault="00CB5809" w:rsidP="00411579">
                  <w:pPr>
                    <w:spacing w:after="60"/>
                    <w:rPr>
                      <w:iCs/>
                      <w:sz w:val="20"/>
                      <w:szCs w:val="20"/>
                    </w:rPr>
                  </w:pPr>
                  <w:r w:rsidRPr="002F1A63">
                    <w:rPr>
                      <w:iCs/>
                      <w:sz w:val="20"/>
                      <w:szCs w:val="20"/>
                    </w:rPr>
                    <w:t>Output Schedule MW</w:t>
                  </w:r>
                </w:p>
              </w:tc>
              <w:tc>
                <w:tcPr>
                  <w:tcW w:w="2520" w:type="dxa"/>
                </w:tcPr>
                <w:p w14:paraId="070BB267" w14:textId="77777777" w:rsidR="00CB5809" w:rsidRPr="002F1A63" w:rsidRDefault="00CB5809" w:rsidP="00411579">
                  <w:pPr>
                    <w:spacing w:after="60"/>
                    <w:rPr>
                      <w:iCs/>
                      <w:sz w:val="20"/>
                      <w:szCs w:val="20"/>
                    </w:rPr>
                  </w:pPr>
                  <w:r w:rsidRPr="002F1A63">
                    <w:rPr>
                      <w:iCs/>
                      <w:sz w:val="20"/>
                      <w:szCs w:val="20"/>
                    </w:rPr>
                    <w:t>-$249.99</w:t>
                  </w:r>
                </w:p>
              </w:tc>
            </w:tr>
            <w:tr w:rsidR="00CB5809" w:rsidRPr="002F1A63" w14:paraId="0924D4A1" w14:textId="77777777" w:rsidTr="00411579">
              <w:trPr>
                <w:jc w:val="center"/>
              </w:trPr>
              <w:tc>
                <w:tcPr>
                  <w:tcW w:w="3780" w:type="dxa"/>
                </w:tcPr>
                <w:p w14:paraId="176B9D21" w14:textId="77777777" w:rsidR="00CB5809" w:rsidRPr="002F1A63" w:rsidRDefault="00CB5809" w:rsidP="00411579">
                  <w:pPr>
                    <w:spacing w:after="60"/>
                    <w:rPr>
                      <w:iCs/>
                      <w:sz w:val="20"/>
                      <w:szCs w:val="20"/>
                    </w:rPr>
                  </w:pPr>
                  <w:r w:rsidRPr="002F1A63">
                    <w:rPr>
                      <w:iCs/>
                      <w:sz w:val="20"/>
                      <w:szCs w:val="20"/>
                    </w:rPr>
                    <w:t>LSL</w:t>
                  </w:r>
                </w:p>
              </w:tc>
              <w:tc>
                <w:tcPr>
                  <w:tcW w:w="2520" w:type="dxa"/>
                </w:tcPr>
                <w:p w14:paraId="1677B343" w14:textId="77777777" w:rsidR="00CB5809" w:rsidRPr="002F1A63" w:rsidRDefault="00CB5809" w:rsidP="00411579">
                  <w:pPr>
                    <w:spacing w:after="60"/>
                    <w:rPr>
                      <w:iCs/>
                      <w:sz w:val="20"/>
                      <w:szCs w:val="20"/>
                    </w:rPr>
                  </w:pPr>
                  <w:r w:rsidRPr="002F1A63">
                    <w:rPr>
                      <w:iCs/>
                      <w:sz w:val="20"/>
                      <w:szCs w:val="20"/>
                    </w:rPr>
                    <w:t>-$250.00</w:t>
                  </w:r>
                </w:p>
              </w:tc>
            </w:tr>
          </w:tbl>
          <w:p w14:paraId="64FDDC4F" w14:textId="77777777" w:rsidR="00CB5809" w:rsidRPr="002F1A63" w:rsidRDefault="00CB5809" w:rsidP="00411579">
            <w:pPr>
              <w:spacing w:before="240" w:after="240"/>
              <w:ind w:left="1440" w:hanging="720"/>
              <w:rPr>
                <w:szCs w:val="20"/>
              </w:rPr>
            </w:pPr>
            <w:r w:rsidRPr="002F1A63">
              <w:rPr>
                <w:szCs w:val="20"/>
              </w:rPr>
              <w:t>(b)</w:t>
            </w:r>
            <w:r w:rsidRPr="002F1A63">
              <w:rPr>
                <w:szCs w:val="20"/>
              </w:rPr>
              <w:tab/>
              <w:t xml:space="preserve">Non-IRRs without full-range Energy Offer Curves </w:t>
            </w:r>
          </w:p>
          <w:p w14:paraId="79F9A8E6" w14:textId="77777777" w:rsidR="00CB5809" w:rsidRPr="002F1A63" w:rsidRDefault="00CB5809" w:rsidP="0041157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CB5809" w:rsidRPr="002F1A63" w14:paraId="5849ABB2" w14:textId="77777777" w:rsidTr="00411579">
              <w:trPr>
                <w:jc w:val="center"/>
              </w:trPr>
              <w:tc>
                <w:tcPr>
                  <w:tcW w:w="3891" w:type="dxa"/>
                </w:tcPr>
                <w:p w14:paraId="79D17676" w14:textId="77777777" w:rsidR="00CB5809" w:rsidRPr="002F1A63" w:rsidRDefault="00CB5809" w:rsidP="00411579">
                  <w:pPr>
                    <w:spacing w:after="120"/>
                    <w:rPr>
                      <w:b/>
                      <w:iCs/>
                      <w:sz w:val="20"/>
                      <w:szCs w:val="20"/>
                    </w:rPr>
                  </w:pPr>
                  <w:r w:rsidRPr="002F1A63">
                    <w:rPr>
                      <w:b/>
                      <w:iCs/>
                      <w:sz w:val="20"/>
                      <w:szCs w:val="20"/>
                    </w:rPr>
                    <w:t>MW</w:t>
                  </w:r>
                </w:p>
              </w:tc>
              <w:tc>
                <w:tcPr>
                  <w:tcW w:w="2630" w:type="dxa"/>
                </w:tcPr>
                <w:p w14:paraId="73BA9742"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7CA8DCAB" w14:textId="77777777" w:rsidTr="00411579">
              <w:trPr>
                <w:jc w:val="center"/>
              </w:trPr>
              <w:tc>
                <w:tcPr>
                  <w:tcW w:w="3891" w:type="dxa"/>
                </w:tcPr>
                <w:p w14:paraId="1D4CBB16" w14:textId="77777777" w:rsidR="00CB5809" w:rsidRPr="002F1A63" w:rsidRDefault="00CB5809" w:rsidP="00411579">
                  <w:pPr>
                    <w:spacing w:after="60"/>
                    <w:rPr>
                      <w:iCs/>
                      <w:sz w:val="20"/>
                      <w:szCs w:val="20"/>
                    </w:rPr>
                  </w:pPr>
                  <w:r w:rsidRPr="002F1A63">
                    <w:rPr>
                      <w:iCs/>
                      <w:sz w:val="20"/>
                      <w:szCs w:val="20"/>
                    </w:rPr>
                    <w:t>HSL (if more than highest MW in submitted Energy Offer Curve)</w:t>
                  </w:r>
                </w:p>
              </w:tc>
              <w:tc>
                <w:tcPr>
                  <w:tcW w:w="2630" w:type="dxa"/>
                </w:tcPr>
                <w:p w14:paraId="23B1F24B" w14:textId="77777777" w:rsidR="00CB5809" w:rsidRPr="002F1A63" w:rsidRDefault="00CB5809" w:rsidP="00411579">
                  <w:pPr>
                    <w:spacing w:after="60"/>
                    <w:rPr>
                      <w:iCs/>
                      <w:sz w:val="20"/>
                      <w:szCs w:val="20"/>
                    </w:rPr>
                  </w:pPr>
                  <w:r w:rsidRPr="002F1A63">
                    <w:rPr>
                      <w:iCs/>
                      <w:sz w:val="20"/>
                      <w:szCs w:val="20"/>
                    </w:rPr>
                    <w:t>Price associated with highest MW in submitted Energy Offer Curve</w:t>
                  </w:r>
                </w:p>
              </w:tc>
            </w:tr>
            <w:tr w:rsidR="00CB5809" w:rsidRPr="002F1A63" w14:paraId="78952E8F" w14:textId="77777777" w:rsidTr="00411579">
              <w:trPr>
                <w:jc w:val="center"/>
              </w:trPr>
              <w:tc>
                <w:tcPr>
                  <w:tcW w:w="3891" w:type="dxa"/>
                </w:tcPr>
                <w:p w14:paraId="75267983" w14:textId="77777777" w:rsidR="00CB5809" w:rsidRPr="002F1A63" w:rsidRDefault="00CB5809" w:rsidP="00411579">
                  <w:pPr>
                    <w:spacing w:after="60"/>
                    <w:rPr>
                      <w:iCs/>
                      <w:sz w:val="20"/>
                      <w:szCs w:val="20"/>
                    </w:rPr>
                  </w:pPr>
                  <w:r w:rsidRPr="002F1A63">
                    <w:rPr>
                      <w:iCs/>
                      <w:sz w:val="20"/>
                      <w:szCs w:val="20"/>
                    </w:rPr>
                    <w:t>Energy Offer Curve</w:t>
                  </w:r>
                </w:p>
              </w:tc>
              <w:tc>
                <w:tcPr>
                  <w:tcW w:w="2630" w:type="dxa"/>
                </w:tcPr>
                <w:p w14:paraId="60109E49" w14:textId="77777777" w:rsidR="00CB5809" w:rsidRPr="002F1A63" w:rsidRDefault="00CB5809" w:rsidP="00411579">
                  <w:pPr>
                    <w:spacing w:after="60"/>
                    <w:rPr>
                      <w:iCs/>
                      <w:sz w:val="20"/>
                      <w:szCs w:val="20"/>
                    </w:rPr>
                  </w:pPr>
                  <w:r w:rsidRPr="002F1A63">
                    <w:rPr>
                      <w:iCs/>
                      <w:sz w:val="20"/>
                      <w:szCs w:val="20"/>
                    </w:rPr>
                    <w:t>Energy Offer Curve</w:t>
                  </w:r>
                </w:p>
              </w:tc>
            </w:tr>
            <w:tr w:rsidR="00CB5809" w:rsidRPr="002F1A63" w14:paraId="1B914846" w14:textId="77777777" w:rsidTr="00411579">
              <w:trPr>
                <w:jc w:val="center"/>
              </w:trPr>
              <w:tc>
                <w:tcPr>
                  <w:tcW w:w="3891" w:type="dxa"/>
                </w:tcPr>
                <w:p w14:paraId="0E280E33" w14:textId="77777777" w:rsidR="00CB5809" w:rsidRPr="002F1A63" w:rsidRDefault="00CB5809" w:rsidP="00411579">
                  <w:pPr>
                    <w:spacing w:after="60"/>
                    <w:rPr>
                      <w:iCs/>
                      <w:sz w:val="20"/>
                      <w:szCs w:val="20"/>
                    </w:rPr>
                  </w:pPr>
                  <w:r w:rsidRPr="002F1A63">
                    <w:rPr>
                      <w:iCs/>
                      <w:sz w:val="20"/>
                      <w:szCs w:val="20"/>
                    </w:rPr>
                    <w:t>1 MW below lowest MW in Energy Offer Curve (if more than LSL)</w:t>
                  </w:r>
                </w:p>
              </w:tc>
              <w:tc>
                <w:tcPr>
                  <w:tcW w:w="2630" w:type="dxa"/>
                </w:tcPr>
                <w:p w14:paraId="31B583E2" w14:textId="77777777" w:rsidR="00CB5809" w:rsidRPr="002F1A63" w:rsidRDefault="00CB5809" w:rsidP="00411579">
                  <w:pPr>
                    <w:spacing w:after="60"/>
                    <w:rPr>
                      <w:iCs/>
                      <w:sz w:val="20"/>
                      <w:szCs w:val="20"/>
                    </w:rPr>
                  </w:pPr>
                  <w:r w:rsidRPr="002F1A63">
                    <w:rPr>
                      <w:iCs/>
                      <w:sz w:val="20"/>
                      <w:szCs w:val="20"/>
                    </w:rPr>
                    <w:t>-$249.99</w:t>
                  </w:r>
                </w:p>
              </w:tc>
            </w:tr>
            <w:tr w:rsidR="00CB5809" w:rsidRPr="002F1A63" w14:paraId="1CCB2C43" w14:textId="77777777" w:rsidTr="00411579">
              <w:trPr>
                <w:jc w:val="center"/>
              </w:trPr>
              <w:tc>
                <w:tcPr>
                  <w:tcW w:w="3891" w:type="dxa"/>
                </w:tcPr>
                <w:p w14:paraId="2F8E70BC" w14:textId="77777777" w:rsidR="00CB5809" w:rsidRPr="002F1A63" w:rsidRDefault="00CB5809" w:rsidP="00411579">
                  <w:pPr>
                    <w:spacing w:after="60"/>
                    <w:rPr>
                      <w:iCs/>
                      <w:sz w:val="20"/>
                      <w:szCs w:val="20"/>
                    </w:rPr>
                  </w:pPr>
                  <w:r w:rsidRPr="002F1A63">
                    <w:rPr>
                      <w:iCs/>
                      <w:sz w:val="20"/>
                      <w:szCs w:val="20"/>
                    </w:rPr>
                    <w:t>LSL (if less than lowest MW in Energy Offer Curve)</w:t>
                  </w:r>
                </w:p>
              </w:tc>
              <w:tc>
                <w:tcPr>
                  <w:tcW w:w="2630" w:type="dxa"/>
                </w:tcPr>
                <w:p w14:paraId="0687A4D5" w14:textId="77777777" w:rsidR="00CB5809" w:rsidRPr="002F1A63" w:rsidRDefault="00CB5809" w:rsidP="00411579">
                  <w:pPr>
                    <w:spacing w:after="60"/>
                    <w:rPr>
                      <w:iCs/>
                      <w:sz w:val="20"/>
                      <w:szCs w:val="20"/>
                    </w:rPr>
                  </w:pPr>
                  <w:r w:rsidRPr="002F1A63">
                    <w:rPr>
                      <w:iCs/>
                      <w:sz w:val="20"/>
                      <w:szCs w:val="20"/>
                    </w:rPr>
                    <w:t>-$250.00</w:t>
                  </w:r>
                </w:p>
              </w:tc>
            </w:tr>
          </w:tbl>
          <w:p w14:paraId="396DD89D" w14:textId="77777777" w:rsidR="00CB5809" w:rsidRPr="002F1A63" w:rsidRDefault="00CB5809" w:rsidP="00411579">
            <w:pPr>
              <w:spacing w:before="240" w:after="240"/>
              <w:ind w:left="1440" w:hanging="720"/>
              <w:rPr>
                <w:szCs w:val="20"/>
              </w:rPr>
            </w:pPr>
            <w:r w:rsidRPr="002F1A63">
              <w:rPr>
                <w:szCs w:val="20"/>
              </w:rPr>
              <w:t>(c)</w:t>
            </w:r>
            <w:r w:rsidRPr="002F1A63">
              <w:rPr>
                <w:szCs w:val="20"/>
              </w:rPr>
              <w:tab/>
              <w:t>IRRs</w:t>
            </w:r>
          </w:p>
          <w:p w14:paraId="461BC372" w14:textId="77777777" w:rsidR="00CB5809" w:rsidRPr="002F1A63" w:rsidRDefault="00CB5809" w:rsidP="0041157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CB5809" w:rsidRPr="002F1A63" w14:paraId="0785DDFD" w14:textId="77777777" w:rsidTr="00411579">
              <w:trPr>
                <w:jc w:val="center"/>
              </w:trPr>
              <w:tc>
                <w:tcPr>
                  <w:tcW w:w="3870" w:type="dxa"/>
                </w:tcPr>
                <w:p w14:paraId="3225C009" w14:textId="77777777" w:rsidR="00CB5809" w:rsidRPr="002F1A63" w:rsidRDefault="00CB5809" w:rsidP="00411579">
                  <w:pPr>
                    <w:spacing w:after="120"/>
                    <w:rPr>
                      <w:b/>
                      <w:iCs/>
                      <w:sz w:val="20"/>
                      <w:szCs w:val="20"/>
                    </w:rPr>
                  </w:pPr>
                  <w:r w:rsidRPr="002F1A63">
                    <w:rPr>
                      <w:b/>
                      <w:iCs/>
                      <w:sz w:val="20"/>
                      <w:szCs w:val="20"/>
                    </w:rPr>
                    <w:t>MW</w:t>
                  </w:r>
                </w:p>
              </w:tc>
              <w:tc>
                <w:tcPr>
                  <w:tcW w:w="2610" w:type="dxa"/>
                </w:tcPr>
                <w:p w14:paraId="6D44E80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2C7F5DBB" w14:textId="77777777" w:rsidTr="00411579">
              <w:trPr>
                <w:jc w:val="center"/>
              </w:trPr>
              <w:tc>
                <w:tcPr>
                  <w:tcW w:w="3870" w:type="dxa"/>
                </w:tcPr>
                <w:p w14:paraId="35A1E231" w14:textId="77777777" w:rsidR="00CB5809" w:rsidRPr="002F1A63" w:rsidRDefault="00CB5809" w:rsidP="00411579">
                  <w:pPr>
                    <w:spacing w:after="60"/>
                    <w:rPr>
                      <w:iCs/>
                      <w:sz w:val="20"/>
                      <w:szCs w:val="20"/>
                    </w:rPr>
                  </w:pPr>
                  <w:r w:rsidRPr="002F1A63">
                    <w:rPr>
                      <w:iCs/>
                      <w:sz w:val="20"/>
                      <w:szCs w:val="20"/>
                    </w:rPr>
                    <w:t>HSL</w:t>
                  </w:r>
                </w:p>
              </w:tc>
              <w:tc>
                <w:tcPr>
                  <w:tcW w:w="2610" w:type="dxa"/>
                </w:tcPr>
                <w:p w14:paraId="1E6F3CE2" w14:textId="77777777" w:rsidR="00CB5809" w:rsidRPr="002F1A63" w:rsidRDefault="00CB5809" w:rsidP="00411579">
                  <w:pPr>
                    <w:spacing w:after="60"/>
                    <w:rPr>
                      <w:iCs/>
                      <w:sz w:val="20"/>
                      <w:szCs w:val="20"/>
                    </w:rPr>
                  </w:pPr>
                  <w:r w:rsidRPr="002F1A63">
                    <w:rPr>
                      <w:iCs/>
                      <w:sz w:val="20"/>
                      <w:szCs w:val="20"/>
                    </w:rPr>
                    <w:t>$1,500</w:t>
                  </w:r>
                </w:p>
              </w:tc>
            </w:tr>
            <w:tr w:rsidR="00CB5809" w:rsidRPr="002F1A63" w14:paraId="4D5A4FE5" w14:textId="77777777" w:rsidTr="00411579">
              <w:trPr>
                <w:jc w:val="center"/>
              </w:trPr>
              <w:tc>
                <w:tcPr>
                  <w:tcW w:w="3870" w:type="dxa"/>
                </w:tcPr>
                <w:p w14:paraId="2D3B882E" w14:textId="77777777" w:rsidR="00CB5809" w:rsidRPr="002F1A63" w:rsidRDefault="00CB5809" w:rsidP="00411579">
                  <w:pPr>
                    <w:spacing w:after="60"/>
                    <w:rPr>
                      <w:iCs/>
                      <w:sz w:val="20"/>
                      <w:szCs w:val="20"/>
                    </w:rPr>
                  </w:pPr>
                  <w:r w:rsidRPr="002F1A63">
                    <w:rPr>
                      <w:iCs/>
                      <w:sz w:val="20"/>
                      <w:szCs w:val="20"/>
                    </w:rPr>
                    <w:t>HSL minus 1 MW</w:t>
                  </w:r>
                </w:p>
              </w:tc>
              <w:tc>
                <w:tcPr>
                  <w:tcW w:w="2610" w:type="dxa"/>
                </w:tcPr>
                <w:p w14:paraId="5FE41DDB" w14:textId="77777777" w:rsidR="00CB5809" w:rsidRPr="002F1A63" w:rsidRDefault="00CB5809" w:rsidP="00411579">
                  <w:pPr>
                    <w:spacing w:after="60"/>
                    <w:rPr>
                      <w:iCs/>
                      <w:sz w:val="20"/>
                      <w:szCs w:val="20"/>
                    </w:rPr>
                  </w:pPr>
                  <w:r w:rsidRPr="002F1A63">
                    <w:rPr>
                      <w:iCs/>
                      <w:sz w:val="20"/>
                      <w:szCs w:val="20"/>
                    </w:rPr>
                    <w:t>-$249.99</w:t>
                  </w:r>
                </w:p>
              </w:tc>
            </w:tr>
            <w:tr w:rsidR="00CB5809" w:rsidRPr="002F1A63" w14:paraId="0458EC03" w14:textId="77777777" w:rsidTr="00411579">
              <w:trPr>
                <w:jc w:val="center"/>
              </w:trPr>
              <w:tc>
                <w:tcPr>
                  <w:tcW w:w="3870" w:type="dxa"/>
                </w:tcPr>
                <w:p w14:paraId="1CB7EF44" w14:textId="77777777" w:rsidR="00CB5809" w:rsidRPr="002F1A63" w:rsidRDefault="00CB5809" w:rsidP="00411579">
                  <w:pPr>
                    <w:spacing w:after="60"/>
                    <w:rPr>
                      <w:iCs/>
                      <w:sz w:val="20"/>
                      <w:szCs w:val="20"/>
                    </w:rPr>
                  </w:pPr>
                  <w:r w:rsidRPr="002F1A63">
                    <w:rPr>
                      <w:iCs/>
                      <w:sz w:val="20"/>
                      <w:szCs w:val="20"/>
                    </w:rPr>
                    <w:t>LSL</w:t>
                  </w:r>
                </w:p>
              </w:tc>
              <w:tc>
                <w:tcPr>
                  <w:tcW w:w="2610" w:type="dxa"/>
                </w:tcPr>
                <w:p w14:paraId="5762CCD5" w14:textId="77777777" w:rsidR="00CB5809" w:rsidRPr="002F1A63" w:rsidRDefault="00CB5809" w:rsidP="00411579">
                  <w:pPr>
                    <w:spacing w:after="60"/>
                    <w:rPr>
                      <w:iCs/>
                      <w:sz w:val="20"/>
                      <w:szCs w:val="20"/>
                    </w:rPr>
                  </w:pPr>
                  <w:r w:rsidRPr="002F1A63">
                    <w:rPr>
                      <w:iCs/>
                      <w:sz w:val="20"/>
                      <w:szCs w:val="20"/>
                    </w:rPr>
                    <w:t>-$250.00</w:t>
                  </w:r>
                </w:p>
              </w:tc>
            </w:tr>
          </w:tbl>
          <w:p w14:paraId="6262E064" w14:textId="77777777" w:rsidR="00CB5809" w:rsidRPr="002F1A63" w:rsidRDefault="00CB5809" w:rsidP="00411579">
            <w:pPr>
              <w:spacing w:before="240" w:after="240"/>
              <w:ind w:left="2160" w:hanging="720"/>
              <w:rPr>
                <w:szCs w:val="20"/>
              </w:rPr>
            </w:pPr>
            <w:r w:rsidRPr="002F1A63">
              <w:rPr>
                <w:szCs w:val="20"/>
              </w:rPr>
              <w:t>(ii)</w:t>
            </w:r>
            <w:r w:rsidRPr="002F1A63">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CB5809" w:rsidRPr="002F1A63" w14:paraId="2CFADA8E" w14:textId="77777777" w:rsidTr="00411579">
              <w:trPr>
                <w:jc w:val="center"/>
              </w:trPr>
              <w:tc>
                <w:tcPr>
                  <w:tcW w:w="3780" w:type="dxa"/>
                </w:tcPr>
                <w:p w14:paraId="06474A1A" w14:textId="77777777" w:rsidR="00CB5809" w:rsidRPr="002F1A63" w:rsidRDefault="00CB5809" w:rsidP="00411579">
                  <w:pPr>
                    <w:spacing w:after="120"/>
                    <w:rPr>
                      <w:b/>
                      <w:iCs/>
                      <w:sz w:val="20"/>
                      <w:szCs w:val="20"/>
                    </w:rPr>
                  </w:pPr>
                  <w:r w:rsidRPr="002F1A63">
                    <w:rPr>
                      <w:b/>
                      <w:iCs/>
                      <w:sz w:val="20"/>
                      <w:szCs w:val="20"/>
                    </w:rPr>
                    <w:t>MW</w:t>
                  </w:r>
                </w:p>
              </w:tc>
              <w:tc>
                <w:tcPr>
                  <w:tcW w:w="2745" w:type="dxa"/>
                </w:tcPr>
                <w:p w14:paraId="77F27EE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5DD29DD1" w14:textId="77777777" w:rsidTr="00411579">
              <w:trPr>
                <w:jc w:val="center"/>
              </w:trPr>
              <w:tc>
                <w:tcPr>
                  <w:tcW w:w="3780" w:type="dxa"/>
                </w:tcPr>
                <w:p w14:paraId="2E9F3874" w14:textId="77777777" w:rsidR="00CB5809" w:rsidRPr="002F1A63" w:rsidRDefault="00CB5809" w:rsidP="00411579">
                  <w:pPr>
                    <w:spacing w:after="60"/>
                    <w:rPr>
                      <w:iCs/>
                      <w:sz w:val="20"/>
                      <w:szCs w:val="20"/>
                    </w:rPr>
                  </w:pPr>
                  <w:r w:rsidRPr="002F1A63">
                    <w:rPr>
                      <w:iCs/>
                      <w:sz w:val="20"/>
                      <w:szCs w:val="20"/>
                    </w:rPr>
                    <w:t>HSL (if more than highest MW in submitted Energy Offer Curve)</w:t>
                  </w:r>
                </w:p>
              </w:tc>
              <w:tc>
                <w:tcPr>
                  <w:tcW w:w="2745" w:type="dxa"/>
                </w:tcPr>
                <w:p w14:paraId="2D457CD4" w14:textId="77777777" w:rsidR="00CB5809" w:rsidRPr="002F1A63" w:rsidRDefault="00CB5809" w:rsidP="00411579">
                  <w:pPr>
                    <w:spacing w:after="60"/>
                    <w:rPr>
                      <w:iCs/>
                      <w:sz w:val="20"/>
                      <w:szCs w:val="20"/>
                    </w:rPr>
                  </w:pPr>
                  <w:r w:rsidRPr="002F1A63">
                    <w:rPr>
                      <w:iCs/>
                      <w:sz w:val="20"/>
                      <w:szCs w:val="20"/>
                    </w:rPr>
                    <w:t>Price associated with the highest MW in submitted Energy Offer Curve</w:t>
                  </w:r>
                </w:p>
              </w:tc>
            </w:tr>
            <w:tr w:rsidR="00CB5809" w:rsidRPr="002F1A63" w14:paraId="196826AC" w14:textId="77777777" w:rsidTr="00411579">
              <w:trPr>
                <w:jc w:val="center"/>
              </w:trPr>
              <w:tc>
                <w:tcPr>
                  <w:tcW w:w="3780" w:type="dxa"/>
                </w:tcPr>
                <w:p w14:paraId="73FD3BBB" w14:textId="77777777" w:rsidR="00CB5809" w:rsidRPr="002F1A63" w:rsidRDefault="00CB5809" w:rsidP="00411579">
                  <w:pPr>
                    <w:spacing w:after="60"/>
                    <w:rPr>
                      <w:iCs/>
                      <w:sz w:val="20"/>
                      <w:szCs w:val="20"/>
                    </w:rPr>
                  </w:pPr>
                  <w:r w:rsidRPr="002F1A63">
                    <w:rPr>
                      <w:iCs/>
                      <w:sz w:val="20"/>
                      <w:szCs w:val="20"/>
                    </w:rPr>
                    <w:t>Energy Offer Curve</w:t>
                  </w:r>
                </w:p>
              </w:tc>
              <w:tc>
                <w:tcPr>
                  <w:tcW w:w="2745" w:type="dxa"/>
                </w:tcPr>
                <w:p w14:paraId="54E968D9" w14:textId="77777777" w:rsidR="00CB5809" w:rsidRPr="002F1A63" w:rsidRDefault="00CB5809" w:rsidP="00411579">
                  <w:pPr>
                    <w:spacing w:after="60"/>
                    <w:rPr>
                      <w:iCs/>
                      <w:sz w:val="20"/>
                      <w:szCs w:val="20"/>
                    </w:rPr>
                  </w:pPr>
                  <w:r w:rsidRPr="002F1A63">
                    <w:rPr>
                      <w:iCs/>
                      <w:sz w:val="20"/>
                      <w:szCs w:val="20"/>
                    </w:rPr>
                    <w:t>Energy Offer Curve</w:t>
                  </w:r>
                </w:p>
              </w:tc>
            </w:tr>
            <w:tr w:rsidR="00CB5809" w:rsidRPr="002F1A63" w14:paraId="23305CF6" w14:textId="77777777" w:rsidTr="00411579">
              <w:trPr>
                <w:jc w:val="center"/>
              </w:trPr>
              <w:tc>
                <w:tcPr>
                  <w:tcW w:w="3780" w:type="dxa"/>
                </w:tcPr>
                <w:p w14:paraId="4BA06628" w14:textId="77777777" w:rsidR="00CB5809" w:rsidRPr="002F1A63" w:rsidRDefault="00CB5809" w:rsidP="00411579">
                  <w:pPr>
                    <w:spacing w:after="60"/>
                    <w:rPr>
                      <w:iCs/>
                      <w:sz w:val="20"/>
                      <w:szCs w:val="20"/>
                    </w:rPr>
                  </w:pPr>
                  <w:r w:rsidRPr="002F1A63">
                    <w:rPr>
                      <w:iCs/>
                      <w:sz w:val="20"/>
                      <w:szCs w:val="20"/>
                    </w:rPr>
                    <w:t>1 MW below lowest MW in Energy Offer Curve (if more than LSL)</w:t>
                  </w:r>
                </w:p>
              </w:tc>
              <w:tc>
                <w:tcPr>
                  <w:tcW w:w="2745" w:type="dxa"/>
                </w:tcPr>
                <w:p w14:paraId="637BE5EB" w14:textId="77777777" w:rsidR="00CB5809" w:rsidRPr="002F1A63" w:rsidRDefault="00CB5809" w:rsidP="00411579">
                  <w:pPr>
                    <w:spacing w:after="60"/>
                    <w:rPr>
                      <w:iCs/>
                      <w:sz w:val="20"/>
                      <w:szCs w:val="20"/>
                    </w:rPr>
                  </w:pPr>
                  <w:r w:rsidRPr="002F1A63">
                    <w:rPr>
                      <w:iCs/>
                      <w:sz w:val="20"/>
                      <w:szCs w:val="20"/>
                    </w:rPr>
                    <w:t>-$249.99</w:t>
                  </w:r>
                </w:p>
              </w:tc>
            </w:tr>
            <w:tr w:rsidR="00CB5809" w:rsidRPr="002F1A63" w14:paraId="6DC68F0A" w14:textId="77777777" w:rsidTr="00411579">
              <w:trPr>
                <w:jc w:val="center"/>
              </w:trPr>
              <w:tc>
                <w:tcPr>
                  <w:tcW w:w="3780" w:type="dxa"/>
                </w:tcPr>
                <w:p w14:paraId="116B151F" w14:textId="77777777" w:rsidR="00CB5809" w:rsidRPr="002F1A63" w:rsidRDefault="00CB5809" w:rsidP="00411579">
                  <w:pPr>
                    <w:spacing w:after="60"/>
                    <w:rPr>
                      <w:iCs/>
                      <w:sz w:val="20"/>
                      <w:szCs w:val="20"/>
                    </w:rPr>
                  </w:pPr>
                  <w:r w:rsidRPr="002F1A63">
                    <w:rPr>
                      <w:iCs/>
                      <w:sz w:val="20"/>
                      <w:szCs w:val="20"/>
                    </w:rPr>
                    <w:t>LSL (if less than lowest MW in Energy Offer Curve)</w:t>
                  </w:r>
                </w:p>
              </w:tc>
              <w:tc>
                <w:tcPr>
                  <w:tcW w:w="2745" w:type="dxa"/>
                </w:tcPr>
                <w:p w14:paraId="5416123D" w14:textId="77777777" w:rsidR="00CB5809" w:rsidRPr="002F1A63" w:rsidRDefault="00CB5809" w:rsidP="00411579">
                  <w:pPr>
                    <w:spacing w:after="60"/>
                    <w:rPr>
                      <w:iCs/>
                      <w:sz w:val="20"/>
                      <w:szCs w:val="20"/>
                    </w:rPr>
                  </w:pPr>
                  <w:r w:rsidRPr="002F1A63">
                    <w:rPr>
                      <w:iCs/>
                      <w:sz w:val="20"/>
                      <w:szCs w:val="20"/>
                    </w:rPr>
                    <w:t>-$250.00</w:t>
                  </w:r>
                </w:p>
              </w:tc>
            </w:tr>
          </w:tbl>
          <w:p w14:paraId="756A6D83" w14:textId="77777777" w:rsidR="00CB5809" w:rsidRPr="002F1A63" w:rsidRDefault="00CB5809" w:rsidP="00411579">
            <w:pPr>
              <w:spacing w:before="240" w:after="240"/>
              <w:ind w:left="1440" w:hanging="720"/>
              <w:rPr>
                <w:szCs w:val="20"/>
              </w:rPr>
            </w:pPr>
            <w:r w:rsidRPr="002F1A63">
              <w:rPr>
                <w:szCs w:val="20"/>
              </w:rPr>
              <w:t>(d)</w:t>
            </w:r>
            <w:r w:rsidRPr="002F1A63">
              <w:rPr>
                <w:szCs w:val="20"/>
              </w:rPr>
              <w:tab/>
              <w:t xml:space="preserve">RUC-committed Resources </w:t>
            </w:r>
          </w:p>
          <w:p w14:paraId="0EF83699" w14:textId="77777777" w:rsidR="00CB5809" w:rsidRPr="002F1A63" w:rsidRDefault="00CB5809" w:rsidP="00411579">
            <w:pPr>
              <w:spacing w:before="240" w:after="240"/>
              <w:ind w:left="2160" w:hanging="720"/>
              <w:rPr>
                <w:szCs w:val="20"/>
              </w:rPr>
            </w:pPr>
            <w:r w:rsidRPr="002F1A63">
              <w:rPr>
                <w:szCs w:val="20"/>
              </w:rPr>
              <w:t>(</w:t>
            </w:r>
            <w:proofErr w:type="spellStart"/>
            <w:r w:rsidRPr="002F1A63">
              <w:rPr>
                <w:szCs w:val="20"/>
              </w:rPr>
              <w:t>i</w:t>
            </w:r>
            <w:proofErr w:type="spellEnd"/>
            <w:r w:rsidRPr="002F1A63">
              <w:rPr>
                <w:szCs w:val="20"/>
              </w:rPr>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CB5809" w:rsidRPr="002F1A63" w14:paraId="3DDAD81A" w14:textId="77777777" w:rsidTr="00411579">
              <w:trPr>
                <w:trHeight w:val="359"/>
              </w:trPr>
              <w:tc>
                <w:tcPr>
                  <w:tcW w:w="3540" w:type="dxa"/>
                </w:tcPr>
                <w:p w14:paraId="635356BC" w14:textId="77777777" w:rsidR="00CB5809" w:rsidRPr="002F1A63" w:rsidRDefault="00CB5809" w:rsidP="00411579">
                  <w:pPr>
                    <w:spacing w:after="120"/>
                    <w:rPr>
                      <w:b/>
                      <w:iCs/>
                      <w:sz w:val="20"/>
                      <w:szCs w:val="20"/>
                    </w:rPr>
                  </w:pPr>
                  <w:r w:rsidRPr="002F1A63">
                    <w:rPr>
                      <w:b/>
                      <w:iCs/>
                      <w:sz w:val="20"/>
                      <w:szCs w:val="20"/>
                    </w:rPr>
                    <w:t>MW</w:t>
                  </w:r>
                </w:p>
              </w:tc>
              <w:tc>
                <w:tcPr>
                  <w:tcW w:w="2810" w:type="dxa"/>
                </w:tcPr>
                <w:p w14:paraId="0F334B42"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7D28F053" w14:textId="77777777" w:rsidTr="00411579">
              <w:trPr>
                <w:trHeight w:val="364"/>
              </w:trPr>
              <w:tc>
                <w:tcPr>
                  <w:tcW w:w="3540" w:type="dxa"/>
                </w:tcPr>
                <w:p w14:paraId="0FA12EF8" w14:textId="77777777" w:rsidR="00CB5809" w:rsidRPr="002F1A63" w:rsidRDefault="00CB5809" w:rsidP="00411579">
                  <w:pPr>
                    <w:spacing w:after="60"/>
                    <w:rPr>
                      <w:iCs/>
                      <w:sz w:val="20"/>
                      <w:szCs w:val="20"/>
                    </w:rPr>
                  </w:pPr>
                  <w:r w:rsidRPr="002F1A63">
                    <w:rPr>
                      <w:iCs/>
                      <w:sz w:val="20"/>
                      <w:szCs w:val="20"/>
                    </w:rPr>
                    <w:t xml:space="preserve">HSL </w:t>
                  </w:r>
                </w:p>
              </w:tc>
              <w:tc>
                <w:tcPr>
                  <w:tcW w:w="2810" w:type="dxa"/>
                </w:tcPr>
                <w:p w14:paraId="3593AB8C" w14:textId="77777777" w:rsidR="00CB5809" w:rsidRPr="002F1A63" w:rsidRDefault="00CB5809" w:rsidP="00411579">
                  <w:pPr>
                    <w:spacing w:after="60"/>
                    <w:rPr>
                      <w:iCs/>
                      <w:sz w:val="20"/>
                      <w:szCs w:val="20"/>
                    </w:rPr>
                  </w:pPr>
                  <w:r w:rsidRPr="002F1A63">
                    <w:rPr>
                      <w:iCs/>
                      <w:sz w:val="20"/>
                      <w:szCs w:val="20"/>
                    </w:rPr>
                    <w:t>$</w:t>
                  </w:r>
                  <w:ins w:id="276" w:author="IMM 111921" w:date="2021-11-15T13:20:00Z">
                    <w:r>
                      <w:rPr>
                        <w:iCs/>
                        <w:sz w:val="20"/>
                        <w:szCs w:val="20"/>
                      </w:rPr>
                      <w:t xml:space="preserve">16*FIP + $5 </w:t>
                    </w:r>
                  </w:ins>
                  <w:ins w:id="277" w:author="IMM" w:date="2021-08-09T15:25:00Z">
                    <w:del w:id="278" w:author="IMM 111921" w:date="2021-11-15T13:20:00Z">
                      <w:r w:rsidDel="00CB5809">
                        <w:rPr>
                          <w:iCs/>
                          <w:sz w:val="20"/>
                          <w:szCs w:val="20"/>
                        </w:rPr>
                        <w:delText>75</w:delText>
                      </w:r>
                    </w:del>
                  </w:ins>
                  <w:del w:id="279" w:author="IMM" w:date="2021-08-09T15:25:00Z">
                    <w:r w:rsidRPr="002F1A63" w:rsidDel="002F1A63">
                      <w:rPr>
                        <w:iCs/>
                        <w:sz w:val="20"/>
                        <w:szCs w:val="20"/>
                      </w:rPr>
                      <w:delText>1,500</w:delText>
                    </w:r>
                  </w:del>
                </w:p>
              </w:tc>
            </w:tr>
            <w:tr w:rsidR="00CB5809" w:rsidRPr="002F1A63" w14:paraId="727F9CD7" w14:textId="77777777" w:rsidTr="00411579">
              <w:trPr>
                <w:trHeight w:val="377"/>
              </w:trPr>
              <w:tc>
                <w:tcPr>
                  <w:tcW w:w="3540" w:type="dxa"/>
                </w:tcPr>
                <w:p w14:paraId="26989185" w14:textId="77777777" w:rsidR="00CB5809" w:rsidRPr="002F1A63" w:rsidRDefault="00CB5809" w:rsidP="00411579">
                  <w:pPr>
                    <w:spacing w:after="60"/>
                    <w:rPr>
                      <w:iCs/>
                      <w:sz w:val="20"/>
                      <w:szCs w:val="20"/>
                    </w:rPr>
                  </w:pPr>
                  <w:r w:rsidRPr="002F1A63">
                    <w:rPr>
                      <w:iCs/>
                      <w:sz w:val="20"/>
                      <w:szCs w:val="20"/>
                    </w:rPr>
                    <w:t>Zero</w:t>
                  </w:r>
                </w:p>
              </w:tc>
              <w:tc>
                <w:tcPr>
                  <w:tcW w:w="2810" w:type="dxa"/>
                </w:tcPr>
                <w:p w14:paraId="46136E69" w14:textId="77777777" w:rsidR="00CB5809" w:rsidRPr="002F1A63" w:rsidRDefault="00CB5809" w:rsidP="00411579">
                  <w:pPr>
                    <w:spacing w:after="60"/>
                    <w:rPr>
                      <w:iCs/>
                      <w:sz w:val="20"/>
                      <w:szCs w:val="20"/>
                    </w:rPr>
                  </w:pPr>
                  <w:r w:rsidRPr="002F1A63">
                    <w:rPr>
                      <w:iCs/>
                      <w:sz w:val="20"/>
                      <w:szCs w:val="20"/>
                    </w:rPr>
                    <w:t>$</w:t>
                  </w:r>
                  <w:ins w:id="280" w:author="IMM 111921" w:date="2021-11-15T13:21:00Z">
                    <w:r>
                      <w:rPr>
                        <w:iCs/>
                        <w:sz w:val="20"/>
                        <w:szCs w:val="20"/>
                      </w:rPr>
                      <w:t xml:space="preserve">16*FIP + $5 </w:t>
                    </w:r>
                  </w:ins>
                  <w:ins w:id="281" w:author="IMM" w:date="2021-08-09T15:25:00Z">
                    <w:del w:id="282" w:author="IMM 111921" w:date="2021-11-15T13:21:00Z">
                      <w:r w:rsidDel="00CB5809">
                        <w:rPr>
                          <w:iCs/>
                          <w:sz w:val="20"/>
                          <w:szCs w:val="20"/>
                        </w:rPr>
                        <w:delText>75</w:delText>
                      </w:r>
                    </w:del>
                  </w:ins>
                  <w:del w:id="283" w:author="IMM" w:date="2021-08-09T15:25:00Z">
                    <w:r w:rsidRPr="002F1A63" w:rsidDel="002F1A63">
                      <w:rPr>
                        <w:iCs/>
                        <w:sz w:val="20"/>
                        <w:szCs w:val="20"/>
                      </w:rPr>
                      <w:delText>1,500</w:delText>
                    </w:r>
                  </w:del>
                </w:p>
              </w:tc>
            </w:tr>
          </w:tbl>
          <w:p w14:paraId="24B0D71F" w14:textId="77777777" w:rsidR="00CB5809" w:rsidRPr="002F1A63" w:rsidRDefault="00CB5809" w:rsidP="00411579">
            <w:pPr>
              <w:spacing w:before="240" w:after="240"/>
              <w:ind w:left="2160" w:hanging="720"/>
              <w:rPr>
                <w:szCs w:val="20"/>
              </w:rPr>
            </w:pPr>
            <w:r w:rsidRPr="002F1A63">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CB5809" w:rsidRPr="002F1A63" w14:paraId="4AEBAF59" w14:textId="77777777" w:rsidTr="00411579">
              <w:trPr>
                <w:trHeight w:val="350"/>
              </w:trPr>
              <w:tc>
                <w:tcPr>
                  <w:tcW w:w="3531" w:type="dxa"/>
                </w:tcPr>
                <w:p w14:paraId="2F399335" w14:textId="77777777" w:rsidR="00CB5809" w:rsidRPr="002F1A63" w:rsidRDefault="00CB5809" w:rsidP="00411579">
                  <w:pPr>
                    <w:spacing w:after="120"/>
                    <w:rPr>
                      <w:b/>
                      <w:iCs/>
                      <w:sz w:val="20"/>
                      <w:szCs w:val="20"/>
                    </w:rPr>
                  </w:pPr>
                  <w:r w:rsidRPr="002F1A63">
                    <w:rPr>
                      <w:b/>
                      <w:iCs/>
                      <w:sz w:val="20"/>
                      <w:szCs w:val="20"/>
                    </w:rPr>
                    <w:t>MW</w:t>
                  </w:r>
                </w:p>
              </w:tc>
              <w:tc>
                <w:tcPr>
                  <w:tcW w:w="2804" w:type="dxa"/>
                </w:tcPr>
                <w:p w14:paraId="4ED1350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35C6ABAF" w14:textId="77777777" w:rsidTr="00411579">
              <w:trPr>
                <w:trHeight w:val="345"/>
              </w:trPr>
              <w:tc>
                <w:tcPr>
                  <w:tcW w:w="3531" w:type="dxa"/>
                </w:tcPr>
                <w:p w14:paraId="4EB2BB74" w14:textId="77777777" w:rsidR="00CB5809" w:rsidRPr="002F1A63" w:rsidRDefault="00CB5809" w:rsidP="00411579">
                  <w:pPr>
                    <w:spacing w:after="60"/>
                    <w:rPr>
                      <w:iCs/>
                      <w:sz w:val="20"/>
                      <w:szCs w:val="20"/>
                    </w:rPr>
                  </w:pPr>
                  <w:r w:rsidRPr="002F1A63">
                    <w:rPr>
                      <w:iCs/>
                      <w:sz w:val="20"/>
                      <w:szCs w:val="20"/>
                    </w:rPr>
                    <w:t>HSL (if more than highest MW in Energy Offer Curve)</w:t>
                  </w:r>
                </w:p>
              </w:tc>
              <w:tc>
                <w:tcPr>
                  <w:tcW w:w="2804" w:type="dxa"/>
                </w:tcPr>
                <w:p w14:paraId="39CE2DFA" w14:textId="77777777" w:rsidR="00CB5809" w:rsidRPr="002F1A63" w:rsidRDefault="00CB5809" w:rsidP="00411579">
                  <w:pPr>
                    <w:spacing w:after="60"/>
                    <w:rPr>
                      <w:iCs/>
                      <w:sz w:val="20"/>
                      <w:szCs w:val="20"/>
                    </w:rPr>
                  </w:pPr>
                  <w:r w:rsidRPr="002F1A63">
                    <w:rPr>
                      <w:iCs/>
                      <w:sz w:val="20"/>
                      <w:szCs w:val="20"/>
                    </w:rPr>
                    <w:t>Greater of $</w:t>
                  </w:r>
                  <w:ins w:id="284" w:author="IMM 111921" w:date="2021-11-15T13:22:00Z">
                    <w:r>
                      <w:rPr>
                        <w:iCs/>
                        <w:sz w:val="20"/>
                        <w:szCs w:val="20"/>
                      </w:rPr>
                      <w:t xml:space="preserve">16*FIP + $5 </w:t>
                    </w:r>
                  </w:ins>
                  <w:ins w:id="285" w:author="IMM" w:date="2021-08-09T15:25:00Z">
                    <w:del w:id="286" w:author="IMM 111921" w:date="2021-11-15T13:22:00Z">
                      <w:r w:rsidDel="00CB5809">
                        <w:rPr>
                          <w:iCs/>
                          <w:sz w:val="20"/>
                          <w:szCs w:val="20"/>
                        </w:rPr>
                        <w:delText>75</w:delText>
                      </w:r>
                    </w:del>
                  </w:ins>
                  <w:del w:id="287" w:author="IMM" w:date="2021-08-09T15:25:00Z">
                    <w:r w:rsidRPr="002F1A63" w:rsidDel="002F1A63">
                      <w:rPr>
                        <w:iCs/>
                        <w:sz w:val="20"/>
                        <w:szCs w:val="20"/>
                      </w:rPr>
                      <w:delText>1,500</w:delText>
                    </w:r>
                  </w:del>
                  <w:r w:rsidRPr="002F1A63">
                    <w:rPr>
                      <w:iCs/>
                      <w:sz w:val="20"/>
                      <w:szCs w:val="20"/>
                    </w:rPr>
                    <w:t xml:space="preserve"> or price associated with the highest MW in QSE submitted Energy Offer Curve</w:t>
                  </w:r>
                </w:p>
              </w:tc>
            </w:tr>
            <w:tr w:rsidR="00CB5809" w:rsidRPr="002F1A63" w14:paraId="32F20960" w14:textId="77777777" w:rsidTr="00411579">
              <w:trPr>
                <w:trHeight w:val="615"/>
              </w:trPr>
              <w:tc>
                <w:tcPr>
                  <w:tcW w:w="3531" w:type="dxa"/>
                </w:tcPr>
                <w:p w14:paraId="21B52694" w14:textId="77777777" w:rsidR="00CB5809" w:rsidRPr="002F1A63" w:rsidRDefault="00CB5809" w:rsidP="00411579">
                  <w:pPr>
                    <w:spacing w:after="60"/>
                    <w:rPr>
                      <w:iCs/>
                      <w:sz w:val="20"/>
                      <w:szCs w:val="20"/>
                    </w:rPr>
                  </w:pPr>
                  <w:r w:rsidRPr="002F1A63">
                    <w:rPr>
                      <w:iCs/>
                      <w:sz w:val="20"/>
                      <w:szCs w:val="20"/>
                    </w:rPr>
                    <w:t>Energy Offer Curve</w:t>
                  </w:r>
                </w:p>
              </w:tc>
              <w:tc>
                <w:tcPr>
                  <w:tcW w:w="2804" w:type="dxa"/>
                </w:tcPr>
                <w:p w14:paraId="3D95B29D" w14:textId="77777777" w:rsidR="00CB5809" w:rsidRPr="002F1A63" w:rsidRDefault="00CB5809" w:rsidP="00411579">
                  <w:pPr>
                    <w:spacing w:after="60"/>
                    <w:rPr>
                      <w:iCs/>
                      <w:sz w:val="20"/>
                      <w:szCs w:val="20"/>
                    </w:rPr>
                  </w:pPr>
                  <w:r w:rsidRPr="002F1A63">
                    <w:rPr>
                      <w:iCs/>
                      <w:sz w:val="20"/>
                      <w:szCs w:val="20"/>
                    </w:rPr>
                    <w:t>Greater of $</w:t>
                  </w:r>
                  <w:ins w:id="288" w:author="IMM 111921" w:date="2021-11-15T13:22:00Z">
                    <w:r>
                      <w:rPr>
                        <w:iCs/>
                        <w:sz w:val="20"/>
                        <w:szCs w:val="20"/>
                      </w:rPr>
                      <w:t xml:space="preserve">16*FIP + $5 </w:t>
                    </w:r>
                  </w:ins>
                  <w:ins w:id="289" w:author="IMM" w:date="2021-08-09T15:25:00Z">
                    <w:del w:id="290" w:author="IMM 111921" w:date="2021-11-15T13:22:00Z">
                      <w:r w:rsidDel="00CB5809">
                        <w:rPr>
                          <w:iCs/>
                          <w:sz w:val="20"/>
                          <w:szCs w:val="20"/>
                        </w:rPr>
                        <w:delText>75</w:delText>
                      </w:r>
                    </w:del>
                  </w:ins>
                  <w:del w:id="291" w:author="IMM" w:date="2021-08-09T15:25:00Z">
                    <w:r w:rsidRPr="002F1A63" w:rsidDel="002F1A63">
                      <w:rPr>
                        <w:iCs/>
                        <w:sz w:val="20"/>
                        <w:szCs w:val="20"/>
                      </w:rPr>
                      <w:delText>1,500</w:delText>
                    </w:r>
                  </w:del>
                  <w:r w:rsidRPr="002F1A63">
                    <w:rPr>
                      <w:iCs/>
                      <w:sz w:val="20"/>
                      <w:szCs w:val="20"/>
                    </w:rPr>
                    <w:t xml:space="preserve"> or the QSE submitted Energy Offer Curve</w:t>
                  </w:r>
                </w:p>
              </w:tc>
            </w:tr>
            <w:tr w:rsidR="00CB5809" w:rsidRPr="002F1A63" w14:paraId="22102DEC" w14:textId="77777777" w:rsidTr="00411579">
              <w:trPr>
                <w:trHeight w:val="916"/>
              </w:trPr>
              <w:tc>
                <w:tcPr>
                  <w:tcW w:w="3531" w:type="dxa"/>
                </w:tcPr>
                <w:p w14:paraId="0A5E87A3" w14:textId="77777777" w:rsidR="00CB5809" w:rsidRPr="002F1A63" w:rsidRDefault="00CB5809" w:rsidP="00411579">
                  <w:pPr>
                    <w:spacing w:after="60"/>
                    <w:rPr>
                      <w:iCs/>
                      <w:sz w:val="20"/>
                      <w:szCs w:val="20"/>
                    </w:rPr>
                  </w:pPr>
                  <w:r w:rsidRPr="002F1A63">
                    <w:rPr>
                      <w:iCs/>
                      <w:sz w:val="20"/>
                      <w:szCs w:val="20"/>
                    </w:rPr>
                    <w:t>Zero</w:t>
                  </w:r>
                </w:p>
              </w:tc>
              <w:tc>
                <w:tcPr>
                  <w:tcW w:w="2804" w:type="dxa"/>
                </w:tcPr>
                <w:p w14:paraId="678630EF" w14:textId="77777777" w:rsidR="00CB5809" w:rsidRPr="002F1A63" w:rsidRDefault="00CB5809" w:rsidP="00411579">
                  <w:pPr>
                    <w:spacing w:after="60"/>
                    <w:rPr>
                      <w:iCs/>
                      <w:sz w:val="20"/>
                      <w:szCs w:val="20"/>
                    </w:rPr>
                  </w:pPr>
                  <w:r w:rsidRPr="002F1A63">
                    <w:rPr>
                      <w:iCs/>
                      <w:sz w:val="20"/>
                      <w:szCs w:val="20"/>
                    </w:rPr>
                    <w:t>Greater of $</w:t>
                  </w:r>
                  <w:ins w:id="292" w:author="IMM 111921" w:date="2021-11-15T13:22:00Z">
                    <w:r>
                      <w:rPr>
                        <w:iCs/>
                        <w:sz w:val="20"/>
                        <w:szCs w:val="20"/>
                      </w:rPr>
                      <w:t xml:space="preserve">16*FIP + $5 </w:t>
                    </w:r>
                  </w:ins>
                  <w:ins w:id="293" w:author="IMM" w:date="2021-08-09T15:25:00Z">
                    <w:del w:id="294" w:author="IMM 111921" w:date="2021-11-15T13:22:00Z">
                      <w:r w:rsidDel="00CB5809">
                        <w:rPr>
                          <w:iCs/>
                          <w:sz w:val="20"/>
                          <w:szCs w:val="20"/>
                        </w:rPr>
                        <w:delText>75</w:delText>
                      </w:r>
                    </w:del>
                  </w:ins>
                  <w:del w:id="295" w:author="IMM" w:date="2021-08-09T15:25:00Z">
                    <w:r w:rsidRPr="002F1A63" w:rsidDel="002F1A63">
                      <w:rPr>
                        <w:iCs/>
                        <w:sz w:val="20"/>
                        <w:szCs w:val="20"/>
                      </w:rPr>
                      <w:delText>1,500</w:delText>
                    </w:r>
                  </w:del>
                  <w:r w:rsidRPr="002F1A63">
                    <w:rPr>
                      <w:iCs/>
                      <w:sz w:val="20"/>
                      <w:szCs w:val="20"/>
                    </w:rPr>
                    <w:t xml:space="preserve"> or the first price point of the QSE submitted Energy Offer Curve</w:t>
                  </w:r>
                </w:p>
              </w:tc>
            </w:tr>
          </w:tbl>
          <w:p w14:paraId="61BE7C31" w14:textId="77777777" w:rsidR="00CB5809" w:rsidRPr="002F1A63" w:rsidRDefault="00CB5809" w:rsidP="00411579">
            <w:pPr>
              <w:spacing w:before="240" w:after="240"/>
              <w:ind w:left="2160" w:hanging="720"/>
              <w:rPr>
                <w:szCs w:val="20"/>
              </w:rPr>
            </w:pPr>
            <w:r w:rsidRPr="002F1A63">
              <w:rPr>
                <w:szCs w:val="20"/>
              </w:rPr>
              <w:t>(iii)</w:t>
            </w:r>
            <w:r w:rsidRPr="002F1A63">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CB5809" w:rsidRPr="002F1A63" w14:paraId="2BECAF52" w14:textId="77777777" w:rsidTr="00411579">
              <w:trPr>
                <w:trHeight w:val="350"/>
              </w:trPr>
              <w:tc>
                <w:tcPr>
                  <w:tcW w:w="3531" w:type="dxa"/>
                </w:tcPr>
                <w:p w14:paraId="63AF4C40" w14:textId="77777777" w:rsidR="00CB5809" w:rsidRPr="002F1A63" w:rsidRDefault="00CB5809" w:rsidP="00411579">
                  <w:pPr>
                    <w:spacing w:after="120"/>
                    <w:rPr>
                      <w:b/>
                      <w:iCs/>
                      <w:sz w:val="20"/>
                      <w:szCs w:val="20"/>
                    </w:rPr>
                  </w:pPr>
                  <w:r w:rsidRPr="002F1A63">
                    <w:rPr>
                      <w:b/>
                      <w:iCs/>
                      <w:sz w:val="20"/>
                      <w:szCs w:val="20"/>
                    </w:rPr>
                    <w:t>MW</w:t>
                  </w:r>
                </w:p>
              </w:tc>
              <w:tc>
                <w:tcPr>
                  <w:tcW w:w="2804" w:type="dxa"/>
                </w:tcPr>
                <w:p w14:paraId="570D1508"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07396C98" w14:textId="77777777" w:rsidTr="00411579">
              <w:trPr>
                <w:trHeight w:val="345"/>
              </w:trPr>
              <w:tc>
                <w:tcPr>
                  <w:tcW w:w="3531" w:type="dxa"/>
                </w:tcPr>
                <w:p w14:paraId="320EA758" w14:textId="77777777" w:rsidR="00CB5809" w:rsidRPr="002F1A63" w:rsidRDefault="00CB5809" w:rsidP="00411579">
                  <w:pPr>
                    <w:spacing w:after="60"/>
                    <w:rPr>
                      <w:iCs/>
                      <w:sz w:val="20"/>
                      <w:szCs w:val="20"/>
                    </w:rPr>
                  </w:pPr>
                  <w:r w:rsidRPr="002F1A63">
                    <w:rPr>
                      <w:sz w:val="20"/>
                      <w:szCs w:val="20"/>
                    </w:rPr>
                    <w:t>HSL</w:t>
                  </w:r>
                </w:p>
              </w:tc>
              <w:tc>
                <w:tcPr>
                  <w:tcW w:w="2804" w:type="dxa"/>
                </w:tcPr>
                <w:p w14:paraId="7736AA8A" w14:textId="77777777" w:rsidR="00CB5809" w:rsidRPr="002F1A63" w:rsidRDefault="00CB5809" w:rsidP="00411579">
                  <w:pPr>
                    <w:spacing w:after="60"/>
                    <w:rPr>
                      <w:iCs/>
                      <w:sz w:val="20"/>
                      <w:szCs w:val="20"/>
                    </w:rPr>
                  </w:pPr>
                  <w:r w:rsidRPr="002F1A63">
                    <w:rPr>
                      <w:sz w:val="20"/>
                      <w:szCs w:val="20"/>
                    </w:rPr>
                    <w:t>$4,500 or the effective Value of Lost Load (VOLL), whichever is less.</w:t>
                  </w:r>
                </w:p>
              </w:tc>
            </w:tr>
            <w:tr w:rsidR="00CB5809" w:rsidRPr="002F1A63" w14:paraId="42505D08" w14:textId="77777777" w:rsidTr="00411579">
              <w:trPr>
                <w:trHeight w:val="332"/>
              </w:trPr>
              <w:tc>
                <w:tcPr>
                  <w:tcW w:w="3531" w:type="dxa"/>
                </w:tcPr>
                <w:p w14:paraId="4107AB75" w14:textId="77777777" w:rsidR="00CB5809" w:rsidRPr="002F1A63" w:rsidRDefault="00CB5809" w:rsidP="00411579">
                  <w:pPr>
                    <w:spacing w:after="60"/>
                    <w:rPr>
                      <w:iCs/>
                      <w:sz w:val="20"/>
                      <w:szCs w:val="20"/>
                    </w:rPr>
                  </w:pPr>
                  <w:r w:rsidRPr="002F1A63">
                    <w:rPr>
                      <w:sz w:val="20"/>
                      <w:szCs w:val="20"/>
                    </w:rPr>
                    <w:t>Zero</w:t>
                  </w:r>
                </w:p>
              </w:tc>
              <w:tc>
                <w:tcPr>
                  <w:tcW w:w="2804" w:type="dxa"/>
                </w:tcPr>
                <w:p w14:paraId="5E496FBC" w14:textId="77777777" w:rsidR="00CB5809" w:rsidRPr="002F1A63" w:rsidRDefault="00CB5809" w:rsidP="00411579">
                  <w:pPr>
                    <w:spacing w:after="60"/>
                    <w:rPr>
                      <w:iCs/>
                      <w:sz w:val="20"/>
                      <w:szCs w:val="20"/>
                    </w:rPr>
                  </w:pPr>
                  <w:r w:rsidRPr="002F1A63">
                    <w:rPr>
                      <w:sz w:val="20"/>
                      <w:szCs w:val="20"/>
                    </w:rPr>
                    <w:t>$4,500 or the effective VOLL, whichever is less.</w:t>
                  </w:r>
                </w:p>
              </w:tc>
            </w:tr>
          </w:tbl>
          <w:p w14:paraId="200DDEAA" w14:textId="77777777" w:rsidR="00CB5809" w:rsidRPr="002F1A63" w:rsidRDefault="00CB5809" w:rsidP="00411579">
            <w:pPr>
              <w:spacing w:before="240" w:after="240"/>
              <w:ind w:left="2160" w:hanging="720"/>
              <w:rPr>
                <w:szCs w:val="20"/>
              </w:rPr>
            </w:pPr>
            <w:r w:rsidRPr="002F1A63">
              <w:rPr>
                <w:szCs w:val="20"/>
              </w:rPr>
              <w:t xml:space="preserve">(iv) </w:t>
            </w:r>
            <w:r w:rsidRPr="002F1A63">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CB5809" w:rsidRPr="002F1A63" w14:paraId="6E55E875"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4F23E2AB" w14:textId="77777777" w:rsidR="00CB5809" w:rsidRPr="002F1A63" w:rsidRDefault="00CB5809" w:rsidP="00411579">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2EBB9BD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01BE2A19"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70C3C58A" w14:textId="77777777" w:rsidR="00CB5809" w:rsidRPr="002F1A63" w:rsidRDefault="00CB5809" w:rsidP="00411579">
                  <w:pPr>
                    <w:spacing w:after="120"/>
                    <w:rPr>
                      <w:iCs/>
                      <w:sz w:val="20"/>
                      <w:szCs w:val="20"/>
                    </w:rPr>
                  </w:pPr>
                  <w:r w:rsidRPr="002F1A63">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217E34D9" w14:textId="77777777" w:rsidR="00CB5809" w:rsidRPr="002F1A63" w:rsidRDefault="00CB5809" w:rsidP="00411579">
                  <w:pPr>
                    <w:spacing w:after="120"/>
                    <w:rPr>
                      <w:iCs/>
                      <w:sz w:val="20"/>
                      <w:szCs w:val="20"/>
                    </w:rPr>
                  </w:pPr>
                  <w:r w:rsidRPr="002F1A63">
                    <w:rPr>
                      <w:iCs/>
                      <w:sz w:val="20"/>
                      <w:szCs w:val="20"/>
                    </w:rPr>
                    <w:t>$</w:t>
                  </w:r>
                  <w:ins w:id="296" w:author="IMM 111921" w:date="2021-11-15T13:22:00Z">
                    <w:r>
                      <w:rPr>
                        <w:iCs/>
                        <w:sz w:val="20"/>
                        <w:szCs w:val="20"/>
                      </w:rPr>
                      <w:t xml:space="preserve">16*FIP + $5 </w:t>
                    </w:r>
                  </w:ins>
                  <w:ins w:id="297" w:author="IMM" w:date="2021-08-09T15:25:00Z">
                    <w:del w:id="298" w:author="IMM 111921" w:date="2021-11-15T13:22:00Z">
                      <w:r w:rsidDel="00CB5809">
                        <w:rPr>
                          <w:iCs/>
                          <w:sz w:val="20"/>
                          <w:szCs w:val="20"/>
                        </w:rPr>
                        <w:delText>75</w:delText>
                      </w:r>
                    </w:del>
                  </w:ins>
                  <w:del w:id="299" w:author="IMM" w:date="2021-08-09T15:25:00Z">
                    <w:r w:rsidRPr="002F1A63" w:rsidDel="002F1A63">
                      <w:rPr>
                        <w:iCs/>
                        <w:sz w:val="20"/>
                        <w:szCs w:val="20"/>
                      </w:rPr>
                      <w:delText>1,500</w:delText>
                    </w:r>
                  </w:del>
                </w:p>
              </w:tc>
            </w:tr>
            <w:tr w:rsidR="00CB5809" w:rsidRPr="002F1A63" w14:paraId="4CF83D74"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7761BC92" w14:textId="77777777" w:rsidR="00CB5809" w:rsidRPr="002F1A63" w:rsidRDefault="00CB5809" w:rsidP="00411579">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7B8C35C8" w14:textId="77777777" w:rsidR="00CB5809" w:rsidRPr="002F1A63" w:rsidRDefault="00CB5809" w:rsidP="00411579">
                  <w:pPr>
                    <w:spacing w:after="120"/>
                    <w:rPr>
                      <w:iCs/>
                      <w:sz w:val="20"/>
                      <w:szCs w:val="20"/>
                    </w:rPr>
                  </w:pPr>
                  <w:r w:rsidRPr="002F1A63">
                    <w:rPr>
                      <w:iCs/>
                      <w:sz w:val="20"/>
                      <w:szCs w:val="20"/>
                    </w:rPr>
                    <w:t>$</w:t>
                  </w:r>
                  <w:ins w:id="300" w:author="IMM 111921" w:date="2021-11-15T13:22:00Z">
                    <w:r>
                      <w:rPr>
                        <w:iCs/>
                        <w:sz w:val="20"/>
                        <w:szCs w:val="20"/>
                      </w:rPr>
                      <w:t xml:space="preserve">16*FIP + $5 </w:t>
                    </w:r>
                  </w:ins>
                  <w:ins w:id="301" w:author="IMM" w:date="2021-08-09T15:25:00Z">
                    <w:del w:id="302" w:author="IMM 111921" w:date="2021-11-15T13:22:00Z">
                      <w:r w:rsidDel="00CB5809">
                        <w:rPr>
                          <w:iCs/>
                          <w:sz w:val="20"/>
                          <w:szCs w:val="20"/>
                        </w:rPr>
                        <w:delText>75</w:delText>
                      </w:r>
                    </w:del>
                  </w:ins>
                  <w:del w:id="303" w:author="IMM" w:date="2021-08-09T15:25:00Z">
                    <w:r w:rsidRPr="002F1A63" w:rsidDel="002F1A63">
                      <w:rPr>
                        <w:iCs/>
                        <w:sz w:val="20"/>
                        <w:szCs w:val="20"/>
                      </w:rPr>
                      <w:delText>1,500</w:delText>
                    </w:r>
                  </w:del>
                </w:p>
              </w:tc>
            </w:tr>
          </w:tbl>
          <w:p w14:paraId="6A5A7875" w14:textId="77777777" w:rsidR="00CB5809" w:rsidRPr="002F1A63" w:rsidRDefault="00CB5809" w:rsidP="00411579">
            <w:pPr>
              <w:spacing w:before="240" w:after="240"/>
              <w:ind w:left="2160" w:hanging="720"/>
              <w:rPr>
                <w:szCs w:val="20"/>
              </w:rPr>
            </w:pPr>
            <w:r w:rsidRPr="002F1A63">
              <w:rPr>
                <w:szCs w:val="20"/>
              </w:rPr>
              <w:t xml:space="preserve">(v) </w:t>
            </w:r>
            <w:r w:rsidRPr="002F1A63">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CB5809" w:rsidRPr="002F1A63" w14:paraId="6137C138" w14:textId="77777777" w:rsidTr="00411579">
              <w:trPr>
                <w:trHeight w:val="350"/>
              </w:trPr>
              <w:tc>
                <w:tcPr>
                  <w:tcW w:w="3279" w:type="dxa"/>
                </w:tcPr>
                <w:p w14:paraId="2BCC213B" w14:textId="77777777" w:rsidR="00CB5809" w:rsidRPr="002F1A63" w:rsidRDefault="00CB5809" w:rsidP="00411579">
                  <w:pPr>
                    <w:spacing w:after="120"/>
                    <w:rPr>
                      <w:b/>
                      <w:iCs/>
                      <w:sz w:val="20"/>
                      <w:szCs w:val="20"/>
                    </w:rPr>
                  </w:pPr>
                  <w:r w:rsidRPr="002F1A63">
                    <w:rPr>
                      <w:b/>
                      <w:iCs/>
                      <w:sz w:val="20"/>
                      <w:szCs w:val="20"/>
                    </w:rPr>
                    <w:t>MW</w:t>
                  </w:r>
                </w:p>
              </w:tc>
              <w:tc>
                <w:tcPr>
                  <w:tcW w:w="3060" w:type="dxa"/>
                </w:tcPr>
                <w:p w14:paraId="5123B085"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7C2CFCEA" w14:textId="77777777" w:rsidTr="00411579">
              <w:trPr>
                <w:trHeight w:val="345"/>
              </w:trPr>
              <w:tc>
                <w:tcPr>
                  <w:tcW w:w="3279" w:type="dxa"/>
                </w:tcPr>
                <w:p w14:paraId="32FC788E" w14:textId="77777777" w:rsidR="00CB5809" w:rsidRPr="002F1A63" w:rsidRDefault="00CB5809" w:rsidP="00411579">
                  <w:pPr>
                    <w:spacing w:after="60"/>
                    <w:rPr>
                      <w:iCs/>
                      <w:sz w:val="20"/>
                      <w:szCs w:val="20"/>
                    </w:rPr>
                  </w:pPr>
                  <w:r w:rsidRPr="002F1A63">
                    <w:rPr>
                      <w:iCs/>
                      <w:sz w:val="20"/>
                      <w:szCs w:val="20"/>
                    </w:rPr>
                    <w:t>HSL of RUC-committed configuration (if more than highest MW in Energy Offer Curve)</w:t>
                  </w:r>
                </w:p>
              </w:tc>
              <w:tc>
                <w:tcPr>
                  <w:tcW w:w="3060" w:type="dxa"/>
                </w:tcPr>
                <w:p w14:paraId="1AA9B90E" w14:textId="77777777" w:rsidR="00CB5809" w:rsidRPr="002F1A63" w:rsidRDefault="00CB5809" w:rsidP="00411579">
                  <w:pPr>
                    <w:spacing w:after="60"/>
                    <w:rPr>
                      <w:iCs/>
                      <w:sz w:val="20"/>
                      <w:szCs w:val="20"/>
                    </w:rPr>
                  </w:pPr>
                  <w:r w:rsidRPr="002F1A63">
                    <w:rPr>
                      <w:iCs/>
                      <w:sz w:val="20"/>
                      <w:szCs w:val="20"/>
                    </w:rPr>
                    <w:t>Greater of $</w:t>
                  </w:r>
                  <w:ins w:id="304" w:author="IMM 111921" w:date="2021-11-15T13:22:00Z">
                    <w:r>
                      <w:rPr>
                        <w:iCs/>
                        <w:sz w:val="20"/>
                        <w:szCs w:val="20"/>
                      </w:rPr>
                      <w:t xml:space="preserve">16*FIP + $5 </w:t>
                    </w:r>
                  </w:ins>
                  <w:ins w:id="305" w:author="IMM" w:date="2021-08-09T15:25:00Z">
                    <w:del w:id="306" w:author="IMM 111921" w:date="2021-11-15T13:22:00Z">
                      <w:r w:rsidDel="00CB5809">
                        <w:rPr>
                          <w:iCs/>
                          <w:sz w:val="20"/>
                          <w:szCs w:val="20"/>
                        </w:rPr>
                        <w:delText>75</w:delText>
                      </w:r>
                    </w:del>
                  </w:ins>
                  <w:del w:id="307" w:author="IMM" w:date="2021-08-09T15:25:00Z">
                    <w:r w:rsidRPr="002F1A63" w:rsidDel="002F1A63">
                      <w:rPr>
                        <w:iCs/>
                        <w:sz w:val="20"/>
                        <w:szCs w:val="20"/>
                      </w:rPr>
                      <w:delText>1,500</w:delText>
                    </w:r>
                  </w:del>
                  <w:r w:rsidRPr="002F1A63">
                    <w:rPr>
                      <w:iCs/>
                      <w:sz w:val="20"/>
                      <w:szCs w:val="20"/>
                    </w:rPr>
                    <w:t xml:space="preserve"> or price associated with the highest MW in QSE submitted Energy Offer Curve</w:t>
                  </w:r>
                </w:p>
              </w:tc>
            </w:tr>
            <w:tr w:rsidR="00CB5809" w:rsidRPr="002F1A63" w14:paraId="297B56D8" w14:textId="77777777" w:rsidTr="00411579">
              <w:trPr>
                <w:trHeight w:val="615"/>
              </w:trPr>
              <w:tc>
                <w:tcPr>
                  <w:tcW w:w="3279" w:type="dxa"/>
                </w:tcPr>
                <w:p w14:paraId="64EF8B00" w14:textId="77777777" w:rsidR="00CB5809" w:rsidRPr="002F1A63" w:rsidRDefault="00CB5809" w:rsidP="00411579">
                  <w:pPr>
                    <w:spacing w:after="60"/>
                    <w:rPr>
                      <w:iCs/>
                      <w:sz w:val="20"/>
                      <w:szCs w:val="20"/>
                    </w:rPr>
                  </w:pPr>
                  <w:r w:rsidRPr="002F1A63">
                    <w:rPr>
                      <w:iCs/>
                      <w:sz w:val="20"/>
                      <w:szCs w:val="20"/>
                    </w:rPr>
                    <w:t>Energy Offer Curve for MW at and above HSL of QSE-committed configuration</w:t>
                  </w:r>
                </w:p>
              </w:tc>
              <w:tc>
                <w:tcPr>
                  <w:tcW w:w="3060" w:type="dxa"/>
                </w:tcPr>
                <w:p w14:paraId="54B471B7" w14:textId="77777777" w:rsidR="00CB5809" w:rsidRPr="002F1A63" w:rsidRDefault="00CB5809" w:rsidP="00411579">
                  <w:pPr>
                    <w:spacing w:after="60"/>
                    <w:rPr>
                      <w:iCs/>
                      <w:sz w:val="20"/>
                      <w:szCs w:val="20"/>
                    </w:rPr>
                  </w:pPr>
                  <w:r w:rsidRPr="002F1A63">
                    <w:rPr>
                      <w:iCs/>
                      <w:sz w:val="20"/>
                      <w:szCs w:val="20"/>
                    </w:rPr>
                    <w:t>Greater of $</w:t>
                  </w:r>
                  <w:ins w:id="308" w:author="IMM 111921" w:date="2021-11-15T13:22:00Z">
                    <w:r>
                      <w:rPr>
                        <w:iCs/>
                        <w:sz w:val="20"/>
                        <w:szCs w:val="20"/>
                      </w:rPr>
                      <w:t xml:space="preserve">16*FIP + $5 </w:t>
                    </w:r>
                  </w:ins>
                  <w:ins w:id="309" w:author="IMM" w:date="2021-08-09T15:25:00Z">
                    <w:del w:id="310" w:author="IMM 111921" w:date="2021-11-15T13:22:00Z">
                      <w:r w:rsidDel="00CB5809">
                        <w:rPr>
                          <w:iCs/>
                          <w:sz w:val="20"/>
                          <w:szCs w:val="20"/>
                        </w:rPr>
                        <w:delText>75</w:delText>
                      </w:r>
                    </w:del>
                  </w:ins>
                  <w:del w:id="311" w:author="IMM" w:date="2021-08-09T15:25:00Z">
                    <w:r w:rsidRPr="002F1A63" w:rsidDel="002F1A63">
                      <w:rPr>
                        <w:iCs/>
                        <w:sz w:val="20"/>
                        <w:szCs w:val="20"/>
                      </w:rPr>
                      <w:delText>1,500</w:delText>
                    </w:r>
                  </w:del>
                  <w:r w:rsidRPr="002F1A63">
                    <w:rPr>
                      <w:iCs/>
                      <w:sz w:val="20"/>
                      <w:szCs w:val="20"/>
                    </w:rPr>
                    <w:t xml:space="preserve"> or the QSE submitted Energy Offer Curve</w:t>
                  </w:r>
                </w:p>
              </w:tc>
            </w:tr>
            <w:tr w:rsidR="00CB5809" w:rsidRPr="002F1A63" w14:paraId="1E46A5BC" w14:textId="77777777" w:rsidTr="00411579">
              <w:trPr>
                <w:trHeight w:val="615"/>
              </w:trPr>
              <w:tc>
                <w:tcPr>
                  <w:tcW w:w="3279" w:type="dxa"/>
                </w:tcPr>
                <w:p w14:paraId="7BBF5C61" w14:textId="77777777" w:rsidR="00CB5809" w:rsidRPr="002F1A63" w:rsidRDefault="00CB5809" w:rsidP="00411579">
                  <w:pPr>
                    <w:spacing w:after="60"/>
                    <w:rPr>
                      <w:iCs/>
                      <w:sz w:val="20"/>
                      <w:szCs w:val="20"/>
                    </w:rPr>
                  </w:pPr>
                  <w:r w:rsidRPr="002F1A63">
                    <w:rPr>
                      <w:iCs/>
                      <w:sz w:val="20"/>
                      <w:szCs w:val="20"/>
                    </w:rPr>
                    <w:t>HSL of QSE-committed configuration (if more than highest MW in Energy Offer Curve and price associated with highest MW in Energy Offer Curve is less than $</w:t>
                  </w:r>
                  <w:ins w:id="312" w:author="IMM 111921" w:date="2021-11-15T13:37:00Z">
                    <w:r w:rsidR="004F0F1A">
                      <w:rPr>
                        <w:iCs/>
                        <w:sz w:val="20"/>
                        <w:szCs w:val="20"/>
                      </w:rPr>
                      <w:t xml:space="preserve">16*FIP + $5 </w:t>
                    </w:r>
                  </w:ins>
                  <w:ins w:id="313" w:author="IMM" w:date="2021-08-09T15:26:00Z">
                    <w:del w:id="314" w:author="IMM 111921" w:date="2021-11-15T13:37:00Z">
                      <w:r w:rsidDel="004F0F1A">
                        <w:rPr>
                          <w:iCs/>
                          <w:sz w:val="20"/>
                          <w:szCs w:val="20"/>
                        </w:rPr>
                        <w:delText>75</w:delText>
                      </w:r>
                    </w:del>
                  </w:ins>
                  <w:del w:id="315" w:author="IMM" w:date="2021-08-09T15:26:00Z">
                    <w:r w:rsidRPr="002F1A63" w:rsidDel="002F1A63">
                      <w:rPr>
                        <w:iCs/>
                        <w:sz w:val="20"/>
                        <w:szCs w:val="20"/>
                      </w:rPr>
                      <w:delText>1,500</w:delText>
                    </w:r>
                  </w:del>
                  <w:r w:rsidRPr="002F1A63">
                    <w:rPr>
                      <w:iCs/>
                      <w:sz w:val="20"/>
                      <w:szCs w:val="20"/>
                    </w:rPr>
                    <w:t>)</w:t>
                  </w:r>
                </w:p>
              </w:tc>
              <w:tc>
                <w:tcPr>
                  <w:tcW w:w="3060" w:type="dxa"/>
                </w:tcPr>
                <w:p w14:paraId="7747F31D" w14:textId="77777777" w:rsidR="00CB5809" w:rsidRPr="002F1A63" w:rsidRDefault="00CB5809" w:rsidP="00411579">
                  <w:pPr>
                    <w:spacing w:after="60"/>
                    <w:rPr>
                      <w:iCs/>
                      <w:sz w:val="20"/>
                      <w:szCs w:val="20"/>
                    </w:rPr>
                  </w:pPr>
                  <w:r w:rsidRPr="002F1A63">
                    <w:rPr>
                      <w:iCs/>
                      <w:sz w:val="20"/>
                      <w:szCs w:val="20"/>
                    </w:rPr>
                    <w:t>$</w:t>
                  </w:r>
                  <w:ins w:id="316" w:author="IMM 111921" w:date="2021-11-15T13:22:00Z">
                    <w:r>
                      <w:rPr>
                        <w:iCs/>
                        <w:sz w:val="20"/>
                        <w:szCs w:val="20"/>
                      </w:rPr>
                      <w:t xml:space="preserve">16*FIP + $5 </w:t>
                    </w:r>
                  </w:ins>
                  <w:ins w:id="317" w:author="IMM" w:date="2021-08-09T15:26:00Z">
                    <w:del w:id="318" w:author="IMM 111921" w:date="2021-11-15T13:22:00Z">
                      <w:r w:rsidDel="00CB5809">
                        <w:rPr>
                          <w:iCs/>
                          <w:sz w:val="20"/>
                          <w:szCs w:val="20"/>
                        </w:rPr>
                        <w:delText>75</w:delText>
                      </w:r>
                    </w:del>
                  </w:ins>
                  <w:del w:id="319" w:author="IMM" w:date="2021-08-09T15:26:00Z">
                    <w:r w:rsidRPr="002F1A63" w:rsidDel="002F1A63">
                      <w:rPr>
                        <w:iCs/>
                        <w:sz w:val="20"/>
                        <w:szCs w:val="20"/>
                      </w:rPr>
                      <w:delText>1,</w:delText>
                    </w:r>
                  </w:del>
                  <w:del w:id="320" w:author="IMM" w:date="2021-08-09T15:25:00Z">
                    <w:r w:rsidRPr="002F1A63" w:rsidDel="002F1A63">
                      <w:rPr>
                        <w:iCs/>
                        <w:sz w:val="20"/>
                        <w:szCs w:val="20"/>
                      </w:rPr>
                      <w:delText>500</w:delText>
                    </w:r>
                  </w:del>
                </w:p>
              </w:tc>
            </w:tr>
            <w:tr w:rsidR="00CB5809" w:rsidRPr="002F1A63" w14:paraId="15407C68" w14:textId="77777777" w:rsidTr="00411579">
              <w:trPr>
                <w:trHeight w:val="368"/>
              </w:trPr>
              <w:tc>
                <w:tcPr>
                  <w:tcW w:w="3279" w:type="dxa"/>
                </w:tcPr>
                <w:p w14:paraId="1750DD10" w14:textId="77777777" w:rsidR="00CB5809" w:rsidRPr="002F1A63" w:rsidRDefault="00CB5809" w:rsidP="00411579">
                  <w:pPr>
                    <w:spacing w:after="60"/>
                    <w:rPr>
                      <w:iCs/>
                      <w:sz w:val="20"/>
                      <w:szCs w:val="20"/>
                    </w:rPr>
                  </w:pPr>
                  <w:r w:rsidRPr="002F1A63">
                    <w:rPr>
                      <w:iCs/>
                      <w:sz w:val="20"/>
                      <w:szCs w:val="20"/>
                    </w:rPr>
                    <w:t>HSL of QSE-committed configuration (if more than highest MW in Energy Offer Curve)</w:t>
                  </w:r>
                </w:p>
              </w:tc>
              <w:tc>
                <w:tcPr>
                  <w:tcW w:w="3060" w:type="dxa"/>
                </w:tcPr>
                <w:p w14:paraId="143D7865" w14:textId="77777777" w:rsidR="00CB5809" w:rsidRPr="002F1A63" w:rsidRDefault="00CB5809" w:rsidP="00411579">
                  <w:pPr>
                    <w:spacing w:after="60"/>
                    <w:rPr>
                      <w:iCs/>
                      <w:sz w:val="20"/>
                      <w:szCs w:val="20"/>
                    </w:rPr>
                  </w:pPr>
                  <w:r w:rsidRPr="002F1A63">
                    <w:rPr>
                      <w:iCs/>
                      <w:sz w:val="20"/>
                      <w:szCs w:val="20"/>
                    </w:rPr>
                    <w:t>Price associated with the highest MW in QSE submitted Energy Offer Curve</w:t>
                  </w:r>
                </w:p>
              </w:tc>
            </w:tr>
            <w:tr w:rsidR="00CB5809" w:rsidRPr="002F1A63" w14:paraId="5A9580F7" w14:textId="77777777" w:rsidTr="00411579">
              <w:trPr>
                <w:trHeight w:val="773"/>
              </w:trPr>
              <w:tc>
                <w:tcPr>
                  <w:tcW w:w="3279" w:type="dxa"/>
                </w:tcPr>
                <w:p w14:paraId="65F160B8" w14:textId="77777777" w:rsidR="00CB5809" w:rsidRPr="002F1A63" w:rsidRDefault="00CB5809" w:rsidP="00411579">
                  <w:pPr>
                    <w:spacing w:after="60"/>
                    <w:rPr>
                      <w:iCs/>
                      <w:sz w:val="20"/>
                      <w:szCs w:val="20"/>
                    </w:rPr>
                  </w:pPr>
                  <w:r w:rsidRPr="002F1A63">
                    <w:rPr>
                      <w:iCs/>
                      <w:sz w:val="20"/>
                      <w:szCs w:val="20"/>
                    </w:rPr>
                    <w:t>Energy Offer Curve for MW at and below HSL of QSE-committed configuration</w:t>
                  </w:r>
                </w:p>
              </w:tc>
              <w:tc>
                <w:tcPr>
                  <w:tcW w:w="3060" w:type="dxa"/>
                </w:tcPr>
                <w:p w14:paraId="781862DC" w14:textId="77777777" w:rsidR="00CB5809" w:rsidRPr="002F1A63" w:rsidRDefault="00CB5809" w:rsidP="00411579">
                  <w:pPr>
                    <w:spacing w:after="60"/>
                    <w:rPr>
                      <w:iCs/>
                      <w:sz w:val="20"/>
                      <w:szCs w:val="20"/>
                    </w:rPr>
                  </w:pPr>
                  <w:r w:rsidRPr="002F1A63">
                    <w:rPr>
                      <w:iCs/>
                      <w:sz w:val="20"/>
                      <w:szCs w:val="20"/>
                    </w:rPr>
                    <w:t>The QSE submitted Energy Offer Curve</w:t>
                  </w:r>
                </w:p>
              </w:tc>
            </w:tr>
            <w:tr w:rsidR="00CB5809" w:rsidRPr="002F1A63" w14:paraId="4EEB2B93" w14:textId="77777777" w:rsidTr="00411579">
              <w:trPr>
                <w:trHeight w:val="503"/>
              </w:trPr>
              <w:tc>
                <w:tcPr>
                  <w:tcW w:w="3279" w:type="dxa"/>
                </w:tcPr>
                <w:p w14:paraId="34816510" w14:textId="77777777" w:rsidR="00CB5809" w:rsidRPr="002F1A63" w:rsidRDefault="00CB5809" w:rsidP="00411579">
                  <w:pPr>
                    <w:spacing w:after="60"/>
                    <w:rPr>
                      <w:iCs/>
                      <w:sz w:val="20"/>
                      <w:szCs w:val="20"/>
                    </w:rPr>
                  </w:pPr>
                  <w:r w:rsidRPr="002F1A63">
                    <w:rPr>
                      <w:iCs/>
                      <w:sz w:val="20"/>
                      <w:szCs w:val="20"/>
                    </w:rPr>
                    <w:t>1 MW below lowest MW in Energy Offer Curve (if more than LSL)</w:t>
                  </w:r>
                </w:p>
              </w:tc>
              <w:tc>
                <w:tcPr>
                  <w:tcW w:w="3060" w:type="dxa"/>
                </w:tcPr>
                <w:p w14:paraId="630EEEC7" w14:textId="77777777" w:rsidR="00CB5809" w:rsidRPr="002F1A63" w:rsidRDefault="00CB5809" w:rsidP="00411579">
                  <w:pPr>
                    <w:spacing w:after="60"/>
                    <w:rPr>
                      <w:iCs/>
                      <w:sz w:val="20"/>
                      <w:szCs w:val="20"/>
                    </w:rPr>
                  </w:pPr>
                  <w:r w:rsidRPr="002F1A63">
                    <w:rPr>
                      <w:iCs/>
                      <w:sz w:val="20"/>
                      <w:szCs w:val="20"/>
                    </w:rPr>
                    <w:t>-$249.99</w:t>
                  </w:r>
                </w:p>
              </w:tc>
            </w:tr>
            <w:tr w:rsidR="00CB5809" w:rsidRPr="002F1A63" w14:paraId="6D04EFCF" w14:textId="77777777" w:rsidTr="00411579">
              <w:trPr>
                <w:trHeight w:val="467"/>
              </w:trPr>
              <w:tc>
                <w:tcPr>
                  <w:tcW w:w="3279" w:type="dxa"/>
                </w:tcPr>
                <w:p w14:paraId="2EF373BB" w14:textId="77777777" w:rsidR="00CB5809" w:rsidRPr="002F1A63" w:rsidRDefault="00CB5809" w:rsidP="00411579">
                  <w:pPr>
                    <w:spacing w:after="60"/>
                    <w:rPr>
                      <w:iCs/>
                      <w:sz w:val="20"/>
                      <w:szCs w:val="20"/>
                    </w:rPr>
                  </w:pPr>
                  <w:r w:rsidRPr="002F1A63">
                    <w:rPr>
                      <w:iCs/>
                      <w:sz w:val="20"/>
                      <w:szCs w:val="20"/>
                    </w:rPr>
                    <w:t>LSL (if less than lowest MW in Energy Offer Curve)</w:t>
                  </w:r>
                </w:p>
              </w:tc>
              <w:tc>
                <w:tcPr>
                  <w:tcW w:w="3060" w:type="dxa"/>
                </w:tcPr>
                <w:p w14:paraId="4CAB91CB" w14:textId="77777777" w:rsidR="00CB5809" w:rsidRPr="002F1A63" w:rsidRDefault="00CB5809" w:rsidP="00411579">
                  <w:pPr>
                    <w:spacing w:after="60"/>
                    <w:rPr>
                      <w:iCs/>
                      <w:sz w:val="20"/>
                      <w:szCs w:val="20"/>
                    </w:rPr>
                  </w:pPr>
                  <w:r w:rsidRPr="002F1A63">
                    <w:rPr>
                      <w:iCs/>
                      <w:sz w:val="20"/>
                      <w:szCs w:val="20"/>
                    </w:rPr>
                    <w:t>-$250.00</w:t>
                  </w:r>
                </w:p>
              </w:tc>
            </w:tr>
          </w:tbl>
          <w:p w14:paraId="7170DAF2" w14:textId="77777777" w:rsidR="00CB5809" w:rsidRPr="002F1A63" w:rsidRDefault="00CB5809" w:rsidP="00411579">
            <w:pPr>
              <w:spacing w:before="240" w:after="240"/>
              <w:ind w:left="2160" w:hanging="720"/>
              <w:rPr>
                <w:szCs w:val="20"/>
              </w:rPr>
            </w:pPr>
            <w:r w:rsidRPr="002F1A63">
              <w:rPr>
                <w:szCs w:val="20"/>
              </w:rPr>
              <w:t>(vi)</w:t>
            </w:r>
            <w:r w:rsidRPr="002F1A63">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CB5809" w:rsidRPr="002F1A63" w14:paraId="45C2DE44"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118C74C5" w14:textId="77777777" w:rsidR="00CB5809" w:rsidRPr="002F1A63" w:rsidRDefault="00CB5809" w:rsidP="00411579">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546870F9"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18F779D5"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5FD5C06D" w14:textId="77777777" w:rsidR="00CB5809" w:rsidRPr="002F1A63" w:rsidRDefault="00CB5809" w:rsidP="00411579">
                  <w:pPr>
                    <w:spacing w:after="120"/>
                    <w:rPr>
                      <w:iCs/>
                      <w:sz w:val="20"/>
                      <w:szCs w:val="20"/>
                    </w:rPr>
                  </w:pPr>
                  <w:r w:rsidRPr="002F1A63">
                    <w:rPr>
                      <w:iCs/>
                      <w:sz w:val="20"/>
                      <w:szCs w:val="20"/>
                    </w:rPr>
                    <w:t>HSL</w:t>
                  </w:r>
                </w:p>
              </w:tc>
              <w:tc>
                <w:tcPr>
                  <w:tcW w:w="3600" w:type="dxa"/>
                  <w:tcBorders>
                    <w:top w:val="single" w:sz="4" w:space="0" w:color="auto"/>
                    <w:left w:val="single" w:sz="4" w:space="0" w:color="auto"/>
                    <w:bottom w:val="single" w:sz="4" w:space="0" w:color="auto"/>
                    <w:right w:val="single" w:sz="4" w:space="0" w:color="auto"/>
                  </w:tcBorders>
                </w:tcPr>
                <w:p w14:paraId="2643FAC1" w14:textId="77777777" w:rsidR="00CB5809" w:rsidRPr="002F1A63" w:rsidRDefault="00CB5809" w:rsidP="00411579">
                  <w:pPr>
                    <w:spacing w:after="120"/>
                    <w:rPr>
                      <w:iCs/>
                      <w:sz w:val="20"/>
                      <w:szCs w:val="20"/>
                    </w:rPr>
                  </w:pPr>
                  <w:r w:rsidRPr="002F1A63">
                    <w:rPr>
                      <w:iCs/>
                      <w:sz w:val="20"/>
                      <w:szCs w:val="20"/>
                    </w:rPr>
                    <w:t>$4,500</w:t>
                  </w:r>
                  <w:r w:rsidRPr="002F1A63">
                    <w:rPr>
                      <w:sz w:val="20"/>
                      <w:szCs w:val="20"/>
                    </w:rPr>
                    <w:t xml:space="preserve"> or the effective Value of Lost Load (VOLL), whichever is less</w:t>
                  </w:r>
                </w:p>
              </w:tc>
            </w:tr>
            <w:tr w:rsidR="00CB5809" w:rsidRPr="002F1A63" w14:paraId="41FFE1DB"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6909B14D" w14:textId="77777777" w:rsidR="00CB5809" w:rsidRPr="002F1A63" w:rsidRDefault="00CB5809" w:rsidP="00411579">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33E3B768" w14:textId="77777777" w:rsidR="00CB5809" w:rsidRPr="002F1A63" w:rsidRDefault="00CB5809" w:rsidP="00411579">
                  <w:pPr>
                    <w:spacing w:after="120"/>
                    <w:rPr>
                      <w:iCs/>
                      <w:sz w:val="20"/>
                      <w:szCs w:val="20"/>
                    </w:rPr>
                  </w:pPr>
                  <w:r w:rsidRPr="002F1A63">
                    <w:rPr>
                      <w:iCs/>
                      <w:sz w:val="20"/>
                      <w:szCs w:val="20"/>
                    </w:rPr>
                    <w:t>$4,500</w:t>
                  </w:r>
                  <w:r w:rsidRPr="002F1A63">
                    <w:rPr>
                      <w:sz w:val="20"/>
                      <w:szCs w:val="20"/>
                    </w:rPr>
                    <w:t xml:space="preserve"> or the effective VOLL, whichever is less</w:t>
                  </w:r>
                </w:p>
              </w:tc>
            </w:tr>
          </w:tbl>
          <w:p w14:paraId="10885691" w14:textId="77777777" w:rsidR="00CB5809" w:rsidRPr="002F1A63" w:rsidRDefault="00CB5809" w:rsidP="00411579">
            <w:pPr>
              <w:spacing w:before="240" w:after="240"/>
              <w:ind w:left="2160" w:hanging="720"/>
              <w:rPr>
                <w:szCs w:val="20"/>
              </w:rPr>
            </w:pPr>
            <w:r w:rsidRPr="002F1A63">
              <w:rPr>
                <w:szCs w:val="20"/>
              </w:rPr>
              <w:t>(vii)</w:t>
            </w:r>
            <w:r w:rsidRPr="002F1A63">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CB5809" w:rsidRPr="002F1A63" w14:paraId="7D866555" w14:textId="77777777" w:rsidTr="00411579">
              <w:trPr>
                <w:trHeight w:val="350"/>
              </w:trPr>
              <w:tc>
                <w:tcPr>
                  <w:tcW w:w="3531" w:type="dxa"/>
                </w:tcPr>
                <w:p w14:paraId="596DC181" w14:textId="77777777" w:rsidR="00CB5809" w:rsidRPr="002F1A63" w:rsidRDefault="00CB5809" w:rsidP="00411579">
                  <w:pPr>
                    <w:spacing w:after="120"/>
                    <w:rPr>
                      <w:b/>
                      <w:iCs/>
                      <w:sz w:val="20"/>
                      <w:szCs w:val="20"/>
                    </w:rPr>
                  </w:pPr>
                  <w:r w:rsidRPr="002F1A63">
                    <w:rPr>
                      <w:b/>
                      <w:iCs/>
                      <w:sz w:val="20"/>
                      <w:szCs w:val="20"/>
                    </w:rPr>
                    <w:t>MW</w:t>
                  </w:r>
                </w:p>
              </w:tc>
              <w:tc>
                <w:tcPr>
                  <w:tcW w:w="2804" w:type="dxa"/>
                </w:tcPr>
                <w:p w14:paraId="62A560FB"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35AE5551" w14:textId="77777777" w:rsidTr="00411579">
              <w:trPr>
                <w:trHeight w:val="345"/>
              </w:trPr>
              <w:tc>
                <w:tcPr>
                  <w:tcW w:w="3531" w:type="dxa"/>
                </w:tcPr>
                <w:p w14:paraId="27EA5A27" w14:textId="77777777" w:rsidR="00CB5809" w:rsidRPr="002F1A63" w:rsidRDefault="00CB5809" w:rsidP="00411579">
                  <w:pPr>
                    <w:spacing w:after="60"/>
                    <w:rPr>
                      <w:iCs/>
                      <w:sz w:val="20"/>
                      <w:szCs w:val="20"/>
                    </w:rPr>
                  </w:pPr>
                  <w:r w:rsidRPr="002F1A63">
                    <w:rPr>
                      <w:iCs/>
                      <w:sz w:val="20"/>
                      <w:szCs w:val="20"/>
                    </w:rPr>
                    <w:t>HSL (if more than highest MW in Energy Offer Curve)</w:t>
                  </w:r>
                </w:p>
              </w:tc>
              <w:tc>
                <w:tcPr>
                  <w:tcW w:w="2804" w:type="dxa"/>
                </w:tcPr>
                <w:p w14:paraId="64914FC6" w14:textId="77777777" w:rsidR="00CB5809" w:rsidRPr="002F1A63" w:rsidRDefault="00CB5809" w:rsidP="00411579">
                  <w:pPr>
                    <w:spacing w:after="60"/>
                    <w:rPr>
                      <w:iCs/>
                      <w:sz w:val="20"/>
                      <w:szCs w:val="20"/>
                    </w:rPr>
                  </w:pPr>
                  <w:r w:rsidRPr="002F1A63">
                    <w:rPr>
                      <w:iCs/>
                      <w:sz w:val="20"/>
                      <w:szCs w:val="20"/>
                    </w:rPr>
                    <w:t>Greater of: $4,500</w:t>
                  </w:r>
                  <w:r w:rsidRPr="002F1A63">
                    <w:rPr>
                      <w:sz w:val="20"/>
                      <w:szCs w:val="20"/>
                    </w:rPr>
                    <w:t xml:space="preserve"> or the effective VOLL, whichever is less; and</w:t>
                  </w:r>
                  <w:r w:rsidRPr="002F1A63">
                    <w:rPr>
                      <w:iCs/>
                      <w:sz w:val="20"/>
                      <w:szCs w:val="20"/>
                    </w:rPr>
                    <w:t xml:space="preserve"> the price associated with the highest MW in QSE-submitted Energy Offer Curve</w:t>
                  </w:r>
                </w:p>
              </w:tc>
            </w:tr>
            <w:tr w:rsidR="00CB5809" w:rsidRPr="002F1A63" w14:paraId="6DE09CD9" w14:textId="77777777" w:rsidTr="00411579">
              <w:trPr>
                <w:trHeight w:val="615"/>
              </w:trPr>
              <w:tc>
                <w:tcPr>
                  <w:tcW w:w="3531" w:type="dxa"/>
                </w:tcPr>
                <w:p w14:paraId="7C0BDDF6" w14:textId="77777777" w:rsidR="00CB5809" w:rsidRPr="002F1A63" w:rsidRDefault="00CB5809" w:rsidP="00411579">
                  <w:pPr>
                    <w:spacing w:after="60"/>
                    <w:rPr>
                      <w:iCs/>
                      <w:sz w:val="20"/>
                      <w:szCs w:val="20"/>
                    </w:rPr>
                  </w:pPr>
                  <w:r w:rsidRPr="002F1A63">
                    <w:rPr>
                      <w:iCs/>
                      <w:sz w:val="20"/>
                      <w:szCs w:val="20"/>
                    </w:rPr>
                    <w:t>Energy Offer Curve</w:t>
                  </w:r>
                </w:p>
              </w:tc>
              <w:tc>
                <w:tcPr>
                  <w:tcW w:w="2804" w:type="dxa"/>
                </w:tcPr>
                <w:p w14:paraId="6E4F28E4" w14:textId="77777777" w:rsidR="00CB5809" w:rsidRPr="002F1A63" w:rsidRDefault="00CB5809" w:rsidP="00411579">
                  <w:pPr>
                    <w:spacing w:after="60"/>
                    <w:rPr>
                      <w:iCs/>
                      <w:sz w:val="20"/>
                      <w:szCs w:val="20"/>
                    </w:rPr>
                  </w:pPr>
                  <w:r w:rsidRPr="002F1A63">
                    <w:rPr>
                      <w:iCs/>
                      <w:sz w:val="20"/>
                      <w:szCs w:val="20"/>
                    </w:rPr>
                    <w:t>Greater of: $4,500</w:t>
                  </w:r>
                  <w:r w:rsidRPr="002F1A63">
                    <w:rPr>
                      <w:sz w:val="20"/>
                      <w:szCs w:val="20"/>
                    </w:rPr>
                    <w:t xml:space="preserve"> or the effective VOLL, whichever is less; and</w:t>
                  </w:r>
                  <w:r w:rsidRPr="002F1A63">
                    <w:rPr>
                      <w:iCs/>
                      <w:sz w:val="20"/>
                      <w:szCs w:val="20"/>
                    </w:rPr>
                    <w:t xml:space="preserve"> the QSE-submitted Energy Offer Curve</w:t>
                  </w:r>
                </w:p>
              </w:tc>
            </w:tr>
            <w:tr w:rsidR="00CB5809" w:rsidRPr="002F1A63" w14:paraId="15138880" w14:textId="77777777" w:rsidTr="00411579">
              <w:trPr>
                <w:trHeight w:val="916"/>
              </w:trPr>
              <w:tc>
                <w:tcPr>
                  <w:tcW w:w="3531" w:type="dxa"/>
                </w:tcPr>
                <w:p w14:paraId="5CEE31EF" w14:textId="77777777" w:rsidR="00CB5809" w:rsidRPr="002F1A63" w:rsidRDefault="00CB5809" w:rsidP="00411579">
                  <w:pPr>
                    <w:spacing w:after="60"/>
                    <w:rPr>
                      <w:iCs/>
                      <w:sz w:val="20"/>
                      <w:szCs w:val="20"/>
                    </w:rPr>
                  </w:pPr>
                  <w:r w:rsidRPr="002F1A63">
                    <w:rPr>
                      <w:iCs/>
                      <w:sz w:val="20"/>
                      <w:szCs w:val="20"/>
                    </w:rPr>
                    <w:t>Zero</w:t>
                  </w:r>
                </w:p>
              </w:tc>
              <w:tc>
                <w:tcPr>
                  <w:tcW w:w="2804" w:type="dxa"/>
                </w:tcPr>
                <w:p w14:paraId="38FE7677" w14:textId="77777777" w:rsidR="00CB5809" w:rsidRPr="002F1A63" w:rsidRDefault="00CB5809" w:rsidP="00411579">
                  <w:pPr>
                    <w:spacing w:after="60"/>
                    <w:rPr>
                      <w:iCs/>
                      <w:sz w:val="20"/>
                      <w:szCs w:val="20"/>
                    </w:rPr>
                  </w:pPr>
                  <w:r w:rsidRPr="002F1A63">
                    <w:rPr>
                      <w:iCs/>
                      <w:sz w:val="20"/>
                      <w:szCs w:val="20"/>
                    </w:rPr>
                    <w:t>Greater of: $4,500</w:t>
                  </w:r>
                  <w:r w:rsidRPr="002F1A63">
                    <w:rPr>
                      <w:sz w:val="20"/>
                      <w:szCs w:val="20"/>
                    </w:rPr>
                    <w:t xml:space="preserve"> or the effective VOLL, whichever is less;</w:t>
                  </w:r>
                  <w:r w:rsidRPr="002F1A63">
                    <w:rPr>
                      <w:iCs/>
                      <w:sz w:val="20"/>
                      <w:szCs w:val="20"/>
                    </w:rPr>
                    <w:t xml:space="preserve"> and the first price point of the QSE-submitted Energy Offer Curve</w:t>
                  </w:r>
                </w:p>
              </w:tc>
            </w:tr>
          </w:tbl>
          <w:p w14:paraId="2968651A" w14:textId="77777777" w:rsidR="00CB5809" w:rsidRPr="002F1A63" w:rsidRDefault="00CB5809" w:rsidP="00411579">
            <w:pPr>
              <w:spacing w:before="240" w:after="240"/>
              <w:ind w:left="2160" w:hanging="720"/>
              <w:rPr>
                <w:szCs w:val="20"/>
              </w:rPr>
            </w:pPr>
            <w:r w:rsidRPr="002F1A63">
              <w:rPr>
                <w:szCs w:val="20"/>
              </w:rPr>
              <w:t>(viii)</w:t>
            </w:r>
            <w:r w:rsidRPr="002F1A63">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CB5809" w:rsidRPr="002F1A63" w14:paraId="79F966E2"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24FB5EAE" w14:textId="77777777" w:rsidR="00CB5809" w:rsidRPr="002F1A63" w:rsidRDefault="00CB5809" w:rsidP="00411579">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5A6BF095"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2559F985"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6FECD560" w14:textId="77777777" w:rsidR="00CB5809" w:rsidRPr="002F1A63" w:rsidRDefault="00CB5809" w:rsidP="00411579">
                  <w:pPr>
                    <w:spacing w:after="120"/>
                    <w:rPr>
                      <w:iCs/>
                      <w:sz w:val="20"/>
                      <w:szCs w:val="20"/>
                    </w:rPr>
                  </w:pPr>
                  <w:r w:rsidRPr="002F1A63">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6BC2A5A7" w14:textId="77777777" w:rsidR="00CB5809" w:rsidRPr="002F1A63" w:rsidRDefault="00CB5809" w:rsidP="00411579">
                  <w:pPr>
                    <w:spacing w:after="120"/>
                    <w:rPr>
                      <w:iCs/>
                      <w:sz w:val="20"/>
                      <w:szCs w:val="20"/>
                    </w:rPr>
                  </w:pPr>
                  <w:r w:rsidRPr="002F1A63">
                    <w:rPr>
                      <w:iCs/>
                      <w:sz w:val="20"/>
                      <w:szCs w:val="20"/>
                    </w:rPr>
                    <w:t>$4,500</w:t>
                  </w:r>
                  <w:r w:rsidRPr="002F1A63">
                    <w:rPr>
                      <w:sz w:val="20"/>
                      <w:szCs w:val="20"/>
                    </w:rPr>
                    <w:t xml:space="preserve"> or the effective VOLL, whichever is less</w:t>
                  </w:r>
                </w:p>
              </w:tc>
            </w:tr>
            <w:tr w:rsidR="00CB5809" w:rsidRPr="002F1A63" w14:paraId="5237994E" w14:textId="77777777" w:rsidTr="00411579">
              <w:trPr>
                <w:trHeight w:val="377"/>
              </w:trPr>
              <w:tc>
                <w:tcPr>
                  <w:tcW w:w="2739" w:type="dxa"/>
                  <w:tcBorders>
                    <w:top w:val="single" w:sz="4" w:space="0" w:color="auto"/>
                    <w:left w:val="single" w:sz="4" w:space="0" w:color="auto"/>
                    <w:bottom w:val="single" w:sz="4" w:space="0" w:color="auto"/>
                    <w:right w:val="single" w:sz="4" w:space="0" w:color="auto"/>
                  </w:tcBorders>
                </w:tcPr>
                <w:p w14:paraId="07C634EB" w14:textId="77777777" w:rsidR="00CB5809" w:rsidRPr="002F1A63" w:rsidRDefault="00CB5809" w:rsidP="00411579">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59E8C76D" w14:textId="77777777" w:rsidR="00CB5809" w:rsidRPr="002F1A63" w:rsidRDefault="00CB5809" w:rsidP="00411579">
                  <w:pPr>
                    <w:spacing w:after="120"/>
                    <w:rPr>
                      <w:iCs/>
                      <w:sz w:val="20"/>
                      <w:szCs w:val="20"/>
                    </w:rPr>
                  </w:pPr>
                  <w:r w:rsidRPr="002F1A63">
                    <w:rPr>
                      <w:iCs/>
                      <w:sz w:val="20"/>
                      <w:szCs w:val="20"/>
                    </w:rPr>
                    <w:t>$4,500</w:t>
                  </w:r>
                  <w:r w:rsidRPr="002F1A63">
                    <w:rPr>
                      <w:sz w:val="20"/>
                      <w:szCs w:val="20"/>
                    </w:rPr>
                    <w:t xml:space="preserve"> or the effective VOLL, whichever is less</w:t>
                  </w:r>
                </w:p>
              </w:tc>
            </w:tr>
          </w:tbl>
          <w:p w14:paraId="3A013714" w14:textId="77777777" w:rsidR="00CB5809" w:rsidRPr="002F1A63" w:rsidRDefault="00CB5809" w:rsidP="00411579">
            <w:pPr>
              <w:spacing w:before="240" w:after="240"/>
              <w:ind w:left="2160" w:hanging="720"/>
              <w:rPr>
                <w:szCs w:val="20"/>
              </w:rPr>
            </w:pPr>
            <w:r w:rsidRPr="002F1A63">
              <w:rPr>
                <w:szCs w:val="20"/>
              </w:rPr>
              <w:t>(ix)</w:t>
            </w:r>
            <w:r w:rsidRPr="002F1A63">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CB5809" w:rsidRPr="002F1A63" w14:paraId="42BCF029" w14:textId="77777777" w:rsidTr="00411579">
              <w:trPr>
                <w:trHeight w:val="350"/>
              </w:trPr>
              <w:tc>
                <w:tcPr>
                  <w:tcW w:w="3279" w:type="dxa"/>
                </w:tcPr>
                <w:p w14:paraId="5BAAC9C3" w14:textId="77777777" w:rsidR="00CB5809" w:rsidRPr="002F1A63" w:rsidRDefault="00CB5809" w:rsidP="00411579">
                  <w:pPr>
                    <w:spacing w:after="120"/>
                    <w:rPr>
                      <w:b/>
                      <w:iCs/>
                      <w:sz w:val="20"/>
                      <w:szCs w:val="20"/>
                    </w:rPr>
                  </w:pPr>
                  <w:r w:rsidRPr="002F1A63">
                    <w:rPr>
                      <w:b/>
                      <w:iCs/>
                      <w:sz w:val="20"/>
                      <w:szCs w:val="20"/>
                    </w:rPr>
                    <w:t>MW</w:t>
                  </w:r>
                </w:p>
              </w:tc>
              <w:tc>
                <w:tcPr>
                  <w:tcW w:w="3060" w:type="dxa"/>
                </w:tcPr>
                <w:p w14:paraId="420B335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2C8014EA" w14:textId="77777777" w:rsidTr="00411579">
              <w:trPr>
                <w:trHeight w:val="345"/>
              </w:trPr>
              <w:tc>
                <w:tcPr>
                  <w:tcW w:w="3279" w:type="dxa"/>
                </w:tcPr>
                <w:p w14:paraId="65563C25" w14:textId="77777777" w:rsidR="00CB5809" w:rsidRPr="002F1A63" w:rsidRDefault="00CB5809" w:rsidP="00411579">
                  <w:pPr>
                    <w:spacing w:after="60"/>
                    <w:rPr>
                      <w:iCs/>
                      <w:sz w:val="20"/>
                      <w:szCs w:val="20"/>
                    </w:rPr>
                  </w:pPr>
                  <w:r w:rsidRPr="002F1A63">
                    <w:rPr>
                      <w:iCs/>
                      <w:sz w:val="20"/>
                      <w:szCs w:val="20"/>
                    </w:rPr>
                    <w:t>HSL of RUC-committed configuration (if more than highest MW in Energy Offer Curve)</w:t>
                  </w:r>
                </w:p>
              </w:tc>
              <w:tc>
                <w:tcPr>
                  <w:tcW w:w="3060" w:type="dxa"/>
                </w:tcPr>
                <w:p w14:paraId="384E3CD2" w14:textId="77777777" w:rsidR="00CB5809" w:rsidRPr="002F1A63" w:rsidRDefault="00CB5809" w:rsidP="00411579">
                  <w:pPr>
                    <w:spacing w:after="60"/>
                    <w:rPr>
                      <w:iCs/>
                      <w:sz w:val="20"/>
                      <w:szCs w:val="20"/>
                    </w:rPr>
                  </w:pPr>
                  <w:r w:rsidRPr="002F1A63">
                    <w:rPr>
                      <w:iCs/>
                      <w:sz w:val="20"/>
                      <w:szCs w:val="20"/>
                    </w:rPr>
                    <w:t>Greater of: $4,500</w:t>
                  </w:r>
                  <w:r w:rsidRPr="002F1A63">
                    <w:rPr>
                      <w:sz w:val="20"/>
                      <w:szCs w:val="20"/>
                    </w:rPr>
                    <w:t xml:space="preserve"> or the effective VOLL, whichever is less; and</w:t>
                  </w:r>
                  <w:r w:rsidRPr="002F1A63">
                    <w:rPr>
                      <w:iCs/>
                      <w:sz w:val="20"/>
                      <w:szCs w:val="20"/>
                    </w:rPr>
                    <w:t xml:space="preserve"> the price associated with the highest MW in QSE-submitted Energy Offer Curve</w:t>
                  </w:r>
                </w:p>
              </w:tc>
            </w:tr>
            <w:tr w:rsidR="00CB5809" w:rsidRPr="002F1A63" w14:paraId="17C0114F" w14:textId="77777777" w:rsidTr="00411579">
              <w:trPr>
                <w:trHeight w:val="615"/>
              </w:trPr>
              <w:tc>
                <w:tcPr>
                  <w:tcW w:w="3279" w:type="dxa"/>
                </w:tcPr>
                <w:p w14:paraId="48AF1991" w14:textId="77777777" w:rsidR="00CB5809" w:rsidRPr="002F1A63" w:rsidRDefault="00CB5809" w:rsidP="00411579">
                  <w:pPr>
                    <w:spacing w:after="60"/>
                    <w:rPr>
                      <w:iCs/>
                      <w:sz w:val="20"/>
                      <w:szCs w:val="20"/>
                    </w:rPr>
                  </w:pPr>
                  <w:r w:rsidRPr="002F1A63">
                    <w:rPr>
                      <w:iCs/>
                      <w:sz w:val="20"/>
                      <w:szCs w:val="20"/>
                    </w:rPr>
                    <w:t>Energy Offer Curve for MW at and above HSL of QSE-committed configuration</w:t>
                  </w:r>
                </w:p>
              </w:tc>
              <w:tc>
                <w:tcPr>
                  <w:tcW w:w="3060" w:type="dxa"/>
                </w:tcPr>
                <w:p w14:paraId="0074B13D" w14:textId="77777777" w:rsidR="00CB5809" w:rsidRPr="002F1A63" w:rsidRDefault="00CB5809" w:rsidP="00411579">
                  <w:pPr>
                    <w:spacing w:after="60"/>
                    <w:rPr>
                      <w:iCs/>
                      <w:sz w:val="20"/>
                      <w:szCs w:val="20"/>
                    </w:rPr>
                  </w:pPr>
                  <w:r w:rsidRPr="002F1A63">
                    <w:rPr>
                      <w:iCs/>
                      <w:sz w:val="20"/>
                      <w:szCs w:val="20"/>
                    </w:rPr>
                    <w:t>Greater of: $4,500</w:t>
                  </w:r>
                  <w:r w:rsidRPr="002F1A63">
                    <w:rPr>
                      <w:sz w:val="20"/>
                      <w:szCs w:val="20"/>
                    </w:rPr>
                    <w:t xml:space="preserve"> or the effective VOLL, whichever is less;</w:t>
                  </w:r>
                  <w:r w:rsidRPr="002F1A63">
                    <w:rPr>
                      <w:iCs/>
                      <w:sz w:val="20"/>
                      <w:szCs w:val="20"/>
                    </w:rPr>
                    <w:t xml:space="preserve"> and the QSE-submitted Energy Offer Curve</w:t>
                  </w:r>
                </w:p>
              </w:tc>
            </w:tr>
            <w:tr w:rsidR="00CB5809" w:rsidRPr="002F1A63" w14:paraId="6EB6B2A7" w14:textId="77777777" w:rsidTr="00411579">
              <w:trPr>
                <w:trHeight w:val="615"/>
              </w:trPr>
              <w:tc>
                <w:tcPr>
                  <w:tcW w:w="3279" w:type="dxa"/>
                </w:tcPr>
                <w:p w14:paraId="3E64B441" w14:textId="77777777" w:rsidR="00CB5809" w:rsidRPr="002F1A63" w:rsidRDefault="00CB5809" w:rsidP="00411579">
                  <w:pPr>
                    <w:spacing w:after="60"/>
                    <w:rPr>
                      <w:iCs/>
                      <w:sz w:val="20"/>
                      <w:szCs w:val="20"/>
                    </w:rPr>
                  </w:pPr>
                  <w:r w:rsidRPr="002F1A63">
                    <w:rPr>
                      <w:iCs/>
                      <w:sz w:val="20"/>
                      <w:szCs w:val="20"/>
                    </w:rPr>
                    <w:t>HSL of QSE-committed configuration (if more than highest MW in Energy Offer Curve and price associated with highest MW in Energy Offer Curve is less than $4,500)</w:t>
                  </w:r>
                </w:p>
              </w:tc>
              <w:tc>
                <w:tcPr>
                  <w:tcW w:w="3060" w:type="dxa"/>
                </w:tcPr>
                <w:p w14:paraId="3863FB91" w14:textId="77777777" w:rsidR="00CB5809" w:rsidRPr="002F1A63" w:rsidRDefault="00CB5809" w:rsidP="00411579">
                  <w:pPr>
                    <w:spacing w:after="60"/>
                    <w:rPr>
                      <w:iCs/>
                      <w:sz w:val="20"/>
                      <w:szCs w:val="20"/>
                    </w:rPr>
                  </w:pPr>
                  <w:r w:rsidRPr="002F1A63">
                    <w:rPr>
                      <w:iCs/>
                      <w:sz w:val="20"/>
                      <w:szCs w:val="20"/>
                    </w:rPr>
                    <w:t>$4,500</w:t>
                  </w:r>
                  <w:r w:rsidRPr="002F1A63">
                    <w:rPr>
                      <w:sz w:val="20"/>
                      <w:szCs w:val="20"/>
                    </w:rPr>
                    <w:t xml:space="preserve"> or the effective VOLL, whichever is less</w:t>
                  </w:r>
                </w:p>
              </w:tc>
            </w:tr>
            <w:tr w:rsidR="00CB5809" w:rsidRPr="002F1A63" w14:paraId="383A8F81" w14:textId="77777777" w:rsidTr="00411579">
              <w:trPr>
                <w:trHeight w:val="368"/>
              </w:trPr>
              <w:tc>
                <w:tcPr>
                  <w:tcW w:w="3279" w:type="dxa"/>
                </w:tcPr>
                <w:p w14:paraId="71F0ADB8" w14:textId="77777777" w:rsidR="00CB5809" w:rsidRPr="002F1A63" w:rsidRDefault="00CB5809" w:rsidP="00411579">
                  <w:pPr>
                    <w:spacing w:after="60"/>
                    <w:rPr>
                      <w:iCs/>
                      <w:sz w:val="20"/>
                      <w:szCs w:val="20"/>
                    </w:rPr>
                  </w:pPr>
                  <w:r w:rsidRPr="002F1A63">
                    <w:rPr>
                      <w:iCs/>
                      <w:sz w:val="20"/>
                      <w:szCs w:val="20"/>
                    </w:rPr>
                    <w:t>HSL of QSE-committed configuration (if more than highest MW in Energy Offer Curve)</w:t>
                  </w:r>
                </w:p>
              </w:tc>
              <w:tc>
                <w:tcPr>
                  <w:tcW w:w="3060" w:type="dxa"/>
                </w:tcPr>
                <w:p w14:paraId="39457231" w14:textId="77777777" w:rsidR="00CB5809" w:rsidRPr="002F1A63" w:rsidRDefault="00CB5809" w:rsidP="00411579">
                  <w:pPr>
                    <w:spacing w:after="60"/>
                    <w:rPr>
                      <w:iCs/>
                      <w:sz w:val="20"/>
                      <w:szCs w:val="20"/>
                    </w:rPr>
                  </w:pPr>
                  <w:r w:rsidRPr="002F1A63">
                    <w:rPr>
                      <w:iCs/>
                      <w:sz w:val="20"/>
                      <w:szCs w:val="20"/>
                    </w:rPr>
                    <w:t>Price associated with the highest MW in QSE-submitted Energy Offer Curve</w:t>
                  </w:r>
                </w:p>
              </w:tc>
            </w:tr>
            <w:tr w:rsidR="00CB5809" w:rsidRPr="002F1A63" w14:paraId="1ACBA4F5" w14:textId="77777777" w:rsidTr="00411579">
              <w:trPr>
                <w:trHeight w:val="773"/>
              </w:trPr>
              <w:tc>
                <w:tcPr>
                  <w:tcW w:w="3279" w:type="dxa"/>
                </w:tcPr>
                <w:p w14:paraId="39A00934" w14:textId="77777777" w:rsidR="00CB5809" w:rsidRPr="002F1A63" w:rsidRDefault="00CB5809" w:rsidP="00411579">
                  <w:pPr>
                    <w:spacing w:after="60"/>
                    <w:rPr>
                      <w:iCs/>
                      <w:sz w:val="20"/>
                      <w:szCs w:val="20"/>
                    </w:rPr>
                  </w:pPr>
                  <w:r w:rsidRPr="002F1A63">
                    <w:rPr>
                      <w:iCs/>
                      <w:sz w:val="20"/>
                      <w:szCs w:val="20"/>
                    </w:rPr>
                    <w:t>Energy Offer Curve for MW at and below HSL of QSE-committed configuration</w:t>
                  </w:r>
                </w:p>
              </w:tc>
              <w:tc>
                <w:tcPr>
                  <w:tcW w:w="3060" w:type="dxa"/>
                </w:tcPr>
                <w:p w14:paraId="4B8DD25A" w14:textId="77777777" w:rsidR="00CB5809" w:rsidRPr="002F1A63" w:rsidRDefault="00CB5809" w:rsidP="00411579">
                  <w:pPr>
                    <w:spacing w:after="60"/>
                    <w:rPr>
                      <w:iCs/>
                      <w:sz w:val="20"/>
                      <w:szCs w:val="20"/>
                    </w:rPr>
                  </w:pPr>
                  <w:r w:rsidRPr="002F1A63">
                    <w:rPr>
                      <w:iCs/>
                      <w:sz w:val="20"/>
                      <w:szCs w:val="20"/>
                    </w:rPr>
                    <w:t>The QSE-submitted Energy Offer Curve</w:t>
                  </w:r>
                </w:p>
              </w:tc>
            </w:tr>
            <w:tr w:rsidR="00CB5809" w:rsidRPr="002F1A63" w14:paraId="7113E23D" w14:textId="77777777" w:rsidTr="00411579">
              <w:trPr>
                <w:trHeight w:val="503"/>
              </w:trPr>
              <w:tc>
                <w:tcPr>
                  <w:tcW w:w="3279" w:type="dxa"/>
                </w:tcPr>
                <w:p w14:paraId="118411D0" w14:textId="77777777" w:rsidR="00CB5809" w:rsidRPr="002F1A63" w:rsidRDefault="00CB5809" w:rsidP="00411579">
                  <w:pPr>
                    <w:spacing w:after="60"/>
                    <w:rPr>
                      <w:iCs/>
                      <w:sz w:val="20"/>
                      <w:szCs w:val="20"/>
                    </w:rPr>
                  </w:pPr>
                  <w:r w:rsidRPr="002F1A63">
                    <w:rPr>
                      <w:iCs/>
                      <w:sz w:val="20"/>
                      <w:szCs w:val="20"/>
                    </w:rPr>
                    <w:t>1 MW below lowest MW in Energy Offer Curve (if more than LSL)</w:t>
                  </w:r>
                </w:p>
              </w:tc>
              <w:tc>
                <w:tcPr>
                  <w:tcW w:w="3060" w:type="dxa"/>
                </w:tcPr>
                <w:p w14:paraId="12AC24FE" w14:textId="77777777" w:rsidR="00CB5809" w:rsidRPr="002F1A63" w:rsidRDefault="00CB5809" w:rsidP="00411579">
                  <w:pPr>
                    <w:spacing w:after="60"/>
                    <w:rPr>
                      <w:iCs/>
                      <w:sz w:val="20"/>
                      <w:szCs w:val="20"/>
                    </w:rPr>
                  </w:pPr>
                  <w:r w:rsidRPr="002F1A63">
                    <w:rPr>
                      <w:iCs/>
                      <w:sz w:val="20"/>
                      <w:szCs w:val="20"/>
                    </w:rPr>
                    <w:t>-$249.99</w:t>
                  </w:r>
                </w:p>
              </w:tc>
            </w:tr>
            <w:tr w:rsidR="00CB5809" w:rsidRPr="002F1A63" w14:paraId="2D200E7B" w14:textId="77777777" w:rsidTr="00411579">
              <w:trPr>
                <w:trHeight w:val="467"/>
              </w:trPr>
              <w:tc>
                <w:tcPr>
                  <w:tcW w:w="3279" w:type="dxa"/>
                </w:tcPr>
                <w:p w14:paraId="22DB2051" w14:textId="77777777" w:rsidR="00CB5809" w:rsidRPr="002F1A63" w:rsidRDefault="00CB5809" w:rsidP="00411579">
                  <w:pPr>
                    <w:spacing w:after="60"/>
                    <w:rPr>
                      <w:iCs/>
                      <w:sz w:val="20"/>
                      <w:szCs w:val="20"/>
                    </w:rPr>
                  </w:pPr>
                  <w:r w:rsidRPr="002F1A63">
                    <w:rPr>
                      <w:iCs/>
                      <w:sz w:val="20"/>
                      <w:szCs w:val="20"/>
                    </w:rPr>
                    <w:t>LSL (if less than lowest MW in Energy Offer Curve)</w:t>
                  </w:r>
                </w:p>
              </w:tc>
              <w:tc>
                <w:tcPr>
                  <w:tcW w:w="3060" w:type="dxa"/>
                </w:tcPr>
                <w:p w14:paraId="4B739B77" w14:textId="77777777" w:rsidR="00CB5809" w:rsidRPr="002F1A63" w:rsidRDefault="00CB5809" w:rsidP="00411579">
                  <w:pPr>
                    <w:spacing w:after="60"/>
                    <w:rPr>
                      <w:iCs/>
                      <w:sz w:val="20"/>
                      <w:szCs w:val="20"/>
                    </w:rPr>
                  </w:pPr>
                  <w:r w:rsidRPr="002F1A63">
                    <w:rPr>
                      <w:iCs/>
                      <w:sz w:val="20"/>
                      <w:szCs w:val="20"/>
                    </w:rPr>
                    <w:t>-$250.00</w:t>
                  </w:r>
                </w:p>
              </w:tc>
            </w:tr>
          </w:tbl>
          <w:p w14:paraId="41D84DE4" w14:textId="77777777" w:rsidR="00CB5809" w:rsidRPr="002F1A63" w:rsidRDefault="00CB5809" w:rsidP="00411579">
            <w:pPr>
              <w:spacing w:before="240" w:after="240"/>
              <w:ind w:left="720" w:hanging="720"/>
              <w:rPr>
                <w:szCs w:val="20"/>
              </w:rPr>
            </w:pPr>
            <w:r w:rsidRPr="002F1A63">
              <w:rPr>
                <w:szCs w:val="20"/>
              </w:rPr>
              <w:t>(5)</w:t>
            </w:r>
            <w:r w:rsidRPr="002F1A63">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2230E910" w14:textId="77777777" w:rsidR="00CB5809" w:rsidRPr="002F1A63" w:rsidRDefault="00CB5809" w:rsidP="00411579">
            <w:pPr>
              <w:spacing w:after="240"/>
              <w:ind w:left="1440" w:hanging="720"/>
              <w:rPr>
                <w:szCs w:val="20"/>
              </w:rPr>
            </w:pPr>
            <w:r w:rsidRPr="002F1A63">
              <w:rPr>
                <w:szCs w:val="20"/>
              </w:rPr>
              <w:t>(a)</w:t>
            </w:r>
            <w:r w:rsidRPr="002F1A63">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4969DE5B" w14:textId="77777777" w:rsidR="00CB5809" w:rsidRPr="002F1A63" w:rsidRDefault="00CB5809" w:rsidP="00411579">
            <w:pPr>
              <w:spacing w:after="240"/>
              <w:ind w:left="1440" w:hanging="720"/>
              <w:rPr>
                <w:szCs w:val="20"/>
              </w:rPr>
            </w:pPr>
            <w:r w:rsidRPr="002F1A63">
              <w:rPr>
                <w:szCs w:val="20"/>
              </w:rPr>
              <w:t>(b)</w:t>
            </w:r>
            <w:r w:rsidRPr="002F1A63">
              <w:rPr>
                <w:szCs w:val="20"/>
              </w:rPr>
              <w:tab/>
              <w:t>For Resources that are not RUC-committed, the price in the proxy Ancillary Service Offer shall be set to:</w:t>
            </w:r>
          </w:p>
          <w:p w14:paraId="7D843733" w14:textId="77777777" w:rsidR="00CB5809" w:rsidRPr="002F1A63" w:rsidRDefault="00CB5809" w:rsidP="0041157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For Reg-Up and RRS, the maximum of:</w:t>
            </w:r>
          </w:p>
          <w:p w14:paraId="5446A02E" w14:textId="77777777" w:rsidR="00CB5809" w:rsidRPr="002F1A63" w:rsidRDefault="00CB5809" w:rsidP="00411579">
            <w:pPr>
              <w:spacing w:after="240"/>
              <w:ind w:left="2880" w:hanging="720"/>
              <w:rPr>
                <w:szCs w:val="20"/>
              </w:rPr>
            </w:pPr>
            <w:r w:rsidRPr="002F1A63">
              <w:rPr>
                <w:szCs w:val="20"/>
              </w:rPr>
              <w:t>(A)</w:t>
            </w:r>
            <w:r w:rsidRPr="002F1A63">
              <w:rPr>
                <w:szCs w:val="20"/>
              </w:rPr>
              <w:tab/>
              <w:t>The proxy Ancillary Service Offer price floor for Reg-Up or RRS, respectively;</w:t>
            </w:r>
          </w:p>
          <w:p w14:paraId="347BD9E8" w14:textId="77777777" w:rsidR="00CB5809" w:rsidRPr="002F1A63" w:rsidRDefault="00CB5809" w:rsidP="00411579">
            <w:pPr>
              <w:spacing w:after="240"/>
              <w:ind w:left="2880" w:hanging="720"/>
              <w:rPr>
                <w:szCs w:val="20"/>
              </w:rPr>
            </w:pPr>
            <w:r w:rsidRPr="002F1A63">
              <w:rPr>
                <w:szCs w:val="20"/>
              </w:rPr>
              <w:t>(B)</w:t>
            </w:r>
            <w:r w:rsidRPr="002F1A63">
              <w:rPr>
                <w:szCs w:val="20"/>
              </w:rPr>
              <w:tab/>
              <w:t>The Resource’s highest submitted Ancillary Service Offer price for Reg-Up or RRS, respectively;</w:t>
            </w:r>
          </w:p>
          <w:p w14:paraId="0E6360EB" w14:textId="77777777" w:rsidR="00CB5809" w:rsidRPr="002F1A63" w:rsidRDefault="00CB5809" w:rsidP="00411579">
            <w:pPr>
              <w:spacing w:after="240"/>
              <w:ind w:left="2880" w:hanging="720"/>
              <w:rPr>
                <w:szCs w:val="20"/>
              </w:rPr>
            </w:pPr>
            <w:r w:rsidRPr="002F1A63">
              <w:rPr>
                <w:szCs w:val="20"/>
              </w:rPr>
              <w:t>(C)</w:t>
            </w:r>
            <w:r w:rsidRPr="002F1A63">
              <w:rPr>
                <w:szCs w:val="20"/>
              </w:rPr>
              <w:tab/>
              <w:t>The Resource’s highest Ancillary Service Offer price for ECRS (submitted or proxy); or</w:t>
            </w:r>
          </w:p>
          <w:p w14:paraId="1589BD5D" w14:textId="77777777" w:rsidR="00CB5809" w:rsidRPr="002F1A63" w:rsidRDefault="00CB5809" w:rsidP="00411579">
            <w:pPr>
              <w:spacing w:after="240"/>
              <w:ind w:left="2880" w:hanging="720"/>
              <w:rPr>
                <w:szCs w:val="20"/>
              </w:rPr>
            </w:pPr>
            <w:r w:rsidRPr="002F1A63">
              <w:rPr>
                <w:szCs w:val="20"/>
              </w:rPr>
              <w:t>(D)</w:t>
            </w:r>
            <w:r w:rsidRPr="002F1A63">
              <w:rPr>
                <w:szCs w:val="20"/>
              </w:rPr>
              <w:tab/>
              <w:t>The Resource’s highest Ancillary Service Offer price for Non-Spin (submitted or proxy).</w:t>
            </w:r>
          </w:p>
          <w:p w14:paraId="60324FC8" w14:textId="77777777" w:rsidR="00CB5809" w:rsidRPr="002F1A63" w:rsidRDefault="00CB5809" w:rsidP="00411579">
            <w:pPr>
              <w:spacing w:after="240"/>
              <w:ind w:left="2160" w:hanging="720"/>
              <w:rPr>
                <w:szCs w:val="20"/>
              </w:rPr>
            </w:pPr>
            <w:r w:rsidRPr="002F1A63">
              <w:rPr>
                <w:szCs w:val="20"/>
              </w:rPr>
              <w:t>(ii)</w:t>
            </w:r>
            <w:r w:rsidRPr="002F1A63">
              <w:rPr>
                <w:szCs w:val="20"/>
              </w:rPr>
              <w:tab/>
              <w:t xml:space="preserve">For ECRS, the maximum of: </w:t>
            </w:r>
          </w:p>
          <w:p w14:paraId="052B91F0" w14:textId="77777777" w:rsidR="00CB5809" w:rsidRPr="002F1A63" w:rsidRDefault="00CB5809" w:rsidP="00411579">
            <w:pPr>
              <w:spacing w:after="240"/>
              <w:ind w:left="2880" w:hanging="720"/>
              <w:rPr>
                <w:szCs w:val="20"/>
              </w:rPr>
            </w:pPr>
            <w:r w:rsidRPr="002F1A63">
              <w:rPr>
                <w:szCs w:val="20"/>
              </w:rPr>
              <w:t>(A)</w:t>
            </w:r>
            <w:r w:rsidRPr="002F1A63">
              <w:rPr>
                <w:szCs w:val="20"/>
              </w:rPr>
              <w:tab/>
              <w:t xml:space="preserve">The proxy Ancillary Service Offer price floor for ECRS; </w:t>
            </w:r>
          </w:p>
          <w:p w14:paraId="738A5556" w14:textId="77777777" w:rsidR="00CB5809" w:rsidRPr="002F1A63" w:rsidRDefault="00CB5809" w:rsidP="00411579">
            <w:pPr>
              <w:spacing w:after="240"/>
              <w:ind w:left="2880" w:hanging="720"/>
              <w:rPr>
                <w:szCs w:val="20"/>
              </w:rPr>
            </w:pPr>
            <w:r w:rsidRPr="002F1A63">
              <w:rPr>
                <w:szCs w:val="20"/>
              </w:rPr>
              <w:t>(B)</w:t>
            </w:r>
            <w:r w:rsidRPr="002F1A63">
              <w:rPr>
                <w:szCs w:val="20"/>
              </w:rPr>
              <w:tab/>
              <w:t>The Resource’s highest submitted Ancillary Service Offer price for ECRS; or</w:t>
            </w:r>
          </w:p>
          <w:p w14:paraId="1CF8CA71" w14:textId="77777777" w:rsidR="00CB5809" w:rsidRPr="002F1A63" w:rsidRDefault="00CB5809" w:rsidP="00411579">
            <w:pPr>
              <w:spacing w:after="240"/>
              <w:ind w:left="2880" w:hanging="720"/>
              <w:rPr>
                <w:szCs w:val="20"/>
              </w:rPr>
            </w:pPr>
            <w:r w:rsidRPr="002F1A63">
              <w:rPr>
                <w:szCs w:val="20"/>
              </w:rPr>
              <w:t>(C)</w:t>
            </w:r>
            <w:r w:rsidRPr="002F1A63">
              <w:rPr>
                <w:szCs w:val="20"/>
              </w:rPr>
              <w:tab/>
              <w:t>The Resource’s highest Ancillary Service Offer price for Non-Spin (submitted or proxy).</w:t>
            </w:r>
          </w:p>
          <w:p w14:paraId="0F7B10D1" w14:textId="77777777" w:rsidR="00CB5809" w:rsidRPr="002F1A63" w:rsidRDefault="00CB5809" w:rsidP="00411579">
            <w:pPr>
              <w:spacing w:after="240"/>
              <w:ind w:left="2160" w:hanging="720"/>
              <w:rPr>
                <w:szCs w:val="20"/>
              </w:rPr>
            </w:pPr>
            <w:r w:rsidRPr="002F1A63">
              <w:rPr>
                <w:szCs w:val="20"/>
              </w:rPr>
              <w:t>(iii)</w:t>
            </w:r>
            <w:r w:rsidRPr="002F1A63">
              <w:rPr>
                <w:szCs w:val="20"/>
              </w:rPr>
              <w:tab/>
              <w:t xml:space="preserve">For Non-Spin, the maximum of: </w:t>
            </w:r>
          </w:p>
          <w:p w14:paraId="7F40EB80" w14:textId="77777777" w:rsidR="00CB5809" w:rsidRPr="002F1A63" w:rsidRDefault="00CB5809" w:rsidP="00411579">
            <w:pPr>
              <w:spacing w:after="240"/>
              <w:ind w:left="2880" w:hanging="720"/>
              <w:rPr>
                <w:szCs w:val="20"/>
              </w:rPr>
            </w:pPr>
            <w:r w:rsidRPr="002F1A63">
              <w:rPr>
                <w:szCs w:val="20"/>
              </w:rPr>
              <w:t>(A)</w:t>
            </w:r>
            <w:r w:rsidRPr="002F1A63">
              <w:rPr>
                <w:szCs w:val="20"/>
              </w:rPr>
              <w:tab/>
              <w:t>The proxy Ancillary Service Offer price floor for Non-Spin; or</w:t>
            </w:r>
          </w:p>
          <w:p w14:paraId="78979BF0" w14:textId="77777777" w:rsidR="00CB5809" w:rsidRPr="002F1A63" w:rsidRDefault="00CB5809" w:rsidP="00411579">
            <w:pPr>
              <w:spacing w:after="240"/>
              <w:ind w:left="2880" w:hanging="720"/>
              <w:rPr>
                <w:szCs w:val="20"/>
              </w:rPr>
            </w:pPr>
            <w:r w:rsidRPr="002F1A63">
              <w:rPr>
                <w:szCs w:val="20"/>
              </w:rPr>
              <w:t>(B)</w:t>
            </w:r>
            <w:r w:rsidRPr="002F1A63">
              <w:rPr>
                <w:szCs w:val="20"/>
              </w:rPr>
              <w:tab/>
              <w:t>The Resource’s highest submitted Ancillary Service Offer price for Non-Spin.</w:t>
            </w:r>
          </w:p>
          <w:p w14:paraId="6B462B90" w14:textId="77777777" w:rsidR="00CB5809" w:rsidRPr="002F1A63" w:rsidRDefault="00CB5809" w:rsidP="00411579">
            <w:pPr>
              <w:spacing w:after="240"/>
              <w:ind w:left="2160" w:hanging="720"/>
              <w:rPr>
                <w:szCs w:val="20"/>
              </w:rPr>
            </w:pPr>
            <w:r w:rsidRPr="002F1A63">
              <w:rPr>
                <w:szCs w:val="20"/>
              </w:rPr>
              <w:t>(iv)</w:t>
            </w:r>
            <w:r w:rsidRPr="002F1A63">
              <w:rPr>
                <w:szCs w:val="20"/>
              </w:rPr>
              <w:tab/>
              <w:t>For Reg-Down, the maximum of:</w:t>
            </w:r>
          </w:p>
          <w:p w14:paraId="7E022A5F" w14:textId="77777777" w:rsidR="00CB5809" w:rsidRPr="002F1A63" w:rsidRDefault="00CB5809" w:rsidP="00411579">
            <w:pPr>
              <w:spacing w:after="240"/>
              <w:ind w:left="2880" w:hanging="720"/>
              <w:rPr>
                <w:szCs w:val="20"/>
              </w:rPr>
            </w:pPr>
            <w:r w:rsidRPr="002F1A63">
              <w:rPr>
                <w:szCs w:val="20"/>
              </w:rPr>
              <w:t>(A)</w:t>
            </w:r>
            <w:r w:rsidRPr="002F1A63">
              <w:rPr>
                <w:szCs w:val="20"/>
              </w:rPr>
              <w:tab/>
              <w:t>The proxy Ancillary Service Offer price floor for Reg-Down; or</w:t>
            </w:r>
          </w:p>
          <w:p w14:paraId="3420707B" w14:textId="77777777" w:rsidR="00CB5809" w:rsidRPr="002F1A63" w:rsidRDefault="00CB5809" w:rsidP="00411579">
            <w:pPr>
              <w:spacing w:after="240"/>
              <w:ind w:left="2880" w:hanging="720"/>
              <w:rPr>
                <w:szCs w:val="20"/>
              </w:rPr>
            </w:pPr>
            <w:r w:rsidRPr="002F1A63">
              <w:rPr>
                <w:szCs w:val="20"/>
              </w:rPr>
              <w:t>(B)</w:t>
            </w:r>
            <w:r w:rsidRPr="002F1A63">
              <w:rPr>
                <w:szCs w:val="20"/>
              </w:rPr>
              <w:tab/>
              <w:t>The Resource’s highest submitted Ancillary Service Offer price for Reg-Down.</w:t>
            </w:r>
          </w:p>
          <w:p w14:paraId="5B87DCCC" w14:textId="77777777" w:rsidR="00CB5809" w:rsidRPr="002F1A63" w:rsidRDefault="00CB5809" w:rsidP="00411579">
            <w:pPr>
              <w:spacing w:after="240"/>
              <w:ind w:left="1440" w:hanging="720"/>
              <w:rPr>
                <w:szCs w:val="20"/>
              </w:rPr>
            </w:pPr>
            <w:r w:rsidRPr="002F1A63">
              <w:rPr>
                <w:szCs w:val="20"/>
              </w:rPr>
              <w:t>(c)</w:t>
            </w:r>
            <w:r w:rsidRPr="002F1A63">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062E6E35" w14:textId="77777777" w:rsidR="00CB5809" w:rsidRPr="002F1A63" w:rsidRDefault="00CB5809" w:rsidP="00411579">
            <w:pPr>
              <w:spacing w:after="240"/>
              <w:ind w:left="1440" w:hanging="720"/>
              <w:rPr>
                <w:szCs w:val="20"/>
              </w:rPr>
            </w:pPr>
            <w:r w:rsidRPr="002F1A63">
              <w:rPr>
                <w:szCs w:val="20"/>
              </w:rPr>
              <w:t>(d)</w:t>
            </w:r>
            <w:r w:rsidRPr="002F1A63">
              <w:rPr>
                <w:szCs w:val="20"/>
              </w:rPr>
              <w:tab/>
              <w:t>Proxy Ancillary Service Offer price floors shall be approved by TAC and posted on the ERCOT website.</w:t>
            </w:r>
          </w:p>
          <w:p w14:paraId="3E46908A" w14:textId="77777777" w:rsidR="00CB5809" w:rsidRPr="002F1A63" w:rsidRDefault="00CB5809" w:rsidP="00411579">
            <w:pPr>
              <w:spacing w:after="240"/>
              <w:ind w:left="1440" w:hanging="720"/>
              <w:rPr>
                <w:szCs w:val="20"/>
              </w:rPr>
            </w:pPr>
            <w:r w:rsidRPr="002F1A63">
              <w:rPr>
                <w:szCs w:val="20"/>
              </w:rPr>
              <w:t>(e)</w:t>
            </w:r>
            <w:r w:rsidRPr="002F1A63">
              <w:rPr>
                <w:szCs w:val="20"/>
              </w:rPr>
              <w:tab/>
              <w:t>For RUC-committed Resources:</w:t>
            </w:r>
          </w:p>
          <w:p w14:paraId="3423DB32" w14:textId="77777777" w:rsidR="00CB5809" w:rsidRPr="002F1A63" w:rsidRDefault="00CB5809" w:rsidP="0041157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If a RUC-committed Resource does not have an Ancillary Service Offer for an Ancillary Service product that the Resource is qualified to provide, ERCOT shall create an Ancillary Service Offer for that Ancillary Service product at a value of $</w:t>
            </w:r>
            <w:ins w:id="321" w:author="IMM 111921" w:date="2021-11-15T13:22:00Z">
              <w:r w:rsidRPr="00CB5809">
                <w:rPr>
                  <w:szCs w:val="20"/>
                </w:rPr>
                <w:t>16*FIP + $5</w:t>
              </w:r>
              <w:r>
                <w:rPr>
                  <w:szCs w:val="20"/>
                </w:rPr>
                <w:t xml:space="preserve"> </w:t>
              </w:r>
            </w:ins>
            <w:ins w:id="322" w:author="IMM" w:date="2021-08-09T15:24:00Z">
              <w:del w:id="323" w:author="IMM 111921" w:date="2021-11-15T13:22:00Z">
                <w:r w:rsidDel="00CB5809">
                  <w:rPr>
                    <w:szCs w:val="20"/>
                  </w:rPr>
                  <w:delText>75</w:delText>
                </w:r>
              </w:del>
            </w:ins>
            <w:del w:id="324" w:author="IMM" w:date="2021-08-09T15:24:00Z">
              <w:r w:rsidRPr="002F1A63" w:rsidDel="002F1A63">
                <w:rPr>
                  <w:szCs w:val="20"/>
                </w:rPr>
                <w:delText>1,500</w:delText>
              </w:r>
            </w:del>
            <w:r w:rsidRPr="002F1A63">
              <w:rPr>
                <w:szCs w:val="20"/>
              </w:rPr>
              <w:t>/MWh for the full operating range of the Resource up to its telemetered HSL.</w:t>
            </w:r>
          </w:p>
          <w:p w14:paraId="5E9CD791" w14:textId="77777777" w:rsidR="00CB5809" w:rsidRPr="002F1A63" w:rsidRDefault="00CB5809" w:rsidP="00411579">
            <w:pPr>
              <w:spacing w:after="240"/>
              <w:ind w:left="2160" w:hanging="720"/>
              <w:rPr>
                <w:szCs w:val="20"/>
              </w:rPr>
            </w:pPr>
            <w:r w:rsidRPr="002F1A63">
              <w:rPr>
                <w:szCs w:val="20"/>
              </w:rPr>
              <w:t>(ii)</w:t>
            </w:r>
            <w:r w:rsidRPr="002F1A63">
              <w:rPr>
                <w:szCs w:val="20"/>
              </w:rPr>
              <w:tab/>
              <w:t>For each Ancillary Service product for which a RUC-committed Resource has an Ancillary Service Offer, the Ancillary Service Offer used by SCED for that Ancillary Service product across the full operating range of the Resource</w:t>
            </w:r>
            <w:r w:rsidRPr="002F1A63" w:rsidDel="00CE2E44">
              <w:rPr>
                <w:szCs w:val="20"/>
              </w:rPr>
              <w:t xml:space="preserve"> </w:t>
            </w:r>
            <w:r w:rsidRPr="002F1A63">
              <w:rPr>
                <w:szCs w:val="20"/>
              </w:rPr>
              <w:t xml:space="preserve">up to its telemetered HSL shall be the maximum of: </w:t>
            </w:r>
          </w:p>
          <w:p w14:paraId="4206BDAD" w14:textId="77777777" w:rsidR="00CB5809" w:rsidRPr="002F1A63" w:rsidRDefault="00CB5809" w:rsidP="00411579">
            <w:pPr>
              <w:spacing w:after="240"/>
              <w:ind w:left="2880" w:hanging="720"/>
              <w:rPr>
                <w:szCs w:val="20"/>
              </w:rPr>
            </w:pPr>
            <w:r w:rsidRPr="002F1A63">
              <w:rPr>
                <w:szCs w:val="20"/>
              </w:rPr>
              <w:t>(A)</w:t>
            </w:r>
            <w:r w:rsidRPr="002F1A63">
              <w:rPr>
                <w:szCs w:val="20"/>
              </w:rPr>
              <w:tab/>
              <w:t xml:space="preserve">The Resource’s highest submitted Ancillary Service Offer price; or </w:t>
            </w:r>
          </w:p>
          <w:p w14:paraId="17A7742F" w14:textId="77777777" w:rsidR="00CB5809" w:rsidRPr="002F1A63" w:rsidRDefault="00CB5809" w:rsidP="00411579">
            <w:pPr>
              <w:spacing w:after="240"/>
              <w:ind w:left="2880" w:hanging="720"/>
              <w:rPr>
                <w:szCs w:val="20"/>
              </w:rPr>
            </w:pPr>
            <w:r w:rsidRPr="002F1A63">
              <w:rPr>
                <w:szCs w:val="20"/>
              </w:rPr>
              <w:t>(B)</w:t>
            </w:r>
            <w:r w:rsidRPr="002F1A63">
              <w:rPr>
                <w:szCs w:val="20"/>
              </w:rPr>
              <w:tab/>
              <w:t>$</w:t>
            </w:r>
            <w:ins w:id="325" w:author="IMM 111921" w:date="2021-11-15T13:23:00Z">
              <w:r w:rsidRPr="00CB5809">
                <w:rPr>
                  <w:szCs w:val="20"/>
                </w:rPr>
                <w:t>16*FIP + $5</w:t>
              </w:r>
              <w:r>
                <w:rPr>
                  <w:szCs w:val="20"/>
                </w:rPr>
                <w:t xml:space="preserve"> </w:t>
              </w:r>
            </w:ins>
            <w:ins w:id="326" w:author="IMM" w:date="2021-08-09T15:23:00Z">
              <w:del w:id="327" w:author="IMM 111921" w:date="2021-11-15T13:23:00Z">
                <w:r w:rsidDel="00CB5809">
                  <w:rPr>
                    <w:szCs w:val="20"/>
                  </w:rPr>
                  <w:delText>75</w:delText>
                </w:r>
              </w:del>
            </w:ins>
            <w:del w:id="328" w:author="IMM" w:date="2021-08-09T15:23:00Z">
              <w:r w:rsidRPr="002F1A63" w:rsidDel="002F1A63">
                <w:rPr>
                  <w:szCs w:val="20"/>
                </w:rPr>
                <w:delText>1,500</w:delText>
              </w:r>
            </w:del>
            <w:r w:rsidRPr="002F1A63">
              <w:rPr>
                <w:szCs w:val="20"/>
              </w:rPr>
              <w:t>/MWh.</w:t>
            </w:r>
          </w:p>
          <w:p w14:paraId="0E20FCDA" w14:textId="77777777" w:rsidR="00CB5809" w:rsidRPr="002F1A63" w:rsidRDefault="00CB5809" w:rsidP="00411579">
            <w:pPr>
              <w:spacing w:before="240" w:after="240"/>
              <w:ind w:left="720" w:hanging="720"/>
              <w:rPr>
                <w:szCs w:val="20"/>
              </w:rPr>
            </w:pPr>
            <w:r w:rsidRPr="002F1A63">
              <w:rPr>
                <w:szCs w:val="20"/>
              </w:rPr>
              <w:t>(6)</w:t>
            </w:r>
            <w:r w:rsidRPr="002F1A63">
              <w:rPr>
                <w:szCs w:val="20"/>
              </w:rPr>
              <w:tab/>
              <w:t xml:space="preserve">For use as SCED inputs for determining energy Dispatch and Ancillary Service awards, ERCOT shall use the available capacity of all On-Line ESRs by creating proxy Energy Bid/Offer Curves for certain Resources as follows: </w:t>
            </w:r>
          </w:p>
          <w:p w14:paraId="2290FF81" w14:textId="77777777" w:rsidR="00CB5809" w:rsidRPr="002F1A63" w:rsidRDefault="00CB5809" w:rsidP="00411579">
            <w:pPr>
              <w:spacing w:before="240" w:after="240"/>
              <w:ind w:left="1440" w:hanging="720"/>
              <w:rPr>
                <w:szCs w:val="20"/>
              </w:rPr>
            </w:pPr>
            <w:r w:rsidRPr="002F1A63">
              <w:rPr>
                <w:szCs w:val="20"/>
              </w:rPr>
              <w:t>(a)</w:t>
            </w:r>
            <w:r w:rsidRPr="002F1A63">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CB5809" w:rsidRPr="002F1A63" w14:paraId="2538F9B4" w14:textId="77777777" w:rsidTr="00411579">
              <w:trPr>
                <w:jc w:val="center"/>
              </w:trPr>
              <w:tc>
                <w:tcPr>
                  <w:tcW w:w="3871" w:type="dxa"/>
                  <w:tcBorders>
                    <w:top w:val="single" w:sz="4" w:space="0" w:color="auto"/>
                    <w:left w:val="single" w:sz="4" w:space="0" w:color="auto"/>
                    <w:bottom w:val="single" w:sz="4" w:space="0" w:color="auto"/>
                    <w:right w:val="single" w:sz="4" w:space="0" w:color="auto"/>
                  </w:tcBorders>
                  <w:hideMark/>
                </w:tcPr>
                <w:p w14:paraId="2FA6B634" w14:textId="77777777" w:rsidR="00CB5809" w:rsidRPr="002F1A63" w:rsidRDefault="00CB5809" w:rsidP="00411579">
                  <w:pPr>
                    <w:spacing w:after="120"/>
                    <w:rPr>
                      <w:b/>
                      <w:iCs/>
                      <w:sz w:val="20"/>
                      <w:szCs w:val="20"/>
                    </w:rPr>
                  </w:pPr>
                  <w:r w:rsidRPr="002F1A63">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29A8C787" w14:textId="77777777" w:rsidR="00CB5809" w:rsidRPr="002F1A63" w:rsidRDefault="00CB5809" w:rsidP="00411579">
                  <w:pPr>
                    <w:spacing w:after="120"/>
                    <w:rPr>
                      <w:b/>
                      <w:iCs/>
                      <w:sz w:val="20"/>
                      <w:szCs w:val="20"/>
                    </w:rPr>
                  </w:pPr>
                  <w:r w:rsidRPr="002F1A63">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4AFB495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43F930E4" w14:textId="77777777" w:rsidTr="00411579">
              <w:trPr>
                <w:jc w:val="center"/>
              </w:trPr>
              <w:tc>
                <w:tcPr>
                  <w:tcW w:w="3871" w:type="dxa"/>
                  <w:tcBorders>
                    <w:top w:val="single" w:sz="4" w:space="0" w:color="auto"/>
                    <w:left w:val="single" w:sz="4" w:space="0" w:color="auto"/>
                    <w:bottom w:val="single" w:sz="4" w:space="0" w:color="auto"/>
                    <w:right w:val="single" w:sz="4" w:space="0" w:color="auto"/>
                  </w:tcBorders>
                </w:tcPr>
                <w:p w14:paraId="15D02E3C" w14:textId="77777777" w:rsidR="00CB5809" w:rsidRPr="002F1A63" w:rsidRDefault="00CB5809" w:rsidP="00411579">
                  <w:pPr>
                    <w:spacing w:after="60"/>
                    <w:rPr>
                      <w:iCs/>
                      <w:sz w:val="20"/>
                      <w:szCs w:val="20"/>
                    </w:rPr>
                  </w:pPr>
                  <w:r w:rsidRPr="002F1A63">
                    <w:rPr>
                      <w:iCs/>
                      <w:sz w:val="20"/>
                      <w:szCs w:val="20"/>
                    </w:rPr>
                    <w:t xml:space="preserve">HSL MW and the highest MW point on the Energy Bid/Offer are both greater than or equal to zero, </w:t>
                  </w:r>
                </w:p>
                <w:p w14:paraId="6E8A5DFB" w14:textId="77777777" w:rsidR="00CB5809" w:rsidRPr="002F1A63" w:rsidRDefault="00CB5809" w:rsidP="00411579">
                  <w:pPr>
                    <w:spacing w:after="60"/>
                    <w:rPr>
                      <w:iCs/>
                      <w:sz w:val="20"/>
                      <w:szCs w:val="20"/>
                    </w:rPr>
                  </w:pPr>
                  <w:r w:rsidRPr="002F1A63">
                    <w:rPr>
                      <w:iCs/>
                      <w:sz w:val="20"/>
                      <w:szCs w:val="20"/>
                    </w:rPr>
                    <w:t>and,</w:t>
                  </w:r>
                </w:p>
                <w:p w14:paraId="4D444A23" w14:textId="77777777" w:rsidR="00CB5809" w:rsidRPr="002F1A63" w:rsidRDefault="00CB5809" w:rsidP="00411579">
                  <w:pPr>
                    <w:spacing w:after="60"/>
                    <w:rPr>
                      <w:iCs/>
                      <w:sz w:val="20"/>
                      <w:szCs w:val="20"/>
                    </w:rPr>
                  </w:pPr>
                  <w:r w:rsidRPr="002F1A63">
                    <w:rPr>
                      <w:iCs/>
                      <w:sz w:val="20"/>
                      <w:szCs w:val="20"/>
                    </w:rPr>
                    <w:t>HSL is greater than the highest MW in submitted Energy Bid/Offer Curve</w:t>
                  </w:r>
                </w:p>
                <w:p w14:paraId="4FDD068B" w14:textId="77777777" w:rsidR="00CB5809" w:rsidRPr="002F1A63" w:rsidRDefault="00CB5809" w:rsidP="00411579">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D50D690" w14:textId="77777777" w:rsidR="00CB5809" w:rsidRPr="002F1A63" w:rsidRDefault="00CB5809" w:rsidP="00411579">
                  <w:pPr>
                    <w:spacing w:after="60"/>
                    <w:rPr>
                      <w:iCs/>
                      <w:sz w:val="20"/>
                      <w:szCs w:val="20"/>
                    </w:rPr>
                  </w:pPr>
                  <w:r w:rsidRPr="002F1A63">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51444ADF" w14:textId="77777777" w:rsidR="00CB5809" w:rsidRPr="002F1A63" w:rsidRDefault="00CB5809" w:rsidP="00411579">
                  <w:pPr>
                    <w:spacing w:after="60"/>
                    <w:rPr>
                      <w:iCs/>
                      <w:sz w:val="20"/>
                      <w:szCs w:val="20"/>
                    </w:rPr>
                  </w:pPr>
                  <w:r w:rsidRPr="002F1A63">
                    <w:rPr>
                      <w:iCs/>
                      <w:sz w:val="20"/>
                      <w:szCs w:val="20"/>
                    </w:rPr>
                    <w:t xml:space="preserve">RTSWCAP </w:t>
                  </w:r>
                </w:p>
              </w:tc>
            </w:tr>
            <w:tr w:rsidR="00CB5809" w:rsidRPr="002F1A63" w14:paraId="1CADBA86" w14:textId="77777777" w:rsidTr="00411579">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49D5798A" w14:textId="77777777" w:rsidR="00CB5809" w:rsidRPr="002F1A63" w:rsidRDefault="00CB5809" w:rsidP="00411579">
                  <w:pPr>
                    <w:spacing w:after="60"/>
                    <w:rPr>
                      <w:iCs/>
                      <w:sz w:val="20"/>
                      <w:szCs w:val="20"/>
                    </w:rPr>
                  </w:pPr>
                  <w:r w:rsidRPr="002F1A63">
                    <w:rPr>
                      <w:iCs/>
                      <w:sz w:val="20"/>
                      <w:szCs w:val="20"/>
                    </w:rPr>
                    <w:t xml:space="preserve">HSL MW is greater than or equal to zero, </w:t>
                  </w:r>
                </w:p>
                <w:p w14:paraId="1DA46D64" w14:textId="77777777" w:rsidR="00CB5809" w:rsidRPr="002F1A63" w:rsidRDefault="00CB5809" w:rsidP="00411579">
                  <w:pPr>
                    <w:spacing w:after="60"/>
                    <w:rPr>
                      <w:iCs/>
                      <w:sz w:val="20"/>
                      <w:szCs w:val="20"/>
                    </w:rPr>
                  </w:pPr>
                  <w:r w:rsidRPr="002F1A63">
                    <w:rPr>
                      <w:iCs/>
                      <w:sz w:val="20"/>
                      <w:szCs w:val="20"/>
                    </w:rPr>
                    <w:t>and,</w:t>
                  </w:r>
                </w:p>
                <w:p w14:paraId="48054907" w14:textId="77777777" w:rsidR="00CB5809" w:rsidRPr="002F1A63" w:rsidRDefault="00CB5809" w:rsidP="00411579">
                  <w:pPr>
                    <w:spacing w:after="60"/>
                    <w:rPr>
                      <w:iCs/>
                      <w:sz w:val="20"/>
                      <w:szCs w:val="20"/>
                    </w:rPr>
                  </w:pPr>
                  <w:r w:rsidRPr="002F1A63">
                    <w:rPr>
                      <w:iCs/>
                      <w:sz w:val="20"/>
                      <w:szCs w:val="20"/>
                    </w:rPr>
                    <w:t>the highest MW point on the Energy Bid/Offer is less than zero</w:t>
                  </w:r>
                </w:p>
                <w:p w14:paraId="0DCF7820" w14:textId="77777777" w:rsidR="00CB5809" w:rsidRPr="002F1A63" w:rsidRDefault="00CB5809" w:rsidP="00411579">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B400A49" w14:textId="77777777" w:rsidR="00CB5809" w:rsidRPr="002F1A63" w:rsidRDefault="00CB5809" w:rsidP="00411579">
                  <w:pPr>
                    <w:spacing w:after="60"/>
                    <w:rPr>
                      <w:iCs/>
                      <w:sz w:val="20"/>
                      <w:szCs w:val="20"/>
                    </w:rPr>
                  </w:pPr>
                  <w:r w:rsidRPr="002F1A63">
                    <w:rPr>
                      <w:iCs/>
                      <w:sz w:val="20"/>
                      <w:szCs w:val="20"/>
                    </w:rPr>
                    <w:t>From highest MW point on submitted Energy Bid/Offer Curve to 0 MW</w:t>
                  </w:r>
                </w:p>
                <w:p w14:paraId="12D7883C" w14:textId="77777777" w:rsidR="00CB5809" w:rsidRPr="002F1A63" w:rsidRDefault="00CB5809" w:rsidP="00411579">
                  <w:pPr>
                    <w:spacing w:after="60"/>
                    <w:rPr>
                      <w:iCs/>
                      <w:sz w:val="20"/>
                      <w:szCs w:val="20"/>
                    </w:rPr>
                  </w:pPr>
                </w:p>
                <w:p w14:paraId="7192270F" w14:textId="77777777" w:rsidR="00CB5809" w:rsidRPr="002F1A63" w:rsidRDefault="00CB5809" w:rsidP="00411579">
                  <w:pPr>
                    <w:spacing w:after="60"/>
                    <w:rPr>
                      <w:iCs/>
                      <w:sz w:val="20"/>
                      <w:szCs w:val="20"/>
                    </w:rPr>
                  </w:pPr>
                  <w:r w:rsidRPr="002F1A63">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hideMark/>
                </w:tcPr>
                <w:p w14:paraId="0EF14C4F" w14:textId="77777777" w:rsidR="00CB5809" w:rsidRPr="002F1A63" w:rsidRDefault="00CB5809" w:rsidP="00411579">
                  <w:pPr>
                    <w:spacing w:after="60"/>
                    <w:rPr>
                      <w:iCs/>
                      <w:sz w:val="20"/>
                      <w:szCs w:val="20"/>
                    </w:rPr>
                  </w:pPr>
                  <w:r w:rsidRPr="002F1A63">
                    <w:rPr>
                      <w:iCs/>
                      <w:sz w:val="20"/>
                      <w:szCs w:val="20"/>
                    </w:rPr>
                    <w:t>Price associated with the highest MW in submitted Energy Bid/Offer Curve</w:t>
                  </w:r>
                </w:p>
                <w:p w14:paraId="5A092EDE" w14:textId="77777777" w:rsidR="00CB5809" w:rsidRPr="002F1A63" w:rsidRDefault="00CB5809" w:rsidP="00411579">
                  <w:pPr>
                    <w:spacing w:after="60"/>
                    <w:rPr>
                      <w:iCs/>
                      <w:sz w:val="20"/>
                      <w:szCs w:val="20"/>
                    </w:rPr>
                  </w:pPr>
                </w:p>
                <w:p w14:paraId="2D57CF05" w14:textId="77777777" w:rsidR="00CB5809" w:rsidRPr="002F1A63" w:rsidRDefault="00CB5809" w:rsidP="00411579">
                  <w:pPr>
                    <w:spacing w:after="60"/>
                    <w:rPr>
                      <w:iCs/>
                      <w:sz w:val="20"/>
                      <w:szCs w:val="20"/>
                    </w:rPr>
                  </w:pPr>
                  <w:r w:rsidRPr="002F1A63">
                    <w:rPr>
                      <w:iCs/>
                      <w:sz w:val="20"/>
                      <w:szCs w:val="20"/>
                    </w:rPr>
                    <w:t>RTSWCAP</w:t>
                  </w:r>
                </w:p>
              </w:tc>
            </w:tr>
            <w:tr w:rsidR="00CB5809" w:rsidRPr="002F1A63" w14:paraId="5C84648E" w14:textId="77777777" w:rsidTr="00411579">
              <w:trPr>
                <w:jc w:val="center"/>
              </w:trPr>
              <w:tc>
                <w:tcPr>
                  <w:tcW w:w="3871" w:type="dxa"/>
                  <w:tcBorders>
                    <w:top w:val="single" w:sz="4" w:space="0" w:color="auto"/>
                    <w:left w:val="single" w:sz="4" w:space="0" w:color="auto"/>
                    <w:bottom w:val="single" w:sz="4" w:space="0" w:color="auto"/>
                    <w:right w:val="single" w:sz="4" w:space="0" w:color="auto"/>
                  </w:tcBorders>
                  <w:hideMark/>
                </w:tcPr>
                <w:p w14:paraId="4FD97A00" w14:textId="77777777" w:rsidR="00CB5809" w:rsidRPr="002F1A63" w:rsidRDefault="00CB5809" w:rsidP="00411579">
                  <w:pPr>
                    <w:spacing w:after="60"/>
                    <w:rPr>
                      <w:iCs/>
                      <w:sz w:val="20"/>
                      <w:szCs w:val="20"/>
                    </w:rPr>
                  </w:pPr>
                  <w:r w:rsidRPr="002F1A63">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652A2B3D" w14:textId="77777777" w:rsidR="00CB5809" w:rsidRPr="002F1A63" w:rsidRDefault="00CB5809" w:rsidP="00411579">
                  <w:pPr>
                    <w:spacing w:after="60"/>
                    <w:rPr>
                      <w:iCs/>
                      <w:sz w:val="20"/>
                      <w:szCs w:val="20"/>
                    </w:rPr>
                  </w:pPr>
                  <w:r w:rsidRPr="002F1A63">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1DC9A9D0" w14:textId="77777777" w:rsidR="00CB5809" w:rsidRPr="002F1A63" w:rsidRDefault="00CB5809" w:rsidP="00411579">
                  <w:pPr>
                    <w:spacing w:after="60"/>
                    <w:rPr>
                      <w:iCs/>
                      <w:sz w:val="20"/>
                      <w:szCs w:val="20"/>
                    </w:rPr>
                  </w:pPr>
                  <w:r w:rsidRPr="002F1A63">
                    <w:rPr>
                      <w:iCs/>
                      <w:sz w:val="20"/>
                      <w:szCs w:val="20"/>
                    </w:rPr>
                    <w:t>Price associated with the highest MW in submitted Energy Bid/Offer Curve</w:t>
                  </w:r>
                </w:p>
              </w:tc>
            </w:tr>
            <w:tr w:rsidR="00CB5809" w:rsidRPr="002F1A63" w14:paraId="129CFF02" w14:textId="77777777" w:rsidTr="00411579">
              <w:trPr>
                <w:jc w:val="center"/>
              </w:trPr>
              <w:tc>
                <w:tcPr>
                  <w:tcW w:w="3871" w:type="dxa"/>
                  <w:tcBorders>
                    <w:top w:val="single" w:sz="4" w:space="0" w:color="auto"/>
                    <w:left w:val="single" w:sz="4" w:space="0" w:color="auto"/>
                    <w:bottom w:val="single" w:sz="4" w:space="0" w:color="auto"/>
                    <w:right w:val="single" w:sz="4" w:space="0" w:color="auto"/>
                  </w:tcBorders>
                  <w:hideMark/>
                </w:tcPr>
                <w:p w14:paraId="5E128D2D" w14:textId="77777777" w:rsidR="00CB5809" w:rsidRPr="002F1A63" w:rsidRDefault="00CB5809" w:rsidP="00411579">
                  <w:pPr>
                    <w:spacing w:after="60"/>
                    <w:rPr>
                      <w:iCs/>
                      <w:sz w:val="20"/>
                      <w:szCs w:val="20"/>
                    </w:rPr>
                  </w:pPr>
                  <w:r w:rsidRPr="002F1A63">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08BEDF47" w14:textId="77777777" w:rsidR="00CB5809" w:rsidRPr="002F1A63" w:rsidRDefault="00CB5809" w:rsidP="00411579">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1D8857CC" w14:textId="77777777" w:rsidR="00CB5809" w:rsidRPr="002F1A63" w:rsidRDefault="00CB5809" w:rsidP="00411579">
                  <w:pPr>
                    <w:spacing w:after="60"/>
                    <w:rPr>
                      <w:iCs/>
                      <w:sz w:val="20"/>
                      <w:szCs w:val="20"/>
                    </w:rPr>
                  </w:pPr>
                  <w:r w:rsidRPr="002F1A63">
                    <w:rPr>
                      <w:iCs/>
                      <w:sz w:val="20"/>
                      <w:szCs w:val="20"/>
                    </w:rPr>
                    <w:t>Energy Bid/Offer Curve</w:t>
                  </w:r>
                </w:p>
              </w:tc>
            </w:tr>
            <w:tr w:rsidR="00CB5809" w:rsidRPr="002F1A63" w14:paraId="25F9227E" w14:textId="77777777" w:rsidTr="00411579">
              <w:trPr>
                <w:jc w:val="center"/>
              </w:trPr>
              <w:tc>
                <w:tcPr>
                  <w:tcW w:w="3871" w:type="dxa"/>
                  <w:tcBorders>
                    <w:top w:val="single" w:sz="4" w:space="0" w:color="auto"/>
                    <w:left w:val="single" w:sz="4" w:space="0" w:color="auto"/>
                    <w:bottom w:val="single" w:sz="4" w:space="0" w:color="auto"/>
                    <w:right w:val="single" w:sz="4" w:space="0" w:color="auto"/>
                  </w:tcBorders>
                </w:tcPr>
                <w:p w14:paraId="2BEFB7A9" w14:textId="77777777" w:rsidR="00CB5809" w:rsidRPr="002F1A63" w:rsidRDefault="00CB5809" w:rsidP="00411579">
                  <w:pPr>
                    <w:spacing w:after="60"/>
                    <w:rPr>
                      <w:iCs/>
                      <w:sz w:val="20"/>
                      <w:szCs w:val="20"/>
                    </w:rPr>
                  </w:pPr>
                  <w:r w:rsidRPr="002F1A63">
                    <w:rPr>
                      <w:iCs/>
                      <w:sz w:val="20"/>
                      <w:szCs w:val="20"/>
                    </w:rPr>
                    <w:t xml:space="preserve">LSL MW and the lowest MW point on the Energy Bid/Offer Curve are both greater than or equal to zero, </w:t>
                  </w:r>
                </w:p>
                <w:p w14:paraId="26659042" w14:textId="77777777" w:rsidR="00CB5809" w:rsidRPr="002F1A63" w:rsidRDefault="00CB5809" w:rsidP="00411579">
                  <w:pPr>
                    <w:spacing w:after="60"/>
                    <w:rPr>
                      <w:iCs/>
                      <w:sz w:val="20"/>
                      <w:szCs w:val="20"/>
                    </w:rPr>
                  </w:pPr>
                  <w:r w:rsidRPr="002F1A63">
                    <w:rPr>
                      <w:iCs/>
                      <w:sz w:val="20"/>
                      <w:szCs w:val="20"/>
                    </w:rPr>
                    <w:t>and,</w:t>
                  </w:r>
                </w:p>
                <w:p w14:paraId="215C00DB" w14:textId="77777777" w:rsidR="00CB5809" w:rsidRPr="002F1A63" w:rsidRDefault="00CB5809" w:rsidP="00411579">
                  <w:pPr>
                    <w:spacing w:after="60"/>
                    <w:rPr>
                      <w:iCs/>
                      <w:sz w:val="20"/>
                      <w:szCs w:val="20"/>
                    </w:rPr>
                  </w:pPr>
                  <w:r w:rsidRPr="002F1A63">
                    <w:rPr>
                      <w:iCs/>
                      <w:sz w:val="20"/>
                      <w:szCs w:val="20"/>
                    </w:rPr>
                    <w:t>LSL is less than the lowest MW in submitted Energy Bid/Offer Curve</w:t>
                  </w:r>
                </w:p>
                <w:p w14:paraId="619992F8" w14:textId="77777777" w:rsidR="00CB5809" w:rsidRPr="002F1A63" w:rsidRDefault="00CB5809" w:rsidP="00411579">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5BA823E3" w14:textId="77777777" w:rsidR="00CB5809" w:rsidRPr="002F1A63" w:rsidRDefault="00CB5809" w:rsidP="00411579">
                  <w:pPr>
                    <w:spacing w:after="60"/>
                    <w:rPr>
                      <w:iCs/>
                      <w:sz w:val="20"/>
                      <w:szCs w:val="20"/>
                    </w:rPr>
                  </w:pPr>
                  <w:r w:rsidRPr="002F1A63">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5C75959A" w14:textId="77777777" w:rsidR="00CB5809" w:rsidRPr="002F1A63" w:rsidRDefault="00CB5809" w:rsidP="00411579">
                  <w:pPr>
                    <w:spacing w:after="60"/>
                    <w:rPr>
                      <w:iCs/>
                      <w:sz w:val="20"/>
                      <w:szCs w:val="20"/>
                    </w:rPr>
                  </w:pPr>
                  <w:r w:rsidRPr="002F1A63">
                    <w:rPr>
                      <w:iCs/>
                      <w:sz w:val="20"/>
                      <w:szCs w:val="20"/>
                    </w:rPr>
                    <w:t>Price associated with the lowest MW in submitted Energy Bid/Offer Curve</w:t>
                  </w:r>
                </w:p>
              </w:tc>
            </w:tr>
            <w:tr w:rsidR="00CB5809" w:rsidRPr="002F1A63" w14:paraId="14EB96F9" w14:textId="77777777" w:rsidTr="00411579">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61AD04AD" w14:textId="77777777" w:rsidR="00CB5809" w:rsidRPr="002F1A63" w:rsidRDefault="00CB5809" w:rsidP="00411579">
                  <w:pPr>
                    <w:spacing w:after="60"/>
                    <w:rPr>
                      <w:iCs/>
                      <w:sz w:val="20"/>
                      <w:szCs w:val="20"/>
                    </w:rPr>
                  </w:pPr>
                  <w:r w:rsidRPr="002F1A63">
                    <w:rPr>
                      <w:iCs/>
                      <w:sz w:val="20"/>
                      <w:szCs w:val="20"/>
                    </w:rPr>
                    <w:t>LSL MW is less than zero,</w:t>
                  </w:r>
                </w:p>
                <w:p w14:paraId="459956EF" w14:textId="77777777" w:rsidR="00CB5809" w:rsidRPr="002F1A63" w:rsidRDefault="00CB5809" w:rsidP="00411579">
                  <w:pPr>
                    <w:spacing w:after="60"/>
                    <w:rPr>
                      <w:iCs/>
                      <w:sz w:val="20"/>
                      <w:szCs w:val="20"/>
                    </w:rPr>
                  </w:pPr>
                  <w:r w:rsidRPr="002F1A63">
                    <w:rPr>
                      <w:iCs/>
                      <w:sz w:val="20"/>
                      <w:szCs w:val="20"/>
                    </w:rPr>
                    <w:t>and,</w:t>
                  </w:r>
                </w:p>
                <w:p w14:paraId="26A8F2DB" w14:textId="77777777" w:rsidR="00CB5809" w:rsidRPr="002F1A63" w:rsidRDefault="00CB5809" w:rsidP="00411579">
                  <w:pPr>
                    <w:spacing w:after="60"/>
                    <w:rPr>
                      <w:iCs/>
                      <w:sz w:val="20"/>
                      <w:szCs w:val="20"/>
                    </w:rPr>
                  </w:pPr>
                  <w:r w:rsidRPr="002F1A63">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hideMark/>
                </w:tcPr>
                <w:p w14:paraId="3A7981D8" w14:textId="77777777" w:rsidR="00CB5809" w:rsidRPr="002F1A63" w:rsidRDefault="00CB5809" w:rsidP="00411579">
                  <w:pPr>
                    <w:spacing w:after="60"/>
                    <w:rPr>
                      <w:iCs/>
                      <w:sz w:val="20"/>
                      <w:szCs w:val="20"/>
                    </w:rPr>
                  </w:pPr>
                  <w:r w:rsidRPr="002F1A63">
                    <w:rPr>
                      <w:iCs/>
                      <w:sz w:val="20"/>
                      <w:szCs w:val="20"/>
                    </w:rPr>
                    <w:t>From LSL to 0 MW</w:t>
                  </w:r>
                </w:p>
                <w:p w14:paraId="6276FD7B" w14:textId="77777777" w:rsidR="00CB5809" w:rsidRPr="002F1A63" w:rsidRDefault="00CB5809" w:rsidP="00411579">
                  <w:pPr>
                    <w:spacing w:after="60"/>
                    <w:rPr>
                      <w:iCs/>
                      <w:sz w:val="20"/>
                      <w:szCs w:val="20"/>
                    </w:rPr>
                  </w:pPr>
                </w:p>
                <w:p w14:paraId="09E73280" w14:textId="77777777" w:rsidR="00CB5809" w:rsidRPr="002F1A63" w:rsidRDefault="00CB5809" w:rsidP="00411579">
                  <w:pPr>
                    <w:spacing w:after="60"/>
                    <w:rPr>
                      <w:iCs/>
                      <w:sz w:val="20"/>
                      <w:szCs w:val="20"/>
                    </w:rPr>
                  </w:pPr>
                  <w:r w:rsidRPr="002F1A63">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058911AD" w14:textId="77777777" w:rsidR="00CB5809" w:rsidRPr="002F1A63" w:rsidRDefault="00CB5809" w:rsidP="00411579">
                  <w:pPr>
                    <w:spacing w:after="60"/>
                    <w:rPr>
                      <w:iCs/>
                      <w:sz w:val="20"/>
                      <w:szCs w:val="20"/>
                    </w:rPr>
                  </w:pPr>
                  <w:r w:rsidRPr="002F1A63">
                    <w:rPr>
                      <w:iCs/>
                      <w:sz w:val="20"/>
                      <w:szCs w:val="20"/>
                    </w:rPr>
                    <w:t>-$250.00</w:t>
                  </w:r>
                </w:p>
                <w:p w14:paraId="7677BDA9" w14:textId="77777777" w:rsidR="00CB5809" w:rsidRPr="002F1A63" w:rsidRDefault="00CB5809" w:rsidP="00411579">
                  <w:pPr>
                    <w:spacing w:after="60"/>
                    <w:rPr>
                      <w:iCs/>
                      <w:sz w:val="20"/>
                      <w:szCs w:val="20"/>
                    </w:rPr>
                  </w:pPr>
                </w:p>
                <w:p w14:paraId="6AB3F5DA" w14:textId="77777777" w:rsidR="00CB5809" w:rsidRPr="002F1A63" w:rsidRDefault="00CB5809" w:rsidP="00411579">
                  <w:pPr>
                    <w:spacing w:after="60"/>
                    <w:rPr>
                      <w:iCs/>
                      <w:sz w:val="20"/>
                      <w:szCs w:val="20"/>
                    </w:rPr>
                  </w:pPr>
                  <w:r w:rsidRPr="002F1A63">
                    <w:rPr>
                      <w:iCs/>
                      <w:sz w:val="20"/>
                      <w:szCs w:val="20"/>
                    </w:rPr>
                    <w:t>Price associated with the lowest MW in submitted Energy Bid/Offer Curve</w:t>
                  </w:r>
                </w:p>
              </w:tc>
            </w:tr>
            <w:tr w:rsidR="00CB5809" w:rsidRPr="002F1A63" w14:paraId="78F59BD6" w14:textId="77777777" w:rsidTr="00411579">
              <w:trPr>
                <w:jc w:val="center"/>
              </w:trPr>
              <w:tc>
                <w:tcPr>
                  <w:tcW w:w="3871" w:type="dxa"/>
                  <w:tcBorders>
                    <w:top w:val="single" w:sz="4" w:space="0" w:color="auto"/>
                    <w:left w:val="single" w:sz="4" w:space="0" w:color="auto"/>
                    <w:bottom w:val="single" w:sz="4" w:space="0" w:color="auto"/>
                    <w:right w:val="single" w:sz="4" w:space="0" w:color="auto"/>
                  </w:tcBorders>
                </w:tcPr>
                <w:p w14:paraId="2D0B7BB7" w14:textId="77777777" w:rsidR="00CB5809" w:rsidRPr="002F1A63" w:rsidRDefault="00CB5809" w:rsidP="00411579">
                  <w:pPr>
                    <w:spacing w:after="60"/>
                    <w:rPr>
                      <w:iCs/>
                      <w:sz w:val="20"/>
                      <w:szCs w:val="20"/>
                    </w:rPr>
                  </w:pPr>
                  <w:r w:rsidRPr="002F1A63">
                    <w:rPr>
                      <w:iCs/>
                      <w:sz w:val="20"/>
                      <w:szCs w:val="20"/>
                    </w:rPr>
                    <w:t>LSL and the lowest MW point on the Energy Bid/Offer Curve are both less than or equal to zero,</w:t>
                  </w:r>
                </w:p>
                <w:p w14:paraId="2C95EA3B" w14:textId="77777777" w:rsidR="00CB5809" w:rsidRPr="002F1A63" w:rsidRDefault="00CB5809" w:rsidP="00411579">
                  <w:pPr>
                    <w:spacing w:after="60"/>
                    <w:rPr>
                      <w:iCs/>
                      <w:sz w:val="20"/>
                      <w:szCs w:val="20"/>
                    </w:rPr>
                  </w:pPr>
                  <w:r w:rsidRPr="002F1A63">
                    <w:rPr>
                      <w:iCs/>
                      <w:sz w:val="20"/>
                      <w:szCs w:val="20"/>
                    </w:rPr>
                    <w:t>and,</w:t>
                  </w:r>
                </w:p>
                <w:p w14:paraId="0E47AF9B" w14:textId="77777777" w:rsidR="00CB5809" w:rsidRPr="002F1A63" w:rsidRDefault="00CB5809" w:rsidP="00411579">
                  <w:pPr>
                    <w:spacing w:after="60"/>
                    <w:rPr>
                      <w:iCs/>
                      <w:sz w:val="20"/>
                      <w:szCs w:val="20"/>
                    </w:rPr>
                  </w:pPr>
                  <w:r w:rsidRPr="002F1A63">
                    <w:rPr>
                      <w:iCs/>
                      <w:sz w:val="20"/>
                      <w:szCs w:val="20"/>
                    </w:rPr>
                    <w:t>LSL is less than the lowest MW point on the Energy Bid/Offer Curve</w:t>
                  </w:r>
                </w:p>
                <w:p w14:paraId="6F287C70" w14:textId="77777777" w:rsidR="00CB5809" w:rsidRPr="002F1A63" w:rsidRDefault="00CB5809" w:rsidP="00411579">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7F3AB830" w14:textId="77777777" w:rsidR="00CB5809" w:rsidRPr="002F1A63" w:rsidRDefault="00CB5809" w:rsidP="00411579">
                  <w:pPr>
                    <w:spacing w:after="60"/>
                    <w:rPr>
                      <w:iCs/>
                      <w:sz w:val="20"/>
                      <w:szCs w:val="20"/>
                    </w:rPr>
                  </w:pPr>
                  <w:r w:rsidRPr="002F1A63">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0AB91209" w14:textId="77777777" w:rsidR="00CB5809" w:rsidRPr="002F1A63" w:rsidRDefault="00CB5809" w:rsidP="00411579">
                  <w:pPr>
                    <w:spacing w:after="60"/>
                    <w:rPr>
                      <w:iCs/>
                      <w:sz w:val="20"/>
                      <w:szCs w:val="20"/>
                    </w:rPr>
                  </w:pPr>
                  <w:r w:rsidRPr="002F1A63">
                    <w:rPr>
                      <w:iCs/>
                      <w:sz w:val="20"/>
                      <w:szCs w:val="20"/>
                    </w:rPr>
                    <w:t>-$250.00</w:t>
                  </w:r>
                </w:p>
              </w:tc>
            </w:tr>
          </w:tbl>
          <w:p w14:paraId="01686645" w14:textId="77777777" w:rsidR="00CB5809" w:rsidRPr="002F1A63" w:rsidRDefault="00CB5809" w:rsidP="00411579">
            <w:pPr>
              <w:spacing w:before="240" w:after="240"/>
              <w:ind w:left="1440" w:hanging="720"/>
              <w:rPr>
                <w:szCs w:val="20"/>
              </w:rPr>
            </w:pPr>
            <w:r w:rsidRPr="002F1A63">
              <w:rPr>
                <w:szCs w:val="20"/>
              </w:rPr>
              <w:t>(b)</w:t>
            </w:r>
            <w:r w:rsidRPr="002F1A63">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1D280C8E" w14:textId="77777777" w:rsidR="00CB5809" w:rsidRPr="002F1A63" w:rsidRDefault="00CB5809" w:rsidP="00411579">
            <w:pPr>
              <w:spacing w:before="240" w:after="240"/>
              <w:ind w:left="1440" w:hanging="720"/>
              <w:rPr>
                <w:szCs w:val="20"/>
              </w:rPr>
            </w:pPr>
            <w:r w:rsidRPr="002F1A63">
              <w:rPr>
                <w:szCs w:val="20"/>
              </w:rPr>
              <w:t>(c)</w:t>
            </w:r>
            <w:r w:rsidRPr="002F1A63">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247672DD" w14:textId="77777777" w:rsidR="00CB5809" w:rsidRPr="002F1A63" w:rsidRDefault="00CB5809" w:rsidP="00411579">
            <w:pPr>
              <w:spacing w:before="240" w:after="240"/>
              <w:ind w:left="720" w:hanging="720"/>
              <w:rPr>
                <w:szCs w:val="20"/>
              </w:rPr>
            </w:pPr>
            <w:r w:rsidRPr="002F1A63">
              <w:rPr>
                <w:szCs w:val="20"/>
              </w:rPr>
              <w:t>(7)</w:t>
            </w:r>
            <w:r w:rsidRPr="002F1A63">
              <w:rPr>
                <w:szCs w:val="20"/>
              </w:rPr>
              <w:tab/>
              <w:t>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w:t>
            </w:r>
            <w:r w:rsidRPr="002F1A63" w:rsidDel="00995694">
              <w:rPr>
                <w:szCs w:val="20"/>
              </w:rPr>
              <w:t xml:space="preserve"> </w:t>
            </w:r>
          </w:p>
          <w:p w14:paraId="6F214E01" w14:textId="77777777" w:rsidR="00CB5809" w:rsidRPr="002F1A63" w:rsidRDefault="00CB5809" w:rsidP="00411579">
            <w:pPr>
              <w:spacing w:after="240"/>
              <w:ind w:left="720" w:hanging="720"/>
              <w:rPr>
                <w:szCs w:val="20"/>
              </w:rPr>
            </w:pPr>
            <w:r w:rsidRPr="002F1A63">
              <w:rPr>
                <w:szCs w:val="20"/>
              </w:rPr>
              <w:t>(8)</w:t>
            </w:r>
            <w:r w:rsidRPr="002F1A63">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CB5809" w:rsidRPr="002F1A63" w14:paraId="415477CB" w14:textId="77777777" w:rsidTr="00411579">
              <w:trPr>
                <w:jc w:val="center"/>
              </w:trPr>
              <w:tc>
                <w:tcPr>
                  <w:tcW w:w="3596" w:type="dxa"/>
                </w:tcPr>
                <w:p w14:paraId="6BBA6A05" w14:textId="77777777" w:rsidR="00CB5809" w:rsidRPr="002F1A63" w:rsidRDefault="00CB5809" w:rsidP="00411579">
                  <w:pPr>
                    <w:spacing w:after="120"/>
                    <w:rPr>
                      <w:b/>
                      <w:iCs/>
                      <w:sz w:val="20"/>
                      <w:szCs w:val="20"/>
                    </w:rPr>
                  </w:pPr>
                  <w:r w:rsidRPr="002F1A63">
                    <w:rPr>
                      <w:b/>
                      <w:iCs/>
                      <w:sz w:val="20"/>
                      <w:szCs w:val="20"/>
                    </w:rPr>
                    <w:t>MW</w:t>
                  </w:r>
                </w:p>
              </w:tc>
              <w:tc>
                <w:tcPr>
                  <w:tcW w:w="2875" w:type="dxa"/>
                </w:tcPr>
                <w:p w14:paraId="69822864" w14:textId="77777777" w:rsidR="00CB5809" w:rsidRPr="002F1A63" w:rsidRDefault="00CB5809" w:rsidP="00411579">
                  <w:pPr>
                    <w:spacing w:after="120"/>
                    <w:rPr>
                      <w:b/>
                      <w:iCs/>
                      <w:sz w:val="20"/>
                      <w:szCs w:val="20"/>
                    </w:rPr>
                  </w:pPr>
                  <w:r w:rsidRPr="002F1A63">
                    <w:rPr>
                      <w:b/>
                      <w:iCs/>
                      <w:sz w:val="20"/>
                      <w:szCs w:val="20"/>
                    </w:rPr>
                    <w:t>Price (per MWh)</w:t>
                  </w:r>
                </w:p>
              </w:tc>
            </w:tr>
            <w:tr w:rsidR="00CB5809" w:rsidRPr="002F1A63" w14:paraId="0FC8CFCA" w14:textId="77777777" w:rsidTr="00411579">
              <w:trPr>
                <w:jc w:val="center"/>
              </w:trPr>
              <w:tc>
                <w:tcPr>
                  <w:tcW w:w="3596" w:type="dxa"/>
                </w:tcPr>
                <w:p w14:paraId="60847D10" w14:textId="77777777" w:rsidR="00CB5809" w:rsidRPr="002F1A63" w:rsidRDefault="00CB5809" w:rsidP="00411579">
                  <w:pPr>
                    <w:spacing w:after="60"/>
                    <w:rPr>
                      <w:iCs/>
                      <w:sz w:val="20"/>
                      <w:szCs w:val="20"/>
                    </w:rPr>
                  </w:pPr>
                  <w:r w:rsidRPr="002F1A63">
                    <w:rPr>
                      <w:iCs/>
                      <w:sz w:val="20"/>
                      <w:szCs w:val="20"/>
                    </w:rPr>
                    <w:t>LPC to MPC minus maximum MW of RTM Energy Bid</w:t>
                  </w:r>
                </w:p>
              </w:tc>
              <w:tc>
                <w:tcPr>
                  <w:tcW w:w="2875" w:type="dxa"/>
                </w:tcPr>
                <w:p w14:paraId="55BEB23E" w14:textId="77777777" w:rsidR="00CB5809" w:rsidRPr="002F1A63" w:rsidRDefault="00CB5809" w:rsidP="00411579">
                  <w:pPr>
                    <w:spacing w:after="60"/>
                    <w:rPr>
                      <w:iCs/>
                      <w:sz w:val="20"/>
                      <w:szCs w:val="20"/>
                    </w:rPr>
                  </w:pPr>
                  <w:r w:rsidRPr="002F1A63">
                    <w:rPr>
                      <w:iCs/>
                      <w:sz w:val="20"/>
                      <w:szCs w:val="20"/>
                    </w:rPr>
                    <w:t>Price associated with the lowest MW in submitted RTM Energy Bid curve</w:t>
                  </w:r>
                </w:p>
              </w:tc>
            </w:tr>
            <w:tr w:rsidR="00CB5809" w:rsidRPr="002F1A63" w14:paraId="37A2DF45" w14:textId="77777777" w:rsidTr="00411579">
              <w:trPr>
                <w:jc w:val="center"/>
              </w:trPr>
              <w:tc>
                <w:tcPr>
                  <w:tcW w:w="3596" w:type="dxa"/>
                </w:tcPr>
                <w:p w14:paraId="25D83500" w14:textId="77777777" w:rsidR="00CB5809" w:rsidRPr="002F1A63" w:rsidRDefault="00CB5809" w:rsidP="00411579">
                  <w:pPr>
                    <w:spacing w:after="60"/>
                    <w:rPr>
                      <w:iCs/>
                      <w:sz w:val="20"/>
                      <w:szCs w:val="20"/>
                    </w:rPr>
                  </w:pPr>
                  <w:r w:rsidRPr="002F1A63">
                    <w:rPr>
                      <w:iCs/>
                      <w:sz w:val="20"/>
                      <w:szCs w:val="20"/>
                    </w:rPr>
                    <w:t>MPC minus maximum MW of RTM Energy Bid to MPC</w:t>
                  </w:r>
                </w:p>
              </w:tc>
              <w:tc>
                <w:tcPr>
                  <w:tcW w:w="2875" w:type="dxa"/>
                </w:tcPr>
                <w:p w14:paraId="727618D0" w14:textId="77777777" w:rsidR="00CB5809" w:rsidRPr="002F1A63" w:rsidRDefault="00CB5809" w:rsidP="00411579">
                  <w:pPr>
                    <w:spacing w:after="60"/>
                    <w:rPr>
                      <w:iCs/>
                      <w:sz w:val="20"/>
                      <w:szCs w:val="20"/>
                    </w:rPr>
                  </w:pPr>
                  <w:r w:rsidRPr="002F1A63">
                    <w:rPr>
                      <w:iCs/>
                      <w:sz w:val="20"/>
                      <w:szCs w:val="20"/>
                    </w:rPr>
                    <w:t>RTM Energy Bid curve</w:t>
                  </w:r>
                </w:p>
              </w:tc>
            </w:tr>
            <w:tr w:rsidR="00CB5809" w:rsidRPr="002F1A63" w14:paraId="413C6C4E" w14:textId="77777777" w:rsidTr="00411579">
              <w:trPr>
                <w:jc w:val="center"/>
              </w:trPr>
              <w:tc>
                <w:tcPr>
                  <w:tcW w:w="3596" w:type="dxa"/>
                </w:tcPr>
                <w:p w14:paraId="7E5C2FB5" w14:textId="77777777" w:rsidR="00CB5809" w:rsidRPr="002F1A63" w:rsidRDefault="00CB5809" w:rsidP="00411579">
                  <w:pPr>
                    <w:spacing w:after="60"/>
                    <w:rPr>
                      <w:iCs/>
                      <w:sz w:val="20"/>
                      <w:szCs w:val="20"/>
                    </w:rPr>
                  </w:pPr>
                  <w:r w:rsidRPr="002F1A63">
                    <w:rPr>
                      <w:iCs/>
                      <w:sz w:val="20"/>
                      <w:szCs w:val="20"/>
                    </w:rPr>
                    <w:t>MPC</w:t>
                  </w:r>
                </w:p>
              </w:tc>
              <w:tc>
                <w:tcPr>
                  <w:tcW w:w="2875" w:type="dxa"/>
                </w:tcPr>
                <w:p w14:paraId="319F2432" w14:textId="77777777" w:rsidR="00CB5809" w:rsidRPr="002F1A63" w:rsidRDefault="00CB5809" w:rsidP="00411579">
                  <w:pPr>
                    <w:spacing w:after="60"/>
                    <w:rPr>
                      <w:iCs/>
                      <w:sz w:val="20"/>
                      <w:szCs w:val="20"/>
                    </w:rPr>
                  </w:pPr>
                  <w:r w:rsidRPr="002F1A63">
                    <w:rPr>
                      <w:iCs/>
                      <w:sz w:val="20"/>
                      <w:szCs w:val="20"/>
                    </w:rPr>
                    <w:t>Right-most point (lowest price) on RTM Energy Bid curve</w:t>
                  </w:r>
                </w:p>
              </w:tc>
            </w:tr>
          </w:tbl>
          <w:p w14:paraId="4613B385" w14:textId="77777777" w:rsidR="00CB5809" w:rsidRPr="002F1A63" w:rsidRDefault="00CB5809" w:rsidP="00411579">
            <w:pPr>
              <w:spacing w:before="240" w:after="240"/>
              <w:ind w:left="720" w:hanging="720"/>
              <w:rPr>
                <w:szCs w:val="20"/>
              </w:rPr>
            </w:pPr>
            <w:r w:rsidRPr="002F1A63">
              <w:rPr>
                <w:szCs w:val="20"/>
              </w:rPr>
              <w:t>(9)</w:t>
            </w:r>
            <w:r w:rsidRPr="002F1A63">
              <w:rPr>
                <w:szCs w:val="20"/>
              </w:rPr>
              <w:tab/>
              <w:t>ERCOT shall ensure that any RTM Energy Bid is monotonically non-increasing.  The QSE representing the Controllable Load Resource shall be responsible for all RTM Energy Bids, including bids updated by ERCOT as described above.</w:t>
            </w:r>
          </w:p>
          <w:p w14:paraId="7CDABE38" w14:textId="77777777" w:rsidR="00CB5809" w:rsidRPr="002F1A63" w:rsidRDefault="00CB5809" w:rsidP="00411579">
            <w:pPr>
              <w:spacing w:after="240"/>
              <w:ind w:left="720" w:hanging="720"/>
              <w:rPr>
                <w:szCs w:val="20"/>
              </w:rPr>
            </w:pPr>
            <w:r w:rsidRPr="002F1A63">
              <w:rPr>
                <w:szCs w:val="20"/>
              </w:rPr>
              <w:t>(10)</w:t>
            </w:r>
            <w:r w:rsidRPr="002F1A63">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6EC0606E" w14:textId="77777777" w:rsidR="00CB5809" w:rsidRPr="002F1A63" w:rsidRDefault="00CB5809" w:rsidP="00411579">
            <w:pPr>
              <w:spacing w:after="240"/>
              <w:ind w:left="720" w:hanging="720"/>
              <w:rPr>
                <w:szCs w:val="20"/>
              </w:rPr>
            </w:pPr>
            <w:r w:rsidRPr="002F1A63">
              <w:rPr>
                <w:szCs w:val="20"/>
              </w:rPr>
              <w:t>(11)</w:t>
            </w:r>
            <w:r w:rsidRPr="002F1A63">
              <w:rPr>
                <w:szCs w:val="20"/>
              </w:rPr>
              <w:tab/>
              <w:t>Energy Offer Curves that were constructed in whole or in part with proxy Energy Offer Curves shall be so marked in all ERCOT postings or references to the energy offer.</w:t>
            </w:r>
          </w:p>
          <w:p w14:paraId="65403FFD" w14:textId="77777777" w:rsidR="00CB5809" w:rsidRPr="002F1A63" w:rsidRDefault="00CB5809" w:rsidP="00411579">
            <w:pPr>
              <w:spacing w:before="240" w:after="240"/>
              <w:ind w:left="720" w:hanging="720"/>
              <w:rPr>
                <w:szCs w:val="20"/>
              </w:rPr>
            </w:pPr>
            <w:r w:rsidRPr="002F1A63">
              <w:rPr>
                <w:szCs w:val="20"/>
              </w:rPr>
              <w:t>(12)</w:t>
            </w:r>
            <w:r w:rsidRPr="002F1A63">
              <w:rPr>
                <w:szCs w:val="20"/>
              </w:rPr>
              <w:tab/>
              <w:t>SCED will enforce Resource-specific Ancillary Service constraints to ensure that Ancillary Service awards are aligned with a Resource’s qualifications and telemetered Ancillary Service capabilities.</w:t>
            </w:r>
          </w:p>
          <w:p w14:paraId="6CE3B9A1" w14:textId="77777777" w:rsidR="00CB5809" w:rsidRPr="002F1A63" w:rsidRDefault="00CB5809" w:rsidP="00411579">
            <w:pPr>
              <w:spacing w:before="240" w:after="240"/>
              <w:ind w:left="720" w:hanging="720"/>
              <w:rPr>
                <w:szCs w:val="20"/>
              </w:rPr>
            </w:pPr>
            <w:r w:rsidRPr="002F1A63">
              <w:rPr>
                <w:szCs w:val="20"/>
              </w:rPr>
              <w:t>(13)</w:t>
            </w:r>
            <w:r w:rsidRPr="002F1A63">
              <w:rPr>
                <w:szCs w:val="20"/>
              </w:rPr>
              <w:tab/>
              <w:t>Energy Bid/Offer Curves that were constructed in whole or in part with proxy Energy Bid/Offer Curves shall be so marked in all ERCOT postings or references to the energy bid/offer.</w:t>
            </w:r>
          </w:p>
          <w:p w14:paraId="775544D4" w14:textId="77777777" w:rsidR="00CB5809" w:rsidRPr="002F1A63" w:rsidRDefault="00CB5809" w:rsidP="00411579">
            <w:pPr>
              <w:spacing w:before="240" w:after="240"/>
              <w:ind w:left="720" w:hanging="720"/>
              <w:rPr>
                <w:szCs w:val="20"/>
              </w:rPr>
            </w:pPr>
            <w:r w:rsidRPr="002F1A63">
              <w:rPr>
                <w:szCs w:val="20"/>
              </w:rPr>
              <w:t>(14)</w:t>
            </w:r>
            <w:r w:rsidRPr="002F1A63">
              <w:rPr>
                <w:szCs w:val="20"/>
              </w:rPr>
              <w:tab/>
              <w:t>The two-step SCED methodology referenced in paragraph (1) above is:</w:t>
            </w:r>
          </w:p>
          <w:p w14:paraId="1D3E7639" w14:textId="77777777" w:rsidR="00CB5809" w:rsidRPr="002F1A63" w:rsidRDefault="00CB5809" w:rsidP="00411579">
            <w:pPr>
              <w:spacing w:after="240"/>
              <w:ind w:left="1440" w:hanging="720"/>
              <w:rPr>
                <w:szCs w:val="20"/>
              </w:rPr>
            </w:pPr>
            <w:r w:rsidRPr="002F1A63">
              <w:rPr>
                <w:szCs w:val="20"/>
              </w:rPr>
              <w:t>(a)</w:t>
            </w:r>
            <w:r w:rsidRPr="002F1A63">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004A3045" w14:textId="77777777" w:rsidR="00CB5809" w:rsidRPr="002F1A63" w:rsidRDefault="00CB5809" w:rsidP="00411579">
            <w:pPr>
              <w:spacing w:after="240"/>
              <w:ind w:left="1440" w:hanging="720"/>
              <w:rPr>
                <w:szCs w:val="20"/>
              </w:rPr>
            </w:pPr>
            <w:r w:rsidRPr="002F1A63">
              <w:rPr>
                <w:szCs w:val="20"/>
              </w:rPr>
              <w:t>(b)</w:t>
            </w:r>
            <w:r w:rsidRPr="002F1A63">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392A6616" w14:textId="77777777" w:rsidR="00CB5809" w:rsidRPr="002F1A63" w:rsidRDefault="00CB5809" w:rsidP="00411579">
            <w:pPr>
              <w:spacing w:after="240"/>
              <w:ind w:left="2160" w:hanging="720"/>
              <w:rPr>
                <w:szCs w:val="20"/>
              </w:rPr>
            </w:pPr>
            <w:r w:rsidRPr="002F1A63">
              <w:rPr>
                <w:szCs w:val="20"/>
              </w:rPr>
              <w:t>(</w:t>
            </w:r>
            <w:proofErr w:type="spellStart"/>
            <w:r w:rsidRPr="002F1A63">
              <w:rPr>
                <w:szCs w:val="20"/>
              </w:rPr>
              <w:t>i</w:t>
            </w:r>
            <w:proofErr w:type="spellEnd"/>
            <w:r w:rsidRPr="002F1A63">
              <w:rPr>
                <w:szCs w:val="20"/>
              </w:rPr>
              <w:t>)</w:t>
            </w:r>
            <w:r w:rsidRPr="002F1A63">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2A9B3B7A" w14:textId="77777777" w:rsidR="00CB5809" w:rsidRPr="002F1A63" w:rsidRDefault="00CB5809" w:rsidP="00411579">
            <w:pPr>
              <w:spacing w:after="240"/>
              <w:ind w:left="2160" w:hanging="720"/>
              <w:rPr>
                <w:szCs w:val="20"/>
              </w:rPr>
            </w:pPr>
            <w:r w:rsidRPr="002F1A63">
              <w:rPr>
                <w:szCs w:val="20"/>
              </w:rPr>
              <w:t>(ii)</w:t>
            </w:r>
            <w:r w:rsidRPr="002F1A63">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2045853F" w14:textId="77777777" w:rsidR="00CB5809" w:rsidRPr="002F1A63" w:rsidRDefault="00CB5809" w:rsidP="00411579">
            <w:pPr>
              <w:spacing w:after="240"/>
              <w:ind w:left="2160" w:hanging="720"/>
              <w:rPr>
                <w:szCs w:val="20"/>
              </w:rPr>
            </w:pPr>
            <w:r w:rsidRPr="002F1A63">
              <w:rPr>
                <w:szCs w:val="20"/>
              </w:rPr>
              <w:t>(iii)</w:t>
            </w:r>
            <w:r w:rsidRPr="002F1A63">
              <w:rPr>
                <w:szCs w:val="20"/>
              </w:rPr>
              <w:tab/>
              <w:t xml:space="preserve">Use RTM Energy Bid curves for all available Controllable Load Resources, whether submitted by QSEs or created by ERCOT.  There is no mitigation of RTM Energy Bids.  </w:t>
            </w:r>
            <w:r w:rsidRPr="002F1A63">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2F1A63">
              <w:rPr>
                <w:szCs w:val="20"/>
              </w:rPr>
              <w:t xml:space="preserve">; </w:t>
            </w:r>
          </w:p>
          <w:p w14:paraId="26159822" w14:textId="77777777" w:rsidR="00CB5809" w:rsidRPr="002F1A63" w:rsidRDefault="00CB5809" w:rsidP="00411579">
            <w:pPr>
              <w:spacing w:before="240" w:after="240"/>
              <w:ind w:left="2160" w:hanging="720"/>
              <w:rPr>
                <w:szCs w:val="20"/>
              </w:rPr>
            </w:pPr>
            <w:r w:rsidRPr="002F1A63">
              <w:rPr>
                <w:szCs w:val="20"/>
              </w:rPr>
              <w:t>(iv)</w:t>
            </w:r>
            <w:r w:rsidRPr="002F1A63">
              <w:rPr>
                <w:szCs w:val="20"/>
              </w:rPr>
              <w:tab/>
              <w:t>Observe all Competitive and Non-Competitive Constraints; and</w:t>
            </w:r>
          </w:p>
          <w:p w14:paraId="257A0674" w14:textId="77777777" w:rsidR="00CB5809" w:rsidRPr="002F1A63" w:rsidRDefault="00CB5809" w:rsidP="00411579">
            <w:pPr>
              <w:spacing w:after="240"/>
              <w:ind w:left="2160" w:hanging="720"/>
              <w:rPr>
                <w:szCs w:val="20"/>
              </w:rPr>
            </w:pPr>
            <w:r w:rsidRPr="002F1A63">
              <w:rPr>
                <w:szCs w:val="20"/>
              </w:rPr>
              <w:t>(v)</w:t>
            </w:r>
            <w:r w:rsidRPr="002F1A63">
              <w:rPr>
                <w:szCs w:val="20"/>
              </w:rPr>
              <w:tab/>
              <w:t>Use Ancillary Service Offers to determine Ancillary Service awards.</w:t>
            </w:r>
          </w:p>
          <w:p w14:paraId="55564929" w14:textId="77777777" w:rsidR="00CB5809" w:rsidRPr="002F1A63" w:rsidRDefault="00CB5809" w:rsidP="00411579">
            <w:pPr>
              <w:spacing w:after="240"/>
              <w:ind w:left="1440" w:hanging="720"/>
              <w:rPr>
                <w:szCs w:val="20"/>
              </w:rPr>
            </w:pPr>
            <w:r w:rsidRPr="002F1A63">
              <w:rPr>
                <w:szCs w:val="20"/>
              </w:rPr>
              <w:t>(c)</w:t>
            </w:r>
            <w:r w:rsidRPr="002F1A63">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6A418C7F" w14:textId="77777777" w:rsidR="00CB5809" w:rsidRPr="002F1A63" w:rsidRDefault="00CB5809" w:rsidP="00411579">
            <w:pPr>
              <w:spacing w:after="240"/>
              <w:ind w:left="1440" w:hanging="720"/>
              <w:rPr>
                <w:szCs w:val="20"/>
              </w:rPr>
            </w:pPr>
            <w:r w:rsidRPr="002F1A63">
              <w:rPr>
                <w:szCs w:val="20"/>
              </w:rPr>
              <w:t>(d)</w:t>
            </w:r>
            <w:r w:rsidRPr="002F1A63">
              <w:rPr>
                <w:szCs w:val="20"/>
              </w:rPr>
              <w:tab/>
              <w:t xml:space="preserve">The System Lambda used to determine LMPs from SCED Step 2 shall be capped at the effective VOLL.  </w:t>
            </w:r>
          </w:p>
          <w:p w14:paraId="6FB7E5D6" w14:textId="77777777" w:rsidR="00CB5809" w:rsidRPr="002F1A63" w:rsidRDefault="00CB5809" w:rsidP="00411579">
            <w:pPr>
              <w:spacing w:after="240"/>
              <w:ind w:left="720" w:hanging="720"/>
              <w:rPr>
                <w:iCs/>
                <w:szCs w:val="20"/>
              </w:rPr>
            </w:pPr>
            <w:r w:rsidRPr="002F1A63">
              <w:rPr>
                <w:iCs/>
                <w:szCs w:val="20"/>
              </w:rPr>
              <w:t>(15)</w:t>
            </w:r>
            <w:r w:rsidRPr="002F1A63">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2F1A63">
              <w:rPr>
                <w:szCs w:val="20"/>
              </w:rPr>
              <w:t xml:space="preserve"> Determination of Real-Time Reliability Deployment Price Adders</w:t>
            </w:r>
            <w:r w:rsidRPr="002F1A63">
              <w:rPr>
                <w:iCs/>
                <w:szCs w:val="20"/>
              </w:rPr>
              <w:t xml:space="preserve">, the non-binding projection of Real-Time Reliability Deployment Price Adders shall be estimated based on GTBD, </w:t>
            </w:r>
            <w:r w:rsidRPr="002F1A63">
              <w:rPr>
                <w:szCs w:val="20"/>
              </w:rPr>
              <w:t>reliability deployments MWs, and</w:t>
            </w:r>
            <w:r w:rsidRPr="002F1A63">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2F1A63">
              <w:rPr>
                <w:szCs w:val="20"/>
              </w:rPr>
              <w:t xml:space="preserve">  </w:t>
            </w:r>
            <w:r w:rsidRPr="002F1A63">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LMPs and Load Zone LMPs on the </w:t>
            </w:r>
            <w:r w:rsidRPr="002F1A63">
              <w:rPr>
                <w:szCs w:val="20"/>
              </w:rPr>
              <w:t>ERCOT website</w:t>
            </w:r>
            <w:r w:rsidRPr="002F1A63">
              <w:rPr>
                <w:iCs/>
                <w:szCs w:val="20"/>
              </w:rPr>
              <w:t xml:space="preserve"> pursuant to Section 6.3.2, Activities for Real-Time Operations.</w:t>
            </w:r>
          </w:p>
          <w:p w14:paraId="7CF92CB0" w14:textId="77777777" w:rsidR="00CB5809" w:rsidRPr="002F1A63" w:rsidRDefault="00CB5809" w:rsidP="00411579">
            <w:pPr>
              <w:spacing w:after="240"/>
              <w:ind w:left="720" w:hanging="720"/>
              <w:rPr>
                <w:iCs/>
                <w:szCs w:val="20"/>
              </w:rPr>
            </w:pPr>
            <w:r w:rsidRPr="002F1A63">
              <w:rPr>
                <w:iCs/>
                <w:szCs w:val="20"/>
              </w:rPr>
              <w:t>(16)</w:t>
            </w:r>
            <w:r w:rsidRPr="002F1A63">
              <w:rPr>
                <w:iCs/>
                <w:szCs w:val="20"/>
              </w:rPr>
              <w:tab/>
              <w:t>ERCOT may override one or more of a Controllable Load Resource’s parameters in SCED if ERCOT determines that the Controllable Load Resource’s participation is having an adverse impact on the reliability of the ERCOT System.</w:t>
            </w:r>
          </w:p>
          <w:p w14:paraId="7E345624" w14:textId="77777777" w:rsidR="00CB5809" w:rsidRPr="002F1A63" w:rsidRDefault="00CB5809" w:rsidP="00411579">
            <w:pPr>
              <w:spacing w:after="240"/>
              <w:ind w:left="720" w:hanging="720"/>
              <w:rPr>
                <w:iCs/>
                <w:szCs w:val="20"/>
              </w:rPr>
            </w:pPr>
            <w:r w:rsidRPr="002F1A63">
              <w:rPr>
                <w:iCs/>
                <w:szCs w:val="20"/>
              </w:rPr>
              <w:t>(17)</w:t>
            </w:r>
            <w:r w:rsidRPr="002F1A63">
              <w:rPr>
                <w:iCs/>
                <w:szCs w:val="20"/>
              </w:rPr>
              <w:tab/>
              <w:t xml:space="preserve">The QSE representing an ESR may withdraw energy from the ERCOT System only when dispatched by SCED to do so.  </w:t>
            </w:r>
            <w:r w:rsidRPr="002F1A63">
              <w:rPr>
                <w:szCs w:val="20"/>
              </w:rPr>
              <w:t>An ESR may telemeter a status of OUT only if the ESR is in Outage status.</w:t>
            </w:r>
          </w:p>
        </w:tc>
      </w:tr>
    </w:tbl>
    <w:p w14:paraId="3D4B61D8" w14:textId="77777777" w:rsidR="00AE0E9B" w:rsidRDefault="00AE0E9B" w:rsidP="00AE0E9B">
      <w:pPr>
        <w:pStyle w:val="H5"/>
        <w:spacing w:before="480"/>
      </w:pPr>
      <w:bookmarkStart w:id="329" w:name="_Toc80174706"/>
      <w:r w:rsidRPr="00A31FDB">
        <w:rPr>
          <w:i w:val="0"/>
          <w:iCs w:val="0"/>
          <w:snapToGrid w:val="0"/>
          <w:szCs w:val="20"/>
        </w:rPr>
        <w:t>6.5.7.3.1</w:t>
      </w:r>
      <w:r>
        <w:tab/>
      </w:r>
      <w:r w:rsidRPr="00A31FDB">
        <w:rPr>
          <w:i w:val="0"/>
          <w:iCs w:val="0"/>
          <w:snapToGrid w:val="0"/>
          <w:szCs w:val="20"/>
        </w:rPr>
        <w:t>Determination of Real-Time On-Line Reliability Deployment Price Adder</w:t>
      </w:r>
      <w:bookmarkEnd w:id="329"/>
    </w:p>
    <w:p w14:paraId="0FF570AA" w14:textId="77777777" w:rsidR="00AE0E9B" w:rsidRDefault="00AE0E9B" w:rsidP="00AE0E9B">
      <w:pPr>
        <w:pStyle w:val="BodyTextNumbered"/>
      </w:pPr>
      <w:r>
        <w:t>(1)</w:t>
      </w:r>
      <w:r>
        <w:tab/>
        <w:t>The following categories of reliability deployments are considered in the determination of the Real-Time On-Line Reliability Deployment Price Adder:</w:t>
      </w:r>
    </w:p>
    <w:p w14:paraId="55EFF163" w14:textId="77777777" w:rsidR="00AE0E9B" w:rsidRDefault="00AE0E9B" w:rsidP="00AE0E9B">
      <w:pPr>
        <w:pStyle w:val="BodyTextNumbered"/>
        <w:ind w:left="1440"/>
      </w:pPr>
      <w:r>
        <w:t>(a)</w:t>
      </w:r>
      <w:r>
        <w:tab/>
        <w:t>RUC-committed Resources</w:t>
      </w:r>
      <w:del w:id="330" w:author="IMM 111921" w:date="2021-11-15T16:19:00Z">
        <w:r w:rsidDel="00AE0E9B">
          <w:delText xml:space="preserve">, except for those whose QSEs have opted out of RUC Settlement in accordance with paragraph (12) of Section 5.5.2, </w:delText>
        </w:r>
        <w:r w:rsidRPr="00335075" w:rsidDel="00AE0E9B">
          <w:delText>Reliability Unit Commitment (RUC) Process</w:delText>
        </w:r>
      </w:del>
      <w:r>
        <w:t>;</w:t>
      </w:r>
    </w:p>
    <w:p w14:paraId="710C55AD" w14:textId="77777777" w:rsidR="00AE0E9B" w:rsidRDefault="00AE0E9B" w:rsidP="00AE0E9B">
      <w:pPr>
        <w:pStyle w:val="BodyTextNumbered"/>
        <w:ind w:left="1440"/>
      </w:pPr>
      <w:r>
        <w:t>(b)</w:t>
      </w:r>
      <w:r>
        <w:tab/>
        <w:t xml:space="preserve">RMR Resources that are On-Line, including capacity secured to prevent an Emergency Condition pursuant to paragraph (2) of Section 6.5.1.1, ERCOT Control Area Authority; </w:t>
      </w:r>
    </w:p>
    <w:p w14:paraId="013FD193" w14:textId="77777777" w:rsidR="00AE0E9B" w:rsidRDefault="00AE0E9B" w:rsidP="00AE0E9B">
      <w:pPr>
        <w:pStyle w:val="BodyTextNumbered"/>
        <w:ind w:left="1440"/>
      </w:pPr>
      <w:r>
        <w:t>(c)</w:t>
      </w:r>
      <w:r>
        <w:tab/>
        <w:t>Deployed Load Resources other than Controllable Load Resources;</w:t>
      </w:r>
    </w:p>
    <w:p w14:paraId="0857B478" w14:textId="77777777" w:rsidR="00AE0E9B" w:rsidRDefault="00AE0E9B" w:rsidP="00AE0E9B">
      <w:pPr>
        <w:pStyle w:val="BodyTextNumbered"/>
        <w:ind w:left="1440"/>
      </w:pPr>
      <w:r>
        <w:t>(d)</w:t>
      </w:r>
      <w:r>
        <w:tab/>
        <w:t>Deployed Emergency Response Service (ERS);</w:t>
      </w:r>
    </w:p>
    <w:p w14:paraId="27B31EB0" w14:textId="77777777" w:rsidR="00AE0E9B" w:rsidRDefault="00AE0E9B" w:rsidP="00AE0E9B">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1DAD02AB" w14:textId="77777777" w:rsidR="00AE0E9B" w:rsidRPr="00276111" w:rsidRDefault="00AE0E9B" w:rsidP="00AE0E9B">
      <w:pPr>
        <w:pStyle w:val="BodyTextNumbered"/>
        <w:ind w:left="1440"/>
      </w:pPr>
      <w:r>
        <w:t>(f</w:t>
      </w:r>
      <w:r w:rsidRPr="00276111">
        <w:t>)</w:t>
      </w:r>
      <w:r w:rsidRPr="00276111">
        <w:tab/>
        <w:t xml:space="preserve">Real-Time DC Tie exports to address emergency conditions in the receiving electric grid; </w:t>
      </w:r>
    </w:p>
    <w:p w14:paraId="114C2936" w14:textId="77777777" w:rsidR="00AE0E9B" w:rsidRDefault="00AE0E9B" w:rsidP="00AE0E9B">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p>
    <w:p w14:paraId="31D5B899" w14:textId="77777777" w:rsidR="00AE0E9B" w:rsidRDefault="00AE0E9B" w:rsidP="00AE0E9B">
      <w:pPr>
        <w:pStyle w:val="BodyTextNumbered"/>
        <w:ind w:left="1440"/>
      </w:pPr>
      <w:r>
        <w:t>(h)</w:t>
      </w:r>
      <w:r>
        <w:tab/>
        <w:t xml:space="preserve">Energy delivered from ERCOT to another power pool through </w:t>
      </w:r>
      <w:r w:rsidRPr="00CB681A">
        <w:t>registered</w:t>
      </w:r>
      <w:r>
        <w:t xml:space="preserve"> BLTs during emergency conditions in the receiving electric grid; and</w:t>
      </w:r>
    </w:p>
    <w:p w14:paraId="6F179BB6" w14:textId="77777777" w:rsidR="00AE0E9B" w:rsidRDefault="00AE0E9B" w:rsidP="00AE0E9B">
      <w:pPr>
        <w:pStyle w:val="BodyTextNumbered"/>
        <w:ind w:left="1440"/>
      </w:pPr>
      <w:r>
        <w:t>(</w:t>
      </w:r>
      <w:proofErr w:type="spellStart"/>
      <w:r>
        <w:t>i</w:t>
      </w:r>
      <w:proofErr w:type="spellEnd"/>
      <w:r>
        <w:t>)</w:t>
      </w:r>
      <w:r>
        <w:tab/>
        <w:t>ERCOT-directed firm Load shed during EEA Level 3,</w:t>
      </w:r>
      <w:r w:rsidRPr="003054A4">
        <w:t xml:space="preserve"> </w:t>
      </w:r>
      <w:r w:rsidRPr="008D36F2">
        <w:t>as described in paragraph (3) of Section 6.5.9.4.2, EEA Levels</w:t>
      </w:r>
      <w:r>
        <w:t>.</w:t>
      </w:r>
    </w:p>
    <w:p w14:paraId="77BD7A4E" w14:textId="77777777" w:rsidR="00AE0E9B" w:rsidRDefault="00AE0E9B" w:rsidP="00AE0E9B">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3B09FB32" w14:textId="77777777" w:rsidR="00AE0E9B" w:rsidRDefault="00AE0E9B" w:rsidP="00AE0E9B">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08F6868F" w14:textId="77777777" w:rsidR="00AE0E9B" w:rsidRDefault="00AE0E9B" w:rsidP="00AE0E9B">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7494C3CF" w14:textId="77777777" w:rsidR="00AE0E9B" w:rsidRDefault="00AE0E9B" w:rsidP="00AE0E9B">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0A28CE52" w14:textId="77777777" w:rsidR="00AE0E9B" w:rsidRDefault="00AE0E9B" w:rsidP="00AE0E9B">
      <w:pPr>
        <w:pStyle w:val="BodyTextNumbered"/>
        <w:ind w:left="2160"/>
      </w:pPr>
      <w:r>
        <w:t>(</w:t>
      </w:r>
      <w:proofErr w:type="spellStart"/>
      <w:r>
        <w:t>i</w:t>
      </w:r>
      <w:proofErr w:type="spellEnd"/>
      <w:r>
        <w:t xml:space="preserve">)  </w:t>
      </w:r>
      <w:r>
        <w:tab/>
        <w:t>Set LDL to the greater of Aggregated Resource Output - (60 minutes * SCED Down Ramp Rate), or LASL; and</w:t>
      </w:r>
    </w:p>
    <w:p w14:paraId="5A7FC57A" w14:textId="77777777" w:rsidR="00AE0E9B" w:rsidRDefault="00AE0E9B" w:rsidP="00AE0E9B">
      <w:pPr>
        <w:pStyle w:val="BodyTextNumbered"/>
        <w:ind w:left="2160"/>
      </w:pPr>
      <w:r>
        <w:t>(ii)       Set HDL to the lesser of Aggregated Resource Output + (60 minutes*SCED Up Ramp Rate), or HASL.</w:t>
      </w:r>
    </w:p>
    <w:p w14:paraId="72C7C12B" w14:textId="77777777" w:rsidR="00AE0E9B" w:rsidRDefault="00AE0E9B" w:rsidP="00AE0E9B">
      <w:pPr>
        <w:pStyle w:val="BodyTextNumbered"/>
        <w:ind w:left="1440"/>
      </w:pPr>
      <w:r>
        <w:t xml:space="preserve">(d) </w:t>
      </w:r>
      <w:r>
        <w:tab/>
        <w:t>For all Controllable Load Resources excluding ones with a telemetered status of OUTL:</w:t>
      </w:r>
    </w:p>
    <w:p w14:paraId="744A8561" w14:textId="77777777" w:rsidR="00AE0E9B" w:rsidRDefault="00AE0E9B" w:rsidP="00AE0E9B">
      <w:pPr>
        <w:pStyle w:val="BodyTextNumbered"/>
        <w:ind w:left="2160"/>
      </w:pPr>
      <w:r>
        <w:t>(</w:t>
      </w:r>
      <w:proofErr w:type="spellStart"/>
      <w:r>
        <w:t>i</w:t>
      </w:r>
      <w:proofErr w:type="spellEnd"/>
      <w:r>
        <w:t xml:space="preserve">)  </w:t>
      </w:r>
      <w:r>
        <w:tab/>
        <w:t>Set LDL to the greater of Aggregated Resource Output - (60 minutes * SCED Up Ramp Rate), or LASL; and</w:t>
      </w:r>
    </w:p>
    <w:p w14:paraId="69EBD6B1" w14:textId="77777777" w:rsidR="00AE0E9B" w:rsidRDefault="00AE0E9B" w:rsidP="00AE0E9B">
      <w:pPr>
        <w:pStyle w:val="BodyTextNumbered"/>
        <w:ind w:left="2160"/>
      </w:pPr>
      <w:r>
        <w:t>(ii)       Set HDL to the lesser of Aggregated Resource Output + (60 minutes*SCED Down Ramp Rate), or HASL.</w:t>
      </w:r>
    </w:p>
    <w:p w14:paraId="17983944" w14:textId="77777777" w:rsidR="00AE0E9B" w:rsidRDefault="00AE0E9B" w:rsidP="00AE0E9B">
      <w:pPr>
        <w:pStyle w:val="BodyTextNumbered"/>
        <w:ind w:left="1440"/>
      </w:pPr>
      <w:r>
        <w:t>(e)</w:t>
      </w:r>
      <w: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45D9ADEF" w14:textId="77777777" w:rsidR="00AE0E9B" w:rsidRDefault="00AE0E9B" w:rsidP="00AE0E9B">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4AF2878F" w14:textId="77777777" w:rsidR="00AE0E9B" w:rsidRDefault="00AE0E9B" w:rsidP="00AE0E9B">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E0E9B" w:rsidRPr="00BE4766" w14:paraId="7636F1AC" w14:textId="77777777" w:rsidTr="00240620">
        <w:trPr>
          <w:trHeight w:val="351"/>
          <w:tblHeader/>
        </w:trPr>
        <w:tc>
          <w:tcPr>
            <w:tcW w:w="1448" w:type="dxa"/>
          </w:tcPr>
          <w:p w14:paraId="55475BB4" w14:textId="77777777" w:rsidR="00AE0E9B" w:rsidRPr="00BE4766" w:rsidRDefault="00AE0E9B" w:rsidP="00240620">
            <w:pPr>
              <w:pStyle w:val="TableHead"/>
            </w:pPr>
            <w:r>
              <w:t>Parameter</w:t>
            </w:r>
          </w:p>
        </w:tc>
        <w:tc>
          <w:tcPr>
            <w:tcW w:w="1702" w:type="dxa"/>
          </w:tcPr>
          <w:p w14:paraId="2D95F1AB" w14:textId="77777777" w:rsidR="00AE0E9B" w:rsidRPr="00BE4766" w:rsidRDefault="00AE0E9B" w:rsidP="00240620">
            <w:pPr>
              <w:pStyle w:val="TableHead"/>
            </w:pPr>
            <w:r w:rsidRPr="00BE4766">
              <w:t>Unit</w:t>
            </w:r>
          </w:p>
        </w:tc>
        <w:tc>
          <w:tcPr>
            <w:tcW w:w="6120" w:type="dxa"/>
          </w:tcPr>
          <w:p w14:paraId="6C64E876" w14:textId="77777777" w:rsidR="00AE0E9B" w:rsidRPr="00BE4766" w:rsidRDefault="00AE0E9B" w:rsidP="00240620">
            <w:pPr>
              <w:pStyle w:val="TableHead"/>
            </w:pPr>
            <w:r>
              <w:t>Current Value*</w:t>
            </w:r>
          </w:p>
        </w:tc>
      </w:tr>
      <w:tr w:rsidR="00AE0E9B" w:rsidRPr="00BE4766" w14:paraId="703269EB" w14:textId="77777777" w:rsidTr="00240620">
        <w:trPr>
          <w:trHeight w:val="519"/>
        </w:trPr>
        <w:tc>
          <w:tcPr>
            <w:tcW w:w="1448" w:type="dxa"/>
          </w:tcPr>
          <w:p w14:paraId="34E24899" w14:textId="77777777" w:rsidR="00AE0E9B" w:rsidRPr="008571DE" w:rsidRDefault="00AE0E9B" w:rsidP="00240620">
            <w:pPr>
              <w:pStyle w:val="TableBody"/>
            </w:pPr>
            <w:proofErr w:type="spellStart"/>
            <w:r>
              <w:t>RH</w:t>
            </w:r>
            <w:r w:rsidRPr="008571DE">
              <w:t>ours</w:t>
            </w:r>
            <w:proofErr w:type="spellEnd"/>
          </w:p>
        </w:tc>
        <w:tc>
          <w:tcPr>
            <w:tcW w:w="1702" w:type="dxa"/>
          </w:tcPr>
          <w:p w14:paraId="6807EBD3" w14:textId="77777777" w:rsidR="00AE0E9B" w:rsidRPr="004F59D3" w:rsidRDefault="00AE0E9B" w:rsidP="00240620">
            <w:pPr>
              <w:pStyle w:val="TableBody"/>
            </w:pPr>
            <w:r>
              <w:t>Hours</w:t>
            </w:r>
          </w:p>
        </w:tc>
        <w:tc>
          <w:tcPr>
            <w:tcW w:w="6120" w:type="dxa"/>
          </w:tcPr>
          <w:p w14:paraId="12EEDA1E" w14:textId="77777777" w:rsidR="00AE0E9B" w:rsidRPr="00484E48" w:rsidRDefault="00AE0E9B" w:rsidP="00240620">
            <w:pPr>
              <w:pStyle w:val="TableBody"/>
            </w:pPr>
            <w:r>
              <w:t>4.5</w:t>
            </w:r>
          </w:p>
        </w:tc>
      </w:tr>
      <w:tr w:rsidR="00AE0E9B" w:rsidRPr="00BE4766" w14:paraId="457AD828" w14:textId="77777777" w:rsidTr="00240620">
        <w:trPr>
          <w:trHeight w:val="519"/>
        </w:trPr>
        <w:tc>
          <w:tcPr>
            <w:tcW w:w="9270" w:type="dxa"/>
            <w:gridSpan w:val="3"/>
          </w:tcPr>
          <w:p w14:paraId="59163EFA" w14:textId="77777777" w:rsidR="00AE0E9B" w:rsidRDefault="00AE0E9B" w:rsidP="00240620">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14C3607C" w14:textId="77777777" w:rsidR="00AE0E9B" w:rsidRDefault="00AE0E9B" w:rsidP="00AE0E9B">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26592261" w14:textId="77777777" w:rsidR="00AE0E9B" w:rsidRDefault="00AE0E9B" w:rsidP="00AE0E9B">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4488B8F5" w14:textId="77777777" w:rsidR="00AE0E9B" w:rsidRDefault="00AE0E9B" w:rsidP="00AE0E9B">
      <w:pPr>
        <w:pStyle w:val="BodyTextNumbered"/>
        <w:ind w:left="1440"/>
      </w:pPr>
      <w:r>
        <w:t>(</w:t>
      </w:r>
      <w:proofErr w:type="spellStart"/>
      <w:r>
        <w:t>i</w:t>
      </w:r>
      <w:proofErr w:type="spellEnd"/>
      <w:r>
        <w:t>)</w:t>
      </w:r>
      <w:r>
        <w:tab/>
        <w:t>Add the MW from energy delivered to ERCOT through registered BLTs during an EEA to GTBD.  The amount of MW is determined from the Dispatch Instruction and should continue over the duration of time specified by the ERCOT Operator.</w:t>
      </w:r>
    </w:p>
    <w:p w14:paraId="4C2C610D" w14:textId="77777777" w:rsidR="00AE0E9B" w:rsidRDefault="00AE0E9B" w:rsidP="00AE0E9B">
      <w:pPr>
        <w:pStyle w:val="BodyTextNumbered"/>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5D940597" w14:textId="77777777" w:rsidR="00AE0E9B" w:rsidRDefault="00AE0E9B" w:rsidP="00AE0E9B">
      <w:pPr>
        <w:pStyle w:val="BodyTextNumbered"/>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12A751D7" w14:textId="77777777" w:rsidR="00AE0E9B" w:rsidRDefault="00AE0E9B" w:rsidP="00AE0E9B">
      <w:pPr>
        <w:pStyle w:val="BodyTextNumbered"/>
        <w:ind w:left="1440"/>
      </w:pPr>
      <w:r>
        <w:t>(l)</w:t>
      </w:r>
      <w:r>
        <w:tab/>
        <w:t>Perform mitigation on the submitted Energy Offer Curves using the LMPs from the previous step as the reference LMP.</w:t>
      </w:r>
    </w:p>
    <w:p w14:paraId="37FB72BB" w14:textId="77777777" w:rsidR="00AE0E9B" w:rsidRDefault="00AE0E9B" w:rsidP="00AE0E9B">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446D50AB" w14:textId="77777777" w:rsidR="00AE0E9B" w:rsidRDefault="00AE0E9B" w:rsidP="00AE0E9B">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30BC76B4" w14:textId="77777777" w:rsidR="00AE0E9B" w:rsidRDefault="00AE0E9B" w:rsidP="00AE0E9B">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4922B547" w14:textId="77777777" w:rsidR="00AE0E9B" w:rsidRDefault="00AE0E9B" w:rsidP="00AE0E9B">
      <w:pPr>
        <w:pStyle w:val="BodyTextNumbered"/>
        <w:ind w:left="1440"/>
        <w:rPr>
          <w:iCs w:val="0"/>
        </w:rPr>
      </w:pPr>
      <w:r>
        <w:t>(p)</w:t>
      </w:r>
      <w:r>
        <w:tab/>
        <w:t>The Real-Time On-Line Reliability Deployment Price Adder is the minimum of items (n) and (o) above except when ERCOT is directing firm Load shed during EEA Level 3.  When ERCOT is directing firm Load shed during EEA Level 3 to</w:t>
      </w:r>
      <w:r w:rsidRPr="00A97A65">
        <w:rPr>
          <w:highlight w:val="yellow"/>
        </w:rPr>
        <w:t xml:space="preserve"> </w:t>
      </w:r>
      <w:r w:rsidRPr="008D36F2">
        <w:t>either maintain sufficient PRC or stabilize grid frequency, as described in paragraph (3) of Section 6.5.9.4.2</w:t>
      </w:r>
      <w:r w:rsidRPr="00A97A65">
        <w:t>, the</w:t>
      </w:r>
      <w:r>
        <w:t xml:space="preserve"> Real-Time On-Line Reliability Deployment Price Adder is the VOLL minus the sum of the System Lambda of the second step in the two-step SCED process described in paragraph (10)(b) of Section 6.5.7.3 and the Real-Time On-Line Reserve Price Adder.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AE0E9B" w14:paraId="16B7353E" w14:textId="77777777" w:rsidTr="00240620">
        <w:trPr>
          <w:trHeight w:val="206"/>
        </w:trPr>
        <w:tc>
          <w:tcPr>
            <w:tcW w:w="9350" w:type="dxa"/>
            <w:shd w:val="pct12" w:color="auto" w:fill="auto"/>
          </w:tcPr>
          <w:p w14:paraId="53912F1F" w14:textId="77777777" w:rsidR="00AE0E9B" w:rsidRDefault="00AE0E9B" w:rsidP="00240620">
            <w:pPr>
              <w:pStyle w:val="Instructions"/>
              <w:spacing w:before="120"/>
            </w:pPr>
            <w:r>
              <w:t>[NPRR904, NPRR1006, NPRR1010, NPRR1014, and NPRR1093:  Replace applicable portions of Section 6.5.7.3.1 above with the following upon system implementation for NPRR904, NPRR1006, NPRR1014, or NPRR1093; or upon system implementation of the Real-Time Co-Optimization (RTC) project for NPRR1010:]</w:t>
            </w:r>
          </w:p>
          <w:p w14:paraId="03C9994C" w14:textId="77777777" w:rsidR="00AE0E9B" w:rsidRPr="003161DC" w:rsidRDefault="00AE0E9B" w:rsidP="00240620">
            <w:pPr>
              <w:keepNext/>
              <w:tabs>
                <w:tab w:val="left" w:pos="1620"/>
              </w:tabs>
              <w:spacing w:before="240" w:after="240"/>
              <w:ind w:left="1620" w:hanging="1620"/>
              <w:outlineLvl w:val="4"/>
              <w:rPr>
                <w:b/>
                <w:bCs/>
                <w:i/>
                <w:iCs/>
                <w:szCs w:val="26"/>
              </w:rPr>
            </w:pPr>
            <w:bookmarkStart w:id="331" w:name="_Toc60040621"/>
            <w:bookmarkStart w:id="332" w:name="_Toc65151681"/>
            <w:bookmarkStart w:id="333" w:name="_Toc80174707"/>
            <w:r w:rsidRPr="003161DC">
              <w:rPr>
                <w:b/>
                <w:bCs/>
                <w:snapToGrid w:val="0"/>
              </w:rPr>
              <w:t>6.5.7.3.1</w:t>
            </w:r>
            <w:r w:rsidRPr="003161DC">
              <w:rPr>
                <w:b/>
                <w:bCs/>
                <w:i/>
                <w:iCs/>
                <w:szCs w:val="26"/>
              </w:rPr>
              <w:tab/>
            </w:r>
            <w:r w:rsidRPr="003161DC">
              <w:rPr>
                <w:b/>
                <w:bCs/>
                <w:snapToGrid w:val="0"/>
              </w:rPr>
              <w:t>Determination of Real-Time Reliability Deployment Price Adder</w:t>
            </w:r>
            <w:bookmarkEnd w:id="331"/>
            <w:bookmarkEnd w:id="332"/>
            <w:bookmarkEnd w:id="333"/>
          </w:p>
          <w:p w14:paraId="680AB4B3" w14:textId="77777777" w:rsidR="00AE0E9B" w:rsidRPr="003161DC" w:rsidRDefault="00AE0E9B" w:rsidP="00240620">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7DC32ACA" w14:textId="77777777" w:rsidR="00AE0E9B" w:rsidRPr="003161DC" w:rsidRDefault="00AE0E9B" w:rsidP="00240620">
            <w:pPr>
              <w:spacing w:after="240"/>
              <w:ind w:left="1440" w:hanging="720"/>
            </w:pPr>
            <w:r w:rsidRPr="003161DC">
              <w:t>(a)</w:t>
            </w:r>
            <w:r w:rsidRPr="003161DC">
              <w:tab/>
              <w:t>RUC-committed Resources</w:t>
            </w:r>
            <w:del w:id="334" w:author="IMM 111921" w:date="2021-11-15T16:21:00Z">
              <w:r w:rsidRPr="003161DC" w:rsidDel="00AE0E9B">
                <w:delText>, except for those whose QSEs have opted out of RUC Settlement in accordance with paragraph (12) of Section 5.5.2, Reliability Unit Commitment (RUC) Process</w:delText>
              </w:r>
            </w:del>
            <w:r w:rsidRPr="003161DC">
              <w:t>;</w:t>
            </w:r>
          </w:p>
          <w:p w14:paraId="434D7993" w14:textId="77777777" w:rsidR="00AE0E9B" w:rsidRPr="003161DC" w:rsidRDefault="00AE0E9B" w:rsidP="00240620">
            <w:pPr>
              <w:spacing w:after="240"/>
              <w:ind w:left="1440" w:hanging="720"/>
            </w:pPr>
            <w:r w:rsidRPr="003161DC">
              <w:t>(b)</w:t>
            </w:r>
            <w:r w:rsidRPr="003161DC">
              <w:tab/>
              <w:t xml:space="preserve">RMR Resources that are On-Line, including capacity secured to prevent an Emergency Condition pursuant to paragraph (2) of Section 6.5.1.1, ERCOT Control Area Authority; </w:t>
            </w:r>
          </w:p>
          <w:p w14:paraId="0E3DCF5A" w14:textId="77777777" w:rsidR="00AE0E9B" w:rsidRPr="003161DC" w:rsidRDefault="00AE0E9B" w:rsidP="00240620">
            <w:pPr>
              <w:spacing w:after="240"/>
              <w:ind w:left="1440" w:hanging="720"/>
            </w:pPr>
            <w:r w:rsidRPr="003161DC">
              <w:t>(c)</w:t>
            </w:r>
            <w:r w:rsidRPr="003161DC">
              <w:tab/>
              <w:t>Deployed Load Resources other than Controllable Load Resources;</w:t>
            </w:r>
          </w:p>
          <w:p w14:paraId="74486617" w14:textId="77777777" w:rsidR="00AE0E9B" w:rsidRDefault="00AE0E9B" w:rsidP="00240620">
            <w:pPr>
              <w:spacing w:after="240"/>
              <w:ind w:left="1440" w:hanging="720"/>
            </w:pPr>
            <w:r w:rsidRPr="003161DC">
              <w:t>(d)</w:t>
            </w:r>
            <w:r w:rsidRPr="003161DC">
              <w:tab/>
              <w:t>Deployed Emergency Response Service (ERS);</w:t>
            </w:r>
          </w:p>
          <w:p w14:paraId="18817B9E" w14:textId="77777777" w:rsidR="00AE0E9B" w:rsidRPr="003161DC" w:rsidRDefault="00AE0E9B" w:rsidP="00240620">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3A70083B" w14:textId="77777777" w:rsidR="00AE0E9B" w:rsidRPr="003161DC" w:rsidRDefault="00AE0E9B" w:rsidP="00240620">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76F8A33C" w14:textId="77777777" w:rsidR="00AE0E9B" w:rsidRPr="003161DC" w:rsidRDefault="00AE0E9B" w:rsidP="00240620">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3B9B32E7" w14:textId="77777777" w:rsidR="00AE0E9B" w:rsidRPr="003161DC" w:rsidRDefault="00AE0E9B" w:rsidP="00240620">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4BFC965E" w14:textId="77777777" w:rsidR="00AE0E9B" w:rsidRDefault="00AE0E9B" w:rsidP="00240620">
            <w:pPr>
              <w:spacing w:after="240"/>
              <w:ind w:left="1440" w:hanging="720"/>
            </w:pPr>
            <w:r w:rsidRPr="003161DC">
              <w:rPr>
                <w:lang w:val="x-none" w:eastAsia="x-none"/>
              </w:rPr>
              <w:t>(</w:t>
            </w:r>
            <w:proofErr w:type="spellStart"/>
            <w:r w:rsidRPr="003161DC">
              <w:rPr>
                <w:lang w:val="x-none" w:eastAsia="x-none"/>
              </w:rPr>
              <w:t>i</w:t>
            </w:r>
            <w:proofErr w:type="spellEnd"/>
            <w:r w:rsidRPr="003161DC">
              <w:rPr>
                <w:lang w:val="x-none" w:eastAsia="x-none"/>
              </w:rPr>
              <w:t>)</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342174CF" w14:textId="77777777" w:rsidR="00AE0E9B" w:rsidRPr="003161DC" w:rsidRDefault="00AE0E9B" w:rsidP="00FD7105">
            <w:pPr>
              <w:spacing w:after="240"/>
              <w:ind w:left="1440" w:hanging="720"/>
            </w:pPr>
            <w:r>
              <w:t>(j</w:t>
            </w:r>
            <w:r w:rsidRPr="003161DC">
              <w:t>)</w:t>
            </w:r>
            <w:r w:rsidRPr="003161DC">
              <w:tab/>
              <w:t>Energy delivered to ERCOT through registered Block Load Transf</w:t>
            </w:r>
            <w:r>
              <w:t>ers (BLTs) during an EEA;</w:t>
            </w:r>
          </w:p>
          <w:p w14:paraId="028AE8D1" w14:textId="77777777" w:rsidR="00AE0E9B" w:rsidRDefault="00AE0E9B" w:rsidP="00240620">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 and</w:t>
            </w:r>
          </w:p>
          <w:p w14:paraId="26125592" w14:textId="77777777" w:rsidR="00AE0E9B" w:rsidRPr="003161DC" w:rsidRDefault="00AE0E9B" w:rsidP="00240620">
            <w:pPr>
              <w:spacing w:after="240"/>
              <w:ind w:left="1440" w:hanging="720"/>
            </w:pPr>
            <w:r>
              <w:t>(l)</w:t>
            </w:r>
            <w:r>
              <w:tab/>
              <w:t>ERCOT-directed deployment of Transmission and/or Distribution Service Provider (TDSP) standard offer Load management programs.</w:t>
            </w:r>
          </w:p>
          <w:p w14:paraId="28698BFF" w14:textId="77777777" w:rsidR="00AE0E9B" w:rsidRPr="003161DC" w:rsidRDefault="00AE0E9B" w:rsidP="00240620">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742C8AD4" w14:textId="77777777" w:rsidR="00AE0E9B" w:rsidRDefault="00AE0E9B" w:rsidP="00240620">
            <w:pPr>
              <w:spacing w:after="240"/>
              <w:ind w:left="1440" w:hanging="720"/>
            </w:pPr>
            <w:r w:rsidRPr="003161DC">
              <w:t>(a)</w:t>
            </w:r>
            <w:r w:rsidRPr="003161DC">
              <w:tab/>
              <w:t>For RUC-committed Resources with a telemetered Resource Status of ONRUC and for RMR Resources that are On-Line</w:t>
            </w:r>
            <w:r>
              <w:t>:</w:t>
            </w:r>
          </w:p>
          <w:p w14:paraId="6BD6D502" w14:textId="77777777" w:rsidR="00AE0E9B" w:rsidRDefault="00AE0E9B" w:rsidP="00240620">
            <w:pPr>
              <w:spacing w:after="240"/>
              <w:ind w:left="2160" w:hanging="720"/>
            </w:pPr>
            <w:r>
              <w:t>(</w:t>
            </w:r>
            <w:proofErr w:type="spellStart"/>
            <w:r>
              <w:t>i</w:t>
            </w:r>
            <w:proofErr w:type="spellEnd"/>
            <w:r>
              <w:t>)</w:t>
            </w:r>
            <w:r>
              <w:tab/>
              <w:t>S</w:t>
            </w:r>
            <w:r w:rsidRPr="003161DC">
              <w:t>et the LSL</w:t>
            </w:r>
            <w:r>
              <w:t xml:space="preserve"> </w:t>
            </w:r>
            <w:r w:rsidRPr="003161DC">
              <w:t>and LDL to zero</w:t>
            </w:r>
            <w:r>
              <w:t>;</w:t>
            </w:r>
          </w:p>
          <w:p w14:paraId="2BB6A071" w14:textId="77777777" w:rsidR="00AE0E9B" w:rsidRDefault="00AE0E9B" w:rsidP="00240620">
            <w:pPr>
              <w:spacing w:after="240"/>
              <w:ind w:left="2160" w:hanging="720"/>
            </w:pPr>
            <w:r>
              <w:t>(ii)</w:t>
            </w:r>
            <w:r>
              <w:tab/>
              <w:t>Remove all Ancillary Service Offers; and</w:t>
            </w:r>
          </w:p>
          <w:p w14:paraId="1835EC7D" w14:textId="77777777" w:rsidR="00AE0E9B" w:rsidRDefault="00AE0E9B" w:rsidP="00240620">
            <w:pPr>
              <w:spacing w:after="240"/>
              <w:ind w:left="2160" w:hanging="720"/>
            </w:pPr>
            <w:r>
              <w:t>(iii)</w:t>
            </w:r>
            <w:r>
              <w:tab/>
              <w:t>For the first step of SCED, administratively set the Energy Offer Curve for the Resource at a value equal to the power balance penalty price for all capacity between 0 MW and the HSL of the Resource.</w:t>
            </w:r>
          </w:p>
          <w:p w14:paraId="67BE3E4A" w14:textId="77777777" w:rsidR="00AE0E9B" w:rsidRDefault="00AE0E9B" w:rsidP="00240620">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086896A5" w14:textId="77777777" w:rsidR="00AE0E9B" w:rsidRDefault="00AE0E9B" w:rsidP="00240620">
            <w:pPr>
              <w:spacing w:after="240"/>
              <w:ind w:left="2160" w:hanging="720"/>
            </w:pPr>
            <w:r>
              <w:t>(</w:t>
            </w:r>
            <w:proofErr w:type="spellStart"/>
            <w:r>
              <w:t>i</w:t>
            </w:r>
            <w:proofErr w:type="spellEnd"/>
            <w:r>
              <w:t>)</w:t>
            </w:r>
            <w:r>
              <w:tab/>
              <w:t>S</w:t>
            </w:r>
            <w:r w:rsidRPr="003161DC">
              <w:t>et the LSL and LDL equal to the minimum of their current value and the COP HSL of the QSE-committed configuration for the RUC hour at the snapshot time of the RUC instruction</w:t>
            </w:r>
            <w:r>
              <w:t>;</w:t>
            </w:r>
          </w:p>
          <w:p w14:paraId="2F67F1CA" w14:textId="77777777" w:rsidR="00AE0E9B" w:rsidRDefault="00AE0E9B" w:rsidP="00240620">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41B38E8D" w14:textId="77777777" w:rsidR="00AE0E9B" w:rsidRPr="003161DC" w:rsidRDefault="00AE0E9B" w:rsidP="00240620">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20708B98" w14:textId="77777777" w:rsidR="00AE0E9B" w:rsidRPr="003161DC" w:rsidRDefault="00AE0E9B" w:rsidP="00240620">
            <w:pPr>
              <w:spacing w:before="240" w:after="240"/>
              <w:ind w:left="1440" w:hanging="720"/>
              <w:rPr>
                <w:lang w:val="x-none" w:eastAsia="x-none"/>
              </w:rPr>
            </w:pPr>
            <w:r w:rsidRPr="003161DC">
              <w:rPr>
                <w:lang w:val="x-none" w:eastAsia="x-none"/>
              </w:rPr>
              <w:t>(</w:t>
            </w:r>
            <w:r>
              <w:rPr>
                <w:lang w:eastAsia="x-none"/>
              </w:rPr>
              <w:t>c</w:t>
            </w:r>
            <w:r w:rsidRPr="003161DC">
              <w:rPr>
                <w:lang w:val="x-none" w:eastAsia="x-none"/>
              </w:rPr>
              <w:t xml:space="preserve">) </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18A80DEE" w14:textId="77777777" w:rsidR="00AE0E9B" w:rsidRPr="003161DC" w:rsidRDefault="00AE0E9B" w:rsidP="00240620">
            <w:pPr>
              <w:spacing w:after="240"/>
              <w:ind w:left="2160" w:hanging="720"/>
            </w:pPr>
            <w:r w:rsidRPr="003161DC">
              <w:t>(</w:t>
            </w:r>
            <w:proofErr w:type="spellStart"/>
            <w:r w:rsidRPr="003161DC">
              <w:t>i</w:t>
            </w:r>
            <w:proofErr w:type="spellEnd"/>
            <w:r w:rsidRPr="003161DC">
              <w:t>)</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022B106C" w14:textId="77777777" w:rsidR="00AE0E9B" w:rsidRDefault="00AE0E9B" w:rsidP="00240620">
            <w:pPr>
              <w:spacing w:after="240"/>
              <w:ind w:left="2160" w:hanging="720"/>
            </w:pPr>
            <w:r w:rsidRPr="003161DC">
              <w:t xml:space="preserve">(ii) </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4921B21C" w14:textId="77777777" w:rsidR="00AE0E9B" w:rsidRPr="00A552C3" w:rsidRDefault="00AE0E9B" w:rsidP="00240620">
            <w:pPr>
              <w:spacing w:before="240" w:after="240"/>
              <w:ind w:left="1440" w:hanging="720"/>
            </w:pPr>
            <w:r w:rsidRPr="00A552C3">
              <w:t xml:space="preserve">(d) </w:t>
            </w:r>
            <w:r w:rsidRPr="00A552C3">
              <w:tab/>
              <w:t>For all On-Line ESRs:</w:t>
            </w:r>
          </w:p>
          <w:p w14:paraId="2CBAC2D4" w14:textId="77777777" w:rsidR="00AE0E9B" w:rsidRPr="00A552C3" w:rsidRDefault="00AE0E9B" w:rsidP="00240620">
            <w:pPr>
              <w:spacing w:after="240"/>
              <w:ind w:left="2160" w:hanging="720"/>
            </w:pPr>
            <w:r w:rsidRPr="00A552C3">
              <w:t>(</w:t>
            </w:r>
            <w:proofErr w:type="spellStart"/>
            <w:r w:rsidRPr="00A552C3">
              <w:t>i</w:t>
            </w:r>
            <w:proofErr w:type="spellEnd"/>
            <w:r w:rsidRPr="00A552C3">
              <w:t>)</w:t>
            </w:r>
            <w:r w:rsidRPr="00A552C3">
              <w:tab/>
              <w:t>If the ESR SCED Base Point is not at LDL, set LDL to the greater of Aggregated Resource Output - (60 minutes * Normal Ramp Rate down), or LSL; and</w:t>
            </w:r>
          </w:p>
          <w:p w14:paraId="13D103A7" w14:textId="77777777" w:rsidR="00AE0E9B" w:rsidRPr="00A552C3" w:rsidRDefault="00AE0E9B" w:rsidP="00240620">
            <w:pPr>
              <w:spacing w:after="240"/>
              <w:ind w:left="2160" w:hanging="720"/>
            </w:pPr>
            <w:r w:rsidRPr="00A552C3">
              <w:t>(ii)</w:t>
            </w:r>
            <w:r w:rsidRPr="00A552C3">
              <w:tab/>
              <w:t>If the ESR SCED Base Point is not at HDL, set HDL to the lesser of Aggregated Resource Output + (60 minutes * Normal Ramp Rate up), or HSL.</w:t>
            </w:r>
          </w:p>
          <w:p w14:paraId="5485DFD4" w14:textId="77777777" w:rsidR="00AE0E9B" w:rsidRPr="003161DC" w:rsidRDefault="00AE0E9B" w:rsidP="00240620">
            <w:pPr>
              <w:spacing w:after="240"/>
              <w:ind w:left="1440" w:hanging="720"/>
            </w:pPr>
            <w:r w:rsidRPr="003161DC">
              <w:t>(</w:t>
            </w:r>
            <w:r>
              <w:t>e</w:t>
            </w:r>
            <w:r w:rsidRPr="003161DC">
              <w:t xml:space="preserve">) </w:t>
            </w:r>
            <w:r w:rsidRPr="003161DC">
              <w:tab/>
              <w:t>For all Controllable Load Resources excluding ones with a telemetered status of OUTL:</w:t>
            </w:r>
          </w:p>
          <w:p w14:paraId="2EE8B0C4" w14:textId="77777777" w:rsidR="00AE0E9B" w:rsidRPr="003161DC" w:rsidRDefault="00AE0E9B" w:rsidP="00240620">
            <w:pPr>
              <w:spacing w:after="240"/>
              <w:ind w:left="2160" w:hanging="720"/>
            </w:pPr>
            <w:r w:rsidRPr="003161DC">
              <w:t>(</w:t>
            </w:r>
            <w:proofErr w:type="spellStart"/>
            <w:r w:rsidRPr="003161DC">
              <w:t>i</w:t>
            </w:r>
            <w:proofErr w:type="spellEnd"/>
            <w:r w:rsidRPr="003161DC">
              <w:t>)</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2FD2267F" w14:textId="77777777" w:rsidR="00AE0E9B" w:rsidRDefault="00AE0E9B" w:rsidP="00240620">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2C1BA111" w14:textId="77777777" w:rsidR="00AE0E9B" w:rsidRPr="003161DC" w:rsidRDefault="00AE0E9B" w:rsidP="00FD7105">
            <w:pPr>
              <w:spacing w:after="240"/>
              <w:ind w:left="1440" w:hanging="720"/>
            </w:pPr>
            <w:r w:rsidRPr="003161DC">
              <w:t>(</w:t>
            </w:r>
            <w:r>
              <w:t>f</w:t>
            </w:r>
            <w:r w:rsidRPr="003161DC">
              <w:t>)</w:t>
            </w:r>
            <w:r w:rsidRPr="003161DC">
              <w:tab/>
              <w:t xml:space="preserve">Add the deployed MW from Load Resources </w:t>
            </w:r>
            <w:r>
              <w:t>that are not</w:t>
            </w:r>
            <w:r w:rsidRPr="003161DC">
              <w:t xml:space="preserve"> Controllable Load Resources </w:t>
            </w:r>
            <w:r>
              <w:t>and that are providing RRS</w:t>
            </w:r>
            <w:r w:rsidRPr="003161DC">
              <w:t xml:space="preserve"> to GTBD linearly ramped over the </w:t>
            </w:r>
            <w:r>
              <w:t>ten</w:t>
            </w:r>
            <w:r w:rsidRPr="003161DC">
              <w:t>-minute ramp period</w:t>
            </w:r>
            <w:r>
              <w:t xml:space="preserve"> and add the deployed MW from Load Resources that are not Controllable Load Resources providing Non-Spin to GTBD linearly ramped over the 30-minute ramp period</w:t>
            </w:r>
            <w:r w:rsidRPr="003161DC">
              <w:t xml:space="preserve">.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w:t>
            </w:r>
            <w:r>
              <w:t xml:space="preserve">restoration period length and </w:t>
            </w:r>
            <w:r w:rsidRPr="003161DC">
              <w:t>amount of MW added to GTBD during the restoration period will be determined by validated telemetry</w:t>
            </w:r>
            <w:r>
              <w:t xml:space="preserve"> and the type of Ancillary Service deployed from the Resource</w:t>
            </w:r>
            <w:r w:rsidRPr="003161DC">
              <w:t xml:space="preserve">.  The TAC shall review the validity of the prices for the bid curve at least annually.  </w:t>
            </w:r>
          </w:p>
          <w:p w14:paraId="3AFED53B" w14:textId="77777777" w:rsidR="00AE0E9B" w:rsidRDefault="00AE0E9B" w:rsidP="00240620">
            <w:pPr>
              <w:pStyle w:val="BodyTextNumbered"/>
              <w:ind w:left="1440"/>
            </w:pPr>
            <w:r>
              <w:t>(g</w:t>
            </w:r>
            <w:r w:rsidRPr="003161DC">
              <w:t xml:space="preserve">) </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5D46F9EB" w14:textId="77777777" w:rsidR="00AE0E9B" w:rsidRDefault="00AE0E9B" w:rsidP="00240620">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E0E9B" w:rsidRPr="00BE4766" w14:paraId="7142F8EC" w14:textId="77777777" w:rsidTr="00240620">
              <w:trPr>
                <w:trHeight w:val="351"/>
                <w:tblHeader/>
              </w:trPr>
              <w:tc>
                <w:tcPr>
                  <w:tcW w:w="1448" w:type="dxa"/>
                </w:tcPr>
                <w:p w14:paraId="06EEA323" w14:textId="77777777" w:rsidR="00AE0E9B" w:rsidRPr="00BE4766" w:rsidRDefault="00AE0E9B" w:rsidP="00240620">
                  <w:pPr>
                    <w:pStyle w:val="TableHead"/>
                  </w:pPr>
                  <w:r>
                    <w:t>Parameter</w:t>
                  </w:r>
                </w:p>
              </w:tc>
              <w:tc>
                <w:tcPr>
                  <w:tcW w:w="1702" w:type="dxa"/>
                </w:tcPr>
                <w:p w14:paraId="0BF5255F" w14:textId="77777777" w:rsidR="00AE0E9B" w:rsidRPr="00BE4766" w:rsidRDefault="00AE0E9B" w:rsidP="00240620">
                  <w:pPr>
                    <w:pStyle w:val="TableHead"/>
                  </w:pPr>
                  <w:r w:rsidRPr="00BE4766">
                    <w:t>Unit</w:t>
                  </w:r>
                </w:p>
              </w:tc>
              <w:tc>
                <w:tcPr>
                  <w:tcW w:w="6120" w:type="dxa"/>
                </w:tcPr>
                <w:p w14:paraId="56A77511" w14:textId="77777777" w:rsidR="00AE0E9B" w:rsidRPr="00BE4766" w:rsidRDefault="00AE0E9B" w:rsidP="00240620">
                  <w:pPr>
                    <w:pStyle w:val="TableHead"/>
                  </w:pPr>
                  <w:r>
                    <w:t>Current Value*</w:t>
                  </w:r>
                </w:p>
              </w:tc>
            </w:tr>
            <w:tr w:rsidR="00AE0E9B" w:rsidRPr="00BE4766" w14:paraId="63D5000B" w14:textId="77777777" w:rsidTr="00240620">
              <w:trPr>
                <w:trHeight w:val="519"/>
              </w:trPr>
              <w:tc>
                <w:tcPr>
                  <w:tcW w:w="1448" w:type="dxa"/>
                </w:tcPr>
                <w:p w14:paraId="31545738" w14:textId="77777777" w:rsidR="00AE0E9B" w:rsidRPr="008571DE" w:rsidRDefault="00AE0E9B" w:rsidP="00240620">
                  <w:pPr>
                    <w:pStyle w:val="TableBody"/>
                  </w:pPr>
                  <w:proofErr w:type="spellStart"/>
                  <w:r>
                    <w:t>RH</w:t>
                  </w:r>
                  <w:r w:rsidRPr="008571DE">
                    <w:t>ours</w:t>
                  </w:r>
                  <w:proofErr w:type="spellEnd"/>
                </w:p>
              </w:tc>
              <w:tc>
                <w:tcPr>
                  <w:tcW w:w="1702" w:type="dxa"/>
                </w:tcPr>
                <w:p w14:paraId="0BA2BEF6" w14:textId="77777777" w:rsidR="00AE0E9B" w:rsidRPr="004F59D3" w:rsidRDefault="00AE0E9B" w:rsidP="00240620">
                  <w:pPr>
                    <w:pStyle w:val="TableBody"/>
                  </w:pPr>
                  <w:r>
                    <w:t>Hours</w:t>
                  </w:r>
                </w:p>
              </w:tc>
              <w:tc>
                <w:tcPr>
                  <w:tcW w:w="6120" w:type="dxa"/>
                </w:tcPr>
                <w:p w14:paraId="7D849F02" w14:textId="77777777" w:rsidR="00AE0E9B" w:rsidRPr="00484E48" w:rsidRDefault="00AE0E9B" w:rsidP="00240620">
                  <w:pPr>
                    <w:pStyle w:val="TableBody"/>
                  </w:pPr>
                  <w:r>
                    <w:t>4.5</w:t>
                  </w:r>
                </w:p>
              </w:tc>
            </w:tr>
            <w:tr w:rsidR="00AE0E9B" w:rsidRPr="00BE4766" w14:paraId="3B25F3CB" w14:textId="77777777" w:rsidTr="00240620">
              <w:trPr>
                <w:trHeight w:val="519"/>
              </w:trPr>
              <w:tc>
                <w:tcPr>
                  <w:tcW w:w="9270" w:type="dxa"/>
                  <w:gridSpan w:val="3"/>
                </w:tcPr>
                <w:p w14:paraId="7D6F8A9F" w14:textId="77777777" w:rsidR="00AE0E9B" w:rsidRDefault="00AE0E9B" w:rsidP="00240620">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3A067A4E" w14:textId="77777777" w:rsidR="00AE0E9B" w:rsidRPr="003161DC" w:rsidRDefault="00AE0E9B" w:rsidP="00240620">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258EC7B9" w14:textId="77777777" w:rsidR="00AE0E9B" w:rsidRPr="003161DC" w:rsidRDefault="00AE0E9B" w:rsidP="00240620">
            <w:pPr>
              <w:spacing w:after="240"/>
              <w:ind w:left="1440" w:hanging="720"/>
              <w:rPr>
                <w:lang w:eastAsia="x-none"/>
              </w:rPr>
            </w:pPr>
            <w:r>
              <w:rPr>
                <w:lang w:val="x-none" w:eastAsia="x-none"/>
              </w:rPr>
              <w:t>(</w:t>
            </w:r>
            <w:proofErr w:type="spellStart"/>
            <w:r>
              <w:rPr>
                <w:lang w:val="x-none" w:eastAsia="x-none"/>
              </w:rPr>
              <w:t>i</w:t>
            </w:r>
            <w:proofErr w:type="spellEnd"/>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7190BF53" w14:textId="77777777" w:rsidR="00AE0E9B" w:rsidRPr="003161DC" w:rsidRDefault="00AE0E9B" w:rsidP="00240620">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5908B90E" w14:textId="77777777" w:rsidR="00AE0E9B" w:rsidRPr="003161DC" w:rsidRDefault="00AE0E9B" w:rsidP="00240620">
            <w:pPr>
              <w:spacing w:before="240" w:after="240"/>
              <w:ind w:left="1440" w:hanging="720"/>
            </w:pPr>
            <w:r>
              <w:t>(k</w:t>
            </w:r>
            <w:r w:rsidRPr="003161DC">
              <w:t>)</w:t>
            </w:r>
            <w:r w:rsidRPr="003161DC">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3EB02920" w14:textId="77777777" w:rsidR="00AE0E9B" w:rsidRPr="003161DC" w:rsidRDefault="00AE0E9B" w:rsidP="00FD7105">
            <w:pPr>
              <w:spacing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07267EB4" w14:textId="77777777" w:rsidR="00AE0E9B" w:rsidRPr="003161DC" w:rsidRDefault="00AE0E9B" w:rsidP="00240620">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6AD77D34" w14:textId="77777777" w:rsidR="00AE0E9B" w:rsidRDefault="00AE0E9B" w:rsidP="00240620">
            <w:pPr>
              <w:spacing w:after="240"/>
              <w:ind w:left="1440" w:hanging="720"/>
            </w:pPr>
            <w:r>
              <w:t>(n)</w:t>
            </w:r>
            <w:r>
              <w:tab/>
              <w:t>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t>RHours</w:t>
            </w:r>
            <w:proofErr w:type="spellEnd"/>
            <w:r>
              <w:t xml:space="preserve">”) defined by item (g) above. </w:t>
            </w:r>
          </w:p>
          <w:p w14:paraId="67EB2E79" w14:textId="77777777" w:rsidR="00AE0E9B" w:rsidRPr="003161DC" w:rsidRDefault="00AE0E9B" w:rsidP="00FD7105">
            <w:pPr>
              <w:spacing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4462B817" w14:textId="77777777" w:rsidR="00AE0E9B" w:rsidRPr="003161DC" w:rsidRDefault="00AE0E9B" w:rsidP="00240620">
            <w:pPr>
              <w:spacing w:after="240"/>
              <w:ind w:left="1440" w:hanging="720"/>
            </w:pPr>
            <w:r>
              <w:t>(p</w:t>
            </w:r>
            <w:r w:rsidRPr="003161DC">
              <w:t>)</w:t>
            </w:r>
            <w:r w:rsidRPr="003161DC">
              <w:tab/>
              <w:t>Perform mitigation on the submitted Energy Offer Curves using the LMPs from the previous step as the reference LMP.</w:t>
            </w:r>
          </w:p>
          <w:p w14:paraId="1A3D25EC" w14:textId="77777777" w:rsidR="00AE0E9B" w:rsidRPr="003161DC" w:rsidRDefault="00AE0E9B" w:rsidP="00240620">
            <w:pPr>
              <w:spacing w:after="240"/>
              <w:ind w:left="1440" w:hanging="720"/>
            </w:pPr>
            <w:r>
              <w:t>(q</w:t>
            </w:r>
            <w:r w:rsidRPr="003161DC">
              <w:t>)</w:t>
            </w:r>
            <w:r w:rsidRPr="003161DC">
              <w:tab/>
              <w:t>Perform a SCED with the changes to th</w:t>
            </w:r>
            <w:r>
              <w:t>e inputs in items (a) through (m</w:t>
            </w:r>
            <w:r w:rsidRPr="003161DC">
              <w:t>) above, considering both Competitive and Non-Competitive Constraints and the mitigated Energy offer Curves.</w:t>
            </w:r>
          </w:p>
          <w:p w14:paraId="36E480DD" w14:textId="77777777" w:rsidR="00AE0E9B" w:rsidRPr="003161DC" w:rsidRDefault="00AE0E9B" w:rsidP="00FD7105">
            <w:pPr>
              <w:spacing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7730659D" w14:textId="77777777" w:rsidR="00AE0E9B" w:rsidRPr="00AE702A" w:rsidRDefault="00AE0E9B" w:rsidP="00240620">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0D825315" w14:textId="77777777" w:rsidR="00AE0E9B" w:rsidRPr="00BA2009" w:rsidRDefault="00AE0E9B" w:rsidP="00CB5809"/>
    <w:p w14:paraId="5BBA1203" w14:textId="77777777" w:rsidR="00EC248B" w:rsidRDefault="00EC248B" w:rsidP="00EC248B">
      <w:pPr>
        <w:pStyle w:val="H5"/>
        <w:spacing w:before="480"/>
        <w:ind w:left="1627" w:hanging="1627"/>
      </w:pPr>
      <w:bookmarkStart w:id="335" w:name="_Toc80174713"/>
      <w:r>
        <w:t>6.5.7.6.1</w:t>
      </w:r>
      <w:r>
        <w:tab/>
        <w:t>LFC Process Description</w:t>
      </w:r>
      <w:bookmarkEnd w:id="335"/>
    </w:p>
    <w:p w14:paraId="0C51DE93" w14:textId="77777777" w:rsidR="00EC248B" w:rsidRDefault="00EC248B" w:rsidP="00EC248B">
      <w:pPr>
        <w:pStyle w:val="BodyTextNumbered"/>
      </w:pPr>
      <w:r>
        <w:t>(1)</w:t>
      </w:r>
      <w:r>
        <w:tab/>
        <w:t>The LFC system corrects system frequency based on the Area Control Error (ACE) algorithm and Good Utility Practice.</w:t>
      </w:r>
    </w:p>
    <w:p w14:paraId="3BD46CF1" w14:textId="77777777" w:rsidR="00EC248B" w:rsidRDefault="00EC248B" w:rsidP="00EC248B">
      <w:pPr>
        <w:pStyle w:val="BodyTextNumbered"/>
      </w:pPr>
      <w:r>
        <w:t>(2)</w:t>
      </w:r>
      <w:r>
        <w:tab/>
        <w:t>The ACE algorithm subtracts the actual frequency in Hz from the scheduled system frequency (normally 60 Hz), and multiplies the result by the frequency bias constant of MW/0.1 Hz.  The ACE algorithm then takes that product and subtracts</w:t>
      </w:r>
      <w:r w:rsidRPr="00562F25">
        <w:t xml:space="preserve"> </w:t>
      </w:r>
      <w:r>
        <w:t xml:space="preserve">a configurable portion of the sum of the difference between the Updated Desired Base Point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5F643496" w14:textId="77777777" w:rsidR="00EC248B" w:rsidRDefault="00EC248B" w:rsidP="00EC248B">
      <w:pPr>
        <w:pStyle w:val="BodyTextNumbered"/>
      </w:pPr>
      <w:r>
        <w:t>(3)</w:t>
      </w:r>
      <w:r>
        <w:tab/>
        <w:t>The LFC module receives inputs from Real-Time telemetry that includes Resource output and actual system frequency.  The LFC uses actual Resource information calculated from SCADA to determine available Resource capacity providing Regulation and RRS services.</w:t>
      </w:r>
    </w:p>
    <w:p w14:paraId="224252EF" w14:textId="77777777" w:rsidR="00EC248B" w:rsidRDefault="00EC248B" w:rsidP="00EC248B">
      <w:pPr>
        <w:pStyle w:val="BodyTextNumbered"/>
      </w:pPr>
      <w:r>
        <w:t>(4)</w:t>
      </w:r>
      <w:r>
        <w:tab/>
        <w:t xml:space="preserve">Based on the ACE MW correction, the LFC issues a set of control signals every four seconds to each QSE providing Regulation and, if required, each QSE providing RRS.  Control must be proportional to the QSE’s share of each of the services that it is providing, respecting the QSE’s Resources’ capability to provide regulation control.  Control signals are provided to the QSE using the ICCP data link.  QSEs shall receive an Updated Desired Base Point updated every four seconds by LFC.  ERCOT will provide an Operations Notice of any methodology change to the determination of the Updated Desired Base Point within 60 minutes of the change.  </w:t>
      </w:r>
    </w:p>
    <w:p w14:paraId="657458A3" w14:textId="77777777" w:rsidR="00EC248B" w:rsidRDefault="00EC248B" w:rsidP="00EC248B">
      <w:pPr>
        <w:pStyle w:val="BodyTextNumbered"/>
      </w:pPr>
      <w:r>
        <w:t>(5)</w:t>
      </w:r>
      <w:r>
        <w:tab/>
        <w:t xml:space="preserve">Each QSE shall allocate its Regulation energy deployment among its Resources to meet a deployment signal, and shall provide ERCOT with the participation factor of each Resource via telemetry in accordance with Section 6.5.7.6.2.1, Deployment of Regulation Service, and Section 6.4.9.1, Evaluation and Maintenance of Ancillary Service Capacity Sufficiency.  </w:t>
      </w:r>
      <w:del w:id="336" w:author="IMM 111921" w:date="2021-11-15T14:03:00Z">
        <w:r w:rsidDel="005547DD">
          <w:delText xml:space="preserve">A QSE may allocate Regulation Service Ancillary Service Resource Responsibility to any Resource telemetering a Resource Status of ONOPTOUT.  </w:delText>
        </w:r>
      </w:del>
      <w:r>
        <w:t>Each QSE’s allocation of Regulation Service to its Resources must be consistent with the telemetry provided under Section 6.5.5.2, Operational Data Requirements.  Each QSE’s allocation of its Regulation energy deployment among its Resources to meet a deployment signal must ensure the participation factors of all its Generation Resources in comparison to all its Controllable Load Resources remains constant.</w:t>
      </w:r>
    </w:p>
    <w:p w14:paraId="3B795FCC" w14:textId="77777777" w:rsidR="00EC248B" w:rsidRDefault="00EC248B" w:rsidP="00EC248B">
      <w:pPr>
        <w:pStyle w:val="BodyTextNumbered"/>
      </w:pPr>
      <w:r>
        <w:t>(6)</w:t>
      </w:r>
      <w:r>
        <w:tab/>
        <w:t>If all Reg-Up capacity has been deployed, ERCOT shall use the LFC system to deploy Responsive Reserve on Generation Resources and Controllable Load Resources.  Such Responsive Reserve deployments by ERCOT must be deployed as specified in Section 6.5.7.6.2.2, Deployment of Responsive Reserve Service.</w:t>
      </w:r>
    </w:p>
    <w:p w14:paraId="3A5CF53E" w14:textId="77777777" w:rsidR="00EC248B" w:rsidRDefault="00EC248B" w:rsidP="00EC248B">
      <w:pPr>
        <w:pStyle w:val="BodyTextNumbered"/>
      </w:pPr>
      <w:r>
        <w:t>(7)</w:t>
      </w:r>
      <w:r>
        <w:tab/>
        <w:t>ERCOT shall settle energy that results from LFC deployment at the Settlement Point Price for the point of injection.  When a QSE deploys Responsive Reserve Service, the QSE shall deploy units consistent with the performance criteria for RRS service in Sections 8.1.1.3.2, Responsive Reserve Capacity Monitoring Criteria, and 8.1.1.4.2, Responsive Reserve Service Energy Deployment Criteria.</w:t>
      </w:r>
    </w:p>
    <w:p w14:paraId="1B392717" w14:textId="77777777" w:rsidR="00EC248B" w:rsidRDefault="00EC248B" w:rsidP="00EC248B">
      <w:pPr>
        <w:pStyle w:val="BodyTextNumbered"/>
      </w:pPr>
      <w:r>
        <w:t>(8)</w:t>
      </w:r>
      <w:r>
        <w:tab/>
        <w:t>The inputs for LFC include:</w:t>
      </w:r>
    </w:p>
    <w:p w14:paraId="7A9D4F7B" w14:textId="77777777" w:rsidR="00EC248B" w:rsidRDefault="00EC248B" w:rsidP="00FD7105">
      <w:pPr>
        <w:pStyle w:val="List"/>
        <w:ind w:left="1440"/>
      </w:pPr>
      <w:r>
        <w:t>(a)</w:t>
      </w:r>
      <w:r>
        <w:tab/>
        <w:t>Actual system frequency;</w:t>
      </w:r>
    </w:p>
    <w:p w14:paraId="7FFF0F60" w14:textId="77777777" w:rsidR="00EC248B" w:rsidRDefault="00EC248B" w:rsidP="00FD7105">
      <w:pPr>
        <w:pStyle w:val="List"/>
        <w:ind w:left="1440"/>
      </w:pPr>
      <w:r>
        <w:t>(b)</w:t>
      </w:r>
      <w:r>
        <w:tab/>
        <w:t>Scheduled system frequency;</w:t>
      </w:r>
    </w:p>
    <w:p w14:paraId="76FDD314" w14:textId="77777777" w:rsidR="00EC248B" w:rsidRDefault="00EC248B" w:rsidP="00FD7105">
      <w:pPr>
        <w:pStyle w:val="List"/>
        <w:ind w:left="1440"/>
      </w:pPr>
      <w:r>
        <w:t>(c)</w:t>
      </w:r>
      <w:r>
        <w:tab/>
        <w:t>Capacity available for Regulation by QSE;</w:t>
      </w:r>
    </w:p>
    <w:p w14:paraId="02979431" w14:textId="77777777" w:rsidR="00EC248B" w:rsidRDefault="00EC248B" w:rsidP="00FD7105">
      <w:pPr>
        <w:pStyle w:val="List"/>
        <w:ind w:left="1440"/>
      </w:pPr>
      <w:r>
        <w:t>(d)</w:t>
      </w:r>
      <w:r>
        <w:tab/>
        <w:t>Telemetered high and low Regulation availability status indications for each Resource available for Regulation deployments for ERCOT information;</w:t>
      </w:r>
    </w:p>
    <w:p w14:paraId="0C1CBAE6" w14:textId="77777777" w:rsidR="00EC248B" w:rsidRDefault="00EC248B" w:rsidP="00FD7105">
      <w:pPr>
        <w:pStyle w:val="List"/>
        <w:ind w:left="1440"/>
      </w:pPr>
      <w:r>
        <w:t>(e)</w:t>
      </w:r>
      <w:r>
        <w:tab/>
        <w:t>Resource limits calculated by ERCOT as described Section 6.5.7.2, Resource Limit Calculator;</w:t>
      </w:r>
    </w:p>
    <w:p w14:paraId="453ACBA5" w14:textId="77777777" w:rsidR="00EC248B" w:rsidRDefault="00EC248B" w:rsidP="00FD7105">
      <w:pPr>
        <w:pStyle w:val="List"/>
        <w:ind w:left="1440"/>
      </w:pPr>
      <w:r>
        <w:t>(f)</w:t>
      </w:r>
      <w:r>
        <w:tab/>
        <w:t>Resource Regulation participation factor;</w:t>
      </w:r>
    </w:p>
    <w:p w14:paraId="7BA34B5A" w14:textId="77777777" w:rsidR="00EC248B" w:rsidRDefault="00EC248B" w:rsidP="00FD7105">
      <w:pPr>
        <w:pStyle w:val="List"/>
        <w:ind w:left="1440"/>
      </w:pPr>
      <w:r>
        <w:t>(g)</w:t>
      </w:r>
      <w:r>
        <w:tab/>
        <w:t>Capacity available for RRS by QSE;</w:t>
      </w:r>
    </w:p>
    <w:p w14:paraId="428EA51F" w14:textId="77777777" w:rsidR="00EC248B" w:rsidRDefault="00EC248B" w:rsidP="00FD7105">
      <w:pPr>
        <w:pStyle w:val="List"/>
        <w:ind w:left="1440"/>
      </w:pPr>
      <w:r>
        <w:t>(h)</w:t>
      </w:r>
      <w:r>
        <w:tab/>
        <w:t>ERCOT System frequency bias; and</w:t>
      </w:r>
    </w:p>
    <w:p w14:paraId="75615F9D" w14:textId="77777777" w:rsidR="00EC248B" w:rsidRDefault="00EC248B" w:rsidP="00FD7105">
      <w:pPr>
        <w:pStyle w:val="List"/>
        <w:ind w:left="1440"/>
      </w:pPr>
      <w:r>
        <w:t>(</w:t>
      </w:r>
      <w:proofErr w:type="spellStart"/>
      <w:r>
        <w:t>i</w:t>
      </w:r>
      <w:proofErr w:type="spellEnd"/>
      <w:r>
        <w:t>)</w:t>
      </w:r>
      <w:r>
        <w:tab/>
        <w:t>Telemetered Resource output.</w:t>
      </w:r>
    </w:p>
    <w:p w14:paraId="339E0392" w14:textId="77777777" w:rsidR="00EC248B" w:rsidRDefault="00EC248B" w:rsidP="00EC248B">
      <w:pPr>
        <w:pStyle w:val="List"/>
      </w:pPr>
      <w:r>
        <w:t>(9)</w:t>
      </w:r>
      <w:r>
        <w:tab/>
        <w:t>If system frequency deviation is greater than an established threshold, ERCOT may issue Dispatch Instructions to those Resources not providing Reg-Up or Reg-Down that have Base Points directionally opposite ACE, to temporarily suspend ramping to their Base Point until frequency deviation returns to zero.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C248B" w14:paraId="76D0735C" w14:textId="77777777" w:rsidTr="00BB0379">
        <w:trPr>
          <w:trHeight w:val="206"/>
        </w:trPr>
        <w:tc>
          <w:tcPr>
            <w:tcW w:w="9350" w:type="dxa"/>
            <w:shd w:val="pct12" w:color="auto" w:fill="auto"/>
          </w:tcPr>
          <w:p w14:paraId="4FFBC37E" w14:textId="77777777" w:rsidR="00EC248B" w:rsidRDefault="00EC248B" w:rsidP="00BB0379">
            <w:pPr>
              <w:pStyle w:val="Instructions"/>
              <w:spacing w:before="120"/>
            </w:pPr>
            <w:r>
              <w:t>[NPRR863 and NPRR1010:  Replace applicable portions of Section 6.5.7.6.1 above with the following upon system implementation for NPRR863; or upon system implementation of the Real-Time Co-Optimization (RTC) project for NPRR1010:]</w:t>
            </w:r>
          </w:p>
          <w:p w14:paraId="08878F3F" w14:textId="77777777" w:rsidR="00EC248B" w:rsidRPr="003161DC" w:rsidRDefault="00EC248B" w:rsidP="00BB0379">
            <w:pPr>
              <w:keepNext/>
              <w:tabs>
                <w:tab w:val="left" w:pos="1620"/>
              </w:tabs>
              <w:spacing w:before="480" w:after="240"/>
              <w:ind w:left="1627" w:hanging="1627"/>
              <w:outlineLvl w:val="4"/>
              <w:rPr>
                <w:b/>
                <w:bCs/>
                <w:i/>
                <w:iCs/>
                <w:szCs w:val="26"/>
              </w:rPr>
            </w:pPr>
            <w:r>
              <w:t xml:space="preserve"> </w:t>
            </w:r>
            <w:bookmarkStart w:id="337" w:name="_Toc60040628"/>
            <w:bookmarkStart w:id="338" w:name="_Toc65151688"/>
            <w:bookmarkStart w:id="339" w:name="_Toc80174714"/>
            <w:r w:rsidRPr="003161DC">
              <w:rPr>
                <w:b/>
                <w:bCs/>
                <w:i/>
                <w:iCs/>
                <w:szCs w:val="26"/>
              </w:rPr>
              <w:t>6.5.7.6.1</w:t>
            </w:r>
            <w:r w:rsidRPr="003161DC">
              <w:rPr>
                <w:b/>
                <w:bCs/>
                <w:i/>
                <w:iCs/>
                <w:szCs w:val="26"/>
              </w:rPr>
              <w:tab/>
              <w:t>LFC Process Description</w:t>
            </w:r>
            <w:bookmarkEnd w:id="337"/>
            <w:bookmarkEnd w:id="338"/>
            <w:bookmarkEnd w:id="339"/>
          </w:p>
          <w:p w14:paraId="538F0887" w14:textId="77777777" w:rsidR="00EC248B" w:rsidRPr="003161DC" w:rsidRDefault="00EC248B" w:rsidP="00BB0379">
            <w:pPr>
              <w:spacing w:after="240"/>
              <w:ind w:left="720" w:hanging="720"/>
            </w:pPr>
            <w:r w:rsidRPr="003161DC">
              <w:t>(1)</w:t>
            </w:r>
            <w:r w:rsidRPr="003161DC">
              <w:tab/>
              <w:t>The LFC system corrects system frequency based on the Area Control Error (ACE) algorithm and Good Utility Practice.</w:t>
            </w:r>
          </w:p>
          <w:p w14:paraId="3146F611" w14:textId="77777777" w:rsidR="00EC248B" w:rsidRPr="003161DC" w:rsidRDefault="00EC248B" w:rsidP="00BB0379">
            <w:pPr>
              <w:spacing w:after="240"/>
              <w:ind w:left="720" w:hanging="720"/>
            </w:pPr>
            <w:r w:rsidRPr="003161DC">
              <w:t>(2)</w:t>
            </w:r>
            <w:r w:rsidRPr="003161DC">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w:t>
            </w:r>
            <w:r>
              <w:t>Set</w:t>
            </w:r>
            <w:r w:rsidRPr="003161DC">
              <w:t xml:space="preserve"> Point</w:t>
            </w:r>
            <w:r>
              <w:t xml:space="preserve"> (UDSP)</w:t>
            </w:r>
            <w:r w:rsidRPr="003161DC">
              <w:t xml:space="preserve">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0A5AA78C" w14:textId="77777777" w:rsidR="00EC248B" w:rsidRPr="003161DC" w:rsidRDefault="00EC248B" w:rsidP="00BB0379">
            <w:pPr>
              <w:spacing w:after="240"/>
              <w:ind w:left="720" w:hanging="720"/>
            </w:pPr>
            <w:r w:rsidRPr="003161DC">
              <w:t>(3)</w:t>
            </w:r>
            <w:r w:rsidRPr="003161DC">
              <w:tab/>
              <w:t>The LFC module receives inputs from Real-Time telemetry that includes Resource output and actual system frequency.  The LFC uses actual Resource information calculated from SCADA to determine available Resource capacity providing Regulation Service, RRS, and ECRS.</w:t>
            </w:r>
          </w:p>
          <w:p w14:paraId="52DA5045" w14:textId="77777777" w:rsidR="00EC248B" w:rsidRPr="003161DC" w:rsidRDefault="00EC248B" w:rsidP="00BB0379">
            <w:pPr>
              <w:spacing w:after="240"/>
              <w:ind w:left="720" w:hanging="720"/>
            </w:pPr>
            <w:r w:rsidRPr="003161DC">
              <w:t>(4)</w:t>
            </w:r>
            <w:r w:rsidRPr="003161DC">
              <w:tab/>
              <w:t xml:space="preserve">Based on the ACE MW correction, the LFC issues a set of control signals every four seconds </w:t>
            </w:r>
            <w:r>
              <w:t>for</w:t>
            </w:r>
            <w:r w:rsidRPr="003161DC">
              <w:t xml:space="preserve"> each </w:t>
            </w:r>
            <w:r>
              <w:t>Resource</w:t>
            </w:r>
            <w:r w:rsidRPr="003161DC">
              <w:t xml:space="preserve"> providing Regulation and, if required, each </w:t>
            </w:r>
            <w:r>
              <w:t>Resource</w:t>
            </w:r>
            <w:r w:rsidRPr="003161DC">
              <w:t xml:space="preserve"> providing RRS or ECRS.  Control signals </w:t>
            </w:r>
            <w:r>
              <w:t xml:space="preserve">to each Resource </w:t>
            </w:r>
            <w:r w:rsidRPr="003161DC">
              <w:t xml:space="preserve">are provided to the QSE using the ICCP data link.  QSEs shall receive a </w:t>
            </w:r>
            <w:r>
              <w:t>UDSP</w:t>
            </w:r>
            <w:r w:rsidRPr="003161DC">
              <w:t xml:space="preserve"> updated every four seconds by LFC.  ERCOT will provide an </w:t>
            </w:r>
            <w:r>
              <w:t>o</w:t>
            </w:r>
            <w:r w:rsidRPr="003161DC">
              <w:t xml:space="preserve">perations </w:t>
            </w:r>
            <w:r>
              <w:t>n</w:t>
            </w:r>
            <w:r w:rsidRPr="003161DC">
              <w:t xml:space="preserve">otice of any methodology change to the determination of the </w:t>
            </w:r>
            <w:r>
              <w:t>UDSP</w:t>
            </w:r>
            <w:r w:rsidRPr="003161DC">
              <w:t xml:space="preserve"> within 60 minutes of the change.  </w:t>
            </w:r>
          </w:p>
          <w:p w14:paraId="1C463991" w14:textId="77777777" w:rsidR="00EC248B" w:rsidRPr="003161DC" w:rsidRDefault="00EC248B" w:rsidP="00BB0379">
            <w:pPr>
              <w:spacing w:after="240"/>
              <w:ind w:left="720" w:hanging="720"/>
            </w:pPr>
            <w:r w:rsidRPr="003161DC">
              <w:t>(</w:t>
            </w:r>
            <w:r>
              <w:t>5</w:t>
            </w:r>
            <w:r w:rsidRPr="003161DC">
              <w:t>)</w:t>
            </w:r>
            <w:r w:rsidRPr="003161DC">
              <w:tab/>
              <w:t xml:space="preserve">If all Reg-Up capacity has been deployed, ERCOT shall </w:t>
            </w:r>
            <w:r>
              <w:t xml:space="preserve">run off-cycle SCED executions or </w:t>
            </w:r>
            <w:r w:rsidRPr="003161DC">
              <w:t>use the LFC system</w:t>
            </w:r>
            <w:r>
              <w:t xml:space="preserve"> </w:t>
            </w:r>
            <w:r w:rsidRPr="003161DC">
              <w:t xml:space="preserve">to deploy ECRS on </w:t>
            </w:r>
            <w:r>
              <w:t>Resources providing FFR or with an ONSC Resource Status</w:t>
            </w:r>
            <w:r w:rsidRPr="003161DC">
              <w:t>.  Such ECRS deployments by ERCOT must be deployed as specified in Section 6.5.7.6.2.4, Deployment and Recall of ERCOT Contingency Reserve Service.</w:t>
            </w:r>
          </w:p>
          <w:p w14:paraId="4D1B22A0" w14:textId="77777777" w:rsidR="00EC248B" w:rsidRPr="003161DC" w:rsidRDefault="00EC248B" w:rsidP="00BB0379">
            <w:pPr>
              <w:spacing w:after="240"/>
              <w:ind w:left="720" w:hanging="720"/>
            </w:pPr>
            <w:r w:rsidRPr="003161DC">
              <w:t>(</w:t>
            </w:r>
            <w:r>
              <w:t>6</w:t>
            </w:r>
            <w:r w:rsidRPr="003161DC">
              <w:t>)</w:t>
            </w:r>
            <w:r w:rsidRPr="003161DC">
              <w:tab/>
              <w:t>ERCOT shall settle energy that results from LFC deployment at the Settlement Point Price for the point of injection.  When a QSE deploys RRS or ECRS, the QSE shall deploy units consistent with the performance criteria in Sections 8.1.1.3.2, Responsive Reserve Capacity Monitoring Criteria, Section 8.1.1.3.4, ERCOT Contingency Reserve Service Capacity Monitoring Criteria, 8.1.1.4.2, Responsive Reserve Energy Deployment Criteria, and 8.1.1.4.4, ERCOT Contingency Reserve Service Energy Deployment Criteria.</w:t>
            </w:r>
          </w:p>
          <w:p w14:paraId="250C41BF" w14:textId="77777777" w:rsidR="00EC248B" w:rsidRPr="003161DC" w:rsidRDefault="00EC248B" w:rsidP="00BB0379">
            <w:pPr>
              <w:spacing w:after="240"/>
              <w:ind w:left="720" w:hanging="720"/>
            </w:pPr>
            <w:r w:rsidRPr="003161DC">
              <w:t>(</w:t>
            </w:r>
            <w:r>
              <w:t>7</w:t>
            </w:r>
            <w:r w:rsidRPr="003161DC">
              <w:t>)</w:t>
            </w:r>
            <w:r w:rsidRPr="003161DC">
              <w:tab/>
              <w:t>The inputs for LFC include:</w:t>
            </w:r>
          </w:p>
          <w:p w14:paraId="62430C42" w14:textId="77777777" w:rsidR="00EC248B" w:rsidRPr="003161DC" w:rsidRDefault="00EC248B" w:rsidP="00BB0379">
            <w:pPr>
              <w:spacing w:after="240"/>
              <w:ind w:left="1440" w:hanging="720"/>
            </w:pPr>
            <w:r w:rsidRPr="003161DC">
              <w:t>(a)</w:t>
            </w:r>
            <w:r w:rsidRPr="003161DC">
              <w:tab/>
              <w:t>Actual system frequency;</w:t>
            </w:r>
          </w:p>
          <w:p w14:paraId="413A31F1" w14:textId="77777777" w:rsidR="00EC248B" w:rsidRPr="003161DC" w:rsidRDefault="00EC248B" w:rsidP="00BB0379">
            <w:pPr>
              <w:spacing w:after="240"/>
              <w:ind w:left="1440" w:hanging="720"/>
            </w:pPr>
            <w:r w:rsidRPr="003161DC">
              <w:t>(b)</w:t>
            </w:r>
            <w:r w:rsidRPr="003161DC">
              <w:tab/>
              <w:t>Scheduled system frequency;</w:t>
            </w:r>
          </w:p>
          <w:p w14:paraId="709ACEF4" w14:textId="77777777" w:rsidR="00EC248B" w:rsidRPr="003161DC" w:rsidRDefault="00EC248B" w:rsidP="00BB0379">
            <w:pPr>
              <w:spacing w:after="240"/>
              <w:ind w:left="1440" w:hanging="720"/>
            </w:pPr>
            <w:r w:rsidRPr="003161DC">
              <w:t>(c)</w:t>
            </w:r>
            <w:r w:rsidRPr="003161DC">
              <w:tab/>
              <w:t xml:space="preserve">Capacity </w:t>
            </w:r>
            <w:r>
              <w:t>awarded</w:t>
            </w:r>
            <w:r w:rsidRPr="003161DC">
              <w:t xml:space="preserve"> for Regulation </w:t>
            </w:r>
            <w:r>
              <w:t>Service to</w:t>
            </w:r>
            <w:r w:rsidRPr="003161DC">
              <w:t xml:space="preserve"> </w:t>
            </w:r>
            <w:r>
              <w:t>Resources</w:t>
            </w:r>
            <w:r w:rsidRPr="003161DC">
              <w:t>;</w:t>
            </w:r>
          </w:p>
          <w:p w14:paraId="7E024FC3" w14:textId="77777777" w:rsidR="00EC248B" w:rsidRPr="003161DC" w:rsidRDefault="00EC248B" w:rsidP="00BB0379">
            <w:pPr>
              <w:spacing w:after="240"/>
              <w:ind w:left="1440" w:hanging="720"/>
            </w:pPr>
            <w:r w:rsidRPr="003161DC">
              <w:t>(d)</w:t>
            </w:r>
            <w:r w:rsidRPr="003161DC">
              <w:tab/>
            </w:r>
            <w:r>
              <w:t>For Resources awarded Regulation Service, t</w:t>
            </w:r>
            <w:r w:rsidRPr="003161DC">
              <w:t xml:space="preserve">elemetered </w:t>
            </w:r>
            <w:r>
              <w:t>HSL or MPC, and LSL or LPC</w:t>
            </w:r>
            <w:r w:rsidRPr="003161DC">
              <w:t>;</w:t>
            </w:r>
          </w:p>
          <w:p w14:paraId="39BAE60C" w14:textId="77777777" w:rsidR="00EC248B" w:rsidRPr="003161DC" w:rsidRDefault="00EC248B" w:rsidP="00BB0379">
            <w:pPr>
              <w:spacing w:after="240"/>
              <w:ind w:left="1440" w:hanging="720"/>
            </w:pPr>
            <w:r w:rsidRPr="003161DC">
              <w:t>(e)</w:t>
            </w:r>
            <w:r w:rsidRPr="003161DC">
              <w:tab/>
              <w:t xml:space="preserve">Resource limits calculated by ERCOT as described </w:t>
            </w:r>
            <w:r>
              <w:t xml:space="preserve">in </w:t>
            </w:r>
            <w:r w:rsidRPr="003161DC">
              <w:t>Section 6.5.7.2, Resource Limit Calculator;</w:t>
            </w:r>
          </w:p>
          <w:p w14:paraId="52183E17" w14:textId="77777777" w:rsidR="00EC248B" w:rsidRPr="003161DC" w:rsidRDefault="00EC248B" w:rsidP="00BB0379">
            <w:pPr>
              <w:spacing w:after="240"/>
              <w:ind w:left="1440" w:hanging="720"/>
            </w:pPr>
            <w:r w:rsidRPr="003161DC">
              <w:t>(</w:t>
            </w:r>
            <w:r>
              <w:t>f</w:t>
            </w:r>
            <w:r w:rsidRPr="003161DC">
              <w:t>)</w:t>
            </w:r>
            <w:r w:rsidRPr="003161DC">
              <w:tab/>
              <w:t xml:space="preserve">Capacity </w:t>
            </w:r>
            <w:r>
              <w:t>awarded</w:t>
            </w:r>
            <w:r w:rsidRPr="003161DC">
              <w:t xml:space="preserve"> for RRS and ECRS </w:t>
            </w:r>
            <w:r>
              <w:t>to</w:t>
            </w:r>
            <w:r w:rsidRPr="003161DC">
              <w:t xml:space="preserve"> </w:t>
            </w:r>
            <w:r>
              <w:t>Resources</w:t>
            </w:r>
            <w:r w:rsidRPr="003161DC">
              <w:t>;</w:t>
            </w:r>
          </w:p>
          <w:p w14:paraId="0712C922" w14:textId="77777777" w:rsidR="00EC248B" w:rsidRPr="003161DC" w:rsidRDefault="00EC248B" w:rsidP="00BB0379">
            <w:pPr>
              <w:spacing w:before="240" w:after="240"/>
              <w:ind w:left="1440" w:hanging="720"/>
            </w:pPr>
            <w:r w:rsidRPr="003161DC">
              <w:t>(</w:t>
            </w:r>
            <w:r>
              <w:t>g</w:t>
            </w:r>
            <w:r w:rsidRPr="003161DC">
              <w:t>)</w:t>
            </w:r>
            <w:r w:rsidRPr="003161DC">
              <w:tab/>
              <w:t>ERCOT System frequency bias; and</w:t>
            </w:r>
          </w:p>
          <w:p w14:paraId="76BAC97B" w14:textId="77777777" w:rsidR="00EC248B" w:rsidRPr="00AE702A" w:rsidRDefault="00EC248B" w:rsidP="00BB0379">
            <w:pPr>
              <w:spacing w:after="240"/>
              <w:ind w:left="1440" w:hanging="720"/>
            </w:pPr>
            <w:r w:rsidRPr="003161DC">
              <w:t>(</w:t>
            </w:r>
            <w:r>
              <w:t>h</w:t>
            </w:r>
            <w:r w:rsidRPr="003161DC">
              <w:t>)</w:t>
            </w:r>
            <w:r w:rsidRPr="003161DC">
              <w:tab/>
              <w:t>Telemetered Resource output.</w:t>
            </w:r>
          </w:p>
        </w:tc>
      </w:tr>
    </w:tbl>
    <w:p w14:paraId="667E3BF1" w14:textId="77777777" w:rsidR="00AE0E9B" w:rsidRPr="00236104" w:rsidRDefault="00AE0E9B" w:rsidP="00AE0E9B">
      <w:pPr>
        <w:pStyle w:val="H3"/>
        <w:spacing w:before="480"/>
      </w:pPr>
      <w:bookmarkStart w:id="340" w:name="_Toc80174822"/>
      <w:r w:rsidRPr="00236104">
        <w:t>6.6.12</w:t>
      </w:r>
      <w:r w:rsidRPr="00236104">
        <w:tab/>
        <w:t>Make-Whole Payment for Switchable Generation Resources Committed for Energy Emergency Alert (EEA)</w:t>
      </w:r>
      <w:bookmarkEnd w:id="340"/>
    </w:p>
    <w:p w14:paraId="13CE857D" w14:textId="77777777" w:rsidR="00AE0E9B" w:rsidRPr="008C62A0" w:rsidRDefault="00AE0E9B" w:rsidP="00AE0E9B">
      <w:pPr>
        <w:pStyle w:val="BodyTextNumbered"/>
      </w:pPr>
      <w:r w:rsidRPr="00AA20BE">
        <w:t>(1)</w:t>
      </w:r>
      <w:r w:rsidRPr="00AA20BE">
        <w:tab/>
        <w:t xml:space="preserve">If ERCOT directs a Switchable Generation Resource (SWGR) to switch to </w:t>
      </w:r>
      <w:r>
        <w:t xml:space="preserve">the </w:t>
      </w:r>
      <w:r w:rsidRPr="00AA20BE">
        <w:t>ERCOT</w:t>
      </w:r>
      <w:r>
        <w:t xml:space="preserve"> Control Area for an actual or anticipated Energy Emergency Alert (EEA) condition</w:t>
      </w:r>
      <w:r w:rsidRPr="00AA20BE">
        <w:t xml:space="preserve">, </w:t>
      </w:r>
      <w:r>
        <w:t xml:space="preserve">ERCOT shall pay </w:t>
      </w:r>
      <w:r w:rsidRPr="00AA20BE">
        <w:t xml:space="preserve">the QSE representing the </w:t>
      </w:r>
      <w:r>
        <w:t>SWGR</w:t>
      </w:r>
      <w:r w:rsidRPr="00AA20BE">
        <w:t xml:space="preserve"> a Switchable Generation Make-Whole Payment</w:t>
      </w:r>
      <w:r w:rsidRPr="00AB6A66">
        <w:t xml:space="preserve"> </w:t>
      </w:r>
      <w:r>
        <w:t>(SWMWAMT)</w:t>
      </w:r>
      <w:r w:rsidRPr="00AA20BE">
        <w:t xml:space="preserve"> as calculated </w:t>
      </w:r>
      <w:r>
        <w:t xml:space="preserve">in Section 6.6.12.1, </w:t>
      </w:r>
      <w:r w:rsidRPr="00CA3101">
        <w:t>Switchable Generation Make-Whole Payment</w:t>
      </w:r>
      <w:r>
        <w:t>, if the QSE has</w:t>
      </w:r>
      <w:r w:rsidRPr="00AA20BE">
        <w:t>:</w:t>
      </w:r>
    </w:p>
    <w:p w14:paraId="74E3C654" w14:textId="77777777" w:rsidR="00AE0E9B" w:rsidDel="00AE0E9B" w:rsidRDefault="00AE0E9B" w:rsidP="00AE0E9B">
      <w:pPr>
        <w:spacing w:after="240"/>
        <w:ind w:left="1440" w:hanging="720"/>
        <w:rPr>
          <w:del w:id="341" w:author="IMM 111921" w:date="2021-11-15T16:24:00Z"/>
        </w:rPr>
      </w:pPr>
      <w:del w:id="342" w:author="IMM 111921" w:date="2021-11-15T16:24:00Z">
        <w:r w:rsidRPr="00C42B52" w:rsidDel="00AE0E9B">
          <w:delText>(a)</w:delText>
        </w:r>
        <w:r w:rsidRPr="00C42B52" w:rsidDel="00AE0E9B">
          <w:tab/>
        </w:r>
        <w:r w:rsidDel="00AE0E9B">
          <w:delText xml:space="preserve">Not opted out of the RUC instruction, </w:delText>
        </w:r>
        <w:r w:rsidRPr="002C41DB" w:rsidDel="00AE0E9B">
          <w:delText>which may be a verbal RUC,</w:delText>
        </w:r>
        <w:r w:rsidDel="00AE0E9B">
          <w:delText xml:space="preserve"> per the process described in paragraph (12) of Section 5.5.2, Reliability Unit Commitment (RUC) Process;</w:delText>
        </w:r>
      </w:del>
    </w:p>
    <w:p w14:paraId="613C6E03" w14:textId="77777777" w:rsidR="00AE0E9B" w:rsidRPr="00C42B52" w:rsidRDefault="00AE0E9B" w:rsidP="00AE0E9B">
      <w:pPr>
        <w:spacing w:after="240"/>
        <w:ind w:left="1440" w:hanging="720"/>
      </w:pPr>
      <w:r>
        <w:t>(</w:t>
      </w:r>
      <w:del w:id="343" w:author="IMM 111921" w:date="2021-11-15T16:24:00Z">
        <w:r w:rsidDel="00AE0E9B">
          <w:delText>b</w:delText>
        </w:r>
      </w:del>
      <w:ins w:id="344" w:author="IMM 111921" w:date="2021-11-15T16:24:00Z">
        <w:r>
          <w:t>a</w:t>
        </w:r>
      </w:ins>
      <w:r>
        <w:t>)</w:t>
      </w:r>
      <w:r>
        <w:tab/>
        <w:t>C</w:t>
      </w:r>
      <w:r w:rsidRPr="00C42B52">
        <w:t>omplied with</w:t>
      </w:r>
      <w:r>
        <w:t xml:space="preserve"> the RUC</w:t>
      </w:r>
      <w:r w:rsidRPr="00C42B52">
        <w:t xml:space="preserve"> </w:t>
      </w:r>
      <w:r>
        <w:t>i</w:t>
      </w:r>
      <w:r w:rsidRPr="00C42B52">
        <w:t>nstruction</w:t>
      </w:r>
      <w:r>
        <w:t xml:space="preserve">, </w:t>
      </w:r>
      <w:r w:rsidRPr="002C41DB">
        <w:t>which may be a verbal RUC,</w:t>
      </w:r>
      <w:r w:rsidRPr="00C42B52">
        <w:t xml:space="preserve"> to switch to </w:t>
      </w:r>
      <w:r>
        <w:t xml:space="preserve">the </w:t>
      </w:r>
      <w:r w:rsidRPr="00C42B52">
        <w:t xml:space="preserve">ERCOT </w:t>
      </w:r>
      <w:r>
        <w:t xml:space="preserve">Control Area </w:t>
      </w:r>
      <w:r w:rsidRPr="00C42B52">
        <w:t>and start the Resource;</w:t>
      </w:r>
    </w:p>
    <w:p w14:paraId="66555FB3" w14:textId="77777777" w:rsidR="00AE0E9B" w:rsidRPr="00C42B52" w:rsidRDefault="00AE0E9B" w:rsidP="00AE0E9B">
      <w:pPr>
        <w:spacing w:after="240"/>
        <w:ind w:left="1440" w:hanging="720"/>
      </w:pPr>
      <w:r w:rsidRPr="00C42B52">
        <w:t>(</w:t>
      </w:r>
      <w:del w:id="345" w:author="IMM 111921" w:date="2021-11-15T16:24:00Z">
        <w:r w:rsidDel="00AE0E9B">
          <w:delText>c</w:delText>
        </w:r>
      </w:del>
      <w:ins w:id="346" w:author="IMM 111921" w:date="2021-11-15T16:24:00Z">
        <w:r>
          <w:t>b</w:t>
        </w:r>
      </w:ins>
      <w:r w:rsidRPr="00C42B52">
        <w:t>)</w:t>
      </w:r>
      <w:r w:rsidRPr="00C42B52">
        <w:tab/>
      </w:r>
      <w:r>
        <w:t>Submitted</w:t>
      </w:r>
      <w:r w:rsidRPr="00C42B52">
        <w:t xml:space="preserve"> a </w:t>
      </w:r>
      <w:r>
        <w:t xml:space="preserve">timely </w:t>
      </w:r>
      <w:r w:rsidRPr="00C42B52">
        <w:t xml:space="preserve">Settlement </w:t>
      </w:r>
      <w:r>
        <w:t xml:space="preserve">and billing </w:t>
      </w:r>
      <w:r w:rsidRPr="00C42B52">
        <w:t xml:space="preserve">dispute, including the following items: </w:t>
      </w:r>
    </w:p>
    <w:p w14:paraId="74454478" w14:textId="77777777" w:rsidR="00AE0E9B" w:rsidRPr="00C42B52" w:rsidRDefault="00AE0E9B" w:rsidP="00AE0E9B">
      <w:pPr>
        <w:spacing w:after="240"/>
        <w:ind w:left="2160" w:hanging="720"/>
      </w:pPr>
      <w:r w:rsidRPr="00C42B52">
        <w:t>(</w:t>
      </w:r>
      <w:proofErr w:type="spellStart"/>
      <w:r w:rsidRPr="00C42B52">
        <w:t>i</w:t>
      </w:r>
      <w:proofErr w:type="spellEnd"/>
      <w:r w:rsidRPr="00C42B52">
        <w:t>)</w:t>
      </w:r>
      <w:r w:rsidRPr="00C42B52">
        <w:tab/>
        <w:t>An attestation signed by an officer or executive with authority to bind the QSE</w:t>
      </w:r>
      <w:r>
        <w:t xml:space="preserve"> stating that the information contained in the submission is accurate</w:t>
      </w:r>
      <w:r w:rsidRPr="00C42B52">
        <w:t>;</w:t>
      </w:r>
    </w:p>
    <w:p w14:paraId="2060A5C2" w14:textId="77777777" w:rsidR="00AE0E9B" w:rsidRPr="00C42B52" w:rsidRDefault="00AE0E9B" w:rsidP="00AE0E9B">
      <w:pPr>
        <w:spacing w:after="240"/>
        <w:ind w:left="2160" w:hanging="720"/>
      </w:pPr>
      <w:r w:rsidRPr="00C42B52">
        <w:t>(ii)</w:t>
      </w:r>
      <w:r w:rsidRPr="00C42B52">
        <w:tab/>
        <w:t>The dollar amount and calculation of the financial loss, if applicable, by Settlement Interval for:</w:t>
      </w:r>
    </w:p>
    <w:p w14:paraId="36C3C830" w14:textId="77777777" w:rsidR="00AE0E9B" w:rsidRPr="00C42B52" w:rsidRDefault="00AE0E9B" w:rsidP="00AE0E9B">
      <w:pPr>
        <w:spacing w:after="240"/>
        <w:ind w:left="2880" w:hanging="720"/>
      </w:pPr>
      <w:r>
        <w:t>(A)</w:t>
      </w:r>
      <w:r>
        <w:tab/>
        <w:t xml:space="preserve">Energy and ancillary service </w:t>
      </w:r>
      <w:r w:rsidRPr="00C42B52">
        <w:t xml:space="preserve">imbalance costs </w:t>
      </w:r>
      <w:r>
        <w:t>assessed under the non-ERCOT Control Area Operator’s (CAO’s) settlement process arising from DAM energy and ancillary service obligations of the SWGR in the non-ERCOT Control Area for the time period starting at the initiation of the ramp-down</w:t>
      </w:r>
      <w:r w:rsidRPr="00C42B52">
        <w:t xml:space="preserve"> in the non-ERCOT Control Area to two hours following the time ERCOT released the </w:t>
      </w:r>
      <w:r>
        <w:t>SWGR</w:t>
      </w:r>
      <w:r w:rsidRPr="00C42B52">
        <w:t>;</w:t>
      </w:r>
    </w:p>
    <w:p w14:paraId="0FE3A292" w14:textId="77777777" w:rsidR="00AE0E9B" w:rsidRDefault="00AE0E9B" w:rsidP="00FD7105">
      <w:pPr>
        <w:spacing w:after="240"/>
        <w:ind w:left="2880" w:hanging="720"/>
      </w:pPr>
      <w:r>
        <w:t>(B)</w:t>
      </w:r>
      <w:r>
        <w:tab/>
      </w:r>
      <w:r w:rsidRPr="00C42B52">
        <w:t xml:space="preserve">Incremental fuel costs incurred to comply with the instruction.  Incremental fuel costs may include </w:t>
      </w:r>
      <w:r>
        <w:t>only those</w:t>
      </w:r>
      <w:r w:rsidRPr="00C42B52">
        <w:t xml:space="preserve"> fuel costs described in Section 9.14.</w:t>
      </w:r>
      <w:r>
        <w:t>9</w:t>
      </w:r>
      <w:r w:rsidRPr="00C42B52">
        <w:t xml:space="preserve">, </w:t>
      </w:r>
      <w:r>
        <w:t xml:space="preserve">Incremental Fuel Costs </w:t>
      </w:r>
      <w:r w:rsidRPr="00C42B52">
        <w:t xml:space="preserve">for </w:t>
      </w:r>
      <w:r>
        <w:t xml:space="preserve">Switchable Generation </w:t>
      </w:r>
      <w:r w:rsidRPr="00C42B52">
        <w:t>Make-Whole Payment</w:t>
      </w:r>
      <w:r>
        <w:t xml:space="preserve"> Disputes</w:t>
      </w:r>
      <w:r w:rsidRPr="00351C8F">
        <w:t>;</w:t>
      </w:r>
    </w:p>
    <w:p w14:paraId="2AE0794E" w14:textId="77777777" w:rsidR="00AE0E9B" w:rsidRDefault="00AE0E9B" w:rsidP="00FD7105">
      <w:pPr>
        <w:spacing w:after="240"/>
        <w:ind w:left="2880" w:hanging="720"/>
      </w:pPr>
      <w:r>
        <w:t>(C)</w:t>
      </w:r>
      <w:r>
        <w:tab/>
        <w:t xml:space="preserve">Make-Whole Payment </w:t>
      </w:r>
      <w:r w:rsidRPr="009C12DD">
        <w:t>d</w:t>
      </w:r>
      <w:r>
        <w:t>istribution costs for the commitment of g</w:t>
      </w:r>
      <w:r w:rsidRPr="00931993">
        <w:t xml:space="preserve">eneration </w:t>
      </w:r>
      <w:r>
        <w:t>r</w:t>
      </w:r>
      <w:r w:rsidRPr="00931993">
        <w:t>esources in</w:t>
      </w:r>
      <w:r>
        <w:t xml:space="preserve"> the non-ERCOT Control Area arising from the need to replace the energy and ancillary service obligations of the generation instructed via a RUC instruction to switch into the ERCOT Control </w:t>
      </w:r>
      <w:r w:rsidRPr="00351C8F">
        <w:t>Area</w:t>
      </w:r>
      <w:r>
        <w:t xml:space="preserve">; </w:t>
      </w:r>
    </w:p>
    <w:p w14:paraId="009A7D02" w14:textId="77777777" w:rsidR="00AE0E9B" w:rsidRDefault="00AE0E9B" w:rsidP="00FD7105">
      <w:pPr>
        <w:spacing w:after="240"/>
        <w:ind w:left="2880" w:hanging="720"/>
      </w:pPr>
      <w:r>
        <w:t>(D)</w:t>
      </w:r>
      <w:r>
        <w:tab/>
        <w:t xml:space="preserve">Pipeline imbalance penalty </w:t>
      </w:r>
      <w:r w:rsidRPr="00C42B52">
        <w:t xml:space="preserve">costs </w:t>
      </w:r>
      <w:r>
        <w:t xml:space="preserve">arising from the SWGR not consuming </w:t>
      </w:r>
      <w:r w:rsidRPr="00D32297">
        <w:t xml:space="preserve">or consuming over </w:t>
      </w:r>
      <w:r>
        <w:t xml:space="preserve">its contracted fuel quantities as a result of a switch from a non-ERCOT Control Area as requested by ERCOT.  </w:t>
      </w:r>
      <w:r w:rsidRPr="00C46234">
        <w:t>Fuel imbalance penalty costs</w:t>
      </w:r>
      <w:r>
        <w:t xml:space="preserve"> are limited to those costs assessed for the period starting at the initiation of the ramp-down</w:t>
      </w:r>
      <w:r w:rsidRPr="00C42B52">
        <w:t xml:space="preserve"> in the non-ERCOT Control Area to two hours following the time ERCOT released the </w:t>
      </w:r>
      <w:r>
        <w:t>SWGR;</w:t>
      </w:r>
    </w:p>
    <w:p w14:paraId="41BA56C5" w14:textId="77777777" w:rsidR="00AE0E9B" w:rsidRDefault="00AE0E9B" w:rsidP="00AE0E9B">
      <w:pPr>
        <w:spacing w:after="240"/>
        <w:ind w:left="2160" w:hanging="720"/>
      </w:pPr>
      <w:r w:rsidRPr="00351C8F">
        <w:t>(iii)</w:t>
      </w:r>
      <w:r w:rsidRPr="00351C8F">
        <w:tab/>
        <w:t>Sufficient documentation to support the QSE’s calculation of the amount of the financial loss and all submitted costs.</w:t>
      </w:r>
      <w:r w:rsidRPr="00C42B52">
        <w:t xml:space="preserve"> </w:t>
      </w:r>
    </w:p>
    <w:p w14:paraId="249FA161" w14:textId="77777777" w:rsidR="00AE0E9B" w:rsidRDefault="00AE0E9B" w:rsidP="00AE0E9B">
      <w:pPr>
        <w:spacing w:after="240"/>
        <w:ind w:left="720" w:hanging="720"/>
      </w:pPr>
      <w:r w:rsidRPr="00416449">
        <w:t>(2)</w:t>
      </w:r>
      <w:r w:rsidRPr="00416449">
        <w:tab/>
        <w:t>For a SWGR without approved verifiable costs, the startup and minimum-energy costs will be determined based on generic costs as described in Section 4.4.9.2.3, Startup Offer and Minimum-Energy Offer Generic Caps.  If generic costs are insufficient to cover startup and minimum-energy costs of the SWGR, the QSE may provide documentation and request that generic costs be replaced by proxy costs, if available, as determined by ERCOT</w:t>
      </w:r>
      <w:r>
        <w:t>.</w:t>
      </w:r>
    </w:p>
    <w:p w14:paraId="1AFED511" w14:textId="77777777" w:rsidR="00AE0E9B" w:rsidRDefault="00AE0E9B" w:rsidP="00AE0E9B">
      <w:pPr>
        <w:spacing w:after="240"/>
        <w:ind w:left="720" w:hanging="720"/>
      </w:pPr>
      <w:r w:rsidRPr="00416449">
        <w:t>(3)</w:t>
      </w:r>
      <w:r w:rsidRPr="00416449">
        <w:tab/>
        <w:t>For a SWGR that is a Combined Cycle Generation Resource, all operating costs are those costs for the Combined Cycle Generation Resource within the Combined Cycle Train that is instructed for the hour.  If the QSE representing a Combined Cycle Generation Resource complies with a RUC instruction by ERCOT to transition from one Combined Cycle Generation Resource to a different Combined Cycle Generation Resource within the Combined Cycle Train, the incremental cost to transition shall be included in the Switchable Generation Start-Up Cost (SWSUC), as calculated in Section 6.6.12.1, for the Combined Cycle Resource</w:t>
      </w:r>
      <w:r>
        <w:t>.</w:t>
      </w:r>
    </w:p>
    <w:p w14:paraId="3D40A3F3" w14:textId="77777777" w:rsidR="00AE0E9B" w:rsidRDefault="00AE0E9B" w:rsidP="00AE0E9B">
      <w:pPr>
        <w:spacing w:after="240"/>
        <w:ind w:left="720" w:hanging="720"/>
      </w:pPr>
      <w:r w:rsidRPr="00603A2C">
        <w:t>(4)</w:t>
      </w:r>
      <w:r w:rsidRPr="00603A2C">
        <w:tab/>
      </w:r>
      <w:r>
        <w:t>A</w:t>
      </w:r>
      <w:r w:rsidRPr="00A86889">
        <w:t xml:space="preserve"> QSE representing </w:t>
      </w:r>
      <w:r>
        <w:t>a</w:t>
      </w:r>
      <w:r w:rsidRPr="00A86889">
        <w:t xml:space="preserve"> </w:t>
      </w:r>
      <w:r>
        <w:t xml:space="preserve">SWGR that is committed through an ERCOT instruction to switch to the ERCOT Control Area may recover </w:t>
      </w:r>
      <w:r w:rsidRPr="00A86889">
        <w:t>lost revenue</w:t>
      </w:r>
      <w:r>
        <w:t xml:space="preserve">, net of saved fuel costs, attributable to a reduction in the output of other ERCOT-connected generators that are part of a Combined Cycle Train that includes the RUC-committed SWGR if the following conditions have been met:  </w:t>
      </w:r>
    </w:p>
    <w:p w14:paraId="73DE72A6" w14:textId="77777777" w:rsidR="00AE0E9B" w:rsidRDefault="00AE0E9B" w:rsidP="00AE0E9B">
      <w:pPr>
        <w:spacing w:after="240"/>
        <w:ind w:left="1440" w:hanging="720"/>
      </w:pPr>
      <w:r>
        <w:t xml:space="preserve">(a) </w:t>
      </w:r>
      <w:r>
        <w:tab/>
        <w:t>The QSE had to</w:t>
      </w:r>
      <w:r w:rsidRPr="00603A2C">
        <w:t xml:space="preserve"> turn off </w:t>
      </w:r>
      <w:r>
        <w:t xml:space="preserve">one or more generators that were </w:t>
      </w:r>
      <w:r w:rsidRPr="00603A2C">
        <w:t xml:space="preserve">physically connected to the </w:t>
      </w:r>
      <w:r>
        <w:t xml:space="preserve">non-ERCOT Control Area in order to achieve the instructed switch, or had to turn off </w:t>
      </w:r>
      <w:r w:rsidRPr="0075151A">
        <w:t>one</w:t>
      </w:r>
      <w:r>
        <w:t xml:space="preserve"> or more generators that were physically connected to the ERCOT System in order to switch back to the non-ERCOT Control Area, in which case it must have completed the shutdown sequence within 60 minutes of the end of the RUC instruction; and</w:t>
      </w:r>
      <w:r w:rsidRPr="00DC1F7D">
        <w:t xml:space="preserve"> </w:t>
      </w:r>
    </w:p>
    <w:p w14:paraId="37E12E2F" w14:textId="77777777" w:rsidR="00AE0E9B" w:rsidRDefault="00AE0E9B" w:rsidP="00AE0E9B">
      <w:pPr>
        <w:spacing w:after="240"/>
        <w:ind w:left="1440" w:hanging="720"/>
      </w:pPr>
      <w:r>
        <w:t xml:space="preserve">(b) </w:t>
      </w:r>
      <w:r>
        <w:tab/>
        <w:t>As a consequence of turning off one or more generators to facilitate a switch described in paragraph (a) above, the output of one or more generators in the configuration operating in ERCOT at the time of the instruction had to be reduced.</w:t>
      </w:r>
    </w:p>
    <w:p w14:paraId="54B59FDC" w14:textId="77777777" w:rsidR="00AE0E9B" w:rsidRDefault="00AE0E9B" w:rsidP="00AE0E9B">
      <w:pPr>
        <w:spacing w:after="240"/>
        <w:ind w:left="720" w:hanging="720"/>
      </w:pPr>
      <w:r>
        <w:t xml:space="preserve">(5) </w:t>
      </w:r>
      <w:r>
        <w:tab/>
        <w:t>T</w:t>
      </w:r>
      <w:r w:rsidRPr="00934FB3">
        <w:t xml:space="preserve">he </w:t>
      </w:r>
      <w:r w:rsidRPr="00A86889">
        <w:t>lost revenue</w:t>
      </w:r>
      <w:r>
        <w:t>, net of saved fuel costs,</w:t>
      </w:r>
      <w:r w:rsidRPr="00A86889">
        <w:t xml:space="preserve"> </w:t>
      </w:r>
      <w:r>
        <w:t xml:space="preserve">described in paragraph (4) above </w:t>
      </w:r>
      <w:r w:rsidRPr="00934FB3">
        <w:t xml:space="preserve">shall be included in the Switchable Generation Cost Guarantee (SWCG), as calculated in Section 6.6.12.1, for the Combined Cycle </w:t>
      </w:r>
      <w:r>
        <w:t xml:space="preserve">Generation </w:t>
      </w:r>
      <w:r w:rsidRPr="00934FB3">
        <w:t>Resource.</w:t>
      </w:r>
      <w:r>
        <w:t xml:space="preserve">  </w:t>
      </w:r>
    </w:p>
    <w:p w14:paraId="56C28C25" w14:textId="77777777" w:rsidR="00AE0E9B" w:rsidRPr="007151B9" w:rsidRDefault="00AE0E9B" w:rsidP="00AE0E9B">
      <w:pPr>
        <w:spacing w:after="240"/>
        <w:ind w:left="720" w:hanging="720"/>
      </w:pPr>
      <w:r w:rsidRPr="002209BF">
        <w:t>(6)</w:t>
      </w:r>
      <w:r w:rsidRPr="002209BF">
        <w:tab/>
        <w:t>For a SWGR switching from a non-ERCOT Control Area, t</w:t>
      </w:r>
      <w:r w:rsidRPr="004A1696">
        <w:t xml:space="preserve">he </w:t>
      </w:r>
      <w:r w:rsidRPr="00B01CB7">
        <w:t>compensation described in</w:t>
      </w:r>
      <w:r>
        <w:t xml:space="preserve"> paragraph</w:t>
      </w:r>
      <w:r w:rsidRPr="00B01CB7">
        <w:t xml:space="preserve"> (4) above shall be determined for the period from the commencement of the </w:t>
      </w:r>
      <w:r w:rsidRPr="00713467">
        <w:t xml:space="preserve">shutdown sequence of the switched unit </w:t>
      </w:r>
      <w:r w:rsidRPr="005E3C5E">
        <w:t xml:space="preserve">in the non-ERCOT Control Area </w:t>
      </w:r>
      <w:r w:rsidRPr="00EA4F69">
        <w:t>until breaker close</w:t>
      </w:r>
      <w:r w:rsidRPr="00EB0E37">
        <w:t xml:space="preserve"> in the ERCOT </w:t>
      </w:r>
      <w:r>
        <w:t>Control Area</w:t>
      </w:r>
      <w:r w:rsidRPr="002209BF">
        <w:t xml:space="preserve">.  For a SWGR switching to a non-ERCOT Control Area within 60 minutes of the end of the </w:t>
      </w:r>
      <w:r w:rsidRPr="004A1696">
        <w:t xml:space="preserve">RUC </w:t>
      </w:r>
      <w:r>
        <w:t>i</w:t>
      </w:r>
      <w:r w:rsidRPr="004A1696">
        <w:t xml:space="preserve">nstruction, the compensation described in </w:t>
      </w:r>
      <w:r>
        <w:t xml:space="preserve">paragraph </w:t>
      </w:r>
      <w:r w:rsidRPr="004A1696">
        <w:t>(4) a</w:t>
      </w:r>
      <w:r w:rsidRPr="00B01CB7">
        <w:t>bove shall be determined for the period from the commencement of the shutdown sequence of the</w:t>
      </w:r>
      <w:r>
        <w:t xml:space="preserve"> </w:t>
      </w:r>
      <w:r w:rsidRPr="002209BF">
        <w:t>unit in the ERCOT System until breaker close in the non-ERCOT Control Area</w:t>
      </w:r>
      <w:r w:rsidRPr="004A1696">
        <w:t xml:space="preserve">, </w:t>
      </w:r>
      <w:r w:rsidRPr="00934FB3">
        <w:t xml:space="preserve">with </w:t>
      </w:r>
      <w:r w:rsidRPr="002209BF">
        <w:t xml:space="preserve">a maximum duration </w:t>
      </w:r>
      <w:r w:rsidRPr="00934FB3">
        <w:t xml:space="preserve">equal to </w:t>
      </w:r>
      <w:r w:rsidRPr="002209BF">
        <w:t xml:space="preserve">the </w:t>
      </w:r>
      <w:r w:rsidRPr="00934FB3">
        <w:t>duration of the</w:t>
      </w:r>
      <w:r w:rsidRPr="002209BF">
        <w:t xml:space="preserve"> sw</w:t>
      </w:r>
      <w:r w:rsidRPr="00934FB3">
        <w:t>itch</w:t>
      </w:r>
      <w:r w:rsidRPr="002209BF">
        <w:t xml:space="preserve"> from the non-ERCOT Control Area to ERCOT</w:t>
      </w:r>
      <w:r w:rsidRPr="00934FB3">
        <w:t xml:space="preserve"> pursuant to the RUC instruction</w:t>
      </w:r>
      <w:r w:rsidRPr="002209BF">
        <w:t>.</w:t>
      </w:r>
      <w:r>
        <w:t xml:space="preserve">   </w:t>
      </w:r>
    </w:p>
    <w:p w14:paraId="00873D63" w14:textId="77777777" w:rsidR="00AE0E9B" w:rsidRPr="00822B06" w:rsidRDefault="00AE0E9B" w:rsidP="00AE0E9B">
      <w:pPr>
        <w:spacing w:after="240"/>
        <w:ind w:left="720" w:hanging="720"/>
      </w:pPr>
      <w:r w:rsidRPr="006F4450">
        <w:t>(7)</w:t>
      </w:r>
      <w:r>
        <w:t xml:space="preserve"> </w:t>
      </w:r>
      <w:r>
        <w:tab/>
        <w:t>A</w:t>
      </w:r>
      <w:r w:rsidRPr="00416449">
        <w:t xml:space="preserve"> QSE </w:t>
      </w:r>
      <w:r>
        <w:t>that is entitled to compensation under paragraph (4) above, or the Resource Entity for the affected SWGR, must provide the following documentation for the Combined Cycle Train to verify the lost revenue:</w:t>
      </w:r>
      <w:r w:rsidRPr="00822B06">
        <w:t xml:space="preserve"> </w:t>
      </w:r>
    </w:p>
    <w:p w14:paraId="5F4ABF8D" w14:textId="77777777" w:rsidR="00AE0E9B" w:rsidRPr="00B30A4C" w:rsidRDefault="00AE0E9B" w:rsidP="00AE0E9B">
      <w:pPr>
        <w:spacing w:after="240"/>
        <w:ind w:left="1440" w:hanging="720"/>
      </w:pPr>
      <w:r>
        <w:t>(a</w:t>
      </w:r>
      <w:r w:rsidRPr="00FD3E83">
        <w:t xml:space="preserve">) </w:t>
      </w:r>
      <w:r w:rsidRPr="00FD3E83">
        <w:tab/>
        <w:t xml:space="preserve">Documentation of the </w:t>
      </w:r>
      <w:r w:rsidRPr="001F7555">
        <w:t xml:space="preserve">Real-Time output of </w:t>
      </w:r>
      <w:r w:rsidRPr="00B30A4C">
        <w:t>each unit in the Combined Cycle Train, whether operating in ERCOT or in the non-ERCOT Control Area;</w:t>
      </w:r>
    </w:p>
    <w:p w14:paraId="51A37417" w14:textId="77777777" w:rsidR="00AE0E9B" w:rsidRPr="00B30A4C" w:rsidRDefault="00AE0E9B" w:rsidP="00AE0E9B">
      <w:pPr>
        <w:spacing w:after="240"/>
        <w:ind w:left="1440" w:hanging="720"/>
      </w:pPr>
      <w:r>
        <w:t>(b</w:t>
      </w:r>
      <w:r w:rsidRPr="00B30A4C">
        <w:t xml:space="preserve">) </w:t>
      </w:r>
      <w:r w:rsidRPr="00B30A4C">
        <w:tab/>
        <w:t>For thermal units, the Input-Output Equation</w:t>
      </w:r>
      <w:r>
        <w:t xml:space="preserve"> </w:t>
      </w:r>
      <w:r w:rsidRPr="006F4450">
        <w:t>or other documentation that allows for calculating the reduction in fuel consumption if the unit had to reduce generation;</w:t>
      </w:r>
    </w:p>
    <w:p w14:paraId="06A982EE" w14:textId="77777777" w:rsidR="00AE0E9B" w:rsidRPr="00A22F04" w:rsidRDefault="00AE0E9B" w:rsidP="00AE0E9B">
      <w:pPr>
        <w:spacing w:after="240"/>
        <w:ind w:left="1440" w:hanging="720"/>
      </w:pPr>
      <w:r>
        <w:t>(c</w:t>
      </w:r>
      <w:r w:rsidRPr="00B30A4C">
        <w:t xml:space="preserve">) </w:t>
      </w:r>
      <w:r w:rsidRPr="00B30A4C">
        <w:tab/>
        <w:t>Documentation of the time the shutdown sequence started while switching to ERCOT, and if the QSE seeks recovery of lost revenues for a switch to t</w:t>
      </w:r>
      <w:r w:rsidRPr="00A22F04">
        <w:t>he non-ERCOT Control Area, documentation of the time the breaker closed in the non-ERCOT Control Area, which is subject to verification with the non-ERCOT Control Area operator;</w:t>
      </w:r>
    </w:p>
    <w:p w14:paraId="30109F81" w14:textId="77777777" w:rsidR="00AE0E9B" w:rsidRPr="00466918" w:rsidRDefault="00AE0E9B" w:rsidP="00AE0E9B">
      <w:pPr>
        <w:spacing w:after="240"/>
        <w:ind w:left="1440" w:hanging="720"/>
      </w:pPr>
      <w:r>
        <w:t>(d</w:t>
      </w:r>
      <w:r w:rsidRPr="00466918">
        <w:t xml:space="preserve">) </w:t>
      </w:r>
      <w:r w:rsidRPr="00466918">
        <w:tab/>
        <w:t>Documentation showing which combustion turbine of the C</w:t>
      </w:r>
      <w:r>
        <w:t>ombined Cycle Generation Resource</w:t>
      </w:r>
      <w:r w:rsidRPr="00466918">
        <w:t xml:space="preserve"> is providing the auxiliary service; and</w:t>
      </w:r>
    </w:p>
    <w:p w14:paraId="08C3F6CD" w14:textId="77777777" w:rsidR="00AE0E9B" w:rsidRPr="00A413CF" w:rsidRDefault="00AE0E9B" w:rsidP="00AE0E9B">
      <w:pPr>
        <w:spacing w:after="240"/>
        <w:ind w:left="1440" w:hanging="720"/>
      </w:pPr>
      <w:r>
        <w:t>(e</w:t>
      </w:r>
      <w:r w:rsidRPr="00A413CF">
        <w:t xml:space="preserve">) </w:t>
      </w:r>
      <w:r w:rsidRPr="00A413CF">
        <w:tab/>
        <w:t>Any other technical documentation ERCOT finds necessary to verify the performance and physical characteristics of the Combined Cycle Train or any component thereof</w:t>
      </w:r>
      <w:r>
        <w:t xml:space="preserve">, </w:t>
      </w:r>
      <w:r w:rsidRPr="006F4450">
        <w:t xml:space="preserve">such as </w:t>
      </w:r>
      <w:r>
        <w:t>t</w:t>
      </w:r>
      <w:r w:rsidRPr="006F4450">
        <w:t xml:space="preserve">hermal </w:t>
      </w:r>
      <w:r>
        <w:t>b</w:t>
      </w:r>
      <w:r w:rsidRPr="006F4450">
        <w:t xml:space="preserve">alance </w:t>
      </w:r>
      <w:r>
        <w:t>d</w:t>
      </w:r>
      <w:r w:rsidRPr="006F4450">
        <w:t>iagrams</w:t>
      </w:r>
      <w:r w:rsidRPr="00A413CF">
        <w:t>.</w:t>
      </w:r>
    </w:p>
    <w:p w14:paraId="60DFCF44" w14:textId="77777777" w:rsidR="00AE0E9B" w:rsidRPr="007151B9" w:rsidRDefault="00AE0E9B" w:rsidP="00AE0E9B">
      <w:pPr>
        <w:spacing w:after="240"/>
        <w:ind w:left="720" w:hanging="720"/>
      </w:pPr>
      <w:r w:rsidRPr="00416449">
        <w:t>(</w:t>
      </w:r>
      <w:r>
        <w:t>8</w:t>
      </w:r>
      <w:r w:rsidRPr="00416449">
        <w:t>)</w:t>
      </w:r>
      <w:r w:rsidRPr="00416449">
        <w:tab/>
        <w:t>The Startup Cost for the SWGR shall include the cost for starting in the ERCOT Control Area and, if the SWGR starts up in the non-ERCOT Control Area within 24 hours of being released from ERCOT, the cost of starting in the non-ERCOT Control Area, which will be based on the same warmth state.</w:t>
      </w:r>
    </w:p>
    <w:p w14:paraId="051F57C5" w14:textId="77777777" w:rsidR="00AE0E9B" w:rsidRPr="00416449" w:rsidRDefault="00AE0E9B" w:rsidP="00AE0E9B">
      <w:pPr>
        <w:spacing w:after="240"/>
        <w:ind w:left="720" w:hanging="720"/>
      </w:pPr>
      <w:r w:rsidRPr="00416449">
        <w:t>(</w:t>
      </w:r>
      <w:r>
        <w:t>9</w:t>
      </w:r>
      <w:r w:rsidRPr="00416449">
        <w:t xml:space="preserve">) </w:t>
      </w:r>
      <w:r w:rsidRPr="00416449">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w:t>
      </w:r>
      <w:r>
        <w:t>SWMWAMT</w:t>
      </w:r>
      <w:r w:rsidRPr="00416449">
        <w:t xml:space="preserve"> within 15 Business Days of the updated submission.</w:t>
      </w:r>
    </w:p>
    <w:p w14:paraId="1E76E1E8" w14:textId="77777777" w:rsidR="00AE0E9B" w:rsidRDefault="00AE0E9B" w:rsidP="00AE0E9B">
      <w:pPr>
        <w:spacing w:after="240"/>
        <w:ind w:left="720" w:hanging="720"/>
      </w:pPr>
      <w:r w:rsidRPr="00416449">
        <w:t>(</w:t>
      </w:r>
      <w:r>
        <w:t>10</w:t>
      </w:r>
      <w:r w:rsidRPr="00416449">
        <w:t xml:space="preserve">) </w:t>
      </w:r>
      <w:r w:rsidRPr="00416449">
        <w:tab/>
        <w:t>If ERCOT denies all or a portion of a QSE’s non-ERCOT Control Area costs, pursuant to paragraph (1)(c)(ii) above, the QSE may submit a request for ADR as described in Section 20, Alternative Dispute Resolution Procedure.</w:t>
      </w:r>
    </w:p>
    <w:p w14:paraId="17C4AE49" w14:textId="77777777" w:rsidR="00BB0379" w:rsidRPr="0080555B" w:rsidRDefault="00BB0379" w:rsidP="00FD7105">
      <w:pPr>
        <w:pStyle w:val="H3"/>
        <w:ind w:left="0" w:firstLine="0"/>
      </w:pPr>
      <w:bookmarkStart w:id="347" w:name="_Toc80174834"/>
      <w:r w:rsidRPr="0080555B">
        <w:t>6.7.</w:t>
      </w:r>
      <w:r>
        <w:t>5</w:t>
      </w:r>
      <w:r w:rsidRPr="0080555B">
        <w:tab/>
        <w:t>Real-Time Ancillary Service Imbalance Payment or Charge</w:t>
      </w:r>
      <w:bookmarkEnd w:id="347"/>
    </w:p>
    <w:p w14:paraId="6F5EED53" w14:textId="77777777" w:rsidR="00BB0379" w:rsidRDefault="00BB0379" w:rsidP="00BB0379">
      <w:pPr>
        <w:pStyle w:val="BodyTextNumbered"/>
        <w:rPr>
          <w:color w:val="000000"/>
        </w:rPr>
      </w:pPr>
      <w:r w:rsidRPr="0080555B">
        <w:t>(1)</w:t>
      </w:r>
      <w:r w:rsidRPr="0080555B">
        <w:tab/>
      </w:r>
      <w:r w:rsidRPr="0080555B">
        <w:rPr>
          <w:color w:val="000000"/>
        </w:rPr>
        <w:t xml:space="preserve">Based on the </w:t>
      </w:r>
      <w:r>
        <w:rPr>
          <w:color w:val="000000"/>
        </w:rPr>
        <w:t xml:space="preserve">Real-Time On-Line Reliability Deployment Price Adders, </w:t>
      </w:r>
      <w:r w:rsidRPr="0080555B">
        <w:rPr>
          <w:color w:val="000000"/>
        </w:rPr>
        <w:t>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27C37BF2" w14:textId="77777777" w:rsidR="00BB0379" w:rsidRPr="0080555B" w:rsidRDefault="00BB0379" w:rsidP="00BB0379">
      <w:pPr>
        <w:pStyle w:val="BodyTextNumbered"/>
      </w:pPr>
      <w:r w:rsidRPr="0080555B">
        <w:t>(2)</w:t>
      </w:r>
      <w:r w:rsidRPr="0080555B">
        <w:tab/>
        <w:t>The payment or charge to each QSE for Ancillary Service imbalance is calculated based on the price calculation set forth in paragraph (</w:t>
      </w:r>
      <w:r>
        <w:t>12</w:t>
      </w:r>
      <w:r w:rsidRPr="0080555B">
        <w:t>) of Section 6.5.7.3, Security Constrained Economic Dispatch, and applied to the following amounts for each QSE:</w:t>
      </w:r>
    </w:p>
    <w:p w14:paraId="1176B0E2" w14:textId="77777777" w:rsidR="00BB0379" w:rsidRPr="0080555B" w:rsidRDefault="00BB0379" w:rsidP="00FD7105">
      <w:pPr>
        <w:pStyle w:val="List"/>
        <w:ind w:left="1440"/>
      </w:pPr>
      <w:r w:rsidRPr="0080555B">
        <w:t>(a)</w:t>
      </w:r>
      <w:r w:rsidRPr="0080555B">
        <w:tab/>
        <w:t xml:space="preserve">The amount of Real-Time </w:t>
      </w:r>
      <w:r>
        <w:t>M</w:t>
      </w:r>
      <w:r w:rsidRPr="0080555B">
        <w:t xml:space="preserve">etered </w:t>
      </w:r>
      <w:r>
        <w:t>Generation</w:t>
      </w:r>
      <w:r w:rsidRPr="0080555B">
        <w:t xml:space="preserve">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01A477F2" w14:textId="77777777" w:rsidTr="00BB0379">
        <w:trPr>
          <w:trHeight w:val="206"/>
        </w:trPr>
        <w:tc>
          <w:tcPr>
            <w:tcW w:w="9576" w:type="dxa"/>
            <w:shd w:val="pct12" w:color="auto" w:fill="auto"/>
          </w:tcPr>
          <w:p w14:paraId="116C89E6" w14:textId="77777777" w:rsidR="00BB0379" w:rsidRDefault="00BB0379" w:rsidP="00BB0379">
            <w:pPr>
              <w:pStyle w:val="Instructions"/>
              <w:spacing w:before="120"/>
            </w:pPr>
            <w:r>
              <w:t>[NPRR987:  Replace paragraph (a) above with the following upon system implementation:]</w:t>
            </w:r>
          </w:p>
          <w:p w14:paraId="0BF2EE16" w14:textId="77777777" w:rsidR="00BB0379" w:rsidRPr="008F39F7" w:rsidRDefault="00BB0379" w:rsidP="00BB0379">
            <w:pPr>
              <w:spacing w:after="240"/>
              <w:ind w:left="1440" w:hanging="720"/>
            </w:pPr>
            <w:r w:rsidRPr="0021367F">
              <w:t>(a)</w:t>
            </w:r>
            <w:r w:rsidRPr="0021367F">
              <w:tab/>
              <w:t>The amount of Real-Time Metered Generation from all Generation Resources</w:t>
            </w:r>
            <w:r>
              <w:t xml:space="preserve"> and Energy Storage Resources (ESRs)</w:t>
            </w:r>
            <w:r w:rsidRPr="0021367F">
              <w:t>, represented by the QSE for the 15-minute Settlement Interval;</w:t>
            </w:r>
          </w:p>
        </w:tc>
      </w:tr>
    </w:tbl>
    <w:p w14:paraId="1D9A2A00" w14:textId="77777777" w:rsidR="00BB0379" w:rsidRDefault="00BB0379" w:rsidP="00FD7105">
      <w:pPr>
        <w:pStyle w:val="List"/>
        <w:spacing w:before="240"/>
        <w:ind w:left="1440"/>
      </w:pPr>
      <w:r w:rsidRPr="0080555B">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2A507D08" w14:textId="77777777" w:rsidTr="00BB0379">
        <w:trPr>
          <w:trHeight w:val="206"/>
        </w:trPr>
        <w:tc>
          <w:tcPr>
            <w:tcW w:w="9576" w:type="dxa"/>
            <w:shd w:val="pct12" w:color="auto" w:fill="auto"/>
          </w:tcPr>
          <w:p w14:paraId="3E4A067C" w14:textId="77777777" w:rsidR="00BB0379" w:rsidRDefault="00BB0379" w:rsidP="00BB0379">
            <w:pPr>
              <w:pStyle w:val="Instructions"/>
              <w:spacing w:before="120"/>
            </w:pPr>
            <w:r>
              <w:t>[NPRR863, NPRR987, and NPRR1093:  Replace applicable portions of paragraph (b) above with the following upon system implementation:]</w:t>
            </w:r>
          </w:p>
          <w:p w14:paraId="38E7A923" w14:textId="77777777" w:rsidR="00BB0379" w:rsidRPr="008F39F7" w:rsidRDefault="00BB0379" w:rsidP="00FD7105">
            <w:pPr>
              <w:pStyle w:val="List"/>
              <w:ind w:left="141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r>
              <w:t>, including capacity from modeled Controllable Load Resources associated with ESRs</w:t>
            </w:r>
            <w:r w:rsidRPr="0080555B">
              <w:t>;</w:t>
            </w:r>
          </w:p>
        </w:tc>
      </w:tr>
    </w:tbl>
    <w:p w14:paraId="6CD96329" w14:textId="77777777" w:rsidR="00BB0379" w:rsidRPr="0080555B" w:rsidRDefault="00BB0379" w:rsidP="00FD7105">
      <w:pPr>
        <w:pStyle w:val="List"/>
        <w:spacing w:before="240"/>
        <w:ind w:left="1440"/>
      </w:pPr>
      <w:r>
        <w:t>(c</w:t>
      </w:r>
      <w:r w:rsidRPr="0080555B">
        <w:t>)</w:t>
      </w:r>
      <w:r w:rsidRPr="0080555B">
        <w:tab/>
        <w:t>The amount of Ancillary Service Resource Responsibility</w:t>
      </w:r>
      <w:r>
        <w:t xml:space="preserve"> for Reg-Up, RRS and Non-Spin</w:t>
      </w:r>
      <w:r w:rsidRPr="0080555B">
        <w:t xml:space="preserve"> for all Generation and Load Resources represented by the QSE for the 15-minute Settlement Interval.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28EECDCA" w14:textId="77777777" w:rsidTr="00FD7105">
        <w:trPr>
          <w:trHeight w:val="206"/>
        </w:trPr>
        <w:tc>
          <w:tcPr>
            <w:tcW w:w="9576" w:type="dxa"/>
            <w:shd w:val="pct12" w:color="auto" w:fill="auto"/>
          </w:tcPr>
          <w:p w14:paraId="6ABE1221" w14:textId="77777777" w:rsidR="00BB0379" w:rsidRDefault="00BB0379" w:rsidP="00BB0379">
            <w:pPr>
              <w:pStyle w:val="Instructions"/>
              <w:spacing w:before="120"/>
            </w:pPr>
            <w:r>
              <w:t>[NPRR863 and NPRR987:  Replace applicable portions of paragraph (c) above with the following upon system implementation:]</w:t>
            </w:r>
          </w:p>
          <w:p w14:paraId="18CA6E1B" w14:textId="77777777" w:rsidR="00BB0379" w:rsidRPr="008F39F7" w:rsidRDefault="00BB0379" w:rsidP="00FD7105">
            <w:pPr>
              <w:pStyle w:val="List"/>
              <w:spacing w:before="240"/>
              <w:ind w:left="1440"/>
            </w:pPr>
            <w:r>
              <w:t>(c</w:t>
            </w:r>
            <w:r w:rsidRPr="0080555B">
              <w:t>)</w:t>
            </w:r>
            <w:r w:rsidRPr="0080555B">
              <w:tab/>
              <w:t>The amount of Ancillary Service Resource Responsibility</w:t>
            </w:r>
            <w:r>
              <w:t xml:space="preserve"> for Reg-Up, ECRS, RRS and Non-Spin</w:t>
            </w:r>
            <w:r w:rsidRPr="0080555B">
              <w:t xml:space="preserve"> for all Generation</w:t>
            </w:r>
            <w:r>
              <w:t xml:space="preserve"> Resources, ESRs,</w:t>
            </w:r>
            <w:r w:rsidRPr="0080555B">
              <w:t xml:space="preserve"> and Load Resources represented by the QSE for the 15-minute Settlement Interval. </w:t>
            </w:r>
          </w:p>
        </w:tc>
      </w:tr>
    </w:tbl>
    <w:p w14:paraId="6C5978E6" w14:textId="77777777" w:rsidR="00BB0379" w:rsidRPr="00B6611B" w:rsidRDefault="00BB0379" w:rsidP="00BB0379">
      <w:pPr>
        <w:pStyle w:val="BodyTextNumbered"/>
        <w:spacing w:before="240"/>
      </w:pPr>
      <w:r w:rsidRPr="00B6611B">
        <w:rPr>
          <w:szCs w:val="24"/>
        </w:rPr>
        <w:t>(3)</w:t>
      </w:r>
      <w:r w:rsidRPr="00B6611B">
        <w:rPr>
          <w:szCs w:val="24"/>
        </w:rPr>
        <w:tab/>
      </w:r>
      <w:r w:rsidRPr="00B6611B">
        <w:t>Resources meeting one or more of the following conditions will be excluded from the amounts calculated pursuant to paragraphs (2)(a) and (b) above:</w:t>
      </w:r>
    </w:p>
    <w:p w14:paraId="3F800A70" w14:textId="77777777" w:rsidR="00BB0379" w:rsidRPr="00B6611B" w:rsidRDefault="00BB0379" w:rsidP="00FD7105">
      <w:pPr>
        <w:pStyle w:val="List"/>
        <w:ind w:left="1440"/>
      </w:pPr>
      <w:r w:rsidRPr="00B6611B">
        <w:t>(</w:t>
      </w:r>
      <w:r>
        <w:t>a</w:t>
      </w:r>
      <w:r w:rsidRPr="00B6611B">
        <w:t>)</w:t>
      </w:r>
      <w:r w:rsidRPr="00B6611B">
        <w:tab/>
        <w:t>Nuclear Resources;</w:t>
      </w:r>
    </w:p>
    <w:p w14:paraId="2E1D4055" w14:textId="77777777" w:rsidR="00BB0379" w:rsidRPr="00B6611B" w:rsidRDefault="00BB0379" w:rsidP="00FD7105">
      <w:pPr>
        <w:pStyle w:val="List"/>
        <w:ind w:left="1440"/>
      </w:pPr>
      <w:r w:rsidRPr="00B6611B">
        <w:t>(</w:t>
      </w:r>
      <w:r>
        <w:t>b</w:t>
      </w:r>
      <w:r w:rsidRPr="00B6611B">
        <w:t>)</w:t>
      </w:r>
      <w:r w:rsidRPr="00B6611B">
        <w:tab/>
        <w:t>Resources with a telemetered ONTEST, STARTUP</w:t>
      </w:r>
      <w:r w:rsidRPr="00D443AA">
        <w:t xml:space="preserve"> </w:t>
      </w:r>
      <w:r w:rsidRPr="00D443AA">
        <w:rPr>
          <w:szCs w:val="24"/>
        </w:rPr>
        <w:t>(except Resources with Non-Spin Ancillary Service Resource Responsibility greater than zero)</w:t>
      </w:r>
      <w:r w:rsidRPr="00B6611B">
        <w:t>, or SHUTDOWN Resource Status excluding Resources telemetering both STARTUP Resource Status and greater than zero Non-Spin Ancillary Service Responsibility; or</w:t>
      </w:r>
    </w:p>
    <w:p w14:paraId="3339C7F5" w14:textId="77777777" w:rsidR="00BB0379" w:rsidRPr="00980528" w:rsidRDefault="00BB0379" w:rsidP="00FD7105">
      <w:pPr>
        <w:pStyle w:val="List"/>
        <w:ind w:left="1440"/>
        <w:rPr>
          <w:szCs w:val="24"/>
        </w:rPr>
      </w:pPr>
      <w:r w:rsidRPr="00B6611B">
        <w:t>(</w:t>
      </w:r>
      <w:r>
        <w:t>c</w:t>
      </w:r>
      <w:r w:rsidRPr="00B6611B">
        <w:t>)</w:t>
      </w:r>
      <w:r w:rsidRPr="00B6611B">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35F560C8" w14:textId="77777777" w:rsidTr="00BB0379">
        <w:trPr>
          <w:trHeight w:val="206"/>
        </w:trPr>
        <w:tc>
          <w:tcPr>
            <w:tcW w:w="9576" w:type="dxa"/>
            <w:shd w:val="pct12" w:color="auto" w:fill="auto"/>
          </w:tcPr>
          <w:p w14:paraId="4AB8DBFE" w14:textId="77777777" w:rsidR="00BB0379" w:rsidRDefault="00BB0379" w:rsidP="00BB0379">
            <w:pPr>
              <w:pStyle w:val="Instructions"/>
              <w:spacing w:before="120"/>
            </w:pPr>
            <w:r>
              <w:t>[NPRR987:  Replace paragraph (c) above with the following upon system implementation:]</w:t>
            </w:r>
          </w:p>
          <w:p w14:paraId="30DC7EE2" w14:textId="77777777" w:rsidR="00BB0379" w:rsidRDefault="00BB0379" w:rsidP="00BB0379">
            <w:pPr>
              <w:spacing w:after="240"/>
              <w:ind w:left="1440" w:hanging="720"/>
            </w:pPr>
            <w:r w:rsidRPr="0021367F">
              <w:t>(c)</w:t>
            </w:r>
            <w:r w:rsidRPr="0021367F">
              <w:tab/>
              <w:t>Resources with a telemetered net real power (in MW) less than 95% of their telemetered Low Sustained Limit (LSL) excluding</w:t>
            </w:r>
            <w:r>
              <w:t xml:space="preserve"> the following: </w:t>
            </w:r>
          </w:p>
          <w:p w14:paraId="15FC7540" w14:textId="77777777" w:rsidR="00BB0379" w:rsidRDefault="00BB0379" w:rsidP="00BB0379">
            <w:pPr>
              <w:spacing w:after="240"/>
              <w:ind w:left="2160" w:hanging="720"/>
            </w:pPr>
            <w:r>
              <w:t>(</w:t>
            </w:r>
            <w:proofErr w:type="spellStart"/>
            <w:r>
              <w:t>i</w:t>
            </w:r>
            <w:proofErr w:type="spellEnd"/>
            <w:r>
              <w:t>)</w:t>
            </w:r>
            <w:r>
              <w:tab/>
            </w:r>
            <w:r w:rsidRPr="009A6F07">
              <w:t>Resources telemetering both STARTUP Resource Status and greater than zero Non-Spin Ancillary Service Responsibility</w:t>
            </w:r>
            <w:r>
              <w:t>; or</w:t>
            </w:r>
          </w:p>
          <w:p w14:paraId="112AE73A" w14:textId="77777777" w:rsidR="00BB0379" w:rsidRPr="008F39F7" w:rsidRDefault="00BB0379" w:rsidP="00BB0379">
            <w:pPr>
              <w:spacing w:after="240"/>
              <w:ind w:left="2160" w:hanging="720"/>
            </w:pPr>
            <w:r>
              <w:t>(ii)</w:t>
            </w:r>
            <w:r>
              <w:tab/>
              <w:t>ESRs</w:t>
            </w:r>
            <w:r w:rsidRPr="009A6F07">
              <w:t>.</w:t>
            </w:r>
          </w:p>
        </w:tc>
      </w:tr>
    </w:tbl>
    <w:p w14:paraId="218EA1CA" w14:textId="77777777" w:rsidR="00BB0379" w:rsidRPr="0080555B" w:rsidRDefault="00BB0379" w:rsidP="00BB0379">
      <w:pPr>
        <w:pStyle w:val="BodyTextNumbered"/>
        <w:spacing w:before="240"/>
      </w:pPr>
      <w:r w:rsidRPr="0080555B">
        <w:t>(4)</w:t>
      </w:r>
      <w:r w:rsidRPr="0080555B">
        <w:tab/>
      </w:r>
      <w:r w:rsidRPr="00061A64">
        <w:t>Reliability Must-Run (RMR) Units and Reliability Unit Commitment (RUC) Resources On-Line during the hour due to an ERCOT instruction</w:t>
      </w:r>
      <w:del w:id="348" w:author="IMM 111921" w:date="2021-11-15T16:26:00Z">
        <w:r w:rsidRPr="00061A64" w:rsidDel="00AE0E9B">
          <w:delText xml:space="preserve">, except </w:delText>
        </w:r>
        <w:r w:rsidDel="00AE0E9B">
          <w:delText xml:space="preserve">for any </w:delText>
        </w:r>
        <w:r w:rsidRPr="00061A64" w:rsidDel="00AE0E9B">
          <w:delText xml:space="preserve">RUC Resource </w:delText>
        </w:r>
        <w:r w:rsidDel="00AE0E9B">
          <w:delText>committed by</w:delText>
        </w:r>
        <w:r w:rsidRPr="00061A64" w:rsidDel="00AE0E9B">
          <w:delText xml:space="preserve"> a RUC Dispatch Instruction </w:delText>
        </w:r>
        <w:r w:rsidDel="00AE0E9B">
          <w:delText>where</w:delText>
        </w:r>
        <w:r w:rsidRPr="00061A64" w:rsidDel="00AE0E9B">
          <w:delText xml:space="preserve"> that </w:delText>
        </w:r>
        <w:r w:rsidDel="00AE0E9B">
          <w:delText>Resource’s</w:delText>
        </w:r>
        <w:r w:rsidRPr="00061A64" w:rsidDel="00AE0E9B">
          <w:delText xml:space="preserve"> QSE subsequently </w:delText>
        </w:r>
        <w:r w:rsidDel="00AE0E9B">
          <w:delText>opted out of RUC Settlement</w:delText>
        </w:r>
        <w:r w:rsidRPr="00061A64" w:rsidDel="00AE0E9B">
          <w:delText xml:space="preserve"> pursuant to</w:delText>
        </w:r>
        <w:r w:rsidDel="00AE0E9B">
          <w:delText xml:space="preserve"> paragraph (12</w:delText>
        </w:r>
        <w:r w:rsidRPr="00061A64" w:rsidDel="00AE0E9B">
          <w:delText xml:space="preserve">) of Section 5.5.2, </w:delText>
        </w:r>
        <w:r w:rsidRPr="00B5219D" w:rsidDel="00AE0E9B">
          <w:delText>Reliability Unit Commitment (RUC) Process</w:delText>
        </w:r>
      </w:del>
      <w:r>
        <w:t>, those RUC Resources that had a Three-Part Supply Offer cleared in the DAM for the hour,</w:t>
      </w:r>
      <w:r w:rsidRPr="005728E5">
        <w:t xml:space="preserve">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rsidRPr="00061A64">
        <w:t xml:space="preserve"> </w:t>
      </w:r>
      <w:r>
        <w:t xml:space="preserve">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2C9D1304" w14:textId="77777777" w:rsidTr="00BB0379">
        <w:trPr>
          <w:trHeight w:val="206"/>
        </w:trPr>
        <w:tc>
          <w:tcPr>
            <w:tcW w:w="9576" w:type="dxa"/>
            <w:shd w:val="pct12" w:color="auto" w:fill="auto"/>
          </w:tcPr>
          <w:p w14:paraId="77E180A5" w14:textId="77777777" w:rsidR="00BB0379" w:rsidRDefault="00BB0379" w:rsidP="00BB0379">
            <w:pPr>
              <w:pStyle w:val="Instructions"/>
              <w:spacing w:before="120"/>
            </w:pPr>
            <w:r>
              <w:t>[NPRR885:  Replace paragraph (4) above with the following upon system implementation:]</w:t>
            </w:r>
          </w:p>
          <w:p w14:paraId="211137F9" w14:textId="77777777" w:rsidR="00BB0379" w:rsidRPr="008F39F7" w:rsidRDefault="00BB0379" w:rsidP="00BB0379">
            <w:pPr>
              <w:pStyle w:val="BodyTextNumbered"/>
            </w:pPr>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del w:id="349" w:author="IMM 111921" w:date="2021-11-15T16:26:00Z">
              <w:r w:rsidRPr="00061A64" w:rsidDel="00AE0E9B">
                <w:delText xml:space="preserve">, except </w:delText>
              </w:r>
              <w:r w:rsidDel="00AE0E9B">
                <w:delText xml:space="preserve">for any </w:delText>
              </w:r>
              <w:r w:rsidRPr="00061A64" w:rsidDel="00AE0E9B">
                <w:delText xml:space="preserve">RUC Resource </w:delText>
              </w:r>
              <w:r w:rsidDel="00AE0E9B">
                <w:delText>committed by</w:delText>
              </w:r>
              <w:r w:rsidRPr="00061A64" w:rsidDel="00AE0E9B">
                <w:delText xml:space="preserve"> a RUC Dispatch Instruction </w:delText>
              </w:r>
              <w:r w:rsidDel="00AE0E9B">
                <w:delText>where</w:delText>
              </w:r>
              <w:r w:rsidRPr="00061A64" w:rsidDel="00AE0E9B">
                <w:delText xml:space="preserve"> that </w:delText>
              </w:r>
              <w:r w:rsidDel="00AE0E9B">
                <w:delText>Resource’s</w:delText>
              </w:r>
              <w:r w:rsidRPr="00061A64" w:rsidDel="00AE0E9B">
                <w:delText xml:space="preserve"> QSE subsequently </w:delText>
              </w:r>
              <w:r w:rsidDel="00AE0E9B">
                <w:delText>opted out of RUC Settlement</w:delText>
              </w:r>
              <w:r w:rsidRPr="00061A64" w:rsidDel="00AE0E9B">
                <w:delText xml:space="preserve"> pursuant to</w:delText>
              </w:r>
              <w:r w:rsidDel="00AE0E9B">
                <w:delText xml:space="preserve"> paragraph (12</w:delText>
              </w:r>
              <w:r w:rsidRPr="00061A64" w:rsidDel="00AE0E9B">
                <w:delText xml:space="preserve">) of Section 5.5.2, </w:delText>
              </w:r>
              <w:r w:rsidRPr="00B5219D" w:rsidDel="00AE0E9B">
                <w:delText>Reliability Unit Commitment (RUC) Process</w:delText>
              </w:r>
            </w:del>
            <w:r>
              <w:t xml:space="preserve">, those RUC Resources that had a Three-Part Supply Offer cleared in the DAM for the hour, </w:t>
            </w:r>
            <w:r w:rsidRPr="007A5ADA">
              <w:t>or a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r w:rsidRPr="007A5ADA">
              <w:t>,</w:t>
            </w:r>
            <w:r>
              <w:t xml:space="preserve"> and any Combined Cycle Generation Resource that was RUC-committed from one On-Line configuration to a different configuration with additional capacity, as described in paragraph (3) of Section 5.5.2, </w:t>
            </w:r>
            <w:r w:rsidRPr="00061A64">
              <w:t>will be excluded from the amounts calculated for the 15-minute Settlement Interval pursuant to paragr</w:t>
            </w:r>
            <w:r>
              <w:t>aphs (2)(a), (b), and (c) above.</w:t>
            </w:r>
          </w:p>
        </w:tc>
      </w:tr>
    </w:tbl>
    <w:p w14:paraId="20EF45D7" w14:textId="77777777" w:rsidR="00BB0379" w:rsidRDefault="00BB0379" w:rsidP="00BB0379">
      <w:pPr>
        <w:pStyle w:val="BodyTextNumbered"/>
        <w:spacing w:before="240"/>
      </w:pPr>
      <w:r w:rsidRPr="0080555B">
        <w:t>(5)</w:t>
      </w:r>
      <w:r w:rsidRPr="0080555B">
        <w:tab/>
      </w:r>
      <w:r>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1657043A" w14:textId="77777777" w:rsidR="00BB0379" w:rsidRDefault="00BB0379" w:rsidP="00BB0379">
      <w:pPr>
        <w:pStyle w:val="BodyTextNumbered"/>
      </w:pPr>
      <w:r w:rsidRPr="00B6611B">
        <w:t>(</w:t>
      </w:r>
      <w:r>
        <w:t>6</w:t>
      </w:r>
      <w:r w:rsidRPr="00B6611B">
        <w:t>)</w:t>
      </w:r>
      <w:r w:rsidRPr="00B6611B">
        <w:tab/>
        <w:t>Resources that ha</w:t>
      </w:r>
      <w:r>
        <w:t>ve a</w:t>
      </w:r>
      <w:r w:rsidRPr="00B6611B">
        <w:t xml:space="preserve"> </w:t>
      </w:r>
      <w:r>
        <w:t>U</w:t>
      </w:r>
      <w:r w:rsidRPr="00B6611B">
        <w:t xml:space="preserve">nder </w:t>
      </w:r>
      <w:r>
        <w:t>G</w:t>
      </w:r>
      <w:r w:rsidRPr="00B6611B">
        <w:t xml:space="preserve">eneration </w:t>
      </w:r>
      <w:r>
        <w:t>V</w:t>
      </w:r>
      <w:r w:rsidRPr="00B6611B">
        <w:t>olume</w:t>
      </w:r>
      <w:r>
        <w:t xml:space="preserve"> (UGEN)</w:t>
      </w:r>
      <w:r w:rsidRPr="00B6611B">
        <w:t xml:space="preserve"> greater than zero</w:t>
      </w:r>
      <w:r>
        <w:t xml:space="preserve">, and are not-exempt from a </w:t>
      </w:r>
      <w:r w:rsidRPr="00B6611B">
        <w:t>Base Point Deviation Charge</w:t>
      </w:r>
      <w:r>
        <w:t xml:space="preserve">, </w:t>
      </w:r>
      <w:r w:rsidRPr="00B6611B">
        <w:t>as set forth in Section 6.6.5</w:t>
      </w:r>
      <w:r>
        <w:t>,</w:t>
      </w:r>
      <w:r w:rsidRPr="00B6611B">
        <w:t xml:space="preserve"> Base Point Deviation Charge,</w:t>
      </w:r>
      <w:r>
        <w:t xml:space="preserve"> or are not already excluded in paragraphs (3) or (4) above,</w:t>
      </w:r>
      <w:r w:rsidRPr="00B6611B">
        <w:t xml:space="preserve"> for the 15-minute Settlement Interval</w:t>
      </w:r>
      <w:r>
        <w:t xml:space="preserve"> </w:t>
      </w:r>
      <w:r w:rsidRPr="00B6611B">
        <w:t xml:space="preserve">will </w:t>
      </w:r>
      <w:r>
        <w:t xml:space="preserve">have the UGEN amounts removed from </w:t>
      </w:r>
      <w:r w:rsidRPr="00B6611B">
        <w:t xml:space="preserve">the amounts calculated </w:t>
      </w:r>
      <w:r>
        <w:t xml:space="preserve">pursuant to </w:t>
      </w:r>
      <w:r w:rsidRPr="00B6611B">
        <w:t>paragraphs (2)(a) and (b) above</w:t>
      </w:r>
      <w: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366B8732" w14:textId="77777777" w:rsidTr="00BB0379">
        <w:trPr>
          <w:trHeight w:val="206"/>
        </w:trPr>
        <w:tc>
          <w:tcPr>
            <w:tcW w:w="9576" w:type="dxa"/>
            <w:shd w:val="pct12" w:color="auto" w:fill="auto"/>
          </w:tcPr>
          <w:p w14:paraId="2349E49D" w14:textId="77777777" w:rsidR="00BB0379" w:rsidRDefault="00BB0379" w:rsidP="00BB0379">
            <w:pPr>
              <w:pStyle w:val="Instructions"/>
              <w:spacing w:before="120"/>
            </w:pPr>
            <w:r>
              <w:t>[NPRR987:  Replace paragraph (6) above with the following upon system implementation:]</w:t>
            </w:r>
          </w:p>
          <w:p w14:paraId="64D40FB5" w14:textId="77777777" w:rsidR="00BB0379" w:rsidRPr="008F39F7" w:rsidRDefault="00BB0379" w:rsidP="00BB0379">
            <w:pPr>
              <w:spacing w:after="240"/>
              <w:ind w:left="720" w:hanging="720"/>
            </w:pPr>
            <w:r w:rsidRPr="0021367F">
              <w:t>(6)</w:t>
            </w:r>
            <w:r w:rsidRPr="0021367F">
              <w:tab/>
              <w:t>Resources that have a</w:t>
            </w:r>
            <w:r>
              <w:t>n</w:t>
            </w:r>
            <w:r w:rsidRPr="0021367F">
              <w:t xml:space="preserve"> Under Generation Volume (UGEN) </w:t>
            </w:r>
            <w:r>
              <w:t xml:space="preserve">or an Under Performance Volume (UPESR) </w:t>
            </w:r>
            <w:r w:rsidRPr="0021367F">
              <w:t>greater than zero, and are not</w:t>
            </w:r>
            <w:r>
              <w:t xml:space="preserve"> </w:t>
            </w:r>
            <w:r w:rsidRPr="0021367F">
              <w:t xml:space="preserve">exempt from a Base Point Deviation Charge, as set forth in Section 6.6.5, Base Point Deviation Charge, or are not already excluded in paragraphs (3) or (4) above, for the 15-minute Settlement Interval will have the UGEN </w:t>
            </w:r>
            <w:r>
              <w:t xml:space="preserve">or UPESR </w:t>
            </w:r>
            <w:r w:rsidRPr="0021367F">
              <w:t>amounts removed from the amounts calculated pursuant to paragraphs (2)(a) and (b) above.</w:t>
            </w:r>
          </w:p>
        </w:tc>
      </w:tr>
    </w:tbl>
    <w:p w14:paraId="562E46FB" w14:textId="77777777" w:rsidR="00BB0379" w:rsidRPr="0080555B" w:rsidRDefault="00BB0379" w:rsidP="00BB0379">
      <w:pPr>
        <w:pStyle w:val="BodyTextNumbered"/>
        <w:spacing w:before="240"/>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4865DF67" w14:textId="77777777" w:rsidR="00BB0379" w:rsidRDefault="00BB0379" w:rsidP="00BB0379">
      <w:pPr>
        <w:pStyle w:val="FormulaBold"/>
      </w:pPr>
      <w:r w:rsidRPr="000275BF">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0738528E" w14:textId="77777777" w:rsidR="00BB0379" w:rsidRDefault="00BB0379" w:rsidP="00BB0379">
      <w:pPr>
        <w:pStyle w:val="FormulaBold"/>
      </w:pPr>
      <w:r w:rsidRPr="00193B05">
        <w:t>RT</w:t>
      </w:r>
      <w:r>
        <w:t>RD</w:t>
      </w:r>
      <w:r w:rsidRPr="00193B05">
        <w:t>ASIAMT</w:t>
      </w:r>
      <w:r w:rsidRPr="00193B05">
        <w:rPr>
          <w:i/>
          <w:vertAlign w:val="subscript"/>
        </w:rPr>
        <w:t xml:space="preserve"> q</w:t>
      </w:r>
      <w:r w:rsidRPr="00193B05">
        <w:t>=</w:t>
      </w:r>
      <w:r w:rsidRPr="00193B05">
        <w:tab/>
      </w:r>
      <w:r w:rsidRPr="00193B05">
        <w:tab/>
        <w:t>(-1) * (RTASOLIMB</w:t>
      </w:r>
      <w:r w:rsidRPr="00193B05">
        <w:rPr>
          <w:i/>
          <w:vertAlign w:val="subscript"/>
        </w:rPr>
        <w:t xml:space="preserve"> q</w:t>
      </w:r>
      <w:r w:rsidRPr="00193B05">
        <w:t xml:space="preserve"> * </w:t>
      </w:r>
      <w:r>
        <w:t>RTRDP)</w:t>
      </w:r>
    </w:p>
    <w:p w14:paraId="16C3C6CA" w14:textId="77777777" w:rsidR="00BB0379" w:rsidRPr="0080555B" w:rsidRDefault="00BB0379" w:rsidP="00BB0379">
      <w:pPr>
        <w:spacing w:before="120" w:after="240"/>
      </w:pPr>
      <w:r w:rsidRPr="0080555B">
        <w:t>Where:</w:t>
      </w:r>
    </w:p>
    <w:p w14:paraId="6FADE582" w14:textId="77777777" w:rsidR="00BB0379" w:rsidRPr="00602C41" w:rsidRDefault="00BB0379" w:rsidP="00BB0379">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t>– RTRMRRESP </w:t>
      </w:r>
      <w:r w:rsidRPr="00DB7534">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3CE4FA53" w14:textId="77777777" w:rsidTr="00BB0379">
        <w:trPr>
          <w:trHeight w:val="206"/>
        </w:trPr>
        <w:tc>
          <w:tcPr>
            <w:tcW w:w="9576" w:type="dxa"/>
            <w:shd w:val="pct12" w:color="auto" w:fill="auto"/>
          </w:tcPr>
          <w:p w14:paraId="7D4A99EB" w14:textId="77777777" w:rsidR="00BB0379" w:rsidRDefault="00BB0379" w:rsidP="00BB0379">
            <w:pPr>
              <w:pStyle w:val="Instructions"/>
              <w:spacing w:before="120"/>
            </w:pPr>
            <w:r>
              <w:t>[NPRR1093:  Replace the formula “</w:t>
            </w:r>
            <w:r w:rsidRPr="005009AD">
              <w:t>RTASOLIMB</w:t>
            </w:r>
            <w:r w:rsidRPr="004007D1">
              <w:rPr>
                <w:vertAlign w:val="subscript"/>
              </w:rPr>
              <w:t xml:space="preserve"> q</w:t>
            </w:r>
            <w:r>
              <w:t>” above with the following upon system implementation:]</w:t>
            </w:r>
          </w:p>
          <w:p w14:paraId="31FFC994" w14:textId="77777777" w:rsidR="00BB0379" w:rsidRPr="005009AD" w:rsidRDefault="00BB0379" w:rsidP="00BB0379">
            <w:pPr>
              <w:spacing w:after="240"/>
              <w:ind w:left="3510" w:hanging="297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tc>
      </w:tr>
    </w:tbl>
    <w:p w14:paraId="37640789" w14:textId="77777777" w:rsidR="00BB0379" w:rsidRDefault="00BB0379" w:rsidP="00BB0379">
      <w:pPr>
        <w:spacing w:before="240" w:after="240"/>
      </w:pPr>
      <w:r w:rsidRPr="001E69BE">
        <w:t>Where:</w:t>
      </w:r>
    </w:p>
    <w:p w14:paraId="1381F441" w14:textId="77777777" w:rsidR="00BB0379" w:rsidRDefault="00BB0379" w:rsidP="00BB0379">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29FFC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1" o:title=""/>
          </v:shape>
          <o:OLEObject Type="Embed" ProgID="Equation.3" ShapeID="_x0000_i1025" DrawAspect="Content" ObjectID="_1698854915" r:id="rId12"/>
        </w:object>
      </w:r>
      <w:r w:rsidRPr="000275BF">
        <w:rPr>
          <w:position w:val="-22"/>
        </w:rPr>
        <w:object w:dxaOrig="225" w:dyaOrig="465" w14:anchorId="0AD0F59D">
          <v:shape id="_x0000_i1026" type="#_x0000_t75" style="width:14.25pt;height:20.25pt" o:ole="">
            <v:imagedata r:id="rId13" o:title=""/>
          </v:shape>
          <o:OLEObject Type="Embed" ProgID="Equation.3" ShapeID="_x0000_i1026" DrawAspect="Content" ObjectID="_1698854916" r:id="rId14"/>
        </w:object>
      </w:r>
      <w:r w:rsidRPr="00A94098">
        <w:t>RT</w:t>
      </w:r>
      <w:r>
        <w:t>ASOFFR</w:t>
      </w:r>
      <w:r w:rsidRPr="000275BF">
        <w:rPr>
          <w:i/>
          <w:vertAlign w:val="subscript"/>
        </w:rPr>
        <w:t xml:space="preserve"> q, r, p</w:t>
      </w:r>
    </w:p>
    <w:p w14:paraId="7B842126" w14:textId="77777777" w:rsidR="00BB0379" w:rsidRDefault="00BB0379" w:rsidP="00BB0379">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0D6B3BD0">
          <v:shape id="_x0000_i1027" type="#_x0000_t75" style="width:14.25pt;height:21.75pt" o:ole="">
            <v:imagedata r:id="rId11" o:title=""/>
          </v:shape>
          <o:OLEObject Type="Embed" ProgID="Equation.3" ShapeID="_x0000_i1027" DrawAspect="Content" ObjectID="_1698854917" r:id="rId15"/>
        </w:object>
      </w:r>
      <w:r w:rsidRPr="00DD5118">
        <w:t xml:space="preserve"> </w:t>
      </w:r>
      <w:r>
        <w:t>RTRUCASA</w:t>
      </w:r>
      <w:r w:rsidRPr="000275BF">
        <w:rPr>
          <w:i/>
          <w:vertAlign w:val="subscript"/>
        </w:rPr>
        <w:t xml:space="preserve"> q, r</w:t>
      </w:r>
      <w:r>
        <w:t xml:space="preserve"> *  ¼</w:t>
      </w:r>
    </w:p>
    <w:p w14:paraId="16F8B035" w14:textId="77777777" w:rsidR="00BB0379" w:rsidRDefault="00BB0379" w:rsidP="00BB0379">
      <w:pPr>
        <w:spacing w:after="240"/>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65E261BE">
          <v:shape id="_x0000_i1028" type="#_x0000_t75" style="width:14.25pt;height:21.75pt" o:ole="">
            <v:imagedata r:id="rId11" o:title=""/>
          </v:shape>
          <o:OLEObject Type="Embed" ProgID="Equation.3" ShapeID="_x0000_i1028" DrawAspect="Content" ObjectID="_1698854918" r:id="rId16"/>
        </w:object>
      </w:r>
      <w:r w:rsidRPr="000275BF">
        <w:rPr>
          <w:position w:val="-22"/>
        </w:rPr>
        <w:object w:dxaOrig="225" w:dyaOrig="465" w14:anchorId="38CCA54B">
          <v:shape id="_x0000_i1029" type="#_x0000_t75" style="width:14.25pt;height:20.25pt" o:ole="">
            <v:imagedata r:id="rId13" o:title=""/>
          </v:shape>
          <o:OLEObject Type="Embed" ProgID="Equation.3" ShapeID="_x0000_i1029" DrawAspect="Content" ObjectID="_1698854919" r:id="rId17"/>
        </w:object>
      </w:r>
      <w:r w:rsidRPr="0080555B">
        <w:t>RTCLRNSRESP</w:t>
      </w:r>
      <w:r>
        <w:t>R</w:t>
      </w:r>
      <w:r w:rsidRPr="000275BF">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0B73A3C7" w14:textId="77777777" w:rsidTr="00BB0379">
        <w:trPr>
          <w:trHeight w:val="206"/>
        </w:trPr>
        <w:tc>
          <w:tcPr>
            <w:tcW w:w="9576" w:type="dxa"/>
            <w:shd w:val="pct12" w:color="auto" w:fill="auto"/>
          </w:tcPr>
          <w:p w14:paraId="5D8CAF67" w14:textId="77777777" w:rsidR="00BB0379" w:rsidRDefault="00BB0379" w:rsidP="00BB0379">
            <w:pPr>
              <w:pStyle w:val="Instructions"/>
              <w:spacing w:before="120"/>
            </w:pPr>
            <w:r>
              <w:t>[NPRR1093:  Insert the formula “</w:t>
            </w:r>
            <w:r>
              <w:rPr>
                <w:szCs w:val="18"/>
              </w:rPr>
              <w:t>RTN</w:t>
            </w:r>
            <w:r w:rsidRPr="00A60945">
              <w:rPr>
                <w:szCs w:val="18"/>
              </w:rPr>
              <w:t>CLRNSRESP</w:t>
            </w:r>
            <w:r w:rsidRPr="004007D1">
              <w:rPr>
                <w:vertAlign w:val="subscript"/>
              </w:rPr>
              <w:t xml:space="preserve"> q</w:t>
            </w:r>
            <w:r>
              <w:t>” below upon system implementation:]</w:t>
            </w:r>
          </w:p>
          <w:p w14:paraId="7931ED90" w14:textId="77777777" w:rsidR="00BB0379" w:rsidRPr="005009AD" w:rsidRDefault="00BB0379" w:rsidP="00BB0379">
            <w:pPr>
              <w:spacing w:after="240"/>
              <w:ind w:left="60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1DEDFDF9">
                <v:shape id="_x0000_i1030" type="#_x0000_t75" style="width:14.25pt;height:21.75pt" o:ole="">
                  <v:imagedata r:id="rId11" o:title=""/>
                </v:shape>
                <o:OLEObject Type="Embed" ProgID="Equation.3" ShapeID="_x0000_i1030" DrawAspect="Content" ObjectID="_1698854920" r:id="rId18"/>
              </w:object>
            </w:r>
            <w:r w:rsidRPr="000275BF">
              <w:rPr>
                <w:position w:val="-22"/>
              </w:rPr>
              <w:object w:dxaOrig="288" w:dyaOrig="426" w14:anchorId="4E34F71F">
                <v:shape id="_x0000_i1031" type="#_x0000_t75" style="width:14.25pt;height:21.75pt" o:ole="">
                  <v:imagedata r:id="rId13" o:title=""/>
                </v:shape>
                <o:OLEObject Type="Embed" ProgID="Equation.3" ShapeID="_x0000_i1031" DrawAspect="Content" ObjectID="_1698854921" r:id="rId19"/>
              </w:object>
            </w:r>
            <w:r w:rsidRPr="0080555B">
              <w:t>RT</w:t>
            </w:r>
            <w:r>
              <w:t>N</w:t>
            </w:r>
            <w:r w:rsidRPr="0080555B">
              <w:t>CLRNSRESP</w:t>
            </w:r>
            <w:r>
              <w:t>R</w:t>
            </w:r>
            <w:r w:rsidRPr="000275BF">
              <w:rPr>
                <w:i/>
                <w:vertAlign w:val="subscript"/>
              </w:rPr>
              <w:t xml:space="preserve"> q, r, p</w:t>
            </w:r>
          </w:p>
        </w:tc>
      </w:tr>
    </w:tbl>
    <w:p w14:paraId="6E5EC382" w14:textId="77777777" w:rsidR="00BB0379" w:rsidRPr="003E514A" w:rsidRDefault="00BB0379" w:rsidP="00BB0379">
      <w:pPr>
        <w:pStyle w:val="FormulaBold"/>
        <w:spacing w:before="240"/>
        <w:ind w:left="3600" w:hanging="2880"/>
        <w:rPr>
          <w:b/>
        </w:rPr>
      </w:pPr>
      <w:r w:rsidRPr="003E514A">
        <w:rPr>
          <w:szCs w:val="18"/>
        </w:rPr>
        <w:t>RTRMRRESP </w:t>
      </w:r>
      <w:r w:rsidRPr="003E514A">
        <w:rPr>
          <w:i/>
          <w:szCs w:val="18"/>
          <w:vertAlign w:val="subscript"/>
        </w:rPr>
        <w:t>q</w:t>
      </w:r>
      <w:r w:rsidRPr="003E514A">
        <w:rPr>
          <w:szCs w:val="18"/>
          <w:vertAlign w:val="subscript"/>
        </w:rPr>
        <w:t xml:space="preserve"> </w:t>
      </w:r>
      <w:r w:rsidRPr="003E514A">
        <w:rPr>
          <w:vertAlign w:val="subscript"/>
        </w:rPr>
        <w:t>=</w:t>
      </w:r>
      <w:r>
        <w:rPr>
          <w:vertAlign w:val="subscript"/>
        </w:rPr>
        <w:tab/>
      </w:r>
      <w:r w:rsidRPr="00775EDD">
        <w:t>SYS_GEN_DISCFACTOR *</w:t>
      </w:r>
      <w:r w:rsidRPr="0010409C">
        <w:t xml:space="preserve"> </w:t>
      </w:r>
      <w:r w:rsidRPr="003E514A">
        <w:rPr>
          <w:position w:val="-22"/>
        </w:rPr>
        <w:object w:dxaOrig="225" w:dyaOrig="465" w14:anchorId="60F94CE8">
          <v:shape id="_x0000_i1032" type="#_x0000_t75" style="width:14.25pt;height:20.25pt" o:ole="">
            <v:imagedata r:id="rId20" o:title=""/>
          </v:shape>
          <o:OLEObject Type="Embed" ProgID="Equation.3" ShapeID="_x0000_i1032" DrawAspect="Content" ObjectID="_1698854922" r:id="rId21"/>
        </w:object>
      </w:r>
      <w:r w:rsidRPr="003E514A">
        <w:rPr>
          <w:position w:val="-18"/>
        </w:rPr>
        <w:object w:dxaOrig="225" w:dyaOrig="420" w14:anchorId="570848A8">
          <v:shape id="_x0000_i1033" type="#_x0000_t75" style="width:14.25pt;height:21.75pt" o:ole="">
            <v:imagedata r:id="rId11" o:title=""/>
          </v:shape>
          <o:OLEObject Type="Embed" ProgID="Equation.3" ShapeID="_x0000_i1033" DrawAspect="Content" ObjectID="_1698854923" r:id="rId22"/>
        </w:object>
      </w:r>
      <w:r w:rsidRPr="003E514A">
        <w:rPr>
          <w:position w:val="-22"/>
        </w:rPr>
        <w:object w:dxaOrig="225" w:dyaOrig="465" w14:anchorId="73D82FD7">
          <v:shape id="_x0000_i1034" type="#_x0000_t75" style="width:14.25pt;height:20.25pt" o:ole="">
            <v:imagedata r:id="rId13" o:title=""/>
          </v:shape>
          <o:OLEObject Type="Embed" ProgID="Equation.3" ShapeID="_x0000_i1034" DrawAspect="Content" ObjectID="_1698854924" r:id="rId23"/>
        </w:object>
      </w:r>
      <w:r w:rsidRPr="003E514A">
        <w:t>(HRRADJ</w:t>
      </w:r>
      <w:r w:rsidRPr="003E514A">
        <w:rPr>
          <w:i/>
          <w:vertAlign w:val="subscript"/>
        </w:rPr>
        <w:t xml:space="preserve"> q, r, p</w:t>
      </w:r>
      <w:r w:rsidRPr="003E514A">
        <w:t xml:space="preserve"> + HRUADJ</w:t>
      </w:r>
      <w:r w:rsidRPr="003E514A">
        <w:rPr>
          <w:i/>
          <w:vertAlign w:val="subscript"/>
        </w:rPr>
        <w:t xml:space="preserve"> q, r, p</w:t>
      </w:r>
      <w:r w:rsidRPr="003E514A">
        <w:t xml:space="preserve"> + HNSADJ</w:t>
      </w:r>
      <w:r w:rsidRPr="003E514A">
        <w:rPr>
          <w:i/>
          <w:vertAlign w:val="subscript"/>
        </w:rPr>
        <w:t xml:space="preserve"> q, r, p</w:t>
      </w:r>
      <w:r w:rsidRPr="003E514A">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7CB405B2" w14:textId="77777777" w:rsidTr="00BB0379">
        <w:trPr>
          <w:trHeight w:val="206"/>
        </w:trPr>
        <w:tc>
          <w:tcPr>
            <w:tcW w:w="9576" w:type="dxa"/>
            <w:shd w:val="pct12" w:color="auto" w:fill="auto"/>
          </w:tcPr>
          <w:p w14:paraId="447F5799" w14:textId="77777777" w:rsidR="00BB0379" w:rsidRDefault="00BB0379" w:rsidP="00BB0379">
            <w:pPr>
              <w:pStyle w:val="Instructions"/>
              <w:spacing w:before="120"/>
            </w:pPr>
            <w:r>
              <w:t>[NPRR863:  Replace the formula “</w:t>
            </w:r>
            <w:r w:rsidRPr="004007D1">
              <w:t>RTRMRRESP</w:t>
            </w:r>
            <w:r w:rsidRPr="004007D1">
              <w:rPr>
                <w:vertAlign w:val="subscript"/>
              </w:rPr>
              <w:t xml:space="preserve"> q</w:t>
            </w:r>
            <w:r>
              <w:t>” above with the following upon system implementation:]</w:t>
            </w:r>
          </w:p>
          <w:p w14:paraId="64506EB5" w14:textId="77777777" w:rsidR="00BB0379" w:rsidRPr="004007D1" w:rsidRDefault="00BB0379" w:rsidP="00BB0379">
            <w:pPr>
              <w:pStyle w:val="FormulaBold"/>
              <w:ind w:left="3600" w:hanging="2880"/>
              <w:rPr>
                <w:b/>
              </w:rPr>
            </w:pPr>
            <w:r w:rsidRPr="003E514A">
              <w:rPr>
                <w:szCs w:val="18"/>
              </w:rPr>
              <w:t>RTRMRRESP </w:t>
            </w:r>
            <w:r w:rsidRPr="003E514A">
              <w:rPr>
                <w:i/>
                <w:szCs w:val="18"/>
                <w:vertAlign w:val="subscript"/>
              </w:rPr>
              <w:t>q</w:t>
            </w:r>
            <w:r w:rsidRPr="003E514A">
              <w:rPr>
                <w:szCs w:val="18"/>
                <w:vertAlign w:val="subscript"/>
              </w:rPr>
              <w:t xml:space="preserve"> </w:t>
            </w:r>
            <w:r w:rsidRPr="003E514A">
              <w:rPr>
                <w:vertAlign w:val="subscript"/>
              </w:rPr>
              <w:t>=</w:t>
            </w:r>
            <w:r>
              <w:rPr>
                <w:vertAlign w:val="subscript"/>
              </w:rPr>
              <w:tab/>
            </w:r>
            <w:r w:rsidRPr="004007D1">
              <w:t xml:space="preserve">SYS_GEN_DISCFACTOR * </w:t>
            </w:r>
            <w:r w:rsidRPr="004007D1">
              <w:rPr>
                <w:position w:val="-22"/>
              </w:rPr>
              <w:object w:dxaOrig="225" w:dyaOrig="465" w14:anchorId="47B05101">
                <v:shape id="_x0000_i1035" type="#_x0000_t75" style="width:14.25pt;height:20.25pt" o:ole="">
                  <v:imagedata r:id="rId20" o:title=""/>
                </v:shape>
                <o:OLEObject Type="Embed" ProgID="Equation.3" ShapeID="_x0000_i1035" DrawAspect="Content" ObjectID="_1698854925" r:id="rId24"/>
              </w:object>
            </w:r>
            <w:r w:rsidRPr="004007D1">
              <w:rPr>
                <w:position w:val="-18"/>
              </w:rPr>
              <w:object w:dxaOrig="225" w:dyaOrig="420" w14:anchorId="52205D9E">
                <v:shape id="_x0000_i1036" type="#_x0000_t75" style="width:14.25pt;height:21.75pt" o:ole="">
                  <v:imagedata r:id="rId11" o:title=""/>
                </v:shape>
                <o:OLEObject Type="Embed" ProgID="Equation.3" ShapeID="_x0000_i1036" DrawAspect="Content" ObjectID="_1698854926" r:id="rId25"/>
              </w:object>
            </w:r>
            <w:r w:rsidRPr="004007D1">
              <w:rPr>
                <w:position w:val="-22"/>
              </w:rPr>
              <w:object w:dxaOrig="225" w:dyaOrig="465" w14:anchorId="3EB45076">
                <v:shape id="_x0000_i1037" type="#_x0000_t75" style="width:14.25pt;height:20.25pt" o:ole="">
                  <v:imagedata r:id="rId13" o:title=""/>
                </v:shape>
                <o:OLEObject Type="Embed" ProgID="Equation.3" ShapeID="_x0000_i1037" DrawAspect="Content" ObjectID="_1698854927" r:id="rId26"/>
              </w:object>
            </w:r>
            <w:r w:rsidRPr="003E6EF2">
              <w:t>(HRRADJ</w:t>
            </w:r>
            <w:r w:rsidRPr="003E6EF2">
              <w:rPr>
                <w:i/>
                <w:vertAlign w:val="subscript"/>
              </w:rPr>
              <w:t xml:space="preserve"> q, r, p</w:t>
            </w:r>
            <w:r w:rsidRPr="003E6EF2">
              <w:t xml:space="preserve"> + </w:t>
            </w:r>
            <w:r w:rsidRPr="004007D1">
              <w:t>HECRADJ</w:t>
            </w:r>
            <w:r w:rsidRPr="004007D1">
              <w:rPr>
                <w:i/>
                <w:vertAlign w:val="subscript"/>
              </w:rPr>
              <w:t xml:space="preserve"> q, r, p</w:t>
            </w:r>
            <w:r w:rsidRPr="004007D1">
              <w:t xml:space="preserve"> </w:t>
            </w:r>
            <w:r w:rsidRPr="00E22517">
              <w:t>+</w:t>
            </w:r>
            <w:r>
              <w:t xml:space="preserve"> </w:t>
            </w:r>
            <w:r w:rsidRPr="003E514A">
              <w:t>HRUADJ</w:t>
            </w:r>
            <w:r w:rsidRPr="003E514A">
              <w:rPr>
                <w:i/>
                <w:vertAlign w:val="subscript"/>
              </w:rPr>
              <w:t xml:space="preserve"> q, r, p</w:t>
            </w:r>
            <w:r w:rsidRPr="003E514A">
              <w:t xml:space="preserve"> + HNSADJ</w:t>
            </w:r>
            <w:r w:rsidRPr="003E514A">
              <w:rPr>
                <w:i/>
                <w:vertAlign w:val="subscript"/>
              </w:rPr>
              <w:t xml:space="preserve"> q, r, p</w:t>
            </w:r>
            <w:r>
              <w:t>) *  ¼</w:t>
            </w:r>
          </w:p>
        </w:tc>
      </w:tr>
    </w:tbl>
    <w:p w14:paraId="214B65BE" w14:textId="77777777" w:rsidR="00BB0379" w:rsidRDefault="00BB0379" w:rsidP="00BB0379">
      <w:pPr>
        <w:pStyle w:val="FormulaBold"/>
        <w:spacing w:before="240"/>
        <w:ind w:left="3600" w:hanging="2880"/>
        <w:rPr>
          <w:rFonts w:ascii="Times New Roman Bold" w:hAnsi="Times New Roman Bold"/>
          <w:b/>
        </w:rPr>
      </w:pPr>
      <w:r w:rsidRPr="000275BF">
        <w:t xml:space="preserve">RTOLCAP </w:t>
      </w:r>
      <w:r w:rsidRPr="000275BF">
        <w:rPr>
          <w:i/>
          <w:vertAlign w:val="subscript"/>
        </w:rPr>
        <w:t xml:space="preserve">q </w:t>
      </w:r>
      <w:r w:rsidRPr="000275BF">
        <w:t>=</w:t>
      </w:r>
      <w:r>
        <w:tab/>
      </w:r>
      <w:r w:rsidRPr="000275BF">
        <w:t>(RTOLHSL</w:t>
      </w:r>
      <w:r w:rsidRPr="000275BF">
        <w:rPr>
          <w:i/>
          <w:vertAlign w:val="subscript"/>
        </w:rPr>
        <w:t xml:space="preserve"> q</w:t>
      </w:r>
      <w:r>
        <w:rPr>
          <w:i/>
          <w:vertAlign w:val="subscript"/>
        </w:rPr>
        <w:t xml:space="preserve"> </w:t>
      </w:r>
      <w:r w:rsidRPr="000275BF">
        <w:t>– RTMG</w:t>
      </w:r>
      <w:r>
        <w:t>Q</w:t>
      </w:r>
      <w:r w:rsidRPr="000275BF">
        <w:t xml:space="preserve"> </w:t>
      </w:r>
      <w:r w:rsidRPr="000275BF">
        <w:rPr>
          <w:i/>
          <w:vertAlign w:val="subscript"/>
        </w:rPr>
        <w:t>q</w:t>
      </w:r>
      <w:r>
        <w:rPr>
          <w:i/>
          <w:vertAlign w:val="subscript"/>
        </w:rPr>
        <w:t xml:space="preserve"> </w:t>
      </w:r>
      <w:r w:rsidRPr="007329DC">
        <w:t xml:space="preserve">– SYS_GEN_DISCFACTOR * </w:t>
      </w:r>
      <w:r>
        <w:t xml:space="preserve"> </w:t>
      </w:r>
      <w:r w:rsidRPr="007329DC">
        <w:t>(</w:t>
      </w:r>
      <w:r w:rsidRPr="002C0ED5">
        <w:rPr>
          <w:position w:val="-18"/>
        </w:rPr>
        <w:object w:dxaOrig="225" w:dyaOrig="420" w14:anchorId="267FA572">
          <v:shape id="_x0000_i1038" type="#_x0000_t75" style="width:14.25pt;height:21.75pt" o:ole="">
            <v:imagedata r:id="rId11" o:title=""/>
          </v:shape>
          <o:OLEObject Type="Embed" ProgID="Equation.3" ShapeID="_x0000_i1038" DrawAspect="Content" ObjectID="_1698854928" r:id="rId27"/>
        </w:object>
      </w:r>
      <w:r w:rsidRPr="002C0ED5">
        <w:rPr>
          <w:position w:val="-22"/>
        </w:rPr>
        <w:object w:dxaOrig="225" w:dyaOrig="465" w14:anchorId="09FAD372">
          <v:shape id="_x0000_i1039" type="#_x0000_t75" style="width:14.25pt;height:20.25pt" o:ole="">
            <v:imagedata r:id="rId13" o:title=""/>
          </v:shape>
          <o:OLEObject Type="Embed" ProgID="Equation.3" ShapeID="_x0000_i1039" DrawAspect="Content" ObjectID="_1698854929" r:id="rId28"/>
        </w:object>
      </w:r>
      <w:r w:rsidRPr="007329DC">
        <w:t xml:space="preserve">UGENA </w:t>
      </w:r>
      <w:r w:rsidRPr="007329DC">
        <w:rPr>
          <w:i/>
          <w:vertAlign w:val="subscript"/>
        </w:rPr>
        <w:t>q, r, p</w:t>
      </w:r>
      <w:r w:rsidRPr="007329DC">
        <w:t>)</w:t>
      </w:r>
      <w:r w:rsidRPr="000275BF">
        <w:t>) + RTCLRCAP</w:t>
      </w:r>
      <w:r w:rsidRPr="000275BF">
        <w:rPr>
          <w:i/>
          <w:vertAlign w:val="subscript"/>
        </w:rPr>
        <w:t xml:space="preserve"> q </w:t>
      </w:r>
      <w:r w:rsidRPr="000275BF">
        <w:t>+ RTNCLR</w:t>
      </w:r>
      <w:r>
        <w:t>CAP</w:t>
      </w:r>
      <w:r w:rsidRPr="000275BF">
        <w:rPr>
          <w:i/>
          <w:vertAlign w:val="subscript"/>
        </w:rPr>
        <w:t xml:space="preserve"> q</w:t>
      </w:r>
      <w:r w:rsidRPr="003275D8">
        <w:rPr>
          <w:rFonts w:ascii="Times New Roman Bold" w:hAnsi="Times New Roman Bold"/>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653FA989" w14:textId="77777777" w:rsidTr="00BB0379">
        <w:trPr>
          <w:trHeight w:val="206"/>
        </w:trPr>
        <w:tc>
          <w:tcPr>
            <w:tcW w:w="9576" w:type="dxa"/>
            <w:shd w:val="pct12" w:color="auto" w:fill="auto"/>
          </w:tcPr>
          <w:p w14:paraId="648AE909" w14:textId="77777777" w:rsidR="00BB0379" w:rsidRDefault="00BB0379" w:rsidP="00BB0379">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401AF542" w14:textId="77777777" w:rsidR="00BB0379" w:rsidRPr="000169BA" w:rsidRDefault="00BB0379" w:rsidP="00BB0379">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25" w:dyaOrig="420" w14:anchorId="768E6566">
                <v:shape id="_x0000_i1040" type="#_x0000_t75" style="width:14.25pt;height:21.75pt" o:ole="">
                  <v:imagedata r:id="rId11" o:title=""/>
                </v:shape>
                <o:OLEObject Type="Embed" ProgID="Equation.3" ShapeID="_x0000_i1040" DrawAspect="Content" ObjectID="_1698854930" r:id="rId29"/>
              </w:object>
            </w:r>
            <w:r w:rsidRPr="0021367F">
              <w:rPr>
                <w:b/>
                <w:bCs/>
                <w:position w:val="-22"/>
              </w:rPr>
              <w:object w:dxaOrig="225" w:dyaOrig="465" w14:anchorId="4FD4E19B">
                <v:shape id="_x0000_i1041" type="#_x0000_t75" style="width:14.25pt;height:20.25pt" o:ole="">
                  <v:imagedata r:id="rId13" o:title=""/>
                </v:shape>
                <o:OLEObject Type="Embed" ProgID="Equation.3" ShapeID="_x0000_i1041" DrawAspect="Content" ObjectID="_1698854931" r:id="rId30"/>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5657CE53" w14:textId="77777777" w:rsidR="00BB0379" w:rsidRDefault="00BB0379" w:rsidP="00BB0379">
      <w:pPr>
        <w:spacing w:before="240"/>
      </w:pPr>
      <w:r w:rsidRPr="001E69BE">
        <w:t>Where</w:t>
      </w:r>
      <w:r>
        <w:t>:</w:t>
      </w:r>
    </w:p>
    <w:p w14:paraId="01933307" w14:textId="77777777" w:rsidR="00BB0379" w:rsidRDefault="00BB0379" w:rsidP="00BB0379">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RTNCLRRRS</w:t>
      </w:r>
      <w:r w:rsidRPr="00876C1F">
        <w:rPr>
          <w:bCs/>
          <w:i/>
          <w:vertAlign w:val="subscript"/>
        </w:rPr>
        <w:t xml:space="preserve"> q </w:t>
      </w:r>
      <w:r w:rsidRPr="00876C1F">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5B1CEA90" w14:textId="77777777" w:rsidTr="00BB0379">
        <w:trPr>
          <w:trHeight w:val="206"/>
        </w:trPr>
        <w:tc>
          <w:tcPr>
            <w:tcW w:w="9576" w:type="dxa"/>
            <w:shd w:val="pct12" w:color="auto" w:fill="auto"/>
          </w:tcPr>
          <w:p w14:paraId="0719441A" w14:textId="77777777" w:rsidR="00BB0379" w:rsidRDefault="00BB0379" w:rsidP="00BB0379">
            <w:pPr>
              <w:pStyle w:val="Instructions"/>
              <w:spacing w:before="120"/>
            </w:pPr>
            <w:r>
              <w:t>[NPRR863:  Replace the formula “</w:t>
            </w:r>
            <w:r w:rsidRPr="00A05195">
              <w:rPr>
                <w:bCs/>
              </w:rPr>
              <w:t>RTNCLRCAP</w:t>
            </w:r>
            <w:r w:rsidRPr="004007D1">
              <w:rPr>
                <w:vertAlign w:val="subscript"/>
              </w:rPr>
              <w:t xml:space="preserve"> q</w:t>
            </w:r>
            <w:r>
              <w:t>” above with the following upon system implementation:]</w:t>
            </w:r>
          </w:p>
          <w:p w14:paraId="6F564188" w14:textId="77777777" w:rsidR="00BB0379" w:rsidRPr="003E6EF2" w:rsidRDefault="00BB0379" w:rsidP="00BB0379">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03648D">
              <w:rPr>
                <w:bCs/>
              </w:rPr>
              <w:t>RTNCLR</w:t>
            </w:r>
            <w:r>
              <w:rPr>
                <w:bCs/>
              </w:rPr>
              <w:t>RRS</w:t>
            </w:r>
            <w:r w:rsidRPr="0003648D">
              <w:rPr>
                <w:bCs/>
                <w:i/>
                <w:vertAlign w:val="subscript"/>
              </w:rPr>
              <w:t xml:space="preserve"> q</w:t>
            </w:r>
            <w:r w:rsidRPr="00EF2396">
              <w:rPr>
                <w:bCs/>
              </w:rPr>
              <w:t>)</w:t>
            </w:r>
            <w:r>
              <w:rPr>
                <w:bCs/>
              </w:rPr>
              <w:t xml:space="preserve"> </w:t>
            </w:r>
            <w:r w:rsidRPr="00876C1F">
              <w:rPr>
                <w:bCs/>
              </w:rPr>
              <w:t>* 1.5)</w:t>
            </w:r>
          </w:p>
        </w:tc>
      </w:tr>
    </w:tbl>
    <w:p w14:paraId="7F5F8AF9" w14:textId="40E62D12" w:rsidR="00BB0379" w:rsidRPr="00A05195" w:rsidRDefault="00BB0379" w:rsidP="00BB0379">
      <w:pPr>
        <w:tabs>
          <w:tab w:val="left" w:pos="2250"/>
          <w:tab w:val="left" w:pos="3150"/>
          <w:tab w:val="left" w:pos="3960"/>
        </w:tabs>
        <w:spacing w:before="240" w:after="240"/>
        <w:ind w:left="3600" w:hanging="2430"/>
        <w:rPr>
          <w:bCs/>
        </w:rPr>
      </w:pPr>
      <w:r w:rsidRPr="00A05195">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sidR="00DB276E" w:rsidRPr="00BB0379">
        <w:rPr>
          <w:noProof/>
          <w:position w:val="-18"/>
        </w:rPr>
        <w:drawing>
          <wp:inline distT="0" distB="0" distL="0" distR="0" wp14:anchorId="34DFD259" wp14:editId="3C84776C">
            <wp:extent cx="142875" cy="266700"/>
            <wp:effectExtent l="0" t="0" r="0" b="0"/>
            <wp:docPr id="18"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DB276E" w:rsidRPr="00BB0379">
        <w:rPr>
          <w:noProof/>
          <w:position w:val="-22"/>
        </w:rPr>
        <w:drawing>
          <wp:inline distT="0" distB="0" distL="0" distR="0" wp14:anchorId="09956E69" wp14:editId="58571683">
            <wp:extent cx="142875" cy="295275"/>
            <wp:effectExtent l="0" t="0" r="0" b="0"/>
            <wp:docPr id="19"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43860CF4" w14:textId="77777777" w:rsidTr="00BB0379">
        <w:trPr>
          <w:trHeight w:val="206"/>
        </w:trPr>
        <w:tc>
          <w:tcPr>
            <w:tcW w:w="9576" w:type="dxa"/>
            <w:shd w:val="pct12" w:color="auto" w:fill="auto"/>
          </w:tcPr>
          <w:p w14:paraId="0F636B8B" w14:textId="77777777" w:rsidR="00BB0379" w:rsidRDefault="00BB0379" w:rsidP="00BB0379">
            <w:pPr>
              <w:pStyle w:val="Instructions"/>
              <w:spacing w:before="120"/>
            </w:pPr>
            <w:r>
              <w:t>[NPRR863:  Insert the formula “</w:t>
            </w:r>
            <w:r w:rsidRPr="0003648D">
              <w:t>RTNCLR</w:t>
            </w:r>
            <w:r>
              <w:t>ECR</w:t>
            </w:r>
            <w:r w:rsidRPr="0003648D">
              <w:t>S</w:t>
            </w:r>
            <w:r w:rsidRPr="004007D1">
              <w:rPr>
                <w:vertAlign w:val="subscript"/>
              </w:rPr>
              <w:t xml:space="preserve"> q</w:t>
            </w:r>
            <w:r>
              <w:t>” below upon system implementation:]</w:t>
            </w:r>
          </w:p>
          <w:p w14:paraId="74217B59" w14:textId="417F31DA" w:rsidR="00BB0379" w:rsidRPr="003E6EF2" w:rsidRDefault="00BB0379" w:rsidP="00BB0379">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sidR="00DB276E" w:rsidRPr="00BB0379">
              <w:rPr>
                <w:noProof/>
                <w:position w:val="-18"/>
              </w:rPr>
              <w:drawing>
                <wp:inline distT="0" distB="0" distL="0" distR="0" wp14:anchorId="44B96FF6" wp14:editId="6CBA4893">
                  <wp:extent cx="142875" cy="266700"/>
                  <wp:effectExtent l="0" t="0" r="0" b="0"/>
                  <wp:docPr id="2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DB276E" w:rsidRPr="00BB0379">
              <w:rPr>
                <w:noProof/>
                <w:position w:val="-22"/>
              </w:rPr>
              <w:drawing>
                <wp:inline distT="0" distB="0" distL="0" distR="0" wp14:anchorId="19090497" wp14:editId="58A52262">
                  <wp:extent cx="142875" cy="295275"/>
                  <wp:effectExtent l="0" t="0" r="0" b="0"/>
                  <wp:docPr id="2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RTNCLR</w:t>
            </w:r>
            <w:r>
              <w:t>ECR</w:t>
            </w:r>
            <w:r w:rsidRPr="0003648D">
              <w:t>S</w:t>
            </w:r>
            <w:r w:rsidRPr="0003648D">
              <w:rPr>
                <w:bCs/>
              </w:rPr>
              <w:t xml:space="preserve">R </w:t>
            </w:r>
            <w:r w:rsidRPr="0003648D">
              <w:rPr>
                <w:i/>
                <w:vertAlign w:val="subscript"/>
              </w:rPr>
              <w:t>q, r, p</w:t>
            </w:r>
            <w:r w:rsidRPr="0003648D" w:rsidDel="00A53AA1">
              <w:rPr>
                <w:bCs/>
              </w:rPr>
              <w:t xml:space="preserve"> </w:t>
            </w:r>
          </w:p>
        </w:tc>
      </w:tr>
    </w:tbl>
    <w:p w14:paraId="08ABBDCB" w14:textId="1B079FFF" w:rsidR="00BB0379" w:rsidRPr="00A05195" w:rsidRDefault="00BB0379" w:rsidP="00BB0379">
      <w:pPr>
        <w:spacing w:before="240" w:after="240"/>
        <w:ind w:left="2880" w:hanging="1710"/>
        <w:rPr>
          <w:b/>
          <w:i/>
          <w:vertAlign w:val="subscript"/>
        </w:rPr>
      </w:pPr>
      <w:r w:rsidRPr="00A05195">
        <w:t>RTNCLRNP</w:t>
      </w:r>
      <w:r>
        <w:t>C</w:t>
      </w:r>
      <w:r w:rsidRPr="00A05195">
        <w:rPr>
          <w:i/>
          <w:vertAlign w:val="subscript"/>
        </w:rPr>
        <w:t xml:space="preserve"> q    </w:t>
      </w:r>
      <w:r w:rsidRPr="00A05195">
        <w:rPr>
          <w:i/>
        </w:rPr>
        <w:t>=</w:t>
      </w:r>
      <w:r w:rsidRPr="00A05195">
        <w:t xml:space="preserve"> </w:t>
      </w:r>
      <w:r w:rsidRPr="00A05195">
        <w:tab/>
        <w:t xml:space="preserve">SYS_GEN_DISCFACTOR * </w:t>
      </w:r>
      <w:r w:rsidR="00DB276E" w:rsidRPr="00BB0379">
        <w:rPr>
          <w:noProof/>
          <w:position w:val="-18"/>
        </w:rPr>
        <w:drawing>
          <wp:inline distT="0" distB="0" distL="0" distR="0" wp14:anchorId="0A01CEA1" wp14:editId="5FBAC43F">
            <wp:extent cx="142875" cy="266700"/>
            <wp:effectExtent l="0" t="0" r="0" b="0"/>
            <wp:docPr id="22"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DB276E" w:rsidRPr="00BB0379">
        <w:rPr>
          <w:noProof/>
          <w:position w:val="-22"/>
        </w:rPr>
        <w:drawing>
          <wp:inline distT="0" distB="0" distL="0" distR="0" wp14:anchorId="0260ABB1" wp14:editId="3AC15392">
            <wp:extent cx="142875" cy="295275"/>
            <wp:effectExtent l="0" t="0" r="0" b="0"/>
            <wp:docPr id="23"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RTNCLRNP</w:t>
      </w:r>
      <w:r>
        <w:rPr>
          <w:bCs/>
        </w:rPr>
        <w:t>C</w:t>
      </w:r>
      <w:r w:rsidRPr="00A05195">
        <w:rPr>
          <w:bCs/>
        </w:rPr>
        <w:t xml:space="preserve">R </w:t>
      </w:r>
      <w:r w:rsidRPr="00932083">
        <w:rPr>
          <w:i/>
          <w:vertAlign w:val="subscript"/>
        </w:rPr>
        <w:t>q, r, p</w:t>
      </w:r>
    </w:p>
    <w:p w14:paraId="3F9CBD5C" w14:textId="5D613F8B" w:rsidR="00BB0379" w:rsidRPr="00932083" w:rsidRDefault="00BB0379" w:rsidP="00BB0379">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sidR="00DB276E" w:rsidRPr="00BB0379">
        <w:rPr>
          <w:noProof/>
          <w:position w:val="-18"/>
        </w:rPr>
        <w:drawing>
          <wp:inline distT="0" distB="0" distL="0" distR="0" wp14:anchorId="51A7576D" wp14:editId="04C6E58F">
            <wp:extent cx="142875" cy="266700"/>
            <wp:effectExtent l="0" t="0" r="0" b="0"/>
            <wp:docPr id="24"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00DB276E" w:rsidRPr="00BB0379">
        <w:rPr>
          <w:noProof/>
          <w:position w:val="-22"/>
        </w:rPr>
        <w:drawing>
          <wp:inline distT="0" distB="0" distL="0" distR="0" wp14:anchorId="1BD1DE4C" wp14:editId="7ABCBC85">
            <wp:extent cx="142875" cy="295275"/>
            <wp:effectExtent l="0" t="0" r="0" b="0"/>
            <wp:docPr id="25"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RTNCLRL</w:t>
      </w:r>
      <w:r>
        <w:rPr>
          <w:bCs/>
        </w:rPr>
        <w:t>PC</w:t>
      </w:r>
      <w:r w:rsidRPr="00A05195">
        <w:rPr>
          <w:bCs/>
        </w:rPr>
        <w:t xml:space="preserve">R </w:t>
      </w:r>
      <w:r w:rsidRPr="00932083">
        <w:rPr>
          <w:i/>
          <w:vertAlign w:val="subscript"/>
        </w:rPr>
        <w:t>q, r, p</w:t>
      </w:r>
    </w:p>
    <w:p w14:paraId="7B193721" w14:textId="77777777" w:rsidR="00BB0379" w:rsidRPr="00C42571" w:rsidRDefault="00BB0379" w:rsidP="00BB0379">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25" w:dyaOrig="420" w14:anchorId="5D49D117">
          <v:shape id="_x0000_i1042" type="#_x0000_t75" style="width:14.25pt;height:21.75pt" o:ole="">
            <v:imagedata r:id="rId11" o:title=""/>
          </v:shape>
          <o:OLEObject Type="Embed" ProgID="Equation.3" ShapeID="_x0000_i1042" DrawAspect="Content" ObjectID="_1698854932" r:id="rId33"/>
        </w:object>
      </w:r>
      <w:r w:rsidRPr="000275BF">
        <w:rPr>
          <w:position w:val="-22"/>
        </w:rPr>
        <w:object w:dxaOrig="225" w:dyaOrig="465" w14:anchorId="73E74422">
          <v:shape id="_x0000_i1043" type="#_x0000_t75" style="width:14.25pt;height:20.25pt" o:ole="">
            <v:imagedata r:id="rId13" o:title=""/>
          </v:shape>
          <o:OLEObject Type="Embed" ProgID="Equation.3" ShapeID="_x0000_i1043" DrawAspect="Content" ObjectID="_1698854933" r:id="rId34"/>
        </w:object>
      </w:r>
      <w:r w:rsidRPr="00C42571">
        <w:t>RTOLHSLR</w:t>
      </w:r>
      <w:r>
        <w:t>A</w:t>
      </w:r>
      <w:r w:rsidRPr="000275BF">
        <w:rPr>
          <w:i/>
          <w:vertAlign w:val="subscript"/>
        </w:rPr>
        <w:t xml:space="preserve"> q, r, p</w:t>
      </w:r>
    </w:p>
    <w:p w14:paraId="1164DC7C" w14:textId="77777777" w:rsidR="00BB0379" w:rsidRDefault="00BB0379" w:rsidP="00BB0379">
      <w:pPr>
        <w:spacing w:after="240"/>
        <w:ind w:left="2880" w:hanging="1710"/>
      </w:pPr>
      <w:r w:rsidRPr="00A94098">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25" w:dyaOrig="420" w14:anchorId="0A2DB1F5">
          <v:shape id="_x0000_i1044" type="#_x0000_t75" style="width:14.25pt;height:21.75pt" o:ole="">
            <v:imagedata r:id="rId11" o:title=""/>
          </v:shape>
          <o:OLEObject Type="Embed" ProgID="Equation.3" ShapeID="_x0000_i1044" DrawAspect="Content" ObjectID="_1698854934" r:id="rId35"/>
        </w:object>
      </w:r>
      <w:r w:rsidRPr="000275BF">
        <w:rPr>
          <w:position w:val="-22"/>
        </w:rPr>
        <w:object w:dxaOrig="225" w:dyaOrig="465" w14:anchorId="1610C32C">
          <v:shape id="_x0000_i1045" type="#_x0000_t75" style="width:14.25pt;height:20.25pt" o:ole="">
            <v:imagedata r:id="rId13" o:title=""/>
          </v:shape>
          <o:OLEObject Type="Embed" ProgID="Equation.3" ShapeID="_x0000_i1045" DrawAspect="Content" ObjectID="_1698854935" r:id="rId36"/>
        </w:object>
      </w:r>
      <w:r w:rsidRPr="00A94098">
        <w:t>RT</w:t>
      </w:r>
      <w:r>
        <w:t>MGA</w:t>
      </w:r>
      <w:r w:rsidRPr="000275BF">
        <w:rPr>
          <w:i/>
          <w:vertAlign w:val="subscript"/>
        </w:rPr>
        <w:t xml:space="preserve"> q, r, p</w:t>
      </w:r>
      <w:r>
        <w:t xml:space="preserve"> </w:t>
      </w:r>
    </w:p>
    <w:p w14:paraId="656B3F4F" w14:textId="77777777" w:rsidR="00BB0379" w:rsidRPr="00B6611B" w:rsidRDefault="00BB0379" w:rsidP="00BB0379">
      <w:pPr>
        <w:spacing w:after="240"/>
        <w:ind w:left="720" w:firstLine="720"/>
      </w:pPr>
      <w:r>
        <w:t xml:space="preserve">        </w:t>
      </w:r>
      <w:r w:rsidRPr="00B6611B">
        <w:t>If  RTMGA</w:t>
      </w:r>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5E68B7BA" w14:textId="77777777" w:rsidR="00BB0379" w:rsidRPr="003E514A" w:rsidRDefault="00BB0379" w:rsidP="00BB0379">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2D353F3C" w14:textId="77777777" w:rsidTr="00BB0379">
        <w:trPr>
          <w:trHeight w:val="206"/>
        </w:trPr>
        <w:tc>
          <w:tcPr>
            <w:tcW w:w="9576" w:type="dxa"/>
            <w:shd w:val="pct12" w:color="auto" w:fill="auto"/>
          </w:tcPr>
          <w:p w14:paraId="725D4856" w14:textId="77777777" w:rsidR="00BB0379" w:rsidRDefault="00BB0379" w:rsidP="00BB0379">
            <w:pPr>
              <w:pStyle w:val="Instructions"/>
              <w:spacing w:before="120"/>
            </w:pPr>
            <w:r>
              <w:t>[NPRR987:  Insert the language below upon system implementation:]</w:t>
            </w:r>
          </w:p>
          <w:p w14:paraId="7FAD0F6A" w14:textId="77777777" w:rsidR="00BB0379" w:rsidRPr="000169BA" w:rsidRDefault="00BB0379" w:rsidP="00BB0379">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6EC79FA9" w14:textId="77777777" w:rsidR="00BB0379" w:rsidRPr="009E20B5" w:rsidRDefault="00BB0379" w:rsidP="00BB0379">
      <w:pPr>
        <w:pStyle w:val="FormulaBold"/>
        <w:spacing w:before="240"/>
        <w:ind w:left="3600" w:hanging="2430"/>
        <w:rPr>
          <w:b/>
        </w:rPr>
      </w:pPr>
      <w:r w:rsidRPr="009E20B5">
        <w:t>RTCLRCAP</w:t>
      </w:r>
      <w:r w:rsidRPr="009E20B5">
        <w:rPr>
          <w:i/>
          <w:vertAlign w:val="subscript"/>
        </w:rPr>
        <w:t xml:space="preserve"> q</w:t>
      </w:r>
      <w:r w:rsidRPr="009E20B5">
        <w:t>=</w:t>
      </w:r>
      <w:r w:rsidRPr="009E20B5">
        <w:tab/>
        <w:t>RTCLRNP</w:t>
      </w:r>
      <w:r>
        <w:t>C</w:t>
      </w:r>
      <w:r w:rsidRPr="009E20B5">
        <w:rPr>
          <w:i/>
          <w:vertAlign w:val="subscript"/>
        </w:rPr>
        <w:t xml:space="preserve"> q</w:t>
      </w:r>
      <w:r w:rsidRPr="009E20B5">
        <w:t xml:space="preserve"> – RTCLRL</w:t>
      </w:r>
      <w:r>
        <w:t>PC</w:t>
      </w:r>
      <w:r w:rsidRPr="009E20B5">
        <w:rPr>
          <w:i/>
          <w:vertAlign w:val="subscript"/>
        </w:rPr>
        <w:t xml:space="preserve"> q</w:t>
      </w:r>
      <w:r w:rsidRPr="009E20B5">
        <w:rPr>
          <w:rFonts w:ascii="Times New Roman Bold" w:hAnsi="Times New Roman Bold"/>
        </w:rPr>
        <w:t xml:space="preserve"> </w:t>
      </w:r>
      <w:r w:rsidRPr="009E20B5">
        <w:rPr>
          <w:rFonts w:ascii="Times New Roman Bold" w:hAnsi="Times New Roman Bold" w:hint="eastAsia"/>
        </w:rPr>
        <w:t>–</w:t>
      </w:r>
      <w:r w:rsidRPr="009E20B5">
        <w:rPr>
          <w:rFonts w:ascii="Times New Roman Bold" w:hAnsi="Times New Roman Bold"/>
        </w:rPr>
        <w:t xml:space="preserve"> </w:t>
      </w:r>
      <w:r w:rsidRPr="009E20B5">
        <w:t>RTCLRNS</w:t>
      </w:r>
      <w:r w:rsidRPr="003E514A">
        <w:rPr>
          <w:i/>
          <w:vertAlign w:val="subscript"/>
        </w:rPr>
        <w:t xml:space="preserve"> q</w:t>
      </w:r>
      <w:r w:rsidRPr="003E514A">
        <w:t xml:space="preserve"> + RTCLRREG</w:t>
      </w:r>
      <w:r w:rsidRPr="003E514A">
        <w:rPr>
          <w:i/>
          <w:vertAlign w:val="subscript"/>
        </w:rPr>
        <w:t xml:space="preserve"> q</w:t>
      </w:r>
    </w:p>
    <w:p w14:paraId="7B44FF71" w14:textId="77777777" w:rsidR="00BB0379" w:rsidRPr="00DD5118" w:rsidRDefault="00BB0379" w:rsidP="00BB0379">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1C1C272F">
          <v:shape id="_x0000_i1046" type="#_x0000_t75" style="width:14.25pt;height:21.75pt" o:ole="">
            <v:imagedata r:id="rId11" o:title=""/>
          </v:shape>
          <o:OLEObject Type="Embed" ProgID="Equation.3" ShapeID="_x0000_i1046" DrawAspect="Content" ObjectID="_1698854936" r:id="rId37"/>
        </w:object>
      </w:r>
      <w:r w:rsidRPr="000275BF">
        <w:rPr>
          <w:position w:val="-22"/>
        </w:rPr>
        <w:object w:dxaOrig="225" w:dyaOrig="465" w14:anchorId="7F17F263">
          <v:shape id="_x0000_i1047" type="#_x0000_t75" style="width:14.25pt;height:20.25pt" o:ole="">
            <v:imagedata r:id="rId13" o:title=""/>
          </v:shape>
          <o:OLEObject Type="Embed" ProgID="Equation.3" ShapeID="_x0000_i1047" DrawAspect="Content" ObjectID="_1698854937" r:id="rId38"/>
        </w:object>
      </w:r>
      <w:r w:rsidRPr="00DD5118">
        <w:rPr>
          <w:bCs/>
        </w:rPr>
        <w:t>RTCLRNP</w:t>
      </w:r>
      <w:r>
        <w:rPr>
          <w:bCs/>
        </w:rPr>
        <w:t>C</w:t>
      </w:r>
      <w:r w:rsidRPr="00DD5118">
        <w:rPr>
          <w:bCs/>
        </w:rPr>
        <w:t>R</w:t>
      </w:r>
      <w:r>
        <w:rPr>
          <w:bCs/>
        </w:rPr>
        <w:t xml:space="preserve"> </w:t>
      </w:r>
      <w:r w:rsidRPr="000275BF">
        <w:rPr>
          <w:b/>
          <w:i/>
          <w:vertAlign w:val="subscript"/>
        </w:rPr>
        <w:t>q, r, p</w:t>
      </w:r>
    </w:p>
    <w:p w14:paraId="2108855E" w14:textId="77777777" w:rsidR="00BB0379" w:rsidRPr="00DD5118" w:rsidRDefault="00BB0379" w:rsidP="00BB0379">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54BAC8A2">
          <v:shape id="_x0000_i1048" type="#_x0000_t75" style="width:14.25pt;height:21.75pt" o:ole="">
            <v:imagedata r:id="rId11" o:title=""/>
          </v:shape>
          <o:OLEObject Type="Embed" ProgID="Equation.3" ShapeID="_x0000_i1048" DrawAspect="Content" ObjectID="_1698854938" r:id="rId39"/>
        </w:object>
      </w:r>
      <w:r w:rsidRPr="000275BF">
        <w:rPr>
          <w:position w:val="-22"/>
        </w:rPr>
        <w:object w:dxaOrig="225" w:dyaOrig="465" w14:anchorId="1CAFD4AE">
          <v:shape id="_x0000_i1049" type="#_x0000_t75" style="width:14.25pt;height:20.25pt" o:ole="">
            <v:imagedata r:id="rId13" o:title=""/>
          </v:shape>
          <o:OLEObject Type="Embed" ProgID="Equation.3" ShapeID="_x0000_i1049" DrawAspect="Content" ObjectID="_1698854939" r:id="rId40"/>
        </w:object>
      </w:r>
      <w:r w:rsidRPr="00DD5118">
        <w:rPr>
          <w:bCs/>
        </w:rPr>
        <w:t>RTCLRL</w:t>
      </w:r>
      <w:r>
        <w:rPr>
          <w:bCs/>
        </w:rPr>
        <w:t>PC</w:t>
      </w:r>
      <w:r w:rsidRPr="00DD5118">
        <w:rPr>
          <w:bCs/>
        </w:rPr>
        <w:t>R</w:t>
      </w:r>
      <w:r w:rsidRPr="000275BF">
        <w:rPr>
          <w:b/>
          <w:i/>
          <w:vertAlign w:val="subscript"/>
        </w:rPr>
        <w:t xml:space="preserve"> q, r, p</w:t>
      </w:r>
    </w:p>
    <w:p w14:paraId="5EF12F9A" w14:textId="77777777" w:rsidR="00BB0379" w:rsidRPr="00DD5118" w:rsidRDefault="00BB0379" w:rsidP="00BB0379">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207EEB48">
          <v:shape id="_x0000_i1050" type="#_x0000_t75" style="width:14.25pt;height:21.75pt" o:ole="">
            <v:imagedata r:id="rId11" o:title=""/>
          </v:shape>
          <o:OLEObject Type="Embed" ProgID="Equation.3" ShapeID="_x0000_i1050" DrawAspect="Content" ObjectID="_1698854940" r:id="rId41"/>
        </w:object>
      </w:r>
      <w:r w:rsidRPr="000275BF">
        <w:rPr>
          <w:position w:val="-22"/>
        </w:rPr>
        <w:object w:dxaOrig="225" w:dyaOrig="465" w14:anchorId="4014FB5A">
          <v:shape id="_x0000_i1051" type="#_x0000_t75" style="width:14.25pt;height:20.25pt" o:ole="">
            <v:imagedata r:id="rId13" o:title=""/>
          </v:shape>
          <o:OLEObject Type="Embed" ProgID="Equation.3" ShapeID="_x0000_i1051" DrawAspect="Content" ObjectID="_1698854941" r:id="rId42"/>
        </w:object>
      </w:r>
      <w:r w:rsidRPr="001E69BE">
        <w:rPr>
          <w:bCs/>
        </w:rPr>
        <w:t xml:space="preserve"> </w:t>
      </w:r>
      <w:r w:rsidRPr="00DD5118">
        <w:rPr>
          <w:bCs/>
        </w:rPr>
        <w:t>RTCLRNSR</w:t>
      </w:r>
      <w:r w:rsidRPr="000275BF">
        <w:rPr>
          <w:b/>
          <w:i/>
          <w:vertAlign w:val="subscript"/>
        </w:rPr>
        <w:t xml:space="preserve"> q, r, p</w:t>
      </w:r>
    </w:p>
    <w:p w14:paraId="65BC1995" w14:textId="77777777" w:rsidR="00BB0379" w:rsidRPr="009E20B5" w:rsidRDefault="00BB0379" w:rsidP="00BB0379">
      <w:pPr>
        <w:pStyle w:val="FormulaBold"/>
        <w:ind w:left="3600" w:hanging="2430"/>
        <w:rPr>
          <w:b/>
        </w:rPr>
      </w:pPr>
      <w:r w:rsidRPr="003E514A">
        <w:t>RTCLRREG </w:t>
      </w:r>
      <w:r w:rsidRPr="003E514A">
        <w:rPr>
          <w:bCs w:val="0"/>
          <w:i/>
          <w:vertAlign w:val="subscript"/>
        </w:rPr>
        <w:t>q</w:t>
      </w:r>
      <w:r>
        <w:rPr>
          <w:bCs w:val="0"/>
          <w:i/>
          <w:vertAlign w:val="subscript"/>
        </w:rPr>
        <w:t xml:space="preserve"> </w:t>
      </w:r>
      <w:r w:rsidRPr="003E514A">
        <w:rPr>
          <w:bCs w:val="0"/>
        </w:rPr>
        <w:t>=</w:t>
      </w:r>
      <w:r>
        <w:rPr>
          <w:bCs w:val="0"/>
        </w:rPr>
        <w:tab/>
      </w:r>
      <w:r w:rsidRPr="00775EDD">
        <w:t>SYS_GEN_DISCFACTOR *</w:t>
      </w:r>
      <w:r w:rsidRPr="0010409C">
        <w:t xml:space="preserve"> </w:t>
      </w:r>
      <w:r w:rsidRPr="003E514A">
        <w:rPr>
          <w:position w:val="-18"/>
        </w:rPr>
        <w:object w:dxaOrig="225" w:dyaOrig="420" w14:anchorId="7FFB8F7F">
          <v:shape id="_x0000_i1052" type="#_x0000_t75" style="width:14.25pt;height:21.75pt" o:ole="">
            <v:imagedata r:id="rId11" o:title=""/>
          </v:shape>
          <o:OLEObject Type="Embed" ProgID="Equation.3" ShapeID="_x0000_i1052" DrawAspect="Content" ObjectID="_1698854942" r:id="rId43"/>
        </w:object>
      </w:r>
      <w:r w:rsidRPr="003E514A">
        <w:rPr>
          <w:position w:val="-22"/>
        </w:rPr>
        <w:object w:dxaOrig="225" w:dyaOrig="465" w14:anchorId="70BCF93D">
          <v:shape id="_x0000_i1053" type="#_x0000_t75" style="width:14.25pt;height:20.25pt" o:ole="">
            <v:imagedata r:id="rId13" o:title=""/>
          </v:shape>
          <o:OLEObject Type="Embed" ProgID="Equation.3" ShapeID="_x0000_i1053" DrawAspect="Content" ObjectID="_1698854943" r:id="rId44"/>
        </w:object>
      </w:r>
      <w:r w:rsidRPr="003E514A">
        <w:rPr>
          <w:bCs w:val="0"/>
        </w:rPr>
        <w:t xml:space="preserve"> </w:t>
      </w:r>
      <w:r w:rsidRPr="003E514A">
        <w:t>RTCLRREGR</w:t>
      </w:r>
      <w:r w:rsidRPr="003E514A">
        <w:rPr>
          <w:i/>
          <w:vertAlign w:val="subscript"/>
        </w:rPr>
        <w:t xml:space="preserve"> </w:t>
      </w:r>
      <w:r w:rsidRPr="009E20B5">
        <w:rPr>
          <w:i/>
          <w:vertAlign w:val="subscript"/>
        </w:rPr>
        <w:t>q, r, p</w:t>
      </w:r>
    </w:p>
    <w:p w14:paraId="7C2E65E2" w14:textId="77777777" w:rsidR="00BB0379" w:rsidRPr="001E69BE" w:rsidRDefault="00BB0379" w:rsidP="00BB0379">
      <w:pPr>
        <w:spacing w:after="240"/>
      </w:pPr>
      <w:r w:rsidRPr="001E69BE">
        <w:t>Where:</w:t>
      </w:r>
    </w:p>
    <w:p w14:paraId="1B077981" w14:textId="6F72267B" w:rsidR="00BB0379" w:rsidRPr="000275BF" w:rsidRDefault="00BB0379" w:rsidP="00BB0379">
      <w:pPr>
        <w:pStyle w:val="FormulaBold"/>
        <w:ind w:left="3600" w:hanging="2430"/>
        <w:rPr>
          <w:b/>
        </w:rPr>
      </w:pPr>
      <w:r w:rsidRPr="000275BF">
        <w:t>RTRSVPOR</w:t>
      </w:r>
      <w:r>
        <w:t xml:space="preserve"> </w:t>
      </w:r>
      <w:r w:rsidRPr="000275BF">
        <w:t>=</w:t>
      </w:r>
      <w:r w:rsidRPr="000275BF">
        <w:tab/>
      </w:r>
      <w:r w:rsidR="00DB276E" w:rsidRPr="00BB0379">
        <w:rPr>
          <w:b/>
          <w:noProof/>
        </w:rPr>
        <w:drawing>
          <wp:inline distT="0" distB="0" distL="0" distR="0" wp14:anchorId="1CB28DFA" wp14:editId="6E2A7FB5">
            <wp:extent cx="142875" cy="295275"/>
            <wp:effectExtent l="0" t="0" r="0" b="0"/>
            <wp:docPr id="38"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t xml:space="preserve">(RNWF </w:t>
      </w:r>
      <w:r w:rsidRPr="000275BF">
        <w:rPr>
          <w:i/>
          <w:iCs/>
          <w:vertAlign w:val="subscript"/>
        </w:rPr>
        <w:t xml:space="preserve"> y </w:t>
      </w:r>
      <w:r w:rsidRPr="000275BF">
        <w:t>* RTORPA</w:t>
      </w:r>
      <w:r w:rsidRPr="000275BF">
        <w:rPr>
          <w:i/>
          <w:iCs/>
          <w:vertAlign w:val="subscript"/>
        </w:rPr>
        <w:t xml:space="preserve"> y</w:t>
      </w:r>
      <w:r w:rsidRPr="000275BF">
        <w:t>)</w:t>
      </w:r>
    </w:p>
    <w:p w14:paraId="08CCFAA5" w14:textId="77777777" w:rsidR="00BB0379" w:rsidRPr="00602C41" w:rsidRDefault="00BB0379" w:rsidP="00BB0379">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1413DF01" w14:textId="77777777" w:rsidTr="00BB0379">
        <w:trPr>
          <w:trHeight w:val="206"/>
        </w:trPr>
        <w:tc>
          <w:tcPr>
            <w:tcW w:w="9576" w:type="dxa"/>
            <w:shd w:val="pct12" w:color="auto" w:fill="auto"/>
          </w:tcPr>
          <w:p w14:paraId="3AB848EF" w14:textId="77777777" w:rsidR="00BB0379" w:rsidRDefault="00BB0379" w:rsidP="00BB0379">
            <w:pPr>
              <w:pStyle w:val="Instructions"/>
              <w:spacing w:before="120"/>
            </w:pPr>
            <w:r>
              <w:t>[NPRR1093:  Replace the formula “</w:t>
            </w:r>
            <w:r w:rsidRPr="00602C41">
              <w:t>RTASOFFIMB</w:t>
            </w:r>
            <w:r w:rsidRPr="004007D1">
              <w:rPr>
                <w:vertAlign w:val="subscript"/>
              </w:rPr>
              <w:t xml:space="preserve"> q</w:t>
            </w:r>
            <w:r>
              <w:t>” above with the following upon system implementation:]</w:t>
            </w:r>
          </w:p>
          <w:p w14:paraId="4AD2CD1E" w14:textId="77777777" w:rsidR="00BB0379" w:rsidRPr="005009AD" w:rsidRDefault="00BB0379" w:rsidP="00BB0379">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tc>
      </w:tr>
    </w:tbl>
    <w:p w14:paraId="595EDA71" w14:textId="77777777" w:rsidR="00BB0379" w:rsidRDefault="00BB0379" w:rsidP="00BB0379">
      <w:pPr>
        <w:pStyle w:val="FormulaBold"/>
        <w:spacing w:before="240"/>
        <w:ind w:left="3600" w:hanging="2430"/>
        <w:rPr>
          <w:rFonts w:ascii="Times New Roman Bold" w:hAnsi="Times New Roman Bold"/>
          <w:b/>
        </w:rPr>
      </w:pPr>
      <w:r w:rsidRPr="000275BF">
        <w:t>RTOFFCAP</w:t>
      </w:r>
      <w:r w:rsidRPr="000275BF">
        <w:rPr>
          <w:i/>
          <w:vertAlign w:val="subscript"/>
        </w:rPr>
        <w:t xml:space="preserve"> q </w:t>
      </w:r>
      <w:r w:rsidRPr="000275BF">
        <w:t>=</w:t>
      </w:r>
      <w:r w:rsidRPr="000275BF">
        <w:tab/>
      </w:r>
      <w:r>
        <w:t>(</w:t>
      </w:r>
      <w:r w:rsidRPr="00775EDD">
        <w:t xml:space="preserve">SYS_GEN_DISCFACTOR * </w:t>
      </w:r>
      <w:r w:rsidRPr="003E514A">
        <w:t>RTCST30HSL</w:t>
      </w:r>
      <w:r>
        <w:t xml:space="preserve"> </w:t>
      </w:r>
      <w:r w:rsidRPr="003E514A">
        <w:rPr>
          <w:i/>
          <w:vertAlign w:val="subscript"/>
        </w:rPr>
        <w:t>q</w:t>
      </w:r>
      <w:r>
        <w:t xml:space="preserve">) </w:t>
      </w:r>
      <w:r w:rsidRPr="003E514A">
        <w:t xml:space="preserve">+ </w:t>
      </w:r>
      <w:r>
        <w:t>(</w:t>
      </w:r>
      <w:r w:rsidRPr="00775EDD">
        <w:t xml:space="preserve">SYS_GEN_DISCFACTOR * </w:t>
      </w:r>
      <w:r w:rsidRPr="003E514A">
        <w:t>RTOFFNSHSL</w:t>
      </w:r>
      <w:r>
        <w:t xml:space="preserve"> </w:t>
      </w:r>
      <w:r w:rsidRPr="003E514A">
        <w:rPr>
          <w:i/>
          <w:vertAlign w:val="subscript"/>
        </w:rPr>
        <w:t>q</w:t>
      </w:r>
      <w:r>
        <w:t>)</w:t>
      </w:r>
      <w:r w:rsidRPr="009E20B5">
        <w:rPr>
          <w:rFonts w:ascii="Times New Roman Bold" w:hAnsi="Times New Roman Bold"/>
        </w:rPr>
        <w:t>+</w:t>
      </w:r>
      <w:r w:rsidRPr="000275BF">
        <w:t xml:space="preserve"> RTCLRNS</w:t>
      </w:r>
      <w:r w:rsidRPr="000275BF">
        <w:rPr>
          <w:i/>
          <w:vertAlign w:val="subscript"/>
        </w:rPr>
        <w:t xml:space="preserve"> q</w:t>
      </w:r>
      <w:r w:rsidRPr="003275D8">
        <w:rPr>
          <w:rFonts w:ascii="Times New Roman Bold" w:hAnsi="Times New Roman Bold"/>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68B5EF0A" w14:textId="77777777" w:rsidTr="00BB0379">
        <w:trPr>
          <w:trHeight w:val="206"/>
        </w:trPr>
        <w:tc>
          <w:tcPr>
            <w:tcW w:w="9576" w:type="dxa"/>
            <w:shd w:val="pct12" w:color="auto" w:fill="auto"/>
          </w:tcPr>
          <w:p w14:paraId="26EEF9EB" w14:textId="77777777" w:rsidR="00BB0379" w:rsidRDefault="00BB0379" w:rsidP="00BB0379">
            <w:pPr>
              <w:pStyle w:val="Instructions"/>
              <w:spacing w:before="120"/>
            </w:pPr>
            <w:r>
              <w:t>[NPRR1093:  Replace the formula “</w:t>
            </w:r>
            <w:r w:rsidRPr="005009AD">
              <w:t>RTOFFCAP</w:t>
            </w:r>
            <w:r w:rsidRPr="004007D1">
              <w:rPr>
                <w:vertAlign w:val="subscript"/>
              </w:rPr>
              <w:t xml:space="preserve"> q</w:t>
            </w:r>
            <w:r>
              <w:t>” above with the following upon system implementation:]</w:t>
            </w:r>
          </w:p>
          <w:p w14:paraId="38F6702F" w14:textId="77777777" w:rsidR="00BB0379" w:rsidRDefault="00BB0379" w:rsidP="00BB0379">
            <w:pPr>
              <w:pStyle w:val="FormulaBold"/>
              <w:ind w:left="3600" w:hanging="2430"/>
              <w:rPr>
                <w:b/>
                <w:i/>
                <w:vertAlign w:val="subscript"/>
              </w:rPr>
            </w:pPr>
            <w:r w:rsidRPr="000275BF">
              <w:t>RTOFFCAP</w:t>
            </w:r>
            <w:r w:rsidRPr="000275BF">
              <w:rPr>
                <w:i/>
                <w:vertAlign w:val="subscript"/>
              </w:rPr>
              <w:t xml:space="preserve"> q </w:t>
            </w:r>
            <w:r w:rsidRPr="000275BF">
              <w:t>=</w:t>
            </w:r>
            <w:r w:rsidRPr="000275BF">
              <w:tab/>
            </w:r>
            <w:r>
              <w:t xml:space="preserve">   </w:t>
            </w:r>
            <w:r w:rsidRPr="000275BF">
              <w:tab/>
            </w:r>
            <w:r>
              <w:t>(</w:t>
            </w:r>
            <w:r w:rsidRPr="00775EDD">
              <w:t xml:space="preserve">SYS_GEN_DISCFACTOR * </w:t>
            </w:r>
            <w:r w:rsidRPr="003E514A">
              <w:t>RTCST30HSL</w:t>
            </w:r>
            <w:r>
              <w:t xml:space="preserve"> </w:t>
            </w:r>
            <w:r w:rsidRPr="003E514A">
              <w:rPr>
                <w:i/>
                <w:vertAlign w:val="subscript"/>
              </w:rPr>
              <w:t>q</w:t>
            </w:r>
            <w:r>
              <w:t xml:space="preserve">) </w:t>
            </w:r>
            <w:r w:rsidRPr="003E514A">
              <w:t xml:space="preserve">+ </w:t>
            </w:r>
            <w:r>
              <w:t>(</w:t>
            </w:r>
            <w:r w:rsidRPr="00775EDD">
              <w:t xml:space="preserve">SYS_GEN_DISCFACTOR * </w:t>
            </w:r>
            <w:r w:rsidRPr="003E514A">
              <w:t>RTOFFNSHSL</w:t>
            </w:r>
            <w:r>
              <w:t xml:space="preserve"> </w:t>
            </w:r>
            <w:r w:rsidRPr="003E514A">
              <w:rPr>
                <w:i/>
                <w:vertAlign w:val="subscript"/>
              </w:rPr>
              <w:t>q</w:t>
            </w:r>
            <w:r>
              <w:t xml:space="preserve">) </w:t>
            </w:r>
            <w:r w:rsidRPr="009E20B5">
              <w:rPr>
                <w:rFonts w:ascii="Times New Roman Bold" w:hAnsi="Times New Roman Bold"/>
              </w:rPr>
              <w:t>+</w:t>
            </w:r>
            <w:r w:rsidRPr="000275BF">
              <w:t xml:space="preserve"> RTCLRNS</w:t>
            </w:r>
            <w:r w:rsidRPr="000275BF">
              <w:rPr>
                <w:i/>
                <w:vertAlign w:val="subscript"/>
              </w:rPr>
              <w:t xml:space="preserve"> q</w:t>
            </w:r>
            <w:r w:rsidRPr="00210F92">
              <w:t xml:space="preserve"> + RTNCLRNSCAP</w:t>
            </w:r>
            <w:r w:rsidRPr="00885CB2">
              <w:rPr>
                <w:bCs w:val="0"/>
                <w:i/>
                <w:vertAlign w:val="subscript"/>
              </w:rPr>
              <w:t xml:space="preserve"> </w:t>
            </w:r>
            <w:r w:rsidRPr="00210F92">
              <w:rPr>
                <w:i/>
                <w:vertAlign w:val="subscript"/>
              </w:rPr>
              <w:t>q</w:t>
            </w:r>
          </w:p>
          <w:p w14:paraId="613A7D4F" w14:textId="77777777" w:rsidR="00BB0379" w:rsidRDefault="00BB0379" w:rsidP="00BB0379">
            <w:pPr>
              <w:tabs>
                <w:tab w:val="left" w:pos="2250"/>
                <w:tab w:val="left" w:pos="3150"/>
                <w:tab w:val="left" w:pos="3960"/>
              </w:tabs>
              <w:spacing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 </w:t>
            </w:r>
            <w:r w:rsidRPr="00876C1F">
              <w:rPr>
                <w:bCs/>
              </w:rPr>
              <w:t>* 1.5)</w:t>
            </w:r>
          </w:p>
          <w:p w14:paraId="1BE62F6B" w14:textId="77777777" w:rsidR="00BB0379" w:rsidRPr="005009AD" w:rsidRDefault="00BB0379" w:rsidP="00BB0379">
            <w:pPr>
              <w:tabs>
                <w:tab w:val="left" w:pos="2250"/>
                <w:tab w:val="left" w:pos="3150"/>
                <w:tab w:val="left" w:pos="3960"/>
              </w:tabs>
              <w:spacing w:after="240"/>
              <w:ind w:left="3600" w:hanging="2430"/>
              <w:rPr>
                <w:bCs/>
              </w:rPr>
            </w:pPr>
            <w:r>
              <w:rPr>
                <w:bCs/>
              </w:rPr>
              <w:t xml:space="preserve">RTNCLRNS </w:t>
            </w:r>
            <w:r w:rsidRPr="00E465CA">
              <w:rPr>
                <w:bCs/>
                <w:i/>
                <w:iCs/>
                <w:vertAlign w:val="subscript"/>
              </w:rPr>
              <w:t>q</w:t>
            </w:r>
            <w:r>
              <w:rPr>
                <w:bCs/>
                <w:i/>
                <w:iCs/>
                <w:vertAlign w:val="subscript"/>
              </w:rPr>
              <w:t xml:space="preserve"> </w:t>
            </w:r>
            <w:r>
              <w:rPr>
                <w:bCs/>
              </w:rPr>
              <w:t>=</w:t>
            </w:r>
            <w:r w:rsidRPr="00A05195">
              <w:rPr>
                <w:bCs/>
              </w:rPr>
              <w:tab/>
            </w:r>
            <w:r>
              <w:rPr>
                <w:bCs/>
              </w:rPr>
              <w:tab/>
              <w:t xml:space="preserve">SYS_GEN_DISCFACTOR * </w:t>
            </w:r>
            <w:r w:rsidRPr="000275BF">
              <w:rPr>
                <w:position w:val="-18"/>
              </w:rPr>
              <w:object w:dxaOrig="225" w:dyaOrig="420" w14:anchorId="08FD6A31">
                <v:shape id="_x0000_i1054" type="#_x0000_t75" style="width:14.25pt;height:22.5pt" o:ole="">
                  <v:imagedata r:id="rId11" o:title=""/>
                </v:shape>
                <o:OLEObject Type="Embed" ProgID="Equation.3" ShapeID="_x0000_i1054" DrawAspect="Content" ObjectID="_1698854944" r:id="rId46"/>
              </w:object>
            </w:r>
            <w:r w:rsidRPr="000275BF">
              <w:rPr>
                <w:position w:val="-22"/>
              </w:rPr>
              <w:object w:dxaOrig="225" w:dyaOrig="465" w14:anchorId="7CDFA061">
                <v:shape id="_x0000_i1055" type="#_x0000_t75" style="width:14.25pt;height:21pt" o:ole="">
                  <v:imagedata r:id="rId13" o:title=""/>
                </v:shape>
                <o:OLEObject Type="Embed" ProgID="Equation.3" ShapeID="_x0000_i1055" DrawAspect="Content" ObjectID="_1698854945" r:id="rId47"/>
              </w:object>
            </w:r>
            <w:r w:rsidRPr="001E69BE">
              <w:rPr>
                <w:bCs/>
              </w:rPr>
              <w:t xml:space="preserve"> </w:t>
            </w:r>
            <w:r w:rsidRPr="00DD5118">
              <w:rPr>
                <w:bCs/>
              </w:rPr>
              <w:t>RT</w:t>
            </w:r>
            <w:r>
              <w:rPr>
                <w:bCs/>
              </w:rPr>
              <w:t>N</w:t>
            </w:r>
            <w:r w:rsidRPr="00DD5118">
              <w:rPr>
                <w:bCs/>
              </w:rPr>
              <w:t>CLRNSR</w:t>
            </w:r>
            <w:r w:rsidRPr="00624167">
              <w:rPr>
                <w:bCs/>
                <w:i/>
                <w:vertAlign w:val="subscript"/>
              </w:rPr>
              <w:t xml:space="preserve"> q, r, p</w:t>
            </w:r>
          </w:p>
        </w:tc>
      </w:tr>
    </w:tbl>
    <w:p w14:paraId="26A0444D" w14:textId="1BA79127" w:rsidR="00BB0379" w:rsidRDefault="00BB0379" w:rsidP="00BB0379">
      <w:pPr>
        <w:pStyle w:val="FormulaBold"/>
        <w:spacing w:before="240"/>
        <w:ind w:left="3600" w:hanging="2520"/>
        <w:rPr>
          <w:b/>
        </w:rPr>
      </w:pPr>
      <w:r w:rsidRPr="000275BF">
        <w:t>RTRSVPOFF</w:t>
      </w:r>
      <w:r>
        <w:t xml:space="preserve"> </w:t>
      </w:r>
      <w:r w:rsidRPr="000275BF">
        <w:t>=</w:t>
      </w:r>
      <w:r w:rsidRPr="000275BF">
        <w:tab/>
      </w:r>
      <w:r w:rsidR="00DB276E" w:rsidRPr="00BB0379">
        <w:rPr>
          <w:b/>
          <w:noProof/>
        </w:rPr>
        <w:drawing>
          <wp:inline distT="0" distB="0" distL="0" distR="0" wp14:anchorId="2A18AD7D" wp14:editId="4B086215">
            <wp:extent cx="142875" cy="295275"/>
            <wp:effectExtent l="0" t="0" r="0" b="0"/>
            <wp:docPr id="41"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t xml:space="preserve">(RNWF </w:t>
      </w:r>
      <w:r w:rsidRPr="000275BF">
        <w:rPr>
          <w:i/>
          <w:iCs/>
          <w:vertAlign w:val="subscript"/>
        </w:rPr>
        <w:t xml:space="preserve"> y </w:t>
      </w:r>
      <w:r w:rsidRPr="000275BF">
        <w:t>* RTOFFPA</w:t>
      </w:r>
      <w:r w:rsidRPr="000275BF">
        <w:rPr>
          <w:i/>
          <w:iCs/>
          <w:vertAlign w:val="subscript"/>
        </w:rPr>
        <w:t xml:space="preserve"> y</w:t>
      </w:r>
      <w:r w:rsidRPr="000275BF">
        <w:t>)</w:t>
      </w:r>
    </w:p>
    <w:p w14:paraId="6D690680" w14:textId="77777777" w:rsidR="00BB0379" w:rsidRPr="000275BF" w:rsidRDefault="00BB0379" w:rsidP="00BB0379">
      <w:pPr>
        <w:pStyle w:val="FormulaBold"/>
        <w:ind w:left="3600" w:hanging="2520"/>
        <w:rPr>
          <w:b/>
        </w:rPr>
      </w:pPr>
      <w:r w:rsidRPr="00695338">
        <w:t>RTRDP =</w:t>
      </w:r>
      <w:r w:rsidRPr="00695338">
        <w:tab/>
      </w:r>
      <w:r w:rsidRPr="00695338">
        <w:rPr>
          <w:position w:val="-22"/>
        </w:rPr>
        <w:object w:dxaOrig="225" w:dyaOrig="465" w14:anchorId="0FC45ED1">
          <v:shape id="_x0000_i1056" type="#_x0000_t75" style="width:14.25pt;height:20.25pt" o:ole="">
            <v:imagedata r:id="rId48" o:title=""/>
          </v:shape>
          <o:OLEObject Type="Embed" ProgID="Equation.3" ShapeID="_x0000_i1056" DrawAspect="Content" ObjectID="_1698854946" r:id="rId49"/>
        </w:object>
      </w:r>
      <w:r w:rsidRPr="00695338">
        <w:t xml:space="preserve">(RNWF </w:t>
      </w:r>
      <w:r w:rsidRPr="00695338">
        <w:rPr>
          <w:i/>
          <w:iCs/>
          <w:vertAlign w:val="subscript"/>
        </w:rPr>
        <w:t xml:space="preserve"> y </w:t>
      </w:r>
      <w:r w:rsidRPr="00695338">
        <w:t>* RTORDPA</w:t>
      </w:r>
      <w:r w:rsidRPr="00695338">
        <w:rPr>
          <w:i/>
          <w:iCs/>
          <w:vertAlign w:val="subscript"/>
        </w:rPr>
        <w:t xml:space="preserve"> y</w:t>
      </w:r>
      <w:r w:rsidRPr="00695338">
        <w:t>)</w:t>
      </w:r>
    </w:p>
    <w:p w14:paraId="712B561B" w14:textId="77777777" w:rsidR="00BB0379" w:rsidRPr="000275BF" w:rsidRDefault="00BB0379" w:rsidP="00BB0379">
      <w:pPr>
        <w:pStyle w:val="FormulaBold"/>
        <w:ind w:left="3600" w:hanging="2520"/>
        <w:rPr>
          <w:b/>
        </w:rPr>
      </w:pPr>
      <w:r w:rsidRPr="000275BF">
        <w:t xml:space="preserve">RNWF </w:t>
      </w:r>
      <w:r w:rsidRPr="000275BF">
        <w:rPr>
          <w:i/>
          <w:vertAlign w:val="subscript"/>
        </w:rPr>
        <w:t>y</w:t>
      </w:r>
      <w:r w:rsidRPr="000275BF">
        <w:t>=</w:t>
      </w:r>
      <w:r w:rsidRPr="000275BF">
        <w:tab/>
        <w:t xml:space="preserve">TLMP </w:t>
      </w:r>
      <w:r w:rsidRPr="000275BF">
        <w:rPr>
          <w:i/>
          <w:vertAlign w:val="subscript"/>
        </w:rPr>
        <w:t>y</w:t>
      </w:r>
      <w:r w:rsidRPr="000275BF">
        <w:t xml:space="preserve"> </w:t>
      </w:r>
      <w:r w:rsidRPr="000275BF">
        <w:rPr>
          <w:color w:val="000000"/>
          <w:sz w:val="32"/>
          <w:szCs w:val="32"/>
        </w:rPr>
        <w:t>/</w:t>
      </w:r>
      <w:r w:rsidRPr="000275BF">
        <w:rPr>
          <w:color w:val="000000"/>
        </w:rPr>
        <w:t xml:space="preserve"> </w:t>
      </w:r>
      <w:r w:rsidRPr="000275BF">
        <w:rPr>
          <w:position w:val="-22"/>
        </w:rPr>
        <w:object w:dxaOrig="225" w:dyaOrig="465" w14:anchorId="7B76398F">
          <v:shape id="_x0000_i1057" type="#_x0000_t75" style="width:14.25pt;height:20.25pt" o:ole="">
            <v:imagedata r:id="rId48" o:title=""/>
          </v:shape>
          <o:OLEObject Type="Embed" ProgID="Equation.3" ShapeID="_x0000_i1057" DrawAspect="Content" ObjectID="_1698854947" r:id="rId50"/>
        </w:object>
      </w:r>
      <w:r w:rsidRPr="000275BF">
        <w:t xml:space="preserve">TLMP </w:t>
      </w:r>
      <w:r w:rsidRPr="000275BF">
        <w:rPr>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379" w14:paraId="6A573670" w14:textId="77777777" w:rsidTr="00BB0379">
        <w:trPr>
          <w:trHeight w:val="206"/>
        </w:trPr>
        <w:tc>
          <w:tcPr>
            <w:tcW w:w="9576" w:type="dxa"/>
            <w:shd w:val="pct12" w:color="auto" w:fill="auto"/>
          </w:tcPr>
          <w:p w14:paraId="26934285" w14:textId="77777777" w:rsidR="00BB0379" w:rsidRDefault="00BB0379" w:rsidP="00BB0379">
            <w:pPr>
              <w:pStyle w:val="Instructions"/>
              <w:spacing w:before="120"/>
            </w:pPr>
            <w:r>
              <w:t>[NPRR987:  Insert the language below upon system implementation:]</w:t>
            </w:r>
          </w:p>
          <w:p w14:paraId="7A6BB3C4" w14:textId="77777777" w:rsidR="00BB0379" w:rsidRPr="00372D9A" w:rsidRDefault="00BB0379" w:rsidP="00BB0379">
            <w:pPr>
              <w:pStyle w:val="ListParagraph"/>
              <w:spacing w:after="240"/>
              <w:ind w:left="0"/>
              <w:rPr>
                <w:rFonts w:cs="Arial"/>
                <w:iCs/>
              </w:rPr>
            </w:pPr>
            <w:r w:rsidRPr="00372D9A">
              <w:rPr>
                <w:rFonts w:cs="Arial"/>
                <w:iCs/>
              </w:rPr>
              <w:t xml:space="preserve">Where for an </w:t>
            </w:r>
            <w:r>
              <w:rPr>
                <w:rFonts w:cs="Arial"/>
                <w:iCs/>
              </w:rPr>
              <w:t>ESR</w:t>
            </w:r>
            <w:r w:rsidRPr="00372D9A">
              <w:rPr>
                <w:rFonts w:cs="Arial"/>
                <w:iCs/>
              </w:rPr>
              <w:t>:</w:t>
            </w:r>
          </w:p>
          <w:p w14:paraId="10DC6309" w14:textId="7CBB418E" w:rsidR="00BB0379" w:rsidRDefault="00BB0379" w:rsidP="00BB0379">
            <w:pPr>
              <w:pStyle w:val="ColorfulList-Accent11"/>
              <w:spacing w:after="240"/>
              <w:ind w:left="1080"/>
              <w:jc w:val="both"/>
            </w:pPr>
            <w:r>
              <w:rPr>
                <w:rFonts w:cs="Arial"/>
                <w:iCs/>
              </w:rPr>
              <w:t>RTESRCAP</w:t>
            </w:r>
            <w:r>
              <w:rPr>
                <w:i/>
                <w:vertAlign w:val="subscript"/>
              </w:rPr>
              <w:t xml:space="preserve"> q </w:t>
            </w:r>
            <w:r>
              <w:rPr>
                <w:rFonts w:cs="Arial"/>
                <w:iCs/>
              </w:rPr>
              <w:t>=</w:t>
            </w:r>
            <w:r w:rsidR="00DB276E" w:rsidRPr="007C3234">
              <w:rPr>
                <w:noProof/>
              </w:rPr>
              <w:drawing>
                <wp:inline distT="0" distB="0" distL="0" distR="0" wp14:anchorId="017DBCEA" wp14:editId="23D9FC92">
                  <wp:extent cx="180975" cy="342900"/>
                  <wp:effectExtent l="0" t="0" r="0" b="0"/>
                  <wp:docPr id="44"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rgbClr val="4472C4"/>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71D01B6B" w14:textId="77777777" w:rsidR="00BB0379" w:rsidRDefault="00BB0379" w:rsidP="00BB0379">
            <w:pPr>
              <w:pStyle w:val="ListParagraph"/>
              <w:spacing w:after="240"/>
              <w:ind w:left="0"/>
              <w:rPr>
                <w:rFonts w:cs="Arial"/>
                <w:iCs/>
              </w:rPr>
            </w:pPr>
            <w:r>
              <w:rPr>
                <w:rFonts w:cs="Arial"/>
                <w:iCs/>
              </w:rPr>
              <w:t>Where:</w:t>
            </w:r>
          </w:p>
          <w:p w14:paraId="57B8DF31" w14:textId="77777777" w:rsidR="00BB0379" w:rsidRPr="000169BA" w:rsidRDefault="00BB0379" w:rsidP="00BB0379">
            <w:pPr>
              <w:pStyle w:val="ColorfulList-Accent11"/>
              <w:spacing w:after="240"/>
              <w:ind w:left="1080"/>
              <w:jc w:val="both"/>
            </w:pPr>
            <w:r w:rsidRPr="00372D9A">
              <w:rPr>
                <w:rFonts w:cs="Arial"/>
                <w:iCs/>
              </w:rPr>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2ED04626" w14:textId="77777777" w:rsidR="00BB0379" w:rsidRPr="000275BF" w:rsidRDefault="00BB0379" w:rsidP="00BB0379">
      <w:pPr>
        <w:pStyle w:val="Instructions"/>
        <w:spacing w:before="240" w:after="0"/>
        <w:ind w:left="720" w:hanging="720"/>
        <w:rPr>
          <w:b w:val="0"/>
          <w:i w:val="0"/>
        </w:rPr>
      </w:pPr>
      <w:r w:rsidRPr="000275BF">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BB0379" w:rsidRPr="0080555B" w14:paraId="0FCE66AA" w14:textId="77777777" w:rsidTr="00BB0379">
        <w:trPr>
          <w:cantSplit/>
          <w:tblHeader/>
        </w:trPr>
        <w:tc>
          <w:tcPr>
            <w:tcW w:w="1312" w:type="pct"/>
          </w:tcPr>
          <w:p w14:paraId="071FE305" w14:textId="77777777" w:rsidR="00BB0379" w:rsidRPr="00CE4C14" w:rsidRDefault="00BB0379" w:rsidP="00BB0379">
            <w:pPr>
              <w:pStyle w:val="TableHead"/>
            </w:pPr>
            <w:r w:rsidRPr="00CE4C14">
              <w:t>Variable</w:t>
            </w:r>
          </w:p>
        </w:tc>
        <w:tc>
          <w:tcPr>
            <w:tcW w:w="606" w:type="pct"/>
          </w:tcPr>
          <w:p w14:paraId="6D54E7AB" w14:textId="77777777" w:rsidR="00BB0379" w:rsidRPr="00CE4C14" w:rsidRDefault="00BB0379" w:rsidP="00BB0379">
            <w:pPr>
              <w:pStyle w:val="TableHead"/>
            </w:pPr>
            <w:r w:rsidRPr="00CE4C14">
              <w:t>Unit</w:t>
            </w:r>
          </w:p>
        </w:tc>
        <w:tc>
          <w:tcPr>
            <w:tcW w:w="3082" w:type="pct"/>
          </w:tcPr>
          <w:p w14:paraId="6D487571" w14:textId="77777777" w:rsidR="00BB0379" w:rsidRPr="00CE4C14" w:rsidRDefault="00BB0379" w:rsidP="00BB0379">
            <w:pPr>
              <w:pStyle w:val="TableHead"/>
            </w:pPr>
            <w:r w:rsidRPr="00CE4C14">
              <w:t>Description</w:t>
            </w:r>
          </w:p>
        </w:tc>
      </w:tr>
      <w:tr w:rsidR="00BB0379" w:rsidRPr="0080555B" w14:paraId="0A8E7B7B" w14:textId="77777777" w:rsidTr="00BB0379">
        <w:trPr>
          <w:cantSplit/>
        </w:trPr>
        <w:tc>
          <w:tcPr>
            <w:tcW w:w="1312" w:type="pct"/>
            <w:tcBorders>
              <w:bottom w:val="single" w:sz="4" w:space="0" w:color="auto"/>
            </w:tcBorders>
          </w:tcPr>
          <w:p w14:paraId="7C454FE9" w14:textId="77777777" w:rsidR="00BB0379" w:rsidRPr="0080555B" w:rsidRDefault="00BB0379" w:rsidP="00BB0379">
            <w:pPr>
              <w:pStyle w:val="tablebody0"/>
            </w:pPr>
            <w:r w:rsidRPr="0080555B">
              <w:t>RTASIAMT</w:t>
            </w:r>
            <w:r w:rsidRPr="0080555B">
              <w:rPr>
                <w:i/>
                <w:vertAlign w:val="subscript"/>
              </w:rPr>
              <w:t xml:space="preserve"> q</w:t>
            </w:r>
          </w:p>
        </w:tc>
        <w:tc>
          <w:tcPr>
            <w:tcW w:w="606" w:type="pct"/>
            <w:tcBorders>
              <w:bottom w:val="single" w:sz="4" w:space="0" w:color="auto"/>
            </w:tcBorders>
          </w:tcPr>
          <w:p w14:paraId="0A179AC7" w14:textId="77777777" w:rsidR="00BB0379" w:rsidRPr="0080555B" w:rsidRDefault="00BB0379" w:rsidP="00BB0379">
            <w:pPr>
              <w:pStyle w:val="tablebody0"/>
            </w:pPr>
            <w:r w:rsidRPr="0080555B">
              <w:t>$</w:t>
            </w:r>
          </w:p>
        </w:tc>
        <w:tc>
          <w:tcPr>
            <w:tcW w:w="3082" w:type="pct"/>
            <w:tcBorders>
              <w:bottom w:val="single" w:sz="4" w:space="0" w:color="auto"/>
            </w:tcBorders>
          </w:tcPr>
          <w:p w14:paraId="469984F5" w14:textId="77777777" w:rsidR="00BB0379" w:rsidRPr="0080555B" w:rsidRDefault="00BB0379" w:rsidP="00BB0379">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BB0379" w:rsidRPr="0080555B" w14:paraId="209881EB" w14:textId="77777777" w:rsidTr="00BB0379">
        <w:trPr>
          <w:cantSplit/>
        </w:trPr>
        <w:tc>
          <w:tcPr>
            <w:tcW w:w="1312" w:type="pct"/>
          </w:tcPr>
          <w:p w14:paraId="1723D44F" w14:textId="77777777" w:rsidR="00BB0379" w:rsidRPr="0080555B" w:rsidRDefault="00BB0379" w:rsidP="00BB0379">
            <w:pPr>
              <w:pStyle w:val="tablebody0"/>
            </w:pPr>
            <w:r>
              <w:t>RTRDASIAMT</w:t>
            </w:r>
            <w:r w:rsidRPr="0080555B">
              <w:rPr>
                <w:i/>
                <w:vertAlign w:val="subscript"/>
              </w:rPr>
              <w:t xml:space="preserve"> q</w:t>
            </w:r>
          </w:p>
        </w:tc>
        <w:tc>
          <w:tcPr>
            <w:tcW w:w="606" w:type="pct"/>
          </w:tcPr>
          <w:p w14:paraId="54949E22" w14:textId="77777777" w:rsidR="00BB0379" w:rsidRPr="0080555B" w:rsidRDefault="00BB0379" w:rsidP="00BB0379">
            <w:pPr>
              <w:pStyle w:val="tablebody0"/>
            </w:pPr>
            <w:r>
              <w:t>$</w:t>
            </w:r>
          </w:p>
        </w:tc>
        <w:tc>
          <w:tcPr>
            <w:tcW w:w="3082" w:type="pct"/>
          </w:tcPr>
          <w:p w14:paraId="64836A79" w14:textId="77777777" w:rsidR="00BB0379" w:rsidRPr="0080555B" w:rsidRDefault="00BB0379" w:rsidP="00BB0379">
            <w:pPr>
              <w:pStyle w:val="tablebody0"/>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 xml:space="preserve">for the Real-Time Ancillary Service imbalance </w:t>
            </w:r>
            <w:r>
              <w:t xml:space="preserve">associated with Reliability Deployments </w:t>
            </w:r>
            <w:r w:rsidRPr="0080555B">
              <w:rPr>
                <w:iCs/>
              </w:rPr>
              <w:t>for each 15-minute Settlement Interval.</w:t>
            </w:r>
          </w:p>
        </w:tc>
      </w:tr>
      <w:tr w:rsidR="00BB0379" w:rsidRPr="0080555B" w14:paraId="437E5B8A" w14:textId="77777777" w:rsidTr="00BB0379">
        <w:trPr>
          <w:cantSplit/>
        </w:trPr>
        <w:tc>
          <w:tcPr>
            <w:tcW w:w="1312" w:type="pct"/>
          </w:tcPr>
          <w:p w14:paraId="15BCE5AC" w14:textId="77777777" w:rsidR="00BB0379" w:rsidRPr="0080555B" w:rsidRDefault="00BB0379" w:rsidP="00BB0379">
            <w:pPr>
              <w:pStyle w:val="tablebody0"/>
            </w:pPr>
            <w:r w:rsidRPr="0080555B">
              <w:t>RTASOLIMB</w:t>
            </w:r>
            <w:r w:rsidRPr="0080555B">
              <w:rPr>
                <w:i/>
                <w:vertAlign w:val="subscript"/>
              </w:rPr>
              <w:t xml:space="preserve"> q</w:t>
            </w:r>
          </w:p>
        </w:tc>
        <w:tc>
          <w:tcPr>
            <w:tcW w:w="606" w:type="pct"/>
          </w:tcPr>
          <w:p w14:paraId="0AC3AE09" w14:textId="77777777" w:rsidR="00BB0379" w:rsidRPr="0080555B" w:rsidRDefault="00BB0379" w:rsidP="00BB0379">
            <w:pPr>
              <w:pStyle w:val="tablebody0"/>
            </w:pPr>
            <w:r w:rsidRPr="0080555B">
              <w:t>MWh</w:t>
            </w:r>
          </w:p>
        </w:tc>
        <w:tc>
          <w:tcPr>
            <w:tcW w:w="3082" w:type="pct"/>
          </w:tcPr>
          <w:p w14:paraId="0FF84BBD" w14:textId="77777777" w:rsidR="00BB0379" w:rsidRPr="0080555B" w:rsidRDefault="00BB0379" w:rsidP="00BB0379">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BB0379" w:rsidRPr="0080555B" w14:paraId="43F7609A" w14:textId="77777777" w:rsidTr="00BB0379">
        <w:trPr>
          <w:cantSplit/>
        </w:trPr>
        <w:tc>
          <w:tcPr>
            <w:tcW w:w="1312" w:type="pct"/>
          </w:tcPr>
          <w:p w14:paraId="618A9AB7" w14:textId="77777777" w:rsidR="00BB0379" w:rsidRPr="0080555B" w:rsidRDefault="00BB0379" w:rsidP="00BB0379">
            <w:pPr>
              <w:pStyle w:val="tablebody0"/>
            </w:pPr>
            <w:r w:rsidRPr="0080555B">
              <w:t>RTORPA</w:t>
            </w:r>
            <w:r w:rsidRPr="0080555B">
              <w:rPr>
                <w:vertAlign w:val="subscript"/>
              </w:rPr>
              <w:t xml:space="preserve"> </w:t>
            </w:r>
            <w:r w:rsidRPr="00967A0A">
              <w:rPr>
                <w:i/>
                <w:vertAlign w:val="subscript"/>
              </w:rPr>
              <w:t>y</w:t>
            </w:r>
          </w:p>
        </w:tc>
        <w:tc>
          <w:tcPr>
            <w:tcW w:w="606" w:type="pct"/>
          </w:tcPr>
          <w:p w14:paraId="1D5E59AA" w14:textId="77777777" w:rsidR="00BB0379" w:rsidRPr="0080555B" w:rsidRDefault="00BB0379" w:rsidP="00BB0379">
            <w:pPr>
              <w:pStyle w:val="tablebody0"/>
            </w:pPr>
            <w:r w:rsidRPr="0080555B">
              <w:t>$/MWh</w:t>
            </w:r>
          </w:p>
        </w:tc>
        <w:tc>
          <w:tcPr>
            <w:tcW w:w="3082" w:type="pct"/>
          </w:tcPr>
          <w:p w14:paraId="47A299E9" w14:textId="77777777" w:rsidR="00BB0379" w:rsidRPr="0080555B" w:rsidRDefault="00BB0379" w:rsidP="00BB0379">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BB0379" w:rsidRPr="0080555B" w14:paraId="25752D10" w14:textId="77777777" w:rsidTr="00BB0379">
        <w:trPr>
          <w:cantSplit/>
        </w:trPr>
        <w:tc>
          <w:tcPr>
            <w:tcW w:w="1312" w:type="pct"/>
          </w:tcPr>
          <w:p w14:paraId="0441CF70" w14:textId="77777777" w:rsidR="00BB0379" w:rsidRPr="0080555B" w:rsidRDefault="00BB0379" w:rsidP="00BB0379">
            <w:pPr>
              <w:pStyle w:val="tablebody0"/>
            </w:pPr>
            <w:r w:rsidRPr="0080555B">
              <w:t xml:space="preserve">RTOFFPA </w:t>
            </w:r>
            <w:r w:rsidRPr="00967A0A">
              <w:rPr>
                <w:i/>
                <w:vertAlign w:val="subscript"/>
              </w:rPr>
              <w:t>y</w:t>
            </w:r>
          </w:p>
        </w:tc>
        <w:tc>
          <w:tcPr>
            <w:tcW w:w="606" w:type="pct"/>
          </w:tcPr>
          <w:p w14:paraId="6BBFA6D8" w14:textId="77777777" w:rsidR="00BB0379" w:rsidRPr="0080555B" w:rsidRDefault="00BB0379" w:rsidP="00BB0379">
            <w:pPr>
              <w:pStyle w:val="tablebody0"/>
            </w:pPr>
            <w:r w:rsidRPr="0080555B">
              <w:t>$/MWh</w:t>
            </w:r>
          </w:p>
        </w:tc>
        <w:tc>
          <w:tcPr>
            <w:tcW w:w="3082" w:type="pct"/>
          </w:tcPr>
          <w:p w14:paraId="32709E49" w14:textId="77777777" w:rsidR="00BB0379" w:rsidRPr="0080555B" w:rsidRDefault="00BB0379" w:rsidP="00BB0379">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BB0379" w:rsidRPr="0080555B" w14:paraId="1150C993" w14:textId="77777777" w:rsidTr="00BB0379">
        <w:trPr>
          <w:cantSplit/>
        </w:trPr>
        <w:tc>
          <w:tcPr>
            <w:tcW w:w="1312" w:type="pct"/>
            <w:tcBorders>
              <w:bottom w:val="single" w:sz="4" w:space="0" w:color="auto"/>
            </w:tcBorders>
          </w:tcPr>
          <w:p w14:paraId="1B4E90C9" w14:textId="77777777" w:rsidR="00BB0379" w:rsidRPr="0080555B" w:rsidRDefault="00BB0379" w:rsidP="00BB0379">
            <w:pPr>
              <w:pStyle w:val="tablebody0"/>
            </w:pPr>
            <w:r w:rsidRPr="0080555B">
              <w:t xml:space="preserve">TLMP </w:t>
            </w:r>
            <w:r w:rsidRPr="00967A0A">
              <w:rPr>
                <w:i/>
                <w:vertAlign w:val="subscript"/>
              </w:rPr>
              <w:t>y</w:t>
            </w:r>
          </w:p>
        </w:tc>
        <w:tc>
          <w:tcPr>
            <w:tcW w:w="606" w:type="pct"/>
            <w:tcBorders>
              <w:bottom w:val="single" w:sz="4" w:space="0" w:color="auto"/>
            </w:tcBorders>
          </w:tcPr>
          <w:p w14:paraId="30153DEC" w14:textId="77777777" w:rsidR="00BB0379" w:rsidRPr="0080555B" w:rsidRDefault="00BB0379" w:rsidP="00BB0379">
            <w:pPr>
              <w:pStyle w:val="tablebody0"/>
              <w:rPr>
                <w:iCs/>
              </w:rPr>
            </w:pPr>
            <w:r w:rsidRPr="0080555B">
              <w:t>second</w:t>
            </w:r>
          </w:p>
        </w:tc>
        <w:tc>
          <w:tcPr>
            <w:tcW w:w="3082" w:type="pct"/>
            <w:tcBorders>
              <w:bottom w:val="single" w:sz="4" w:space="0" w:color="auto"/>
            </w:tcBorders>
          </w:tcPr>
          <w:p w14:paraId="39F5447A" w14:textId="77777777" w:rsidR="00BB0379" w:rsidRPr="0080555B" w:rsidRDefault="00BB0379" w:rsidP="00BB0379">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BB0379" w:rsidRPr="0080555B" w14:paraId="21904F2E" w14:textId="77777777" w:rsidTr="00BB0379">
        <w:trPr>
          <w:cantSplit/>
        </w:trPr>
        <w:tc>
          <w:tcPr>
            <w:tcW w:w="1312" w:type="pct"/>
            <w:tcBorders>
              <w:bottom w:val="single" w:sz="4" w:space="0" w:color="auto"/>
            </w:tcBorders>
          </w:tcPr>
          <w:p w14:paraId="6351CA4B" w14:textId="77777777" w:rsidR="00BB0379" w:rsidRPr="0080555B" w:rsidRDefault="00BB0379" w:rsidP="00BB0379">
            <w:pPr>
              <w:pStyle w:val="tablebody0"/>
            </w:pPr>
            <w:r w:rsidRPr="00181BDE">
              <w:t>RTRDP</w:t>
            </w:r>
          </w:p>
        </w:tc>
        <w:tc>
          <w:tcPr>
            <w:tcW w:w="606" w:type="pct"/>
            <w:tcBorders>
              <w:bottom w:val="single" w:sz="4" w:space="0" w:color="auto"/>
            </w:tcBorders>
          </w:tcPr>
          <w:p w14:paraId="53CA7A6F" w14:textId="77777777" w:rsidR="00BB0379" w:rsidRPr="0080555B" w:rsidRDefault="00BB0379" w:rsidP="00BB0379">
            <w:pPr>
              <w:pStyle w:val="tablebody0"/>
            </w:pPr>
            <w:r w:rsidRPr="00181BDE">
              <w:t>$/MWh</w:t>
            </w:r>
          </w:p>
        </w:tc>
        <w:tc>
          <w:tcPr>
            <w:tcW w:w="3082" w:type="pct"/>
            <w:tcBorders>
              <w:bottom w:val="single" w:sz="4" w:space="0" w:color="auto"/>
            </w:tcBorders>
          </w:tcPr>
          <w:p w14:paraId="19C7D057" w14:textId="77777777" w:rsidR="00BB0379" w:rsidRPr="0080555B" w:rsidRDefault="00BB0379" w:rsidP="00BB0379">
            <w:pPr>
              <w:pStyle w:val="tablebody0"/>
              <w:rPr>
                <w:i/>
                <w:iCs/>
              </w:rPr>
            </w:pPr>
            <w:r w:rsidRPr="00181BDE">
              <w:rPr>
                <w:i/>
              </w:rPr>
              <w:t>Real-Time On-Line Reliability Deployment Price</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BB0379" w:rsidRPr="0080555B" w14:paraId="74DE3E2C" w14:textId="77777777" w:rsidTr="00BB0379">
        <w:trPr>
          <w:cantSplit/>
        </w:trPr>
        <w:tc>
          <w:tcPr>
            <w:tcW w:w="1312" w:type="pct"/>
            <w:tcBorders>
              <w:bottom w:val="single" w:sz="4" w:space="0" w:color="auto"/>
            </w:tcBorders>
          </w:tcPr>
          <w:p w14:paraId="383A6CAE" w14:textId="77777777" w:rsidR="00BB0379" w:rsidRPr="0080555B" w:rsidRDefault="00BB0379" w:rsidP="00BB0379">
            <w:pPr>
              <w:pStyle w:val="tablebody0"/>
            </w:pPr>
            <w:r w:rsidRPr="00181BDE">
              <w:t>RTORDPA</w:t>
            </w:r>
            <w:r w:rsidRPr="00181BDE">
              <w:rPr>
                <w:vertAlign w:val="subscript"/>
              </w:rPr>
              <w:t xml:space="preserve"> </w:t>
            </w:r>
            <w:r w:rsidRPr="00967A0A">
              <w:rPr>
                <w:i/>
                <w:vertAlign w:val="subscript"/>
              </w:rPr>
              <w:t>y</w:t>
            </w:r>
          </w:p>
        </w:tc>
        <w:tc>
          <w:tcPr>
            <w:tcW w:w="606" w:type="pct"/>
            <w:tcBorders>
              <w:bottom w:val="single" w:sz="4" w:space="0" w:color="auto"/>
            </w:tcBorders>
          </w:tcPr>
          <w:p w14:paraId="3468284D" w14:textId="77777777" w:rsidR="00BB0379" w:rsidRPr="0080555B" w:rsidRDefault="00BB0379" w:rsidP="00BB0379">
            <w:pPr>
              <w:pStyle w:val="tablebody0"/>
            </w:pPr>
            <w:r w:rsidRPr="00181BDE">
              <w:t>$/MWh</w:t>
            </w:r>
          </w:p>
        </w:tc>
        <w:tc>
          <w:tcPr>
            <w:tcW w:w="3082" w:type="pct"/>
            <w:tcBorders>
              <w:bottom w:val="single" w:sz="4" w:space="0" w:color="auto"/>
            </w:tcBorders>
          </w:tcPr>
          <w:p w14:paraId="1ADEEAB1" w14:textId="77777777" w:rsidR="00BB0379" w:rsidRPr="0080555B" w:rsidRDefault="00BB0379" w:rsidP="00BB0379">
            <w:pPr>
              <w:pStyle w:val="tablebody0"/>
              <w:rPr>
                <w:i/>
                <w:iCs/>
              </w:rPr>
            </w:pPr>
            <w:r w:rsidRPr="00181BDE">
              <w:rPr>
                <w:i/>
              </w:rPr>
              <w:t>Real-Time On-Line Reliability Deployment Price Adder</w:t>
            </w:r>
            <w:r w:rsidRPr="00181BDE">
              <w:sym w:font="Symbol" w:char="F0BE"/>
            </w:r>
            <w:r w:rsidRPr="00181BDE">
              <w:t xml:space="preserve">The Real-Time Price Adder that captures the impact of reliability deployments on energy prices for the SCED interval </w:t>
            </w:r>
            <w:r w:rsidRPr="00181BDE">
              <w:rPr>
                <w:i/>
              </w:rPr>
              <w:t>y</w:t>
            </w:r>
            <w:r w:rsidRPr="00181BDE">
              <w:t>.</w:t>
            </w:r>
          </w:p>
        </w:tc>
      </w:tr>
      <w:tr w:rsidR="00BB0379" w:rsidRPr="0080555B" w14:paraId="28D7ECE7" w14:textId="77777777" w:rsidTr="00BB0379">
        <w:trPr>
          <w:cantSplit/>
        </w:trPr>
        <w:tc>
          <w:tcPr>
            <w:tcW w:w="1312" w:type="pct"/>
          </w:tcPr>
          <w:p w14:paraId="0D040ED4" w14:textId="77777777" w:rsidR="00BB0379" w:rsidRPr="0080555B" w:rsidRDefault="00BB0379" w:rsidP="00BB0379">
            <w:pPr>
              <w:pStyle w:val="tablebody0"/>
              <w:rPr>
                <w:i/>
              </w:rPr>
            </w:pPr>
            <w:r w:rsidRPr="0080555B">
              <w:t xml:space="preserve">RNWF </w:t>
            </w:r>
            <w:r w:rsidRPr="0080555B">
              <w:rPr>
                <w:i/>
                <w:vertAlign w:val="subscript"/>
              </w:rPr>
              <w:t>y</w:t>
            </w:r>
          </w:p>
        </w:tc>
        <w:tc>
          <w:tcPr>
            <w:tcW w:w="606" w:type="pct"/>
          </w:tcPr>
          <w:p w14:paraId="6FB9A3C5" w14:textId="77777777" w:rsidR="00BB0379" w:rsidRPr="0080555B" w:rsidRDefault="00BB0379" w:rsidP="00BB0379">
            <w:pPr>
              <w:pStyle w:val="tablebody0"/>
            </w:pPr>
            <w:r w:rsidRPr="0080555B">
              <w:t>none</w:t>
            </w:r>
          </w:p>
        </w:tc>
        <w:tc>
          <w:tcPr>
            <w:tcW w:w="3082" w:type="pct"/>
          </w:tcPr>
          <w:p w14:paraId="3FCCA4B8" w14:textId="77777777" w:rsidR="00BB0379" w:rsidRPr="0080555B" w:rsidRDefault="00BB0379" w:rsidP="00BB0379">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BB0379" w:rsidRPr="0080555B" w14:paraId="60780D06" w14:textId="77777777" w:rsidTr="00BB0379">
        <w:trPr>
          <w:cantSplit/>
        </w:trPr>
        <w:tc>
          <w:tcPr>
            <w:tcW w:w="1312" w:type="pct"/>
          </w:tcPr>
          <w:p w14:paraId="7EA82D62" w14:textId="77777777" w:rsidR="00BB0379" w:rsidRPr="0080555B" w:rsidRDefault="00BB0379" w:rsidP="00BB0379">
            <w:pPr>
              <w:pStyle w:val="tablebody0"/>
              <w:rPr>
                <w:i/>
              </w:rPr>
            </w:pPr>
            <w:r w:rsidRPr="0080555B">
              <w:t>RTRSVPOR</w:t>
            </w:r>
          </w:p>
        </w:tc>
        <w:tc>
          <w:tcPr>
            <w:tcW w:w="606" w:type="pct"/>
          </w:tcPr>
          <w:p w14:paraId="14E21625" w14:textId="77777777" w:rsidR="00BB0379" w:rsidRPr="0080555B" w:rsidRDefault="00BB0379" w:rsidP="00BB0379">
            <w:pPr>
              <w:pStyle w:val="tablebody0"/>
            </w:pPr>
            <w:r w:rsidRPr="0080555B">
              <w:t>$/MWh</w:t>
            </w:r>
          </w:p>
        </w:tc>
        <w:tc>
          <w:tcPr>
            <w:tcW w:w="3082" w:type="pct"/>
          </w:tcPr>
          <w:p w14:paraId="40784190" w14:textId="77777777" w:rsidR="00BB0379" w:rsidRPr="0080555B" w:rsidRDefault="00BB0379" w:rsidP="00BB0379">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BB0379" w:rsidRPr="0080555B" w14:paraId="74ECE280" w14:textId="77777777" w:rsidTr="00BB0379">
        <w:trPr>
          <w:cantSplit/>
        </w:trPr>
        <w:tc>
          <w:tcPr>
            <w:tcW w:w="1312" w:type="pct"/>
          </w:tcPr>
          <w:p w14:paraId="7898859B" w14:textId="77777777" w:rsidR="00BB0379" w:rsidRPr="0080555B" w:rsidRDefault="00BB0379" w:rsidP="00BB0379">
            <w:pPr>
              <w:pStyle w:val="tablebody0"/>
            </w:pPr>
            <w:r w:rsidRPr="0080555B">
              <w:t>RTRSVPOFF</w:t>
            </w:r>
          </w:p>
        </w:tc>
        <w:tc>
          <w:tcPr>
            <w:tcW w:w="606" w:type="pct"/>
          </w:tcPr>
          <w:p w14:paraId="0E4A70C4" w14:textId="77777777" w:rsidR="00BB0379" w:rsidRPr="0080555B" w:rsidRDefault="00BB0379" w:rsidP="00BB0379">
            <w:pPr>
              <w:pStyle w:val="tablebody0"/>
            </w:pPr>
            <w:r w:rsidRPr="0080555B">
              <w:t>$/MWh</w:t>
            </w:r>
          </w:p>
        </w:tc>
        <w:tc>
          <w:tcPr>
            <w:tcW w:w="3082" w:type="pct"/>
          </w:tcPr>
          <w:p w14:paraId="58D4C094" w14:textId="77777777" w:rsidR="00BB0379" w:rsidRPr="0080555B" w:rsidRDefault="00BB0379" w:rsidP="00BB0379">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BB0379" w:rsidRPr="0080555B" w14:paraId="5CA71099" w14:textId="77777777" w:rsidTr="00BB0379">
        <w:trPr>
          <w:cantSplit/>
        </w:trPr>
        <w:tc>
          <w:tcPr>
            <w:tcW w:w="1312" w:type="pct"/>
          </w:tcPr>
          <w:p w14:paraId="3EBA488E" w14:textId="77777777" w:rsidR="00BB0379" w:rsidRPr="0080555B" w:rsidRDefault="00BB0379" w:rsidP="00BB0379">
            <w:pPr>
              <w:pStyle w:val="tablebody0"/>
            </w:pPr>
            <w:r w:rsidRPr="0080555B">
              <w:t>RTOLCAP</w:t>
            </w:r>
            <w:r w:rsidRPr="0080555B">
              <w:rPr>
                <w:i/>
                <w:vertAlign w:val="subscript"/>
              </w:rPr>
              <w:t xml:space="preserve"> q</w:t>
            </w:r>
            <w:r w:rsidRPr="0080555B">
              <w:t xml:space="preserve">  </w:t>
            </w:r>
          </w:p>
        </w:tc>
        <w:tc>
          <w:tcPr>
            <w:tcW w:w="606" w:type="pct"/>
          </w:tcPr>
          <w:p w14:paraId="0B7E3366" w14:textId="77777777" w:rsidR="00BB0379" w:rsidRPr="0080555B" w:rsidRDefault="00BB0379" w:rsidP="00BB0379">
            <w:pPr>
              <w:pStyle w:val="tablebody0"/>
            </w:pPr>
            <w:r w:rsidRPr="0080555B">
              <w:t>MWh</w:t>
            </w:r>
          </w:p>
        </w:tc>
        <w:tc>
          <w:tcPr>
            <w:tcW w:w="3082" w:type="pct"/>
          </w:tcPr>
          <w:p w14:paraId="0386924C" w14:textId="77777777" w:rsidR="00BB0379" w:rsidRPr="0080555B" w:rsidRDefault="00BB0379" w:rsidP="00BB0379">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BB0379" w:rsidRPr="0080555B" w14:paraId="0E9D167C" w14:textId="77777777" w:rsidTr="00BB0379">
        <w:trPr>
          <w:cantSplit/>
        </w:trPr>
        <w:tc>
          <w:tcPr>
            <w:tcW w:w="1312" w:type="pct"/>
          </w:tcPr>
          <w:p w14:paraId="1034B71E" w14:textId="77777777" w:rsidR="00BB0379" w:rsidRPr="0080555B" w:rsidRDefault="00BB0379" w:rsidP="00BB0379">
            <w:pPr>
              <w:pStyle w:val="tablebody0"/>
            </w:pPr>
            <w:r w:rsidRPr="0080555B">
              <w:t>RTOLHSL</w:t>
            </w:r>
            <w:r>
              <w:t>RA</w:t>
            </w:r>
            <w:r w:rsidRPr="0080555B">
              <w:t xml:space="preserve"> </w:t>
            </w:r>
            <w:r w:rsidRPr="0080555B">
              <w:rPr>
                <w:i/>
                <w:vertAlign w:val="subscript"/>
              </w:rPr>
              <w:t>q</w:t>
            </w:r>
            <w:r>
              <w:rPr>
                <w:i/>
                <w:vertAlign w:val="subscript"/>
              </w:rPr>
              <w:t>, r, p</w:t>
            </w:r>
          </w:p>
        </w:tc>
        <w:tc>
          <w:tcPr>
            <w:tcW w:w="606" w:type="pct"/>
          </w:tcPr>
          <w:p w14:paraId="5161C533" w14:textId="77777777" w:rsidR="00BB0379" w:rsidRPr="0080555B" w:rsidRDefault="00BB0379" w:rsidP="00BB0379">
            <w:pPr>
              <w:pStyle w:val="tablebody0"/>
            </w:pPr>
            <w:r w:rsidRPr="0080555B">
              <w:t>MWh</w:t>
            </w:r>
          </w:p>
        </w:tc>
        <w:tc>
          <w:tcPr>
            <w:tcW w:w="3082" w:type="pct"/>
          </w:tcPr>
          <w:p w14:paraId="2ED7246C" w14:textId="77777777" w:rsidR="00BB0379" w:rsidRPr="00353A56" w:rsidRDefault="00BB0379" w:rsidP="00BB0379">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BB0379" w:rsidRPr="0080555B" w14:paraId="149DCAD2" w14:textId="77777777" w:rsidTr="00BB0379">
        <w:trPr>
          <w:cantSplit/>
        </w:trPr>
        <w:tc>
          <w:tcPr>
            <w:tcW w:w="1312" w:type="pct"/>
          </w:tcPr>
          <w:p w14:paraId="3B743EF5" w14:textId="77777777" w:rsidR="00BB0379" w:rsidRPr="0080555B" w:rsidRDefault="00BB0379" w:rsidP="00BB0379">
            <w:pPr>
              <w:pStyle w:val="tablebody0"/>
            </w:pPr>
            <w:r w:rsidRPr="0080555B">
              <w:t xml:space="preserve">RTOLHSL </w:t>
            </w:r>
            <w:r w:rsidRPr="0080555B">
              <w:rPr>
                <w:i/>
                <w:vertAlign w:val="subscript"/>
              </w:rPr>
              <w:t>q</w:t>
            </w:r>
          </w:p>
        </w:tc>
        <w:tc>
          <w:tcPr>
            <w:tcW w:w="606" w:type="pct"/>
          </w:tcPr>
          <w:p w14:paraId="75A00169" w14:textId="77777777" w:rsidR="00BB0379" w:rsidRPr="0080555B" w:rsidRDefault="00BB0379" w:rsidP="00BB0379">
            <w:pPr>
              <w:pStyle w:val="tablebody0"/>
            </w:pPr>
            <w:r w:rsidRPr="0080555B">
              <w:t>MWh</w:t>
            </w:r>
          </w:p>
        </w:tc>
        <w:tc>
          <w:tcPr>
            <w:tcW w:w="3082" w:type="pct"/>
          </w:tcPr>
          <w:p w14:paraId="16631321" w14:textId="77777777" w:rsidR="00BB0379" w:rsidRPr="0080555B" w:rsidRDefault="00BB0379" w:rsidP="00BB0379">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rsidRPr="0021367F" w14:paraId="308741A9" w14:textId="77777777" w:rsidTr="00BB0379">
              <w:trPr>
                <w:trHeight w:val="206"/>
              </w:trPr>
              <w:tc>
                <w:tcPr>
                  <w:tcW w:w="9576" w:type="dxa"/>
                  <w:shd w:val="pct12" w:color="auto" w:fill="auto"/>
                </w:tcPr>
                <w:p w14:paraId="71E1A7BC" w14:textId="77777777" w:rsidR="00BB0379" w:rsidRPr="0021367F" w:rsidRDefault="00BB0379" w:rsidP="00BB0379">
                  <w:pPr>
                    <w:spacing w:before="120" w:after="240"/>
                    <w:rPr>
                      <w:b/>
                      <w:i/>
                      <w:iCs/>
                    </w:rPr>
                  </w:pPr>
                  <w:r>
                    <w:rPr>
                      <w:b/>
                      <w:i/>
                      <w:iCs/>
                    </w:rPr>
                    <w:t>[NPRR987</w:t>
                  </w:r>
                  <w:r w:rsidRPr="0021367F">
                    <w:rPr>
                      <w:b/>
                      <w:i/>
                      <w:iCs/>
                    </w:rPr>
                    <w:t>:  Replace the description above with the following upon system implementation:]</w:t>
                  </w:r>
                </w:p>
                <w:p w14:paraId="78ECD3D3" w14:textId="77777777" w:rsidR="00BB0379" w:rsidRPr="0021367F" w:rsidRDefault="00BB0379" w:rsidP="00BB0379">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4FEEBB8C" w14:textId="77777777" w:rsidR="00BB0379" w:rsidRPr="0080555B" w:rsidRDefault="00BB0379" w:rsidP="00BB0379">
            <w:pPr>
              <w:pStyle w:val="tablebody0"/>
              <w:rPr>
                <w:i/>
              </w:rPr>
            </w:pPr>
          </w:p>
        </w:tc>
      </w:tr>
      <w:tr w:rsidR="00BB0379" w:rsidRPr="0080555B" w14:paraId="2643D1F2" w14:textId="77777777" w:rsidTr="00BB0379">
        <w:trPr>
          <w:cantSplit/>
        </w:trPr>
        <w:tc>
          <w:tcPr>
            <w:tcW w:w="1312" w:type="pct"/>
            <w:tcBorders>
              <w:bottom w:val="single" w:sz="4" w:space="0" w:color="auto"/>
            </w:tcBorders>
          </w:tcPr>
          <w:p w14:paraId="047A8F6B" w14:textId="77777777" w:rsidR="00BB0379" w:rsidRPr="0080555B" w:rsidRDefault="00BB0379" w:rsidP="00BB0379">
            <w:pPr>
              <w:pStyle w:val="tablebody0"/>
            </w:pPr>
            <w:r w:rsidRPr="0080555B">
              <w:t xml:space="preserve">RTASRESP </w:t>
            </w:r>
            <w:r w:rsidRPr="0080555B">
              <w:rPr>
                <w:i/>
                <w:vertAlign w:val="subscript"/>
              </w:rPr>
              <w:t>q</w:t>
            </w:r>
          </w:p>
        </w:tc>
        <w:tc>
          <w:tcPr>
            <w:tcW w:w="606" w:type="pct"/>
            <w:tcBorders>
              <w:bottom w:val="single" w:sz="4" w:space="0" w:color="auto"/>
            </w:tcBorders>
          </w:tcPr>
          <w:p w14:paraId="6CDCA707" w14:textId="77777777" w:rsidR="00BB0379" w:rsidRPr="0080555B" w:rsidRDefault="00BB0379" w:rsidP="00BB0379">
            <w:pPr>
              <w:pStyle w:val="tablebody0"/>
            </w:pPr>
            <w:r w:rsidRPr="0080555B">
              <w:t>MW</w:t>
            </w:r>
          </w:p>
        </w:tc>
        <w:tc>
          <w:tcPr>
            <w:tcW w:w="3082" w:type="pct"/>
            <w:tcBorders>
              <w:bottom w:val="single" w:sz="4" w:space="0" w:color="auto"/>
            </w:tcBorders>
          </w:tcPr>
          <w:p w14:paraId="6800A95B" w14:textId="77777777" w:rsidR="00BB0379" w:rsidRPr="0080555B" w:rsidRDefault="00BB0379" w:rsidP="00BB0379">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Reg-Up, RRS and Non-Spin</w:t>
            </w:r>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49354D71" w14:textId="77777777" w:rsidTr="00BB0379">
              <w:trPr>
                <w:trHeight w:val="206"/>
              </w:trPr>
              <w:tc>
                <w:tcPr>
                  <w:tcW w:w="9576" w:type="dxa"/>
                  <w:shd w:val="pct12" w:color="auto" w:fill="auto"/>
                </w:tcPr>
                <w:p w14:paraId="7C6E04F6" w14:textId="77777777" w:rsidR="00BB0379" w:rsidRDefault="00BB0379" w:rsidP="00BB0379">
                  <w:pPr>
                    <w:pStyle w:val="Instructions"/>
                    <w:spacing w:before="120"/>
                  </w:pPr>
                  <w:r>
                    <w:t>[NPRR863:  Replace the description above with the following upon system implementation:]</w:t>
                  </w:r>
                </w:p>
                <w:p w14:paraId="23C149B4" w14:textId="77777777" w:rsidR="00BB0379" w:rsidRPr="009D5C8B" w:rsidRDefault="00BB0379" w:rsidP="00BB0379">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Reg-Up, </w:t>
                  </w:r>
                  <w:r>
                    <w:t>ECRS</w:t>
                  </w:r>
                  <w:r w:rsidRPr="0003648D">
                    <w:t xml:space="preserve">, </w:t>
                  </w:r>
                  <w:r>
                    <w:t>RRS</w:t>
                  </w:r>
                  <w:r w:rsidRPr="0003648D">
                    <w:t xml:space="preserve"> and Non-Spin pursuant to Section 4.4.7.4, Ancillary Service Supply Responsibility, for all Generation and Load Resources for the QSE </w:t>
                  </w:r>
                  <w:r w:rsidRPr="0003648D">
                    <w:rPr>
                      <w:i/>
                    </w:rPr>
                    <w:t>q</w:t>
                  </w:r>
                  <w:r w:rsidRPr="0003648D">
                    <w:t>, for the 15-minute Settlement Interval.</w:t>
                  </w:r>
                </w:p>
              </w:tc>
            </w:tr>
          </w:tbl>
          <w:p w14:paraId="1CE8B3BB" w14:textId="77777777" w:rsidR="00BB0379" w:rsidRPr="0080555B" w:rsidRDefault="00BB0379" w:rsidP="00BB0379">
            <w:pPr>
              <w:pStyle w:val="tablebody0"/>
              <w:rPr>
                <w:i/>
              </w:rPr>
            </w:pPr>
          </w:p>
        </w:tc>
      </w:tr>
      <w:tr w:rsidR="00BB0379" w:rsidRPr="0080555B" w14:paraId="096A6B28" w14:textId="77777777" w:rsidTr="00BB0379">
        <w:trPr>
          <w:cantSplit/>
        </w:trPr>
        <w:tc>
          <w:tcPr>
            <w:tcW w:w="1312" w:type="pct"/>
          </w:tcPr>
          <w:p w14:paraId="12D9EF8F" w14:textId="77777777" w:rsidR="00BB0379" w:rsidRPr="0080555B" w:rsidRDefault="00BB0379" w:rsidP="00BB0379">
            <w:pPr>
              <w:pStyle w:val="tablebody0"/>
            </w:pPr>
            <w:r w:rsidRPr="0080555B">
              <w:t xml:space="preserve">RTCLRCAP </w:t>
            </w:r>
            <w:r w:rsidRPr="0080555B">
              <w:rPr>
                <w:i/>
                <w:vertAlign w:val="subscript"/>
              </w:rPr>
              <w:t>q</w:t>
            </w:r>
          </w:p>
        </w:tc>
        <w:tc>
          <w:tcPr>
            <w:tcW w:w="606" w:type="pct"/>
          </w:tcPr>
          <w:p w14:paraId="4DC7EEBB" w14:textId="77777777" w:rsidR="00BB0379" w:rsidRPr="0080555B" w:rsidRDefault="00BB0379" w:rsidP="00BB0379">
            <w:pPr>
              <w:pStyle w:val="tablebody0"/>
            </w:pPr>
            <w:r w:rsidRPr="0080555B">
              <w:t>MWh</w:t>
            </w:r>
          </w:p>
        </w:tc>
        <w:tc>
          <w:tcPr>
            <w:tcW w:w="3082" w:type="pct"/>
          </w:tcPr>
          <w:p w14:paraId="0A1E551A" w14:textId="77777777" w:rsidR="00BB0379" w:rsidRPr="0080555B" w:rsidRDefault="00BB0379" w:rsidP="00BB0379">
            <w:pPr>
              <w:pStyle w:val="tablebody0"/>
              <w:rPr>
                <w:i/>
              </w:rPr>
            </w:pPr>
            <w:r w:rsidRPr="0080555B">
              <w:rPr>
                <w:i/>
              </w:rPr>
              <w:t>Real-Time Capacity from Controllable Load Resources for the QSE</w:t>
            </w:r>
            <w:r w:rsidRPr="0080555B">
              <w:t>—The Real-Time capacity</w:t>
            </w:r>
            <w:r w:rsidRPr="0010409C">
              <w:t xml:space="preserve"> and Reg</w:t>
            </w:r>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rsidRPr="0021367F" w14:paraId="184AC6A5" w14:textId="77777777" w:rsidTr="00BB0379">
              <w:trPr>
                <w:trHeight w:val="206"/>
              </w:trPr>
              <w:tc>
                <w:tcPr>
                  <w:tcW w:w="9576" w:type="dxa"/>
                  <w:shd w:val="pct12" w:color="auto" w:fill="auto"/>
                </w:tcPr>
                <w:p w14:paraId="48B37FC4" w14:textId="77777777" w:rsidR="00BB0379" w:rsidRPr="0021367F" w:rsidRDefault="00BB0379" w:rsidP="00BB0379">
                  <w:pPr>
                    <w:spacing w:before="120" w:after="240"/>
                    <w:rPr>
                      <w:b/>
                      <w:i/>
                      <w:iCs/>
                    </w:rPr>
                  </w:pPr>
                  <w:r>
                    <w:rPr>
                      <w:b/>
                      <w:i/>
                      <w:iCs/>
                    </w:rPr>
                    <w:t>[NPRR987</w:t>
                  </w:r>
                  <w:r w:rsidRPr="0021367F">
                    <w:rPr>
                      <w:b/>
                      <w:i/>
                      <w:iCs/>
                    </w:rPr>
                    <w:t>:  Replace the description above with the following upon system implementation:]</w:t>
                  </w:r>
                </w:p>
                <w:p w14:paraId="29395A52" w14:textId="77777777" w:rsidR="00BB0379" w:rsidRPr="0021367F" w:rsidRDefault="00BB0379" w:rsidP="00BB0379">
                  <w:pPr>
                    <w:spacing w:after="60"/>
                    <w:rPr>
                      <w:b/>
                      <w:i/>
                      <w:iCs/>
                      <w:sz w:val="20"/>
                    </w:rPr>
                  </w:pPr>
                  <w:r w:rsidRPr="0021367F">
                    <w:rPr>
                      <w:i/>
                      <w:sz w:val="20"/>
                    </w:rPr>
                    <w:t>Real-Time Capacity from Controllable Load Resources for the QSE</w:t>
                  </w:r>
                  <w:r w:rsidRPr="0021367F">
                    <w:rPr>
                      <w:sz w:val="20"/>
                    </w:rPr>
                    <w:t>—The Real-Time capacity and Reg-Up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07B36D07" w14:textId="77777777" w:rsidR="00BB0379" w:rsidRPr="0080555B" w:rsidRDefault="00BB0379" w:rsidP="00BB0379">
            <w:pPr>
              <w:pStyle w:val="tablebody0"/>
              <w:rPr>
                <w:i/>
              </w:rPr>
            </w:pPr>
          </w:p>
        </w:tc>
      </w:tr>
      <w:tr w:rsidR="00BB0379" w:rsidRPr="0080555B" w14:paraId="23D35A94" w14:textId="77777777" w:rsidTr="00BB0379">
        <w:trPr>
          <w:cantSplit/>
        </w:trPr>
        <w:tc>
          <w:tcPr>
            <w:tcW w:w="1312" w:type="pct"/>
            <w:tcBorders>
              <w:bottom w:val="single" w:sz="4" w:space="0" w:color="auto"/>
            </w:tcBorders>
          </w:tcPr>
          <w:p w14:paraId="529D8731" w14:textId="77777777" w:rsidR="00BB0379" w:rsidRPr="0080555B" w:rsidRDefault="00BB0379" w:rsidP="00BB0379">
            <w:pPr>
              <w:pStyle w:val="tablebody0"/>
            </w:pPr>
            <w:r w:rsidRPr="00A05195">
              <w:t>RTNCLRCAP</w:t>
            </w:r>
            <w:r w:rsidRPr="00A05195">
              <w:rPr>
                <w:b/>
                <w:i/>
                <w:vertAlign w:val="subscript"/>
              </w:rPr>
              <w:t xml:space="preserve"> q</w:t>
            </w:r>
          </w:p>
        </w:tc>
        <w:tc>
          <w:tcPr>
            <w:tcW w:w="606" w:type="pct"/>
            <w:tcBorders>
              <w:bottom w:val="single" w:sz="4" w:space="0" w:color="auto"/>
            </w:tcBorders>
          </w:tcPr>
          <w:p w14:paraId="00583C58" w14:textId="77777777" w:rsidR="00BB0379" w:rsidRPr="0080555B" w:rsidRDefault="00BB0379" w:rsidP="00BB0379">
            <w:pPr>
              <w:pStyle w:val="tablebody0"/>
            </w:pPr>
            <w:r w:rsidRPr="00A05195">
              <w:t>MWh</w:t>
            </w:r>
          </w:p>
        </w:tc>
        <w:tc>
          <w:tcPr>
            <w:tcW w:w="3082" w:type="pct"/>
            <w:tcBorders>
              <w:bottom w:val="single" w:sz="4" w:space="0" w:color="auto"/>
            </w:tcBorders>
          </w:tcPr>
          <w:p w14:paraId="540FB1C4" w14:textId="77777777" w:rsidR="00BB0379" w:rsidRPr="0080555B" w:rsidRDefault="00BB0379" w:rsidP="00BB0379">
            <w:pPr>
              <w:pStyle w:val="tablebody0"/>
              <w:rPr>
                <w:i/>
              </w:rPr>
            </w:pPr>
            <w:r w:rsidRPr="00A05195">
              <w:rPr>
                <w:i/>
              </w:rPr>
              <w:t>Real-Time Capacity from Non-Controllable Load Resources carrying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RRS Ancillary Service Schedule for the QSE </w:t>
            </w:r>
            <w:r w:rsidRPr="00A05195">
              <w:rPr>
                <w:i/>
              </w:rPr>
              <w:t>q</w:t>
            </w:r>
            <w:r w:rsidRPr="00A05195">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16E85649" w14:textId="77777777" w:rsidTr="00BB0379">
              <w:trPr>
                <w:trHeight w:val="206"/>
              </w:trPr>
              <w:tc>
                <w:tcPr>
                  <w:tcW w:w="9576" w:type="dxa"/>
                  <w:shd w:val="pct12" w:color="auto" w:fill="auto"/>
                </w:tcPr>
                <w:p w14:paraId="79239613" w14:textId="77777777" w:rsidR="00BB0379" w:rsidRDefault="00BB0379" w:rsidP="00BB0379">
                  <w:pPr>
                    <w:pStyle w:val="Instructions"/>
                    <w:spacing w:before="120"/>
                  </w:pPr>
                  <w:r>
                    <w:t>[NPRR863:  Replace the description above with the following upon system implementation:]</w:t>
                  </w:r>
                </w:p>
                <w:p w14:paraId="65415860" w14:textId="77777777" w:rsidR="00BB0379" w:rsidRPr="00AF45BD" w:rsidRDefault="00BB0379" w:rsidP="00BB0379">
                  <w:pPr>
                    <w:pStyle w:val="tablebody0"/>
                    <w:rPr>
                      <w:i/>
                    </w:rPr>
                  </w:pPr>
                  <w:r w:rsidRPr="0003648D">
                    <w:rPr>
                      <w:i/>
                    </w:rPr>
                    <w:t xml:space="preserve">Real-Time Capacity from Non-Controllable Load Resources carrying </w:t>
                  </w:r>
                  <w:r>
                    <w:rPr>
                      <w:i/>
                    </w:rPr>
                    <w:t xml:space="preserve">ERCOT Contingency Reserve or Responsive Reserve </w:t>
                  </w:r>
                  <w:r w:rsidRPr="0003648D">
                    <w:rPr>
                      <w:i/>
                    </w:rPr>
                    <w:t>for the QSE</w:t>
                  </w:r>
                  <w:r w:rsidRPr="0003648D">
                    <w:t xml:space="preserve">—The Real-Time capacity for all Load Resources other than Controllable Load Resources that have a validated Real-Time </w:t>
                  </w:r>
                  <w:r>
                    <w:t>ECRS or RRS</w:t>
                  </w:r>
                  <w:r w:rsidRPr="0003648D">
                    <w:t xml:space="preserve"> Ancillary Service Schedule for the QSE </w:t>
                  </w:r>
                  <w:r w:rsidRPr="0003648D">
                    <w:rPr>
                      <w:i/>
                    </w:rPr>
                    <w:t>q</w:t>
                  </w:r>
                  <w:r w:rsidRPr="0003648D">
                    <w:t>, integrated over the 15-minute Settlement Interval.</w:t>
                  </w:r>
                </w:p>
              </w:tc>
            </w:tr>
          </w:tbl>
          <w:p w14:paraId="6A42E836" w14:textId="77777777" w:rsidR="00BB0379" w:rsidRPr="0080555B" w:rsidRDefault="00BB0379" w:rsidP="00BB0379">
            <w:pPr>
              <w:pStyle w:val="tablebody0"/>
              <w:rPr>
                <w:i/>
              </w:rPr>
            </w:pPr>
          </w:p>
        </w:tc>
      </w:tr>
      <w:tr w:rsidR="00BB0379" w:rsidRPr="0080555B" w14:paraId="2EBB0343" w14:textId="77777777" w:rsidTr="00BB0379">
        <w:trPr>
          <w:cantSplit/>
        </w:trPr>
        <w:tc>
          <w:tcPr>
            <w:tcW w:w="1312" w:type="pct"/>
            <w:tcBorders>
              <w:bottom w:val="single" w:sz="4" w:space="0" w:color="auto"/>
            </w:tcBorders>
          </w:tcPr>
          <w:p w14:paraId="7E469603" w14:textId="77777777" w:rsidR="00BB0379" w:rsidRPr="00A05195" w:rsidRDefault="00BB0379" w:rsidP="00BB0379">
            <w:pPr>
              <w:pStyle w:val="tablebody0"/>
            </w:pPr>
            <w:r>
              <w:t>RTNCLRRRS</w:t>
            </w:r>
            <w:r w:rsidRPr="00A05195">
              <w:rPr>
                <w:i/>
                <w:vertAlign w:val="subscript"/>
              </w:rPr>
              <w:t xml:space="preserve"> q</w:t>
            </w:r>
          </w:p>
        </w:tc>
        <w:tc>
          <w:tcPr>
            <w:tcW w:w="606" w:type="pct"/>
            <w:tcBorders>
              <w:bottom w:val="single" w:sz="4" w:space="0" w:color="auto"/>
            </w:tcBorders>
          </w:tcPr>
          <w:p w14:paraId="74F5DE68" w14:textId="77777777" w:rsidR="00BB0379" w:rsidRPr="00A05195" w:rsidRDefault="00BB0379" w:rsidP="00BB0379">
            <w:pPr>
              <w:pStyle w:val="tablebody0"/>
            </w:pPr>
            <w:r>
              <w:t>MWh</w:t>
            </w:r>
          </w:p>
        </w:tc>
        <w:tc>
          <w:tcPr>
            <w:tcW w:w="3082" w:type="pct"/>
            <w:tcBorders>
              <w:bottom w:val="single" w:sz="4" w:space="0" w:color="auto"/>
            </w:tcBorders>
          </w:tcPr>
          <w:p w14:paraId="17623C96" w14:textId="77777777" w:rsidR="00BB0379" w:rsidRPr="00A05195" w:rsidRDefault="00BB0379" w:rsidP="00BB0379">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BB0379" w:rsidRPr="0080555B" w14:paraId="32757BEC" w14:textId="77777777" w:rsidTr="00BB0379">
        <w:trPr>
          <w:cantSplit/>
        </w:trPr>
        <w:tc>
          <w:tcPr>
            <w:tcW w:w="1312" w:type="pct"/>
            <w:tcBorders>
              <w:bottom w:val="single" w:sz="4" w:space="0" w:color="auto"/>
            </w:tcBorders>
          </w:tcPr>
          <w:p w14:paraId="5778E0BA" w14:textId="77777777" w:rsidR="00BB0379" w:rsidRPr="00A05195" w:rsidRDefault="00BB0379" w:rsidP="00BB0379">
            <w:pPr>
              <w:pStyle w:val="tablebody0"/>
            </w:pPr>
            <w:r>
              <w:t>RTNCLRRRSR</w:t>
            </w:r>
            <w:r w:rsidRPr="00A05195">
              <w:rPr>
                <w:i/>
                <w:vertAlign w:val="subscript"/>
              </w:rPr>
              <w:t xml:space="preserve"> q</w:t>
            </w:r>
            <w:r>
              <w:rPr>
                <w:i/>
                <w:vertAlign w:val="subscript"/>
              </w:rPr>
              <w:t>, r, p</w:t>
            </w:r>
          </w:p>
        </w:tc>
        <w:tc>
          <w:tcPr>
            <w:tcW w:w="606" w:type="pct"/>
            <w:tcBorders>
              <w:bottom w:val="single" w:sz="4" w:space="0" w:color="auto"/>
            </w:tcBorders>
          </w:tcPr>
          <w:p w14:paraId="53523309" w14:textId="77777777" w:rsidR="00BB0379" w:rsidRPr="00A05195" w:rsidRDefault="00BB0379" w:rsidP="00BB0379">
            <w:pPr>
              <w:pStyle w:val="tablebody0"/>
            </w:pPr>
            <w:r>
              <w:t>MWh</w:t>
            </w:r>
          </w:p>
        </w:tc>
        <w:tc>
          <w:tcPr>
            <w:tcW w:w="3082" w:type="pct"/>
            <w:tcBorders>
              <w:bottom w:val="single" w:sz="4" w:space="0" w:color="auto"/>
            </w:tcBorders>
          </w:tcPr>
          <w:p w14:paraId="137CB697" w14:textId="77777777" w:rsidR="00BB0379" w:rsidRPr="00A05195" w:rsidRDefault="00BB0379" w:rsidP="00BB0379">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BB0379" w:rsidRPr="0080555B" w14:paraId="416510C4" w14:textId="77777777" w:rsidTr="00BB0379">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0379" w14:paraId="71C5A145" w14:textId="77777777" w:rsidTr="00BB0379">
              <w:trPr>
                <w:trHeight w:val="206"/>
              </w:trPr>
              <w:tc>
                <w:tcPr>
                  <w:tcW w:w="9576" w:type="dxa"/>
                  <w:shd w:val="pct12" w:color="auto" w:fill="auto"/>
                </w:tcPr>
                <w:p w14:paraId="601FE7FF" w14:textId="77777777" w:rsidR="00BB0379" w:rsidRDefault="00BB0379" w:rsidP="00BB0379">
                  <w:pPr>
                    <w:pStyle w:val="Instructions"/>
                    <w:spacing w:before="120"/>
                  </w:pPr>
                  <w:r>
                    <w:t>[NPRR863:  Insert the variables “</w:t>
                  </w:r>
                  <w:r w:rsidRPr="0003648D">
                    <w:t>RTNCLR</w:t>
                  </w:r>
                  <w:r>
                    <w:t>ECR</w:t>
                  </w:r>
                  <w:r w:rsidRPr="0003648D">
                    <w:t>S</w:t>
                  </w:r>
                  <w:r w:rsidRPr="0003648D">
                    <w:rPr>
                      <w:i w:val="0"/>
                      <w:vertAlign w:val="subscript"/>
                    </w:rPr>
                    <w:t xml:space="preserve"> </w:t>
                  </w:r>
                  <w:r w:rsidRPr="00AF45BD">
                    <w:rPr>
                      <w:vertAlign w:val="subscript"/>
                    </w:rPr>
                    <w:t>q</w:t>
                  </w:r>
                  <w:r>
                    <w:t>” and “</w:t>
                  </w:r>
                  <w:r w:rsidRPr="0003648D">
                    <w:t>RTNCLR</w:t>
                  </w:r>
                  <w:r>
                    <w:t>ECR</w:t>
                  </w:r>
                  <w:r w:rsidRPr="0003648D">
                    <w:t>SR</w:t>
                  </w:r>
                  <w:r w:rsidRPr="0003648D">
                    <w:rPr>
                      <w:i w:val="0"/>
                      <w:vertAlign w:val="subscript"/>
                    </w:rPr>
                    <w:t xml:space="preserve"> </w:t>
                  </w:r>
                  <w:r w:rsidRPr="00AF45BD">
                    <w:rPr>
                      <w:vertAlign w:val="subscript"/>
                    </w:rPr>
                    <w:t>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B0379" w:rsidRPr="0003648D" w14:paraId="51F4ADCB" w14:textId="77777777" w:rsidTr="00BB0379">
                    <w:trPr>
                      <w:cantSplit/>
                    </w:trPr>
                    <w:tc>
                      <w:tcPr>
                        <w:tcW w:w="1279" w:type="pct"/>
                        <w:tcBorders>
                          <w:bottom w:val="single" w:sz="4" w:space="0" w:color="auto"/>
                        </w:tcBorders>
                      </w:tcPr>
                      <w:p w14:paraId="4314049E" w14:textId="77777777" w:rsidR="00BB0379" w:rsidRPr="0003648D" w:rsidRDefault="00BB0379" w:rsidP="00BB0379">
                        <w:pPr>
                          <w:pStyle w:val="tablebody0"/>
                        </w:pPr>
                        <w:r w:rsidRPr="0003648D">
                          <w:t>RTNCLR</w:t>
                        </w:r>
                        <w:r>
                          <w:t>ECR</w:t>
                        </w:r>
                        <w:r w:rsidRPr="0003648D">
                          <w:t>S</w:t>
                        </w:r>
                        <w:r w:rsidRPr="0003648D">
                          <w:rPr>
                            <w:i/>
                            <w:vertAlign w:val="subscript"/>
                          </w:rPr>
                          <w:t xml:space="preserve"> q</w:t>
                        </w:r>
                      </w:p>
                    </w:tc>
                    <w:tc>
                      <w:tcPr>
                        <w:tcW w:w="623" w:type="pct"/>
                        <w:tcBorders>
                          <w:bottom w:val="single" w:sz="4" w:space="0" w:color="auto"/>
                        </w:tcBorders>
                      </w:tcPr>
                      <w:p w14:paraId="7201F936" w14:textId="77777777" w:rsidR="00BB0379" w:rsidRPr="0003648D" w:rsidRDefault="00BB0379" w:rsidP="00BB0379">
                        <w:pPr>
                          <w:pStyle w:val="tablebody0"/>
                        </w:pPr>
                        <w:r w:rsidRPr="0003648D">
                          <w:t>MWh</w:t>
                        </w:r>
                      </w:p>
                    </w:tc>
                    <w:tc>
                      <w:tcPr>
                        <w:tcW w:w="3098" w:type="pct"/>
                        <w:tcBorders>
                          <w:bottom w:val="single" w:sz="4" w:space="0" w:color="auto"/>
                        </w:tcBorders>
                      </w:tcPr>
                      <w:p w14:paraId="50C28853" w14:textId="77777777" w:rsidR="00BB0379" w:rsidRPr="0003648D" w:rsidRDefault="00BB0379" w:rsidP="00BB0379">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BB0379" w:rsidRPr="0003648D" w14:paraId="1847B467" w14:textId="77777777" w:rsidTr="00BB0379">
                    <w:trPr>
                      <w:cantSplit/>
                    </w:trPr>
                    <w:tc>
                      <w:tcPr>
                        <w:tcW w:w="1279" w:type="pct"/>
                        <w:tcBorders>
                          <w:bottom w:val="single" w:sz="4" w:space="0" w:color="auto"/>
                        </w:tcBorders>
                      </w:tcPr>
                      <w:p w14:paraId="32BC3630" w14:textId="77777777" w:rsidR="00BB0379" w:rsidRPr="0003648D" w:rsidRDefault="00BB0379" w:rsidP="00BB0379">
                        <w:pPr>
                          <w:pStyle w:val="tablebody0"/>
                        </w:pPr>
                        <w:r w:rsidRPr="0003648D">
                          <w:t>RTNCLR</w:t>
                        </w:r>
                        <w:r>
                          <w:t>ECR</w:t>
                        </w:r>
                        <w:r w:rsidRPr="0003648D">
                          <w:t>SR</w:t>
                        </w:r>
                        <w:r w:rsidRPr="0003648D">
                          <w:rPr>
                            <w:i/>
                            <w:vertAlign w:val="subscript"/>
                          </w:rPr>
                          <w:t xml:space="preserve"> q, r, p</w:t>
                        </w:r>
                      </w:p>
                    </w:tc>
                    <w:tc>
                      <w:tcPr>
                        <w:tcW w:w="623" w:type="pct"/>
                        <w:tcBorders>
                          <w:bottom w:val="single" w:sz="4" w:space="0" w:color="auto"/>
                        </w:tcBorders>
                      </w:tcPr>
                      <w:p w14:paraId="7977A96C" w14:textId="77777777" w:rsidR="00BB0379" w:rsidRPr="0003648D" w:rsidRDefault="00BB0379" w:rsidP="00BB0379">
                        <w:pPr>
                          <w:pStyle w:val="tablebody0"/>
                        </w:pPr>
                        <w:r w:rsidRPr="0003648D">
                          <w:t>MWh</w:t>
                        </w:r>
                      </w:p>
                    </w:tc>
                    <w:tc>
                      <w:tcPr>
                        <w:tcW w:w="3098" w:type="pct"/>
                        <w:tcBorders>
                          <w:bottom w:val="single" w:sz="4" w:space="0" w:color="auto"/>
                        </w:tcBorders>
                      </w:tcPr>
                      <w:p w14:paraId="7EAB9A34" w14:textId="77777777" w:rsidR="00BB0379" w:rsidRPr="0003648D" w:rsidRDefault="00BB0379" w:rsidP="00BB0379">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bl>
                <w:p w14:paraId="11E0A278" w14:textId="77777777" w:rsidR="00BB0379" w:rsidRPr="00AF45BD" w:rsidRDefault="00BB0379" w:rsidP="00BB0379">
                  <w:pPr>
                    <w:pStyle w:val="tablebody0"/>
                    <w:rPr>
                      <w:i/>
                    </w:rPr>
                  </w:pPr>
                </w:p>
              </w:tc>
            </w:tr>
          </w:tbl>
          <w:p w14:paraId="45C8BF70" w14:textId="77777777" w:rsidR="00BB0379" w:rsidRPr="00A05195" w:rsidRDefault="00BB0379" w:rsidP="00BB0379">
            <w:pPr>
              <w:pStyle w:val="tablebody0"/>
              <w:rPr>
                <w:i/>
              </w:rPr>
            </w:pPr>
          </w:p>
        </w:tc>
      </w:tr>
      <w:tr w:rsidR="00BB0379" w:rsidRPr="0080555B" w14:paraId="569ACC00" w14:textId="77777777" w:rsidTr="00BB0379">
        <w:trPr>
          <w:cantSplit/>
        </w:trPr>
        <w:tc>
          <w:tcPr>
            <w:tcW w:w="1312" w:type="pct"/>
            <w:tcBorders>
              <w:bottom w:val="single" w:sz="4" w:space="0" w:color="auto"/>
            </w:tcBorders>
          </w:tcPr>
          <w:p w14:paraId="5D410A51" w14:textId="77777777" w:rsidR="00BB0379" w:rsidRPr="0080555B" w:rsidRDefault="00BB0379" w:rsidP="00BB0379">
            <w:pPr>
              <w:pStyle w:val="tablebody0"/>
            </w:pPr>
            <w:r w:rsidRPr="00A05195">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23359A79" w14:textId="77777777" w:rsidR="00BB0379" w:rsidRPr="0080555B" w:rsidRDefault="00BB0379" w:rsidP="00BB0379">
            <w:pPr>
              <w:pStyle w:val="tablebody0"/>
            </w:pPr>
            <w:r w:rsidRPr="00A05195">
              <w:t>MWh</w:t>
            </w:r>
          </w:p>
        </w:tc>
        <w:tc>
          <w:tcPr>
            <w:tcW w:w="3082" w:type="pct"/>
            <w:tcBorders>
              <w:bottom w:val="single" w:sz="4" w:space="0" w:color="auto"/>
            </w:tcBorders>
          </w:tcPr>
          <w:p w14:paraId="5A73CDA7" w14:textId="77777777" w:rsidR="00BB0379" w:rsidRPr="0080555B" w:rsidRDefault="00BB0379" w:rsidP="00BB0379">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3479D999" w14:textId="77777777" w:rsidTr="00BB0379">
              <w:trPr>
                <w:trHeight w:val="206"/>
              </w:trPr>
              <w:tc>
                <w:tcPr>
                  <w:tcW w:w="9576" w:type="dxa"/>
                  <w:shd w:val="pct12" w:color="auto" w:fill="auto"/>
                </w:tcPr>
                <w:p w14:paraId="27A55444" w14:textId="77777777" w:rsidR="00BB0379" w:rsidRDefault="00BB0379" w:rsidP="00BB0379">
                  <w:pPr>
                    <w:pStyle w:val="Instructions"/>
                    <w:spacing w:before="120"/>
                  </w:pPr>
                  <w:r>
                    <w:t>[NPRR863 and NPRR1093:  Replace the description above with the following upon system implementation:]</w:t>
                  </w:r>
                </w:p>
                <w:p w14:paraId="0C9E6AF4" w14:textId="77777777" w:rsidR="00BB0379" w:rsidRPr="009D5C8B" w:rsidRDefault="00BB0379" w:rsidP="00BB0379">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w:t>
                  </w:r>
                  <w:r>
                    <w:rPr>
                      <w:szCs w:val="18"/>
                    </w:rPr>
                    <w:t>.</w:t>
                  </w:r>
                </w:p>
              </w:tc>
            </w:tr>
          </w:tbl>
          <w:p w14:paraId="419D9CF2" w14:textId="77777777" w:rsidR="00BB0379" w:rsidRPr="0080555B" w:rsidRDefault="00BB0379" w:rsidP="00BB0379">
            <w:pPr>
              <w:pStyle w:val="tablebody0"/>
              <w:rPr>
                <w:i/>
              </w:rPr>
            </w:pPr>
          </w:p>
        </w:tc>
      </w:tr>
      <w:tr w:rsidR="00BB0379" w:rsidRPr="0080555B" w14:paraId="5D9A6CE3" w14:textId="77777777" w:rsidTr="00BB0379">
        <w:trPr>
          <w:cantSplit/>
        </w:trPr>
        <w:tc>
          <w:tcPr>
            <w:tcW w:w="1312" w:type="pct"/>
            <w:tcBorders>
              <w:bottom w:val="single" w:sz="4" w:space="0" w:color="auto"/>
            </w:tcBorders>
          </w:tcPr>
          <w:p w14:paraId="0B90FEE9" w14:textId="77777777" w:rsidR="00BB0379" w:rsidRPr="0080555B" w:rsidRDefault="00BB0379" w:rsidP="00BB0379">
            <w:pPr>
              <w:pStyle w:val="tablebody0"/>
            </w:pPr>
            <w:r w:rsidRPr="00A05195">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548FDB21" w14:textId="77777777" w:rsidR="00BB0379" w:rsidRPr="0080555B" w:rsidRDefault="00BB0379" w:rsidP="00BB0379">
            <w:pPr>
              <w:pStyle w:val="tablebody0"/>
            </w:pPr>
            <w:r w:rsidRPr="00A05195">
              <w:t>MWh</w:t>
            </w:r>
          </w:p>
        </w:tc>
        <w:tc>
          <w:tcPr>
            <w:tcW w:w="3082" w:type="pct"/>
            <w:tcBorders>
              <w:bottom w:val="single" w:sz="4" w:space="0" w:color="auto"/>
            </w:tcBorders>
          </w:tcPr>
          <w:p w14:paraId="2DD65A74" w14:textId="77777777" w:rsidR="00BB0379" w:rsidRPr="0080555B" w:rsidRDefault="00BB0379" w:rsidP="00BB0379">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6E9110B9" w14:textId="77777777" w:rsidTr="00BB0379">
              <w:trPr>
                <w:trHeight w:val="206"/>
              </w:trPr>
              <w:tc>
                <w:tcPr>
                  <w:tcW w:w="9576" w:type="dxa"/>
                  <w:shd w:val="pct12" w:color="auto" w:fill="auto"/>
                </w:tcPr>
                <w:p w14:paraId="1358E956" w14:textId="77777777" w:rsidR="00BB0379" w:rsidRDefault="00BB0379" w:rsidP="00BB0379">
                  <w:pPr>
                    <w:pStyle w:val="Instructions"/>
                    <w:spacing w:before="120"/>
                  </w:pPr>
                  <w:r>
                    <w:t>[NPRR863 and NPRR1093:  Replace the description above with the following upon system implementation:]</w:t>
                  </w:r>
                </w:p>
                <w:p w14:paraId="54FC4FDF" w14:textId="77777777" w:rsidR="00BB0379" w:rsidRPr="00AF45BD" w:rsidRDefault="00BB0379" w:rsidP="00BB0379">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w:t>
                  </w:r>
                  <w:r>
                    <w:t xml:space="preserve">Schedule </w:t>
                  </w:r>
                  <w:r w:rsidRPr="00A05195">
                    <w:rPr>
                      <w:szCs w:val="18"/>
                    </w:rPr>
                    <w:t>integrated over the 15-minute Settlement Interval</w:t>
                  </w:r>
                  <w:r w:rsidRPr="00A05195" w:rsidDel="00374E0F">
                    <w:rPr>
                      <w:szCs w:val="18"/>
                    </w:rPr>
                    <w:t xml:space="preserve"> </w:t>
                  </w:r>
                </w:p>
              </w:tc>
            </w:tr>
          </w:tbl>
          <w:p w14:paraId="4E3B8CEE" w14:textId="77777777" w:rsidR="00BB0379" w:rsidRPr="0080555B" w:rsidRDefault="00BB0379" w:rsidP="00BB0379">
            <w:pPr>
              <w:pStyle w:val="tablebody0"/>
              <w:rPr>
                <w:i/>
              </w:rPr>
            </w:pPr>
          </w:p>
        </w:tc>
      </w:tr>
      <w:tr w:rsidR="00BB0379" w:rsidRPr="0080555B" w14:paraId="5B6A6B16" w14:textId="77777777" w:rsidTr="00BB0379">
        <w:trPr>
          <w:cantSplit/>
        </w:trPr>
        <w:tc>
          <w:tcPr>
            <w:tcW w:w="1312" w:type="pct"/>
            <w:tcBorders>
              <w:bottom w:val="single" w:sz="4" w:space="0" w:color="auto"/>
            </w:tcBorders>
          </w:tcPr>
          <w:p w14:paraId="085025EC" w14:textId="77777777" w:rsidR="00BB0379" w:rsidRPr="0080555B" w:rsidRDefault="00BB0379" w:rsidP="00BB0379">
            <w:pPr>
              <w:pStyle w:val="tablebody0"/>
            </w:pPr>
            <w:r w:rsidRPr="00A05195">
              <w:t>RTNCLRNP</w:t>
            </w:r>
            <w:r>
              <w:t>C</w:t>
            </w:r>
            <w:r w:rsidRPr="00A05195">
              <w:rPr>
                <w:i/>
                <w:vertAlign w:val="subscript"/>
              </w:rPr>
              <w:t xml:space="preserve"> q</w:t>
            </w:r>
          </w:p>
        </w:tc>
        <w:tc>
          <w:tcPr>
            <w:tcW w:w="606" w:type="pct"/>
            <w:tcBorders>
              <w:bottom w:val="single" w:sz="4" w:space="0" w:color="auto"/>
            </w:tcBorders>
          </w:tcPr>
          <w:p w14:paraId="05CB7FF7" w14:textId="77777777" w:rsidR="00BB0379" w:rsidRPr="0080555B" w:rsidRDefault="00BB0379" w:rsidP="00BB0379">
            <w:pPr>
              <w:pStyle w:val="tablebody0"/>
            </w:pPr>
            <w:r w:rsidRPr="00A05195">
              <w:t>MWh</w:t>
            </w:r>
          </w:p>
        </w:tc>
        <w:tc>
          <w:tcPr>
            <w:tcW w:w="3082" w:type="pct"/>
            <w:tcBorders>
              <w:bottom w:val="single" w:sz="4" w:space="0" w:color="auto"/>
            </w:tcBorders>
          </w:tcPr>
          <w:p w14:paraId="6AF8E72B" w14:textId="77777777" w:rsidR="00BB0379" w:rsidRPr="0080555B" w:rsidRDefault="00BB0379" w:rsidP="00BB0379">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67C6F995" w14:textId="77777777" w:rsidTr="00BB0379">
              <w:trPr>
                <w:trHeight w:val="206"/>
              </w:trPr>
              <w:tc>
                <w:tcPr>
                  <w:tcW w:w="9576" w:type="dxa"/>
                  <w:shd w:val="pct12" w:color="auto" w:fill="auto"/>
                </w:tcPr>
                <w:p w14:paraId="69C93E8D" w14:textId="77777777" w:rsidR="00BB0379" w:rsidRDefault="00BB0379" w:rsidP="00BB0379">
                  <w:pPr>
                    <w:pStyle w:val="Instructions"/>
                    <w:spacing w:before="120"/>
                  </w:pPr>
                  <w:r>
                    <w:t>[NPRR863 and NPRR1093:  Replace the description above with the following upon system implementation:]</w:t>
                  </w:r>
                </w:p>
                <w:p w14:paraId="687190A5" w14:textId="77777777" w:rsidR="00BB0379" w:rsidRPr="00AF45BD" w:rsidRDefault="00BB0379" w:rsidP="00BB0379">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5761BBB1" w14:textId="77777777" w:rsidR="00BB0379" w:rsidRPr="0080555B" w:rsidRDefault="00BB0379" w:rsidP="00BB0379">
            <w:pPr>
              <w:pStyle w:val="tablebody0"/>
              <w:rPr>
                <w:i/>
              </w:rPr>
            </w:pPr>
          </w:p>
        </w:tc>
      </w:tr>
      <w:tr w:rsidR="00BB0379" w:rsidRPr="0080555B" w14:paraId="7D917C65" w14:textId="77777777" w:rsidTr="00BB0379">
        <w:trPr>
          <w:cantSplit/>
        </w:trPr>
        <w:tc>
          <w:tcPr>
            <w:tcW w:w="1312" w:type="pct"/>
            <w:tcBorders>
              <w:bottom w:val="single" w:sz="4" w:space="0" w:color="auto"/>
            </w:tcBorders>
          </w:tcPr>
          <w:p w14:paraId="1C9B1984" w14:textId="77777777" w:rsidR="00BB0379" w:rsidRPr="0080555B" w:rsidRDefault="00BB0379" w:rsidP="00BB0379">
            <w:pPr>
              <w:pStyle w:val="tablebody0"/>
            </w:pPr>
            <w:r w:rsidRPr="00A05195">
              <w:t>RTNCLR</w:t>
            </w:r>
            <w:r>
              <w:t>LPC</w:t>
            </w:r>
            <w:r w:rsidRPr="00A05195">
              <w:rPr>
                <w:i/>
                <w:vertAlign w:val="subscript"/>
              </w:rPr>
              <w:t xml:space="preserve"> q</w:t>
            </w:r>
          </w:p>
        </w:tc>
        <w:tc>
          <w:tcPr>
            <w:tcW w:w="606" w:type="pct"/>
            <w:tcBorders>
              <w:bottom w:val="single" w:sz="4" w:space="0" w:color="auto"/>
            </w:tcBorders>
          </w:tcPr>
          <w:p w14:paraId="052E8D5C" w14:textId="77777777" w:rsidR="00BB0379" w:rsidRPr="0080555B" w:rsidRDefault="00BB0379" w:rsidP="00BB0379">
            <w:pPr>
              <w:pStyle w:val="tablebody0"/>
            </w:pPr>
            <w:r w:rsidRPr="00A05195">
              <w:t>MWh</w:t>
            </w:r>
          </w:p>
        </w:tc>
        <w:tc>
          <w:tcPr>
            <w:tcW w:w="3082" w:type="pct"/>
            <w:tcBorders>
              <w:bottom w:val="single" w:sz="4" w:space="0" w:color="auto"/>
            </w:tcBorders>
          </w:tcPr>
          <w:p w14:paraId="65F1C2EF" w14:textId="77777777" w:rsidR="00BB0379" w:rsidRPr="0080555B" w:rsidRDefault="00BB0379" w:rsidP="00BB0379">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1C71FC60" w14:textId="77777777" w:rsidTr="00BB0379">
              <w:trPr>
                <w:trHeight w:val="206"/>
              </w:trPr>
              <w:tc>
                <w:tcPr>
                  <w:tcW w:w="9576" w:type="dxa"/>
                  <w:shd w:val="pct12" w:color="auto" w:fill="auto"/>
                </w:tcPr>
                <w:p w14:paraId="06D033BA" w14:textId="77777777" w:rsidR="00BB0379" w:rsidRDefault="00BB0379" w:rsidP="00BB0379">
                  <w:pPr>
                    <w:pStyle w:val="Instructions"/>
                    <w:spacing w:before="120"/>
                  </w:pPr>
                  <w:r>
                    <w:t>[NPRR863 and NPRR1093:  Replace the description above with the following upon system implementation:]</w:t>
                  </w:r>
                </w:p>
                <w:p w14:paraId="7C5D256F" w14:textId="77777777" w:rsidR="00BB0379" w:rsidRPr="00AF45BD" w:rsidRDefault="00BB0379" w:rsidP="00BB0379">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5BEBBBD3" w14:textId="77777777" w:rsidR="00BB0379" w:rsidRPr="0080555B" w:rsidRDefault="00BB0379" w:rsidP="00BB0379">
            <w:pPr>
              <w:pStyle w:val="tablebody0"/>
              <w:rPr>
                <w:i/>
              </w:rPr>
            </w:pPr>
          </w:p>
        </w:tc>
      </w:tr>
      <w:tr w:rsidR="00BB0379" w:rsidRPr="0080555B" w14:paraId="7E5E6FB2" w14:textId="77777777" w:rsidTr="00BB0379">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0379" w14:paraId="6789DA99" w14:textId="77777777" w:rsidTr="00BB0379">
              <w:trPr>
                <w:trHeight w:val="206"/>
              </w:trPr>
              <w:tc>
                <w:tcPr>
                  <w:tcW w:w="9576" w:type="dxa"/>
                  <w:shd w:val="pct12" w:color="auto" w:fill="auto"/>
                </w:tcPr>
                <w:p w14:paraId="515E1A5D" w14:textId="77777777" w:rsidR="00BB0379" w:rsidRDefault="00BB0379" w:rsidP="00BB0379">
                  <w:pPr>
                    <w:pStyle w:val="Instructions"/>
                    <w:spacing w:before="120"/>
                  </w:pPr>
                  <w:r>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BB0379" w:rsidRPr="00A05195" w14:paraId="255C87C1" w14:textId="77777777" w:rsidTr="00BB0379">
                    <w:trPr>
                      <w:cantSplit/>
                    </w:trPr>
                    <w:tc>
                      <w:tcPr>
                        <w:tcW w:w="1312" w:type="pct"/>
                        <w:tcBorders>
                          <w:bottom w:val="single" w:sz="4" w:space="0" w:color="auto"/>
                        </w:tcBorders>
                      </w:tcPr>
                      <w:p w14:paraId="22263C60" w14:textId="77777777" w:rsidR="00BB0379" w:rsidRPr="00A05195" w:rsidRDefault="00BB0379" w:rsidP="00BB0379">
                        <w:pPr>
                          <w:pStyle w:val="tablebody0"/>
                        </w:pPr>
                        <w:bookmarkStart w:id="350" w:name="_Hlk86302889"/>
                        <w:r w:rsidRPr="00A05195">
                          <w:t>RTNCLR</w:t>
                        </w:r>
                        <w:r>
                          <w:t>NS</w:t>
                        </w:r>
                        <w:r w:rsidRPr="00A05195">
                          <w:t>CAP</w:t>
                        </w:r>
                        <w:r w:rsidRPr="00A05195">
                          <w:rPr>
                            <w:b/>
                            <w:i/>
                            <w:vertAlign w:val="subscript"/>
                          </w:rPr>
                          <w:t xml:space="preserve"> q</w:t>
                        </w:r>
                      </w:p>
                    </w:tc>
                    <w:tc>
                      <w:tcPr>
                        <w:tcW w:w="606" w:type="pct"/>
                        <w:tcBorders>
                          <w:bottom w:val="single" w:sz="4" w:space="0" w:color="auto"/>
                        </w:tcBorders>
                      </w:tcPr>
                      <w:p w14:paraId="2FE6F981" w14:textId="77777777" w:rsidR="00BB0379" w:rsidRPr="00A05195" w:rsidRDefault="00BB0379" w:rsidP="00BB0379">
                        <w:pPr>
                          <w:pStyle w:val="tablebody0"/>
                        </w:pPr>
                        <w:r w:rsidRPr="00A05195">
                          <w:t>MWh</w:t>
                        </w:r>
                      </w:p>
                    </w:tc>
                    <w:tc>
                      <w:tcPr>
                        <w:tcW w:w="3082" w:type="pct"/>
                        <w:tcBorders>
                          <w:bottom w:val="single" w:sz="4" w:space="0" w:color="auto"/>
                        </w:tcBorders>
                      </w:tcPr>
                      <w:p w14:paraId="4AFEA068" w14:textId="77777777" w:rsidR="00BB0379" w:rsidRPr="00A05195" w:rsidRDefault="00BB0379" w:rsidP="00BB0379">
                        <w:pPr>
                          <w:pStyle w:val="tablebody0"/>
                          <w:rPr>
                            <w:i/>
                          </w:rPr>
                        </w:pPr>
                        <w:r w:rsidRPr="00A05195">
                          <w:rPr>
                            <w:i/>
                          </w:rPr>
                          <w:t xml:space="preserve">Real-Time Capacity from Non-Controllable Load Resources carrying </w:t>
                        </w:r>
                        <w:r>
                          <w:rPr>
                            <w:i/>
                          </w:rPr>
                          <w:t>Non-Spin</w:t>
                        </w:r>
                        <w:r w:rsidRPr="00A05195">
                          <w:rPr>
                            <w:i/>
                          </w:rPr>
                          <w:t xml:space="preserve"> for the QSE</w:t>
                        </w:r>
                        <w:r w:rsidRPr="00A05195">
                          <w:t xml:space="preserve">—The Real-Time </w:t>
                        </w:r>
                        <w:r>
                          <w:t>c</w:t>
                        </w:r>
                        <w:r w:rsidRPr="00A05195">
                          <w:t>apacity for a</w:t>
                        </w:r>
                        <w:r>
                          <w:t>ll Load</w:t>
                        </w:r>
                        <w:r w:rsidRPr="00A05195">
                          <w:t xml:space="preserve"> Resource</w:t>
                        </w:r>
                        <w:r>
                          <w:t>s that are not Controllable Load Resources</w:t>
                        </w:r>
                        <w:r w:rsidRPr="00A05195">
                          <w:t xml:space="preserve"> </w:t>
                        </w:r>
                        <w:r>
                          <w:t xml:space="preserve">and </w:t>
                        </w:r>
                        <w:r w:rsidRPr="00A05195">
                          <w:t xml:space="preserve">that </w:t>
                        </w:r>
                        <w:r>
                          <w:t>have</w:t>
                        </w:r>
                        <w:r w:rsidRPr="00A05195">
                          <w:t xml:space="preserve"> a validated Real-Time </w:t>
                        </w:r>
                        <w:r>
                          <w:t>Non-Spin</w:t>
                        </w:r>
                        <w:r w:rsidRPr="00A05195">
                          <w:t xml:space="preserve"> Ancillary Service Schedule for the QSE </w:t>
                        </w:r>
                        <w:r w:rsidRPr="00A05195">
                          <w:rPr>
                            <w:i/>
                          </w:rPr>
                          <w:t>q</w:t>
                        </w:r>
                        <w:r w:rsidRPr="00A05195">
                          <w:t>, integrated over the 15-minute Settlement Interval.</w:t>
                        </w:r>
                      </w:p>
                    </w:tc>
                  </w:tr>
                  <w:tr w:rsidR="00BB0379" w:rsidRPr="00A05195" w14:paraId="521632C3" w14:textId="77777777" w:rsidTr="00BB0379">
                    <w:trPr>
                      <w:cantSplit/>
                    </w:trPr>
                    <w:tc>
                      <w:tcPr>
                        <w:tcW w:w="1312" w:type="pct"/>
                        <w:tcBorders>
                          <w:bottom w:val="single" w:sz="4" w:space="0" w:color="auto"/>
                        </w:tcBorders>
                      </w:tcPr>
                      <w:p w14:paraId="69D0C603" w14:textId="77777777" w:rsidR="00BB0379" w:rsidRPr="00A05195" w:rsidRDefault="00BB0379" w:rsidP="00BB0379">
                        <w:pPr>
                          <w:pStyle w:val="tablebody0"/>
                        </w:pPr>
                        <w:r w:rsidRPr="0080555B">
                          <w:t>RT</w:t>
                        </w:r>
                        <w:r>
                          <w:t>N</w:t>
                        </w:r>
                        <w:r w:rsidRPr="0080555B">
                          <w: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09494533" w14:textId="77777777" w:rsidR="00BB0379" w:rsidRPr="00A05195" w:rsidRDefault="00BB0379" w:rsidP="00BB0379">
                        <w:pPr>
                          <w:pStyle w:val="tablebody0"/>
                        </w:pPr>
                        <w:r w:rsidRPr="0080555B">
                          <w:t>MWh</w:t>
                        </w:r>
                      </w:p>
                    </w:tc>
                    <w:tc>
                      <w:tcPr>
                        <w:tcW w:w="3082" w:type="pct"/>
                        <w:tcBorders>
                          <w:bottom w:val="single" w:sz="4" w:space="0" w:color="auto"/>
                        </w:tcBorders>
                      </w:tcPr>
                      <w:p w14:paraId="5AF05C6A" w14:textId="77777777" w:rsidR="00BB0379" w:rsidRPr="00A05195" w:rsidRDefault="00BB0379" w:rsidP="00BB0379">
                        <w:pPr>
                          <w:pStyle w:val="tablebody0"/>
                          <w:rPr>
                            <w:i/>
                          </w:rPr>
                        </w:pPr>
                        <w:r w:rsidRPr="00A20AF6">
                          <w:rPr>
                            <w:i/>
                            <w:szCs w:val="18"/>
                          </w:rPr>
                          <w:t>Real-Time Non</w:t>
                        </w:r>
                        <w:r>
                          <w:rPr>
                            <w:i/>
                            <w:szCs w:val="18"/>
                          </w:rPr>
                          <w:t>-</w:t>
                        </w:r>
                        <w:r w:rsidRPr="00A20AF6">
                          <w:rPr>
                            <w:i/>
                            <w:szCs w:val="18"/>
                          </w:rPr>
                          <w:t xml:space="preserve">Spin Schedule for the </w:t>
                        </w:r>
                        <w:r>
                          <w:rPr>
                            <w:i/>
                            <w:szCs w:val="18"/>
                          </w:rPr>
                          <w:t>Non-</w:t>
                        </w:r>
                        <w:r w:rsidRPr="00A20AF6">
                          <w:rPr>
                            <w:i/>
                            <w:szCs w:val="18"/>
                          </w:rPr>
                          <w:t xml:space="preserve">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Load Resource</w:t>
                        </w:r>
                        <w:r>
                          <w:rPr>
                            <w:i/>
                            <w:szCs w:val="18"/>
                          </w:rPr>
                          <w:t xml:space="preserve"> r</w:t>
                        </w:r>
                        <w:r w:rsidRPr="006624C0">
                          <w:t xml:space="preserve"> </w:t>
                        </w:r>
                        <w:r>
                          <w:t xml:space="preserve">that is not a Controllable Load Resources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c>
                  </w:tr>
                  <w:tr w:rsidR="00BB0379" w:rsidRPr="00A05195" w14:paraId="379BFEA6" w14:textId="77777777" w:rsidTr="00BB0379">
                    <w:trPr>
                      <w:cantSplit/>
                    </w:trPr>
                    <w:tc>
                      <w:tcPr>
                        <w:tcW w:w="1312" w:type="pct"/>
                        <w:tcBorders>
                          <w:bottom w:val="single" w:sz="4" w:space="0" w:color="auto"/>
                        </w:tcBorders>
                      </w:tcPr>
                      <w:p w14:paraId="38A63E07" w14:textId="77777777" w:rsidR="00BB0379" w:rsidRPr="00A05195" w:rsidRDefault="00BB0379" w:rsidP="00BB0379">
                        <w:pPr>
                          <w:pStyle w:val="tablebody0"/>
                        </w:pPr>
                        <w:r w:rsidRPr="0080555B">
                          <w:t>RT</w:t>
                        </w:r>
                        <w:r>
                          <w:t>N</w:t>
                        </w:r>
                        <w:r w:rsidRPr="0080555B">
                          <w:t>CLRNS</w:t>
                        </w:r>
                        <w:r w:rsidRPr="0080555B">
                          <w:rPr>
                            <w:i/>
                            <w:vertAlign w:val="subscript"/>
                          </w:rPr>
                          <w:t xml:space="preserve"> q</w:t>
                        </w:r>
                      </w:p>
                    </w:tc>
                    <w:tc>
                      <w:tcPr>
                        <w:tcW w:w="606" w:type="pct"/>
                        <w:tcBorders>
                          <w:bottom w:val="single" w:sz="4" w:space="0" w:color="auto"/>
                        </w:tcBorders>
                      </w:tcPr>
                      <w:p w14:paraId="5CA66E8E" w14:textId="77777777" w:rsidR="00BB0379" w:rsidRPr="00A05195" w:rsidRDefault="00BB0379" w:rsidP="00BB0379">
                        <w:pPr>
                          <w:pStyle w:val="tablebody0"/>
                        </w:pPr>
                        <w:r w:rsidRPr="0080555B">
                          <w:t>MWh</w:t>
                        </w:r>
                      </w:p>
                    </w:tc>
                    <w:tc>
                      <w:tcPr>
                        <w:tcW w:w="3082" w:type="pct"/>
                        <w:tcBorders>
                          <w:bottom w:val="single" w:sz="4" w:space="0" w:color="auto"/>
                        </w:tcBorders>
                      </w:tcPr>
                      <w:p w14:paraId="77EC1985" w14:textId="77777777" w:rsidR="00BB0379" w:rsidRPr="00A05195" w:rsidRDefault="00BB0379" w:rsidP="00BB0379">
                        <w:pPr>
                          <w:pStyle w:val="tablebody0"/>
                          <w:rPr>
                            <w:i/>
                          </w:rPr>
                        </w:pPr>
                        <w:r>
                          <w:rPr>
                            <w:i/>
                          </w:rPr>
                          <w:t>Real-Time Non-</w:t>
                        </w:r>
                        <w:r w:rsidRPr="0080555B">
                          <w:rPr>
                            <w:i/>
                          </w:rPr>
                          <w:t xml:space="preserve">Spin Schedule for </w:t>
                        </w:r>
                        <w:r>
                          <w:rPr>
                            <w:i/>
                          </w:rPr>
                          <w:t>Non-</w:t>
                        </w:r>
                        <w:r w:rsidRPr="0080555B">
                          <w:rPr>
                            <w:i/>
                          </w:rPr>
                          <w:t>Controllable Load Resources for the QSE</w:t>
                        </w:r>
                        <w:r w:rsidRPr="0080555B">
                          <w:sym w:font="Symbol" w:char="F0BE"/>
                        </w:r>
                        <w:r w:rsidRPr="0080555B">
                          <w:t>The Real</w:t>
                        </w:r>
                        <w:r>
                          <w:t>-</w:t>
                        </w:r>
                        <w:r w:rsidRPr="0080555B">
                          <w:t>Time telemetered Non-Spin Ancillary Service Schedule for all Load Resources</w:t>
                        </w:r>
                        <w:r>
                          <w:t xml:space="preserve"> that are not Controllable Load Resources </w:t>
                        </w:r>
                        <w:r w:rsidRPr="0080555B">
                          <w:t xml:space="preserve">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c>
                  </w:tr>
                  <w:tr w:rsidR="00BB0379" w:rsidRPr="00A05195" w14:paraId="4F056271" w14:textId="77777777" w:rsidTr="00BB0379">
                    <w:trPr>
                      <w:cantSplit/>
                    </w:trPr>
                    <w:tc>
                      <w:tcPr>
                        <w:tcW w:w="1312" w:type="pct"/>
                        <w:tcBorders>
                          <w:bottom w:val="single" w:sz="4" w:space="0" w:color="auto"/>
                        </w:tcBorders>
                      </w:tcPr>
                      <w:p w14:paraId="7684FF8B" w14:textId="77777777" w:rsidR="00BB0379" w:rsidRPr="00A05195" w:rsidRDefault="00BB0379" w:rsidP="00BB0379">
                        <w:pPr>
                          <w:pStyle w:val="tablebody0"/>
                        </w:pPr>
                        <w:r w:rsidRPr="00602C41">
                          <w:t>RT</w:t>
                        </w:r>
                        <w:r>
                          <w:t>N</w:t>
                        </w:r>
                        <w:r w:rsidRPr="00602C41">
                          <w:t xml:space="preserve">CLRNSRESP </w:t>
                        </w:r>
                        <w:r w:rsidRPr="00602C41">
                          <w:rPr>
                            <w:i/>
                            <w:vertAlign w:val="subscript"/>
                          </w:rPr>
                          <w:t>q</w:t>
                        </w:r>
                      </w:p>
                    </w:tc>
                    <w:tc>
                      <w:tcPr>
                        <w:tcW w:w="606" w:type="pct"/>
                        <w:tcBorders>
                          <w:bottom w:val="single" w:sz="4" w:space="0" w:color="auto"/>
                        </w:tcBorders>
                      </w:tcPr>
                      <w:p w14:paraId="674C5E25" w14:textId="77777777" w:rsidR="00BB0379" w:rsidRPr="00A05195" w:rsidRDefault="00BB0379" w:rsidP="00BB0379">
                        <w:pPr>
                          <w:pStyle w:val="tablebody0"/>
                        </w:pPr>
                        <w:r w:rsidRPr="0080555B">
                          <w:t>MW</w:t>
                        </w:r>
                        <w:r>
                          <w:t>h</w:t>
                        </w:r>
                      </w:p>
                    </w:tc>
                    <w:tc>
                      <w:tcPr>
                        <w:tcW w:w="3082" w:type="pct"/>
                        <w:tcBorders>
                          <w:bottom w:val="single" w:sz="4" w:space="0" w:color="auto"/>
                        </w:tcBorders>
                      </w:tcPr>
                      <w:p w14:paraId="77C4ABF2" w14:textId="77777777" w:rsidR="00BB0379" w:rsidRPr="00A05195" w:rsidRDefault="00BB0379" w:rsidP="00BB0379">
                        <w:pPr>
                          <w:pStyle w:val="tablebody0"/>
                          <w:rPr>
                            <w:i/>
                          </w:rPr>
                        </w:pPr>
                        <w:r w:rsidRPr="0080555B">
                          <w:rPr>
                            <w:i/>
                          </w:rPr>
                          <w:t xml:space="preserve">Real-Time </w:t>
                        </w:r>
                        <w:r>
                          <w:rPr>
                            <w:i/>
                          </w:rPr>
                          <w:t>Non-</w:t>
                        </w:r>
                        <w:r w:rsidRPr="0080555B">
                          <w:rPr>
                            <w:i/>
                          </w:rPr>
                          <w:t>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Load Resources </w:t>
                        </w:r>
                        <w:r>
                          <w:t>that are not Controllable Load Resources</w:t>
                        </w:r>
                        <w:r w:rsidRPr="0080555B">
                          <w:t xml:space="preserve">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c>
                  </w:tr>
                  <w:tr w:rsidR="00BB0379" w:rsidRPr="001710FA" w14:paraId="5C4C5A46" w14:textId="77777777" w:rsidTr="00BB0379">
                    <w:trPr>
                      <w:cantSplit/>
                    </w:trPr>
                    <w:tc>
                      <w:tcPr>
                        <w:tcW w:w="1312" w:type="pct"/>
                        <w:tcBorders>
                          <w:bottom w:val="single" w:sz="4" w:space="0" w:color="auto"/>
                        </w:tcBorders>
                      </w:tcPr>
                      <w:p w14:paraId="1C9E68E3" w14:textId="77777777" w:rsidR="00BB0379" w:rsidRPr="00A05195" w:rsidRDefault="00BB0379" w:rsidP="00BB0379">
                        <w:pPr>
                          <w:pStyle w:val="tablebody0"/>
                        </w:pPr>
                        <w:r w:rsidRPr="00A45193">
                          <w:t xml:space="preserve">RTNCLRNSRESPR </w:t>
                        </w:r>
                        <w:r w:rsidRPr="001710FA">
                          <w:rPr>
                            <w:i/>
                            <w:iCs/>
                            <w:vertAlign w:val="subscript"/>
                          </w:rPr>
                          <w:t>q, r, p</w:t>
                        </w:r>
                      </w:p>
                    </w:tc>
                    <w:tc>
                      <w:tcPr>
                        <w:tcW w:w="606" w:type="pct"/>
                        <w:tcBorders>
                          <w:bottom w:val="single" w:sz="4" w:space="0" w:color="auto"/>
                        </w:tcBorders>
                      </w:tcPr>
                      <w:p w14:paraId="042A8C28" w14:textId="77777777" w:rsidR="00BB0379" w:rsidRPr="00A05195" w:rsidRDefault="00BB0379" w:rsidP="00BB0379">
                        <w:pPr>
                          <w:pStyle w:val="tablebody0"/>
                        </w:pPr>
                        <w:r>
                          <w:t>MWh</w:t>
                        </w:r>
                      </w:p>
                    </w:tc>
                    <w:tc>
                      <w:tcPr>
                        <w:tcW w:w="3082" w:type="pct"/>
                        <w:tcBorders>
                          <w:bottom w:val="single" w:sz="4" w:space="0" w:color="auto"/>
                        </w:tcBorders>
                      </w:tcPr>
                      <w:p w14:paraId="6F4F9D24" w14:textId="77777777" w:rsidR="00BB0379" w:rsidRPr="001710FA" w:rsidRDefault="00BB0379" w:rsidP="00BB0379">
                        <w:pPr>
                          <w:pStyle w:val="tablebody0"/>
                          <w:rPr>
                            <w:i/>
                            <w:szCs w:val="18"/>
                          </w:rPr>
                        </w:pPr>
                        <w:r w:rsidRPr="0080555B">
                          <w:rPr>
                            <w:i/>
                          </w:rPr>
                          <w:t xml:space="preserve">Real-Time </w:t>
                        </w:r>
                        <w:r>
                          <w:rPr>
                            <w:i/>
                          </w:rPr>
                          <w:t>Non-</w:t>
                        </w:r>
                        <w:r w:rsidRPr="0080555B">
                          <w:rPr>
                            <w:i/>
                          </w:rPr>
                          <w:t>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Load Resource </w:t>
                        </w:r>
                        <w:r w:rsidRPr="0063479B">
                          <w:rPr>
                            <w:i/>
                          </w:rPr>
                          <w:t>r</w:t>
                        </w:r>
                        <w:r w:rsidRPr="006624C0">
                          <w:t xml:space="preserve"> </w:t>
                        </w:r>
                        <w:r>
                          <w:t>that is not a Controllable Load Resource re</w:t>
                        </w:r>
                        <w:r w:rsidRPr="006624C0">
                          <w:t xml:space="preserve">presented by QSE </w:t>
                        </w:r>
                        <w:r w:rsidRPr="006624C0">
                          <w:rPr>
                            <w:i/>
                          </w:rPr>
                          <w:t>q</w:t>
                        </w:r>
                        <w:r w:rsidRPr="006624C0">
                          <w:t xml:space="preserve"> at Resource Node </w:t>
                        </w:r>
                        <w:r w:rsidRPr="006624C0">
                          <w:rPr>
                            <w:i/>
                          </w:rPr>
                          <w:t>p</w:t>
                        </w:r>
                        <w:r w:rsidRPr="0080555B">
                          <w:t xml:space="preserve">  </w:t>
                        </w:r>
                        <w:r w:rsidRPr="00A94098">
                          <w:rPr>
                            <w:szCs w:val="18"/>
                          </w:rPr>
                          <w:t>integrated over the 15-minute Settlement Interval.</w:t>
                        </w:r>
                      </w:p>
                    </w:tc>
                  </w:tr>
                  <w:bookmarkEnd w:id="350"/>
                </w:tbl>
                <w:p w14:paraId="7830145B" w14:textId="77777777" w:rsidR="00BB0379" w:rsidRPr="00AF45BD" w:rsidRDefault="00BB0379" w:rsidP="00BB0379">
                  <w:pPr>
                    <w:pStyle w:val="tablebody0"/>
                    <w:rPr>
                      <w:i/>
                    </w:rPr>
                  </w:pPr>
                </w:p>
              </w:tc>
            </w:tr>
          </w:tbl>
          <w:p w14:paraId="2E93FD05" w14:textId="77777777" w:rsidR="00BB0379" w:rsidRPr="00A05195" w:rsidRDefault="00BB0379" w:rsidP="00BB0379">
            <w:pPr>
              <w:pStyle w:val="tablebody0"/>
              <w:rPr>
                <w:i/>
                <w:szCs w:val="18"/>
              </w:rPr>
            </w:pPr>
          </w:p>
        </w:tc>
      </w:tr>
      <w:tr w:rsidR="00BB0379" w:rsidRPr="0080555B" w14:paraId="54B2A5A9" w14:textId="77777777" w:rsidTr="00BB0379">
        <w:trPr>
          <w:cantSplit/>
        </w:trPr>
        <w:tc>
          <w:tcPr>
            <w:tcW w:w="1312" w:type="pct"/>
            <w:tcBorders>
              <w:bottom w:val="single" w:sz="4" w:space="0" w:color="auto"/>
            </w:tcBorders>
          </w:tcPr>
          <w:p w14:paraId="07EFF96D" w14:textId="77777777" w:rsidR="00BB0379" w:rsidRPr="0080555B" w:rsidRDefault="00BB0379" w:rsidP="00BB0379">
            <w:pPr>
              <w:pStyle w:val="tablebody0"/>
            </w:pPr>
            <w:r w:rsidRPr="00A05195">
              <w:t>RTCLRNP</w:t>
            </w:r>
            <w:r>
              <w:t>C</w:t>
            </w:r>
            <w:r w:rsidRPr="00A05195">
              <w:t xml:space="preserve">R </w:t>
            </w:r>
            <w:r w:rsidRPr="00A05195">
              <w:rPr>
                <w:i/>
                <w:vertAlign w:val="subscript"/>
              </w:rPr>
              <w:t>q, r, p</w:t>
            </w:r>
          </w:p>
        </w:tc>
        <w:tc>
          <w:tcPr>
            <w:tcW w:w="606" w:type="pct"/>
            <w:tcBorders>
              <w:bottom w:val="single" w:sz="4" w:space="0" w:color="auto"/>
            </w:tcBorders>
          </w:tcPr>
          <w:p w14:paraId="1C408485" w14:textId="77777777" w:rsidR="00BB0379" w:rsidRPr="0080555B" w:rsidRDefault="00BB0379" w:rsidP="00BB0379">
            <w:pPr>
              <w:pStyle w:val="tablebody0"/>
            </w:pPr>
            <w:r w:rsidRPr="00A05195">
              <w:t>MWh</w:t>
            </w:r>
          </w:p>
        </w:tc>
        <w:tc>
          <w:tcPr>
            <w:tcW w:w="3082" w:type="pct"/>
            <w:tcBorders>
              <w:bottom w:val="single" w:sz="4" w:space="0" w:color="auto"/>
            </w:tcBorders>
          </w:tcPr>
          <w:p w14:paraId="7228A573" w14:textId="77777777" w:rsidR="00BB0379" w:rsidRPr="00A20AF6" w:rsidRDefault="00BB0379" w:rsidP="00BB0379">
            <w:pPr>
              <w:pStyle w:val="tablebody0"/>
              <w:rPr>
                <w:i/>
                <w:szCs w:val="18"/>
              </w:rPr>
            </w:pPr>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71A01AD0" w14:textId="77777777" w:rsidTr="00BB0379">
              <w:trPr>
                <w:trHeight w:val="206"/>
              </w:trPr>
              <w:tc>
                <w:tcPr>
                  <w:tcW w:w="9576" w:type="dxa"/>
                  <w:shd w:val="pct12" w:color="auto" w:fill="auto"/>
                </w:tcPr>
                <w:p w14:paraId="1C602364" w14:textId="77777777" w:rsidR="00BB0379" w:rsidRDefault="00BB0379" w:rsidP="00BB0379">
                  <w:pPr>
                    <w:pStyle w:val="Instructions"/>
                    <w:spacing w:before="120"/>
                  </w:pPr>
                  <w:r>
                    <w:t>[NPRR987:  Replace the description above with the following upon system implementation:]</w:t>
                  </w:r>
                </w:p>
                <w:p w14:paraId="2F3A7B7C" w14:textId="77777777" w:rsidR="00BB0379" w:rsidRPr="00AF45BD" w:rsidRDefault="00BB0379" w:rsidP="00BB0379">
                  <w:pPr>
                    <w:pStyle w:val="tablebody0"/>
                    <w:rPr>
                      <w:i/>
                    </w:rPr>
                  </w:pPr>
                  <w:r w:rsidRPr="0021367F">
                    <w:rPr>
                      <w:i/>
                      <w:szCs w:val="18"/>
                    </w:rPr>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26318471" w14:textId="77777777" w:rsidR="00BB0379" w:rsidRPr="00A20AF6" w:rsidRDefault="00BB0379" w:rsidP="00BB0379">
            <w:pPr>
              <w:pStyle w:val="tablebody0"/>
              <w:rPr>
                <w:i/>
                <w:szCs w:val="18"/>
              </w:rPr>
            </w:pPr>
          </w:p>
        </w:tc>
      </w:tr>
      <w:tr w:rsidR="00BB0379" w:rsidRPr="0080555B" w14:paraId="070AA700" w14:textId="77777777" w:rsidTr="00BB0379">
        <w:trPr>
          <w:cantSplit/>
        </w:trPr>
        <w:tc>
          <w:tcPr>
            <w:tcW w:w="1312" w:type="pct"/>
            <w:tcBorders>
              <w:bottom w:val="single" w:sz="4" w:space="0" w:color="auto"/>
            </w:tcBorders>
          </w:tcPr>
          <w:p w14:paraId="648A3097" w14:textId="77777777" w:rsidR="00BB0379" w:rsidRPr="0080555B" w:rsidRDefault="00BB0379" w:rsidP="00BB0379">
            <w:pPr>
              <w:pStyle w:val="tablebody0"/>
            </w:pPr>
            <w:r w:rsidRPr="00A05195">
              <w:t>RTCLRNP</w:t>
            </w:r>
            <w:r>
              <w:t>C</w:t>
            </w:r>
            <w:r w:rsidRPr="00A05195">
              <w:t xml:space="preserve"> </w:t>
            </w:r>
            <w:r w:rsidRPr="00A05195">
              <w:rPr>
                <w:i/>
                <w:vertAlign w:val="subscript"/>
              </w:rPr>
              <w:t>q</w:t>
            </w:r>
          </w:p>
        </w:tc>
        <w:tc>
          <w:tcPr>
            <w:tcW w:w="606" w:type="pct"/>
            <w:tcBorders>
              <w:bottom w:val="single" w:sz="4" w:space="0" w:color="auto"/>
            </w:tcBorders>
          </w:tcPr>
          <w:p w14:paraId="2476F5C9" w14:textId="77777777" w:rsidR="00BB0379" w:rsidRPr="0080555B" w:rsidRDefault="00BB0379" w:rsidP="00BB0379">
            <w:pPr>
              <w:pStyle w:val="tablebody0"/>
            </w:pPr>
            <w:r w:rsidRPr="00A05195">
              <w:t>MWh</w:t>
            </w:r>
          </w:p>
        </w:tc>
        <w:tc>
          <w:tcPr>
            <w:tcW w:w="3082" w:type="pct"/>
            <w:tcBorders>
              <w:bottom w:val="single" w:sz="4" w:space="0" w:color="auto"/>
            </w:tcBorders>
          </w:tcPr>
          <w:p w14:paraId="02BFED33" w14:textId="77777777" w:rsidR="00BB0379" w:rsidRPr="0080555B" w:rsidRDefault="00BB0379" w:rsidP="00BB0379">
            <w:pPr>
              <w:pStyle w:val="tablebody0"/>
              <w:rPr>
                <w:i/>
              </w:rPr>
            </w:pPr>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721421A1" w14:textId="77777777" w:rsidTr="00BB0379">
              <w:trPr>
                <w:trHeight w:val="206"/>
              </w:trPr>
              <w:tc>
                <w:tcPr>
                  <w:tcW w:w="9576" w:type="dxa"/>
                  <w:shd w:val="pct12" w:color="auto" w:fill="auto"/>
                </w:tcPr>
                <w:p w14:paraId="17FB7474" w14:textId="77777777" w:rsidR="00BB0379" w:rsidRDefault="00BB0379" w:rsidP="00BB0379">
                  <w:pPr>
                    <w:pStyle w:val="Instructions"/>
                    <w:spacing w:before="120"/>
                  </w:pPr>
                  <w:r>
                    <w:t>[NPRR987:  Replace the description above with the following upon system implementation:]</w:t>
                  </w:r>
                </w:p>
                <w:p w14:paraId="24AF3F17" w14:textId="77777777" w:rsidR="00BB0379" w:rsidRPr="00AF45BD" w:rsidRDefault="00BB0379" w:rsidP="00BB0379">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095B1A3F" w14:textId="77777777" w:rsidR="00BB0379" w:rsidRPr="0080555B" w:rsidRDefault="00BB0379" w:rsidP="00BB0379">
            <w:pPr>
              <w:pStyle w:val="tablebody0"/>
              <w:rPr>
                <w:i/>
              </w:rPr>
            </w:pPr>
          </w:p>
        </w:tc>
      </w:tr>
      <w:tr w:rsidR="00BB0379" w:rsidRPr="0080555B" w14:paraId="7476142D" w14:textId="77777777" w:rsidTr="00BB0379">
        <w:trPr>
          <w:cantSplit/>
          <w:trHeight w:val="728"/>
        </w:trPr>
        <w:tc>
          <w:tcPr>
            <w:tcW w:w="1312" w:type="pct"/>
            <w:tcBorders>
              <w:bottom w:val="single" w:sz="4" w:space="0" w:color="auto"/>
            </w:tcBorders>
          </w:tcPr>
          <w:p w14:paraId="3EB562BF" w14:textId="77777777" w:rsidR="00BB0379" w:rsidRPr="0080555B" w:rsidRDefault="00BB0379" w:rsidP="00BB0379">
            <w:pPr>
              <w:pStyle w:val="tablebody0"/>
            </w:pPr>
            <w:r w:rsidRPr="00A05195">
              <w:t>RTCLRL</w:t>
            </w:r>
            <w:r>
              <w:t>PC</w:t>
            </w:r>
            <w:r w:rsidRPr="00A05195">
              <w:t xml:space="preserve">R </w:t>
            </w:r>
            <w:r w:rsidRPr="00A05195">
              <w:rPr>
                <w:i/>
                <w:vertAlign w:val="subscript"/>
              </w:rPr>
              <w:t>q, r, p</w:t>
            </w:r>
          </w:p>
        </w:tc>
        <w:tc>
          <w:tcPr>
            <w:tcW w:w="606" w:type="pct"/>
            <w:tcBorders>
              <w:bottom w:val="single" w:sz="4" w:space="0" w:color="auto"/>
            </w:tcBorders>
          </w:tcPr>
          <w:p w14:paraId="4F9A189F" w14:textId="77777777" w:rsidR="00BB0379" w:rsidRPr="0080555B" w:rsidRDefault="00BB0379" w:rsidP="00BB0379">
            <w:pPr>
              <w:pStyle w:val="tablebody0"/>
            </w:pPr>
            <w:r w:rsidRPr="00A05195">
              <w:t>MWh</w:t>
            </w:r>
          </w:p>
        </w:tc>
        <w:tc>
          <w:tcPr>
            <w:tcW w:w="3082" w:type="pct"/>
            <w:tcBorders>
              <w:bottom w:val="single" w:sz="4" w:space="0" w:color="auto"/>
            </w:tcBorders>
          </w:tcPr>
          <w:p w14:paraId="65AF606E" w14:textId="77777777" w:rsidR="00BB0379" w:rsidRPr="00A20AF6" w:rsidRDefault="00BB0379" w:rsidP="00BB0379">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6C56E99D" w14:textId="77777777" w:rsidTr="00BB0379">
              <w:trPr>
                <w:trHeight w:val="206"/>
              </w:trPr>
              <w:tc>
                <w:tcPr>
                  <w:tcW w:w="9576" w:type="dxa"/>
                  <w:shd w:val="pct12" w:color="auto" w:fill="auto"/>
                </w:tcPr>
                <w:p w14:paraId="14133F8B" w14:textId="77777777" w:rsidR="00BB0379" w:rsidRDefault="00BB0379" w:rsidP="00BB0379">
                  <w:pPr>
                    <w:pStyle w:val="Instructions"/>
                    <w:spacing w:before="120"/>
                  </w:pPr>
                  <w:r>
                    <w:t>[NPRR987:  Replace the description above with the following upon system implementation:]</w:t>
                  </w:r>
                </w:p>
                <w:p w14:paraId="41797A55" w14:textId="77777777" w:rsidR="00BB0379" w:rsidRPr="00AF45BD" w:rsidRDefault="00BB0379" w:rsidP="00BB0379">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5D4D2AF6" w14:textId="77777777" w:rsidR="00BB0379" w:rsidRPr="00A20AF6" w:rsidRDefault="00BB0379" w:rsidP="00BB0379">
            <w:pPr>
              <w:pStyle w:val="tablebody0"/>
              <w:rPr>
                <w:i/>
                <w:szCs w:val="18"/>
              </w:rPr>
            </w:pPr>
          </w:p>
        </w:tc>
      </w:tr>
      <w:tr w:rsidR="00BB0379" w:rsidRPr="0080555B" w14:paraId="46212131" w14:textId="77777777" w:rsidTr="00BB0379">
        <w:trPr>
          <w:cantSplit/>
        </w:trPr>
        <w:tc>
          <w:tcPr>
            <w:tcW w:w="1312" w:type="pct"/>
            <w:tcBorders>
              <w:bottom w:val="single" w:sz="4" w:space="0" w:color="auto"/>
            </w:tcBorders>
          </w:tcPr>
          <w:p w14:paraId="70F1095E" w14:textId="77777777" w:rsidR="00BB0379" w:rsidRPr="0080555B" w:rsidRDefault="00BB0379" w:rsidP="00BB0379">
            <w:pPr>
              <w:pStyle w:val="tablebody0"/>
            </w:pPr>
            <w:r w:rsidRPr="00A05195">
              <w:t>RTCLRL</w:t>
            </w:r>
            <w:r>
              <w:t>PC</w:t>
            </w:r>
            <w:r w:rsidRPr="00A05195">
              <w:t xml:space="preserve"> </w:t>
            </w:r>
            <w:r w:rsidRPr="00A05195">
              <w:rPr>
                <w:i/>
                <w:vertAlign w:val="subscript"/>
              </w:rPr>
              <w:t>q</w:t>
            </w:r>
          </w:p>
        </w:tc>
        <w:tc>
          <w:tcPr>
            <w:tcW w:w="606" w:type="pct"/>
            <w:tcBorders>
              <w:bottom w:val="single" w:sz="4" w:space="0" w:color="auto"/>
            </w:tcBorders>
          </w:tcPr>
          <w:p w14:paraId="6A014146" w14:textId="77777777" w:rsidR="00BB0379" w:rsidRPr="0080555B" w:rsidRDefault="00BB0379" w:rsidP="00BB0379">
            <w:pPr>
              <w:pStyle w:val="tablebody0"/>
            </w:pPr>
            <w:r w:rsidRPr="00A05195">
              <w:t>MWh</w:t>
            </w:r>
          </w:p>
        </w:tc>
        <w:tc>
          <w:tcPr>
            <w:tcW w:w="3082" w:type="pct"/>
            <w:tcBorders>
              <w:bottom w:val="single" w:sz="4" w:space="0" w:color="auto"/>
            </w:tcBorders>
          </w:tcPr>
          <w:p w14:paraId="4D320A72" w14:textId="77777777" w:rsidR="00BB0379" w:rsidRPr="0080555B" w:rsidRDefault="00BB0379" w:rsidP="00BB0379">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4018A4F8" w14:textId="77777777" w:rsidTr="00BB0379">
              <w:trPr>
                <w:trHeight w:val="206"/>
              </w:trPr>
              <w:tc>
                <w:tcPr>
                  <w:tcW w:w="9576" w:type="dxa"/>
                  <w:shd w:val="pct12" w:color="auto" w:fill="auto"/>
                </w:tcPr>
                <w:p w14:paraId="13C7A676" w14:textId="77777777" w:rsidR="00BB0379" w:rsidRDefault="00BB0379" w:rsidP="00BB0379">
                  <w:pPr>
                    <w:pStyle w:val="Instructions"/>
                    <w:spacing w:before="120"/>
                  </w:pPr>
                  <w:r>
                    <w:t>[NPRR987:  Replace the description above with the following upon system implementation:]</w:t>
                  </w:r>
                </w:p>
                <w:p w14:paraId="6D49B7AF" w14:textId="77777777" w:rsidR="00BB0379" w:rsidRPr="00AF45BD" w:rsidRDefault="00BB0379" w:rsidP="00BB0379">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0C7D8342" w14:textId="77777777" w:rsidR="00BB0379" w:rsidRPr="0080555B" w:rsidRDefault="00BB0379" w:rsidP="00BB0379">
            <w:pPr>
              <w:pStyle w:val="tablebody0"/>
              <w:rPr>
                <w:i/>
              </w:rPr>
            </w:pPr>
          </w:p>
        </w:tc>
      </w:tr>
      <w:tr w:rsidR="00BB0379" w:rsidRPr="0080555B" w14:paraId="291F30C8" w14:textId="77777777" w:rsidTr="00BB0379">
        <w:trPr>
          <w:cantSplit/>
        </w:trPr>
        <w:tc>
          <w:tcPr>
            <w:tcW w:w="1312" w:type="pct"/>
            <w:tcBorders>
              <w:bottom w:val="single" w:sz="4" w:space="0" w:color="auto"/>
            </w:tcBorders>
          </w:tcPr>
          <w:p w14:paraId="000320B5" w14:textId="77777777" w:rsidR="00BB0379" w:rsidRDefault="00BB0379" w:rsidP="00BB0379">
            <w:pPr>
              <w:pStyle w:val="tablebody0"/>
            </w:pPr>
            <w:r w:rsidRPr="00A05195">
              <w:t xml:space="preserve">RTCLRREG </w:t>
            </w:r>
            <w:r w:rsidRPr="00A05195">
              <w:rPr>
                <w:i/>
                <w:vertAlign w:val="subscript"/>
              </w:rPr>
              <w:t>q</w:t>
            </w:r>
          </w:p>
        </w:tc>
        <w:tc>
          <w:tcPr>
            <w:tcW w:w="606" w:type="pct"/>
            <w:tcBorders>
              <w:bottom w:val="single" w:sz="4" w:space="0" w:color="auto"/>
            </w:tcBorders>
          </w:tcPr>
          <w:p w14:paraId="130A734F" w14:textId="77777777" w:rsidR="00BB0379" w:rsidRPr="004368B4" w:rsidRDefault="00BB0379" w:rsidP="00BB0379">
            <w:pPr>
              <w:pStyle w:val="tablebody0"/>
            </w:pPr>
            <w:r w:rsidRPr="00A05195">
              <w:t>MWh</w:t>
            </w:r>
          </w:p>
        </w:tc>
        <w:tc>
          <w:tcPr>
            <w:tcW w:w="3082" w:type="pct"/>
            <w:tcBorders>
              <w:bottom w:val="single" w:sz="4" w:space="0" w:color="auto"/>
            </w:tcBorders>
          </w:tcPr>
          <w:p w14:paraId="12F64FFB" w14:textId="77777777" w:rsidR="00BB0379" w:rsidRDefault="00BB0379" w:rsidP="00BB0379">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6D79470F" w14:textId="77777777" w:rsidTr="00BB0379">
              <w:trPr>
                <w:trHeight w:val="206"/>
              </w:trPr>
              <w:tc>
                <w:tcPr>
                  <w:tcW w:w="9576" w:type="dxa"/>
                  <w:shd w:val="pct12" w:color="auto" w:fill="auto"/>
                </w:tcPr>
                <w:p w14:paraId="0E670CEB" w14:textId="77777777" w:rsidR="00BB0379" w:rsidRDefault="00BB0379" w:rsidP="00BB0379">
                  <w:pPr>
                    <w:pStyle w:val="Instructions"/>
                    <w:spacing w:before="120"/>
                  </w:pPr>
                  <w:r>
                    <w:t>[NPRR987:  Replace the description above with the following upon system implementation:]</w:t>
                  </w:r>
                </w:p>
                <w:p w14:paraId="22673C19" w14:textId="77777777" w:rsidR="00BB0379" w:rsidRPr="00AF45BD" w:rsidRDefault="00BB0379" w:rsidP="00BB0379">
                  <w:pPr>
                    <w:pStyle w:val="tablebody0"/>
                    <w:rPr>
                      <w:i/>
                    </w:rPr>
                  </w:pPr>
                  <w:r w:rsidRPr="0021367F">
                    <w:rPr>
                      <w:i/>
                    </w:rPr>
                    <w:t>Real-Time Controllable Load Resources Regulation-Up Schedule for the QSE</w:t>
                  </w:r>
                  <w:r w:rsidRPr="0021367F">
                    <w:t>—The Real-Time Reg-Up Ancillary Service Schedule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with Primary Frequency Response for the QSE </w:t>
                  </w:r>
                  <w:r w:rsidRPr="0021367F">
                    <w:rPr>
                      <w:i/>
                    </w:rPr>
                    <w:t>q</w:t>
                  </w:r>
                  <w:r w:rsidRPr="0021367F">
                    <w:t>, integrated over the 15-minute Settlement Interval</w:t>
                  </w:r>
                  <w:r w:rsidRPr="0021367F">
                    <w:rPr>
                      <w:szCs w:val="18"/>
                    </w:rPr>
                    <w:t xml:space="preserve"> discounted by the system-wide discount factor</w:t>
                  </w:r>
                  <w:r w:rsidRPr="0021367F">
                    <w:t>.</w:t>
                  </w:r>
                </w:p>
              </w:tc>
            </w:tr>
          </w:tbl>
          <w:p w14:paraId="60A806F1" w14:textId="77777777" w:rsidR="00BB0379" w:rsidRDefault="00BB0379" w:rsidP="00BB0379">
            <w:pPr>
              <w:pStyle w:val="tablebody0"/>
              <w:rPr>
                <w:i/>
              </w:rPr>
            </w:pPr>
          </w:p>
        </w:tc>
      </w:tr>
      <w:tr w:rsidR="00BB0379" w:rsidRPr="0080555B" w14:paraId="286669CA" w14:textId="77777777" w:rsidTr="00BB0379">
        <w:trPr>
          <w:cantSplit/>
        </w:trPr>
        <w:tc>
          <w:tcPr>
            <w:tcW w:w="1312" w:type="pct"/>
            <w:tcBorders>
              <w:bottom w:val="single" w:sz="4" w:space="0" w:color="auto"/>
            </w:tcBorders>
          </w:tcPr>
          <w:p w14:paraId="2C9F2B58" w14:textId="77777777" w:rsidR="00BB0379" w:rsidRDefault="00BB0379" w:rsidP="00BB0379">
            <w:pPr>
              <w:pStyle w:val="tablebody0"/>
            </w:pPr>
            <w:r w:rsidRPr="00A05195">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714E9BC4" w14:textId="77777777" w:rsidR="00BB0379" w:rsidRPr="004368B4" w:rsidRDefault="00BB0379" w:rsidP="00BB0379">
            <w:pPr>
              <w:pStyle w:val="tablebody0"/>
            </w:pPr>
            <w:r w:rsidRPr="00A05195">
              <w:t>MWh</w:t>
            </w:r>
          </w:p>
        </w:tc>
        <w:tc>
          <w:tcPr>
            <w:tcW w:w="3082" w:type="pct"/>
            <w:tcBorders>
              <w:bottom w:val="single" w:sz="4" w:space="0" w:color="auto"/>
            </w:tcBorders>
          </w:tcPr>
          <w:p w14:paraId="6FBAB55F" w14:textId="77777777" w:rsidR="00BB0379" w:rsidRPr="008B4140" w:rsidRDefault="00BB0379" w:rsidP="00BB0379">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 xml:space="preserve">Real-Time Reg-Up Ancillary Service Schedule for the Controllable Load Resource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2F87E65C" w14:textId="77777777" w:rsidTr="00BB0379">
              <w:trPr>
                <w:trHeight w:val="206"/>
              </w:trPr>
              <w:tc>
                <w:tcPr>
                  <w:tcW w:w="9576" w:type="dxa"/>
                  <w:shd w:val="pct12" w:color="auto" w:fill="auto"/>
                </w:tcPr>
                <w:p w14:paraId="68CCF16C" w14:textId="77777777" w:rsidR="00BB0379" w:rsidRDefault="00BB0379" w:rsidP="00BB0379">
                  <w:pPr>
                    <w:pStyle w:val="Instructions"/>
                    <w:spacing w:before="120"/>
                  </w:pPr>
                  <w:r>
                    <w:t>[NPRR987:  Replace the description above with the following upon system implementation:]</w:t>
                  </w:r>
                </w:p>
                <w:p w14:paraId="1956BC70" w14:textId="77777777" w:rsidR="00BB0379" w:rsidRPr="00AF45BD" w:rsidRDefault="00BB0379" w:rsidP="00BB0379">
                  <w:pPr>
                    <w:pStyle w:val="tablebody0"/>
                    <w:rPr>
                      <w:i/>
                    </w:rPr>
                  </w:pPr>
                  <w:r w:rsidRPr="0021367F">
                    <w:rPr>
                      <w:i/>
                      <w:szCs w:val="18"/>
                      <w:lang w:val="pt-BR"/>
                    </w:rPr>
                    <w:t>Real-Time Controllable Load Resource Regulation-Up Schedule for the Resource</w:t>
                  </w:r>
                  <w:r w:rsidRPr="0021367F">
                    <w:rPr>
                      <w:szCs w:val="18"/>
                      <w:lang w:val="pt-BR"/>
                    </w:rPr>
                    <w:t xml:space="preserve">—The </w:t>
                  </w:r>
                  <w:r w:rsidRPr="0021367F">
                    <w:t>validated</w:t>
                  </w:r>
                  <w:r w:rsidRPr="0021367F">
                    <w:rPr>
                      <w:color w:val="FF0000"/>
                    </w:rPr>
                    <w:t xml:space="preserve"> </w:t>
                  </w:r>
                  <w:r w:rsidRPr="0021367F">
                    <w:rPr>
                      <w:szCs w:val="18"/>
                      <w:lang w:val="pt-BR"/>
                    </w:rPr>
                    <w:t>Real-Time Reg-Up Ancillary Service Schedule for the Controllable Load Resource</w:t>
                  </w:r>
                  <w:r>
                    <w:rPr>
                      <w:szCs w:val="18"/>
                      <w:lang w:val="pt-BR"/>
                    </w:rPr>
                    <w:t xml:space="preserve"> </w:t>
                  </w:r>
                  <w:r>
                    <w:t xml:space="preserve">or modeled Controllable Load Resource associated with an </w:t>
                  </w:r>
                  <w:r w:rsidRPr="00AA1C33">
                    <w:t>E</w:t>
                  </w:r>
                  <w:r>
                    <w:t>SR,</w:t>
                  </w:r>
                  <w:r w:rsidRPr="0021367F">
                    <w:rPr>
                      <w:szCs w:val="18"/>
                      <w:lang w:val="pt-BR"/>
                    </w:rPr>
                    <w:t xml:space="preserve"> </w:t>
                  </w:r>
                  <w:r w:rsidRPr="0021367F">
                    <w:rPr>
                      <w:i/>
                      <w:szCs w:val="18"/>
                      <w:lang w:val="pt-BR"/>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lang w:val="pt-BR"/>
                    </w:rPr>
                    <w:t xml:space="preserve"> with Primary Frequency Response, integrated over the 15-minute Settlement Interval.</w:t>
                  </w:r>
                </w:p>
              </w:tc>
            </w:tr>
          </w:tbl>
          <w:p w14:paraId="0B9D30D1" w14:textId="77777777" w:rsidR="00BB0379" w:rsidRPr="008B4140" w:rsidRDefault="00BB0379" w:rsidP="00BB0379">
            <w:pPr>
              <w:pStyle w:val="tablebody0"/>
              <w:rPr>
                <w:i/>
                <w:szCs w:val="18"/>
                <w:lang w:val="pt-BR"/>
              </w:rPr>
            </w:pPr>
          </w:p>
        </w:tc>
      </w:tr>
      <w:tr w:rsidR="00BB0379" w:rsidRPr="0080555B" w14:paraId="5A39F255" w14:textId="77777777" w:rsidTr="00BB0379">
        <w:trPr>
          <w:cantSplit/>
        </w:trPr>
        <w:tc>
          <w:tcPr>
            <w:tcW w:w="1312" w:type="pct"/>
          </w:tcPr>
          <w:p w14:paraId="7BF53622" w14:textId="77777777" w:rsidR="00BB0379" w:rsidRPr="0080555B" w:rsidRDefault="00BB0379" w:rsidP="00BB0379">
            <w:pPr>
              <w:pStyle w:val="tablebody0"/>
            </w:pPr>
            <w:r w:rsidRPr="0080555B">
              <w:t>RTMG</w:t>
            </w:r>
            <w:r>
              <w:t>A</w:t>
            </w:r>
            <w:r w:rsidRPr="0080555B">
              <w:t xml:space="preserve"> </w:t>
            </w:r>
            <w:r w:rsidRPr="00967A0A">
              <w:rPr>
                <w:i/>
                <w:vertAlign w:val="subscript"/>
              </w:rPr>
              <w:t>q, r, p</w:t>
            </w:r>
          </w:p>
        </w:tc>
        <w:tc>
          <w:tcPr>
            <w:tcW w:w="606" w:type="pct"/>
          </w:tcPr>
          <w:p w14:paraId="092AA8B2" w14:textId="77777777" w:rsidR="00BB0379" w:rsidRPr="0080555B" w:rsidRDefault="00BB0379" w:rsidP="00BB0379">
            <w:pPr>
              <w:pStyle w:val="tablebody0"/>
            </w:pPr>
            <w:r w:rsidRPr="0080555B">
              <w:t>MWh</w:t>
            </w:r>
          </w:p>
        </w:tc>
        <w:tc>
          <w:tcPr>
            <w:tcW w:w="3082" w:type="pct"/>
          </w:tcPr>
          <w:p w14:paraId="44966F55" w14:textId="77777777" w:rsidR="00BB0379" w:rsidRPr="0080555B" w:rsidRDefault="00BB0379" w:rsidP="00BB0379">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BB0379" w:rsidRPr="0080555B" w14:paraId="0AFE1344" w14:textId="77777777" w:rsidTr="00BB0379">
        <w:trPr>
          <w:cantSplit/>
        </w:trPr>
        <w:tc>
          <w:tcPr>
            <w:tcW w:w="1312" w:type="pct"/>
          </w:tcPr>
          <w:p w14:paraId="7C129AA4" w14:textId="77777777" w:rsidR="00BB0379" w:rsidRPr="0080555B" w:rsidRDefault="00BB0379" w:rsidP="00BB0379">
            <w:pPr>
              <w:pStyle w:val="tablebody0"/>
            </w:pPr>
            <w:r w:rsidRPr="0080555B">
              <w:t>RTMG</w:t>
            </w:r>
            <w:r>
              <w:t>Q</w:t>
            </w:r>
            <w:r w:rsidRPr="0080555B">
              <w:t xml:space="preserve"> </w:t>
            </w:r>
            <w:r w:rsidRPr="00625701">
              <w:rPr>
                <w:i/>
                <w:vertAlign w:val="subscript"/>
              </w:rPr>
              <w:t>q</w:t>
            </w:r>
          </w:p>
        </w:tc>
        <w:tc>
          <w:tcPr>
            <w:tcW w:w="606" w:type="pct"/>
          </w:tcPr>
          <w:p w14:paraId="70C377C4" w14:textId="77777777" w:rsidR="00BB0379" w:rsidRPr="0080555B" w:rsidRDefault="00BB0379" w:rsidP="00BB0379">
            <w:pPr>
              <w:pStyle w:val="tablebody0"/>
            </w:pPr>
            <w:r w:rsidRPr="0080555B">
              <w:t>MWh</w:t>
            </w:r>
          </w:p>
        </w:tc>
        <w:tc>
          <w:tcPr>
            <w:tcW w:w="3082" w:type="pct"/>
          </w:tcPr>
          <w:p w14:paraId="15D69384" w14:textId="77777777" w:rsidR="00BB0379" w:rsidRPr="00353A56" w:rsidRDefault="00BB0379" w:rsidP="00BB0379">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4E9116DE" w14:textId="77777777" w:rsidTr="00BB0379">
              <w:trPr>
                <w:trHeight w:val="206"/>
              </w:trPr>
              <w:tc>
                <w:tcPr>
                  <w:tcW w:w="9576" w:type="dxa"/>
                  <w:shd w:val="pct12" w:color="auto" w:fill="auto"/>
                </w:tcPr>
                <w:p w14:paraId="63E5E56D" w14:textId="77777777" w:rsidR="00BB0379" w:rsidRDefault="00BB0379" w:rsidP="00BB0379">
                  <w:pPr>
                    <w:pStyle w:val="Instructions"/>
                    <w:spacing w:before="120"/>
                  </w:pPr>
                  <w:r>
                    <w:t>[NPRR987:  Replace the description above with the following upon system implementation:]</w:t>
                  </w:r>
                </w:p>
                <w:p w14:paraId="059F6277" w14:textId="77777777" w:rsidR="00BB0379" w:rsidRPr="00AF45BD" w:rsidRDefault="00BB0379" w:rsidP="00BB0379">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2F271FDC" w14:textId="77777777" w:rsidR="00BB0379" w:rsidRPr="00353A56" w:rsidRDefault="00BB0379" w:rsidP="00BB0379">
            <w:pPr>
              <w:pStyle w:val="tablebody0"/>
              <w:rPr>
                <w:i/>
              </w:rPr>
            </w:pPr>
          </w:p>
        </w:tc>
      </w:tr>
      <w:tr w:rsidR="00BB0379" w:rsidRPr="0080555B" w14:paraId="57336A4E" w14:textId="77777777" w:rsidTr="00BB0379">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0379" w14:paraId="4B1566CF" w14:textId="77777777" w:rsidTr="00BB0379">
              <w:trPr>
                <w:trHeight w:val="206"/>
              </w:trPr>
              <w:tc>
                <w:tcPr>
                  <w:tcW w:w="9576" w:type="dxa"/>
                  <w:shd w:val="pct12" w:color="auto" w:fill="auto"/>
                </w:tcPr>
                <w:p w14:paraId="5035D119" w14:textId="77777777" w:rsidR="00BB0379" w:rsidRDefault="00BB0379" w:rsidP="00BB0379">
                  <w:pPr>
                    <w:pStyle w:val="Instructions"/>
                    <w:spacing w:before="120"/>
                  </w:pPr>
                  <w:r>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B0379" w:rsidRPr="0003648D" w14:paraId="19612768" w14:textId="77777777" w:rsidTr="00BB0379">
                    <w:trPr>
                      <w:cantSplit/>
                    </w:trPr>
                    <w:tc>
                      <w:tcPr>
                        <w:tcW w:w="1279" w:type="pct"/>
                        <w:tcBorders>
                          <w:bottom w:val="single" w:sz="4" w:space="0" w:color="auto"/>
                        </w:tcBorders>
                      </w:tcPr>
                      <w:p w14:paraId="3BA38B2B" w14:textId="77777777" w:rsidR="00BB0379" w:rsidRPr="0003648D" w:rsidRDefault="00BB0379" w:rsidP="00BB0379">
                        <w:pPr>
                          <w:pStyle w:val="tablebody0"/>
                        </w:pPr>
                        <w:r w:rsidRPr="00C265BC">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0C1EB75B" w14:textId="77777777" w:rsidR="00BB0379" w:rsidRPr="0003648D" w:rsidRDefault="00BB0379" w:rsidP="00BB0379">
                        <w:pPr>
                          <w:pStyle w:val="tablebody0"/>
                        </w:pPr>
                        <w:r w:rsidRPr="00C265BC">
                          <w:t>MWh</w:t>
                        </w:r>
                      </w:p>
                    </w:tc>
                    <w:tc>
                      <w:tcPr>
                        <w:tcW w:w="3098" w:type="pct"/>
                        <w:tcBorders>
                          <w:bottom w:val="single" w:sz="4" w:space="0" w:color="auto"/>
                        </w:tcBorders>
                      </w:tcPr>
                      <w:p w14:paraId="116CE385" w14:textId="77777777" w:rsidR="00BB0379" w:rsidRPr="0003648D" w:rsidRDefault="00BB0379" w:rsidP="00BB0379">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BB0379" w:rsidRPr="0003648D" w14:paraId="7CF74661" w14:textId="77777777" w:rsidTr="00BB0379">
                    <w:trPr>
                      <w:cantSplit/>
                    </w:trPr>
                    <w:tc>
                      <w:tcPr>
                        <w:tcW w:w="1279" w:type="pct"/>
                      </w:tcPr>
                      <w:p w14:paraId="3F317C33" w14:textId="77777777" w:rsidR="00BB0379" w:rsidRPr="0003648D" w:rsidRDefault="00BB0379" w:rsidP="00BB0379">
                        <w:pPr>
                          <w:pStyle w:val="tablebody0"/>
                        </w:pPr>
                        <w:r w:rsidRPr="00C265BC">
                          <w:t>RTESRC</w:t>
                        </w:r>
                        <w:r>
                          <w:t>AP</w:t>
                        </w:r>
                        <w:r w:rsidRPr="00C265BC">
                          <w:t xml:space="preserve"> </w:t>
                        </w:r>
                        <w:r>
                          <w:rPr>
                            <w:i/>
                            <w:vertAlign w:val="subscript"/>
                          </w:rPr>
                          <w:t>q</w:t>
                        </w:r>
                      </w:p>
                    </w:tc>
                    <w:tc>
                      <w:tcPr>
                        <w:tcW w:w="623" w:type="pct"/>
                      </w:tcPr>
                      <w:p w14:paraId="68768BF0" w14:textId="77777777" w:rsidR="00BB0379" w:rsidRPr="0003648D" w:rsidRDefault="00BB0379" w:rsidP="00BB0379">
                        <w:pPr>
                          <w:pStyle w:val="tablebody0"/>
                        </w:pPr>
                        <w:r w:rsidRPr="00C265BC">
                          <w:t>MWh</w:t>
                        </w:r>
                      </w:p>
                    </w:tc>
                    <w:tc>
                      <w:tcPr>
                        <w:tcW w:w="3098" w:type="pct"/>
                      </w:tcPr>
                      <w:p w14:paraId="26E3671B" w14:textId="77777777" w:rsidR="00BB0379" w:rsidRPr="0003648D" w:rsidRDefault="00BB0379" w:rsidP="00BB0379">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BB0379" w:rsidRPr="0003648D" w14:paraId="01A31890" w14:textId="77777777" w:rsidTr="00BB0379">
                    <w:trPr>
                      <w:cantSplit/>
                    </w:trPr>
                    <w:tc>
                      <w:tcPr>
                        <w:tcW w:w="1279" w:type="pct"/>
                      </w:tcPr>
                      <w:p w14:paraId="3553F3B2" w14:textId="77777777" w:rsidR="00BB0379" w:rsidRPr="0003648D" w:rsidRDefault="00BB0379" w:rsidP="00BB0379">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70B8C243" w14:textId="77777777" w:rsidR="00BB0379" w:rsidRPr="0003648D" w:rsidRDefault="00BB0379" w:rsidP="00BB0379">
                        <w:pPr>
                          <w:pStyle w:val="tablebody0"/>
                        </w:pPr>
                        <w:r w:rsidRPr="00C265BC">
                          <w:t>MWh</w:t>
                        </w:r>
                      </w:p>
                    </w:tc>
                    <w:tc>
                      <w:tcPr>
                        <w:tcW w:w="3098" w:type="pct"/>
                      </w:tcPr>
                      <w:p w14:paraId="7B0172EE" w14:textId="77777777" w:rsidR="00BB0379" w:rsidRPr="0003648D" w:rsidRDefault="00BB0379" w:rsidP="00BB0379">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BB0379" w:rsidRPr="0003648D" w14:paraId="4BB86F17" w14:textId="77777777" w:rsidTr="00BB0379">
                    <w:trPr>
                      <w:cantSplit/>
                    </w:trPr>
                    <w:tc>
                      <w:tcPr>
                        <w:tcW w:w="1279" w:type="pct"/>
                        <w:tcBorders>
                          <w:bottom w:val="single" w:sz="4" w:space="0" w:color="auto"/>
                        </w:tcBorders>
                      </w:tcPr>
                      <w:p w14:paraId="68F208C7" w14:textId="77777777" w:rsidR="00BB0379" w:rsidRPr="0003648D" w:rsidRDefault="00BB0379" w:rsidP="00BB0379">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2847AA8A" w14:textId="77777777" w:rsidR="00BB0379" w:rsidRPr="0003648D" w:rsidRDefault="00BB0379" w:rsidP="00BB0379">
                        <w:pPr>
                          <w:pStyle w:val="tablebody0"/>
                        </w:pPr>
                        <w:r w:rsidRPr="00C265BC">
                          <w:t>MWh</w:t>
                        </w:r>
                      </w:p>
                    </w:tc>
                    <w:tc>
                      <w:tcPr>
                        <w:tcW w:w="3098" w:type="pct"/>
                        <w:tcBorders>
                          <w:bottom w:val="single" w:sz="4" w:space="0" w:color="auto"/>
                        </w:tcBorders>
                      </w:tcPr>
                      <w:p w14:paraId="606632D1" w14:textId="77777777" w:rsidR="00BB0379" w:rsidRPr="0003648D" w:rsidRDefault="00BB0379" w:rsidP="00BB0379">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7D8AA629" w14:textId="77777777" w:rsidR="00BB0379" w:rsidRPr="00AF45BD" w:rsidRDefault="00BB0379" w:rsidP="00BB0379">
                  <w:pPr>
                    <w:pStyle w:val="tablebody0"/>
                    <w:rPr>
                      <w:i/>
                    </w:rPr>
                  </w:pPr>
                </w:p>
              </w:tc>
            </w:tr>
          </w:tbl>
          <w:p w14:paraId="0F15ED0B" w14:textId="77777777" w:rsidR="00BB0379" w:rsidRPr="0080555B" w:rsidRDefault="00BB0379" w:rsidP="00BB0379">
            <w:pPr>
              <w:pStyle w:val="tablebody0"/>
              <w:rPr>
                <w:i/>
              </w:rPr>
            </w:pPr>
          </w:p>
        </w:tc>
      </w:tr>
      <w:tr w:rsidR="00BB0379" w:rsidRPr="0080555B" w14:paraId="1587BF44" w14:textId="77777777" w:rsidTr="00BB0379">
        <w:trPr>
          <w:cantSplit/>
        </w:trPr>
        <w:tc>
          <w:tcPr>
            <w:tcW w:w="1312" w:type="pct"/>
          </w:tcPr>
          <w:p w14:paraId="6A820BB9" w14:textId="77777777" w:rsidR="00BB0379" w:rsidRPr="0080555B" w:rsidRDefault="00BB0379" w:rsidP="00BB0379">
            <w:pPr>
              <w:pStyle w:val="tablebody0"/>
              <w:rPr>
                <w:i/>
              </w:rPr>
            </w:pPr>
            <w:r w:rsidRPr="0080555B">
              <w:t>RTASOFFIMB</w:t>
            </w:r>
            <w:r w:rsidRPr="0080555B">
              <w:rPr>
                <w:i/>
                <w:vertAlign w:val="subscript"/>
              </w:rPr>
              <w:t xml:space="preserve"> q</w:t>
            </w:r>
          </w:p>
        </w:tc>
        <w:tc>
          <w:tcPr>
            <w:tcW w:w="606" w:type="pct"/>
          </w:tcPr>
          <w:p w14:paraId="1A08ACCC" w14:textId="77777777" w:rsidR="00BB0379" w:rsidRPr="0080555B" w:rsidRDefault="00BB0379" w:rsidP="00BB0379">
            <w:pPr>
              <w:pStyle w:val="tablebody0"/>
            </w:pPr>
            <w:r w:rsidRPr="0080555B">
              <w:t>MWh</w:t>
            </w:r>
          </w:p>
        </w:tc>
        <w:tc>
          <w:tcPr>
            <w:tcW w:w="3082" w:type="pct"/>
          </w:tcPr>
          <w:p w14:paraId="59D9D9DC" w14:textId="77777777" w:rsidR="00BB0379" w:rsidRPr="0080555B" w:rsidRDefault="00BB0379" w:rsidP="00BB0379">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BB0379" w:rsidRPr="0080555B" w14:paraId="29248C52" w14:textId="77777777" w:rsidTr="00BB0379">
        <w:trPr>
          <w:cantSplit/>
        </w:trPr>
        <w:tc>
          <w:tcPr>
            <w:tcW w:w="1312" w:type="pct"/>
          </w:tcPr>
          <w:p w14:paraId="13C14E3A" w14:textId="77777777" w:rsidR="00BB0379" w:rsidRPr="0080555B" w:rsidRDefault="00BB0379" w:rsidP="00BB0379">
            <w:pPr>
              <w:pStyle w:val="tablebody0"/>
              <w:rPr>
                <w:i/>
              </w:rPr>
            </w:pPr>
            <w:r w:rsidRPr="0080555B">
              <w:t>RTOFFCAP</w:t>
            </w:r>
            <w:r w:rsidRPr="0080555B">
              <w:rPr>
                <w:i/>
                <w:vertAlign w:val="subscript"/>
              </w:rPr>
              <w:t xml:space="preserve"> q</w:t>
            </w:r>
            <w:r w:rsidRPr="0080555B">
              <w:t xml:space="preserve">  </w:t>
            </w:r>
          </w:p>
        </w:tc>
        <w:tc>
          <w:tcPr>
            <w:tcW w:w="606" w:type="pct"/>
          </w:tcPr>
          <w:p w14:paraId="79E2B539" w14:textId="77777777" w:rsidR="00BB0379" w:rsidRPr="0080555B" w:rsidRDefault="00BB0379" w:rsidP="00BB0379">
            <w:pPr>
              <w:pStyle w:val="tablebody0"/>
            </w:pPr>
            <w:r w:rsidRPr="0080555B">
              <w:t>MWh</w:t>
            </w:r>
          </w:p>
        </w:tc>
        <w:tc>
          <w:tcPr>
            <w:tcW w:w="3082" w:type="pct"/>
          </w:tcPr>
          <w:p w14:paraId="094F47B8" w14:textId="77777777" w:rsidR="00BB0379" w:rsidRPr="0080555B" w:rsidRDefault="00BB0379" w:rsidP="00BB0379">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2AA79DB0" w14:textId="77777777" w:rsidTr="00BB0379">
              <w:trPr>
                <w:trHeight w:val="206"/>
              </w:trPr>
              <w:tc>
                <w:tcPr>
                  <w:tcW w:w="9576" w:type="dxa"/>
                  <w:shd w:val="pct12" w:color="auto" w:fill="auto"/>
                </w:tcPr>
                <w:p w14:paraId="417F02A2" w14:textId="77777777" w:rsidR="00BB0379" w:rsidRDefault="00BB0379" w:rsidP="00BB0379">
                  <w:pPr>
                    <w:pStyle w:val="Instructions"/>
                    <w:spacing w:before="120"/>
                  </w:pPr>
                  <w:r>
                    <w:t>[NPRR1069:  Replace the description above with the following upon system implementation of NPRR987:]</w:t>
                  </w:r>
                </w:p>
                <w:p w14:paraId="4094E1CF" w14:textId="77777777" w:rsidR="00BB0379" w:rsidRPr="00AF45BD" w:rsidRDefault="00BB0379" w:rsidP="00BB0379">
                  <w:pPr>
                    <w:pStyle w:val="tablebody0"/>
                    <w:rPr>
                      <w:i/>
                    </w:rPr>
                  </w:pPr>
                  <w:r w:rsidRPr="00C429FC">
                    <w:rPr>
                      <w:i/>
                    </w:rPr>
                    <w:t>Real-Time Off-Line Reserve Capacity for the QSE</w:t>
                  </w:r>
                  <w:r w:rsidRPr="00C429FC">
                    <w:sym w:font="Symbol" w:char="F0BE"/>
                  </w:r>
                  <w:r w:rsidRPr="00C429FC">
                    <w:t>The Real-Time reserve capacity of Off-Line Resources</w:t>
                  </w:r>
                  <w:r w:rsidRPr="00F92423">
                    <w:t>, not including modeled Generation Resources associated with ESRs,</w:t>
                  </w:r>
                  <w:r w:rsidRPr="00C429FC">
                    <w:t xml:space="preserve"> available for the QSE </w:t>
                  </w:r>
                  <w:r w:rsidRPr="00C429FC">
                    <w:rPr>
                      <w:i/>
                    </w:rPr>
                    <w:t>q</w:t>
                  </w:r>
                  <w:r w:rsidRPr="00C429FC">
                    <w:t>, for the 15-minute Settlement Interval.</w:t>
                  </w:r>
                </w:p>
              </w:tc>
            </w:tr>
          </w:tbl>
          <w:p w14:paraId="7B593A75" w14:textId="77777777" w:rsidR="00BB0379" w:rsidRPr="0080555B" w:rsidRDefault="00BB0379" w:rsidP="00BB0379">
            <w:pPr>
              <w:pStyle w:val="tablebody0"/>
            </w:pPr>
          </w:p>
        </w:tc>
      </w:tr>
      <w:tr w:rsidR="00BB0379" w:rsidRPr="0080555B" w14:paraId="0156792F" w14:textId="77777777" w:rsidTr="00BB0379">
        <w:trPr>
          <w:cantSplit/>
        </w:trPr>
        <w:tc>
          <w:tcPr>
            <w:tcW w:w="1312" w:type="pct"/>
          </w:tcPr>
          <w:p w14:paraId="7A27FC54" w14:textId="77777777" w:rsidR="00BB0379" w:rsidRPr="008F1530" w:rsidRDefault="00BB0379" w:rsidP="00BB0379">
            <w:pPr>
              <w:pStyle w:val="tablebody0"/>
            </w:pPr>
            <w:r w:rsidRPr="0072763F">
              <w:t>RTCST30HSL</w:t>
            </w:r>
            <w:r w:rsidRPr="0080555B">
              <w:rPr>
                <w:i/>
                <w:vertAlign w:val="subscript"/>
              </w:rPr>
              <w:t xml:space="preserve"> q</w:t>
            </w:r>
          </w:p>
        </w:tc>
        <w:tc>
          <w:tcPr>
            <w:tcW w:w="606" w:type="pct"/>
          </w:tcPr>
          <w:p w14:paraId="6B081AD9" w14:textId="77777777" w:rsidR="00BB0379" w:rsidRPr="008F1530" w:rsidRDefault="00BB0379" w:rsidP="00BB0379">
            <w:pPr>
              <w:pStyle w:val="tablebody0"/>
            </w:pPr>
            <w:r w:rsidRPr="0080555B">
              <w:t>MWh</w:t>
            </w:r>
          </w:p>
        </w:tc>
        <w:tc>
          <w:tcPr>
            <w:tcW w:w="3082" w:type="pct"/>
          </w:tcPr>
          <w:p w14:paraId="30FAEC3F" w14:textId="77777777" w:rsidR="00BB0379" w:rsidRPr="00A62476" w:rsidRDefault="00BB0379" w:rsidP="00BB0379">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r w:rsidRPr="0072763F">
              <w:t xml:space="preserve"> </w:t>
            </w:r>
            <w:r>
              <w:t xml:space="preserve">that </w:t>
            </w:r>
            <w:r w:rsidRPr="0072763F">
              <w:t xml:space="preserve">have telemetered </w:t>
            </w:r>
            <w:r>
              <w:t xml:space="preserve">an </w:t>
            </w:r>
            <w:r w:rsidRPr="0072763F">
              <w:t xml:space="preserve">OFF Resource Status and can be started from a cold temperature state in 30 minutes for the QSE </w:t>
            </w:r>
            <w:r w:rsidRPr="00625701">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77D76377" w14:textId="77777777" w:rsidTr="00BB0379">
              <w:trPr>
                <w:trHeight w:val="206"/>
              </w:trPr>
              <w:tc>
                <w:tcPr>
                  <w:tcW w:w="9576" w:type="dxa"/>
                  <w:shd w:val="pct12" w:color="auto" w:fill="auto"/>
                </w:tcPr>
                <w:p w14:paraId="2545F8A4" w14:textId="77777777" w:rsidR="00BB0379" w:rsidRDefault="00BB0379" w:rsidP="00BB0379">
                  <w:pPr>
                    <w:pStyle w:val="Instructions"/>
                    <w:spacing w:before="120"/>
                  </w:pPr>
                  <w:r>
                    <w:t>[NPRR1069:  Replace the description above with the following upon system implementation of NPRR987:]</w:t>
                  </w:r>
                </w:p>
                <w:p w14:paraId="0860778F" w14:textId="77777777" w:rsidR="00BB0379" w:rsidRPr="00AF45BD" w:rsidRDefault="00BB0379" w:rsidP="00BB0379">
                  <w:pPr>
                    <w:pStyle w:val="tablebody0"/>
                    <w:rPr>
                      <w:i/>
                    </w:rPr>
                  </w:pPr>
                  <w:r w:rsidRPr="00C429FC">
                    <w:rPr>
                      <w:i/>
                    </w:rPr>
                    <w:t>Real-Time Generation Resources with Cold Start Available in 30 Minutes</w:t>
                  </w:r>
                  <w:r w:rsidRPr="00C429FC">
                    <w:sym w:font="Symbol" w:char="F0BE"/>
                  </w:r>
                  <w:r w:rsidRPr="00C429FC">
                    <w:t>The Real-Time telemetered HSLs of Generation Resources, excluding Intermittent Renewable Resources (IRRs)</w:t>
                  </w:r>
                  <w:r w:rsidRPr="00F92423">
                    <w:t xml:space="preserve"> and modeled Generation Resources associated with ESRs</w:t>
                  </w:r>
                  <w:r w:rsidRPr="00C429FC">
                    <w:t xml:space="preserve">, that have telemetered an OFF Resource Status and can be started from a cold temperature state in 30 minutes for the QSE </w:t>
                  </w:r>
                  <w:r w:rsidRPr="00C429FC">
                    <w:rPr>
                      <w:i/>
                    </w:rPr>
                    <w:t>q</w:t>
                  </w:r>
                  <w:r w:rsidRPr="00C429FC">
                    <w:t>, time-weighted over the 15-minute Settlement Interval.</w:t>
                  </w:r>
                </w:p>
              </w:tc>
            </w:tr>
          </w:tbl>
          <w:p w14:paraId="1D0FC71E" w14:textId="77777777" w:rsidR="00BB0379" w:rsidRPr="00A62476" w:rsidRDefault="00BB0379" w:rsidP="00BB0379">
            <w:pPr>
              <w:pStyle w:val="tablebody0"/>
              <w:rPr>
                <w:i/>
              </w:rPr>
            </w:pPr>
          </w:p>
        </w:tc>
      </w:tr>
      <w:tr w:rsidR="00BB0379" w:rsidRPr="0080555B" w14:paraId="65774582" w14:textId="77777777" w:rsidTr="00BB0379">
        <w:trPr>
          <w:cantSplit/>
        </w:trPr>
        <w:tc>
          <w:tcPr>
            <w:tcW w:w="1312" w:type="pct"/>
            <w:tcBorders>
              <w:bottom w:val="single" w:sz="4" w:space="0" w:color="auto"/>
            </w:tcBorders>
          </w:tcPr>
          <w:p w14:paraId="6D73A4C9" w14:textId="77777777" w:rsidR="00BB0379" w:rsidRPr="008F1530" w:rsidRDefault="00BB0379" w:rsidP="00BB0379">
            <w:pPr>
              <w:pStyle w:val="tablebody0"/>
            </w:pPr>
            <w:r w:rsidRPr="0072763F">
              <w:t>RTOFFNSHSL</w:t>
            </w:r>
            <w:r w:rsidRPr="0080555B">
              <w:rPr>
                <w:i/>
                <w:vertAlign w:val="subscript"/>
              </w:rPr>
              <w:t xml:space="preserve"> q</w:t>
            </w:r>
          </w:p>
        </w:tc>
        <w:tc>
          <w:tcPr>
            <w:tcW w:w="606" w:type="pct"/>
            <w:tcBorders>
              <w:bottom w:val="single" w:sz="4" w:space="0" w:color="auto"/>
            </w:tcBorders>
          </w:tcPr>
          <w:p w14:paraId="0885B360" w14:textId="77777777" w:rsidR="00BB0379" w:rsidRPr="008F1530" w:rsidRDefault="00BB0379" w:rsidP="00BB0379">
            <w:pPr>
              <w:pStyle w:val="tablebody0"/>
            </w:pPr>
            <w:r w:rsidRPr="0080555B">
              <w:t>MWh</w:t>
            </w:r>
          </w:p>
        </w:tc>
        <w:tc>
          <w:tcPr>
            <w:tcW w:w="3082" w:type="pct"/>
            <w:tcBorders>
              <w:bottom w:val="single" w:sz="4" w:space="0" w:color="auto"/>
            </w:tcBorders>
          </w:tcPr>
          <w:p w14:paraId="0C3F2EBD" w14:textId="77777777" w:rsidR="00BB0379" w:rsidRPr="00A62476" w:rsidRDefault="00BB0379" w:rsidP="00BB0379">
            <w:pPr>
              <w:pStyle w:val="tablebody0"/>
              <w:rPr>
                <w:i/>
              </w:rPr>
            </w:pPr>
            <w:r>
              <w:rPr>
                <w:i/>
              </w:rPr>
              <w:t>Real-Time Generation Resources with Off-Line Non-Spin Schedule</w:t>
            </w:r>
            <w:r w:rsidRPr="0080555B">
              <w:sym w:font="Symbol" w:char="F0BE"/>
            </w:r>
            <w:r w:rsidRPr="0072763F">
              <w:t xml:space="preserve">The Real-Time telemetered HSLs of Generation Resources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48ADCD79" w14:textId="77777777" w:rsidTr="00BB0379">
              <w:trPr>
                <w:trHeight w:val="206"/>
              </w:trPr>
              <w:tc>
                <w:tcPr>
                  <w:tcW w:w="9576" w:type="dxa"/>
                  <w:shd w:val="pct12" w:color="auto" w:fill="auto"/>
                </w:tcPr>
                <w:p w14:paraId="6EF0B95C" w14:textId="77777777" w:rsidR="00BB0379" w:rsidRDefault="00BB0379" w:rsidP="00BB0379">
                  <w:pPr>
                    <w:pStyle w:val="Instructions"/>
                    <w:spacing w:before="120"/>
                  </w:pPr>
                  <w:r>
                    <w:t>[NPRR1069:  Replace the description above with the following upon system implementation of NPRR987:]</w:t>
                  </w:r>
                </w:p>
                <w:p w14:paraId="2404012C" w14:textId="77777777" w:rsidR="00BB0379" w:rsidRPr="00AF45BD" w:rsidRDefault="00BB0379" w:rsidP="00BB0379">
                  <w:pPr>
                    <w:pStyle w:val="tablebody0"/>
                    <w:rPr>
                      <w:i/>
                    </w:rPr>
                  </w:pPr>
                  <w:r w:rsidRPr="00C429FC">
                    <w:rPr>
                      <w:i/>
                    </w:rPr>
                    <w:t>Real-Time Generation Resources with Off-Line Non-Spin Schedule</w:t>
                  </w:r>
                  <w:r w:rsidRPr="00C429FC">
                    <w:sym w:font="Symbol" w:char="F0BE"/>
                  </w:r>
                  <w:r w:rsidRPr="00C429FC">
                    <w:t>The Real-Time telemetered HSLs of Generation Resources</w:t>
                  </w:r>
                  <w:r w:rsidRPr="00F92423">
                    <w:t>, not including modeled Generation Resources associated with ESRs,</w:t>
                  </w:r>
                  <w:r w:rsidRPr="00C429FC">
                    <w:t xml:space="preserve"> that have telemetered an OFFNS Resource Status for the QSE </w:t>
                  </w:r>
                  <w:r w:rsidRPr="00C429FC">
                    <w:rPr>
                      <w:i/>
                    </w:rPr>
                    <w:t>q</w:t>
                  </w:r>
                  <w:r w:rsidRPr="00C429FC">
                    <w:t>, time-weighted over the 15-minute Settlement Interval.</w:t>
                  </w:r>
                </w:p>
              </w:tc>
            </w:tr>
          </w:tbl>
          <w:p w14:paraId="4EB088A7" w14:textId="77777777" w:rsidR="00BB0379" w:rsidRPr="00A62476" w:rsidRDefault="00BB0379" w:rsidP="00BB0379">
            <w:pPr>
              <w:pStyle w:val="tablebody0"/>
              <w:rPr>
                <w:i/>
              </w:rPr>
            </w:pPr>
          </w:p>
        </w:tc>
      </w:tr>
      <w:tr w:rsidR="00BB0379" w:rsidRPr="0080555B" w14:paraId="6D012812" w14:textId="77777777" w:rsidTr="00BB0379">
        <w:trPr>
          <w:cantSplit/>
        </w:trPr>
        <w:tc>
          <w:tcPr>
            <w:tcW w:w="1312" w:type="pct"/>
          </w:tcPr>
          <w:p w14:paraId="2BB27A13" w14:textId="77777777" w:rsidR="00BB0379" w:rsidRPr="0080555B" w:rsidRDefault="00BB0379" w:rsidP="00BB0379">
            <w:pPr>
              <w:pStyle w:val="tablebody0"/>
            </w:pPr>
            <w:r w:rsidRPr="0080555B">
              <w:t>RTASOFF</w:t>
            </w:r>
            <w:r>
              <w:t>R</w:t>
            </w:r>
            <w:r w:rsidRPr="0080555B">
              <w:t xml:space="preserve"> </w:t>
            </w:r>
            <w:r w:rsidRPr="0080555B">
              <w:rPr>
                <w:i/>
                <w:vertAlign w:val="subscript"/>
              </w:rPr>
              <w:t>q</w:t>
            </w:r>
            <w:r>
              <w:rPr>
                <w:i/>
                <w:vertAlign w:val="subscript"/>
              </w:rPr>
              <w:t>, r, p</w:t>
            </w:r>
          </w:p>
        </w:tc>
        <w:tc>
          <w:tcPr>
            <w:tcW w:w="606" w:type="pct"/>
          </w:tcPr>
          <w:p w14:paraId="7901E951" w14:textId="77777777" w:rsidR="00BB0379" w:rsidRPr="0080555B" w:rsidRDefault="00BB0379" w:rsidP="00BB0379">
            <w:pPr>
              <w:pStyle w:val="tablebody0"/>
            </w:pPr>
            <w:r w:rsidRPr="0080555B">
              <w:t>MWh</w:t>
            </w:r>
          </w:p>
        </w:tc>
        <w:tc>
          <w:tcPr>
            <w:tcW w:w="3082" w:type="pct"/>
          </w:tcPr>
          <w:p w14:paraId="5960AE07" w14:textId="77777777" w:rsidR="00BB0379" w:rsidRPr="00353A56" w:rsidRDefault="00BB0379" w:rsidP="00BB0379">
            <w:pPr>
              <w:pStyle w:val="tablebody0"/>
              <w:rPr>
                <w:i/>
              </w:rPr>
            </w:pPr>
            <w:r w:rsidRPr="00A20AF6">
              <w:rPr>
                <w:i/>
                <w:szCs w:val="18"/>
              </w:rPr>
              <w:t>Real-Time Ancillary Service Schedule for the Off-Line 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 xml:space="preserve">-Time telemetered Ancillary Service Schedule for the Off-Line Generation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BB0379" w:rsidRPr="0080555B" w14:paraId="7687D6D3" w14:textId="77777777" w:rsidTr="00BB0379">
        <w:trPr>
          <w:cantSplit/>
        </w:trPr>
        <w:tc>
          <w:tcPr>
            <w:tcW w:w="1312" w:type="pct"/>
          </w:tcPr>
          <w:p w14:paraId="606B1919" w14:textId="77777777" w:rsidR="00BB0379" w:rsidRPr="0080555B" w:rsidRDefault="00BB0379" w:rsidP="00BB0379">
            <w:pPr>
              <w:pStyle w:val="tablebody0"/>
              <w:rPr>
                <w:i/>
              </w:rPr>
            </w:pPr>
            <w:r w:rsidRPr="0080555B">
              <w:t xml:space="preserve">RTASOFF </w:t>
            </w:r>
            <w:r w:rsidRPr="0080555B">
              <w:rPr>
                <w:i/>
                <w:vertAlign w:val="subscript"/>
              </w:rPr>
              <w:t>q</w:t>
            </w:r>
          </w:p>
        </w:tc>
        <w:tc>
          <w:tcPr>
            <w:tcW w:w="606" w:type="pct"/>
          </w:tcPr>
          <w:p w14:paraId="07AEB6EB" w14:textId="77777777" w:rsidR="00BB0379" w:rsidRPr="0080555B" w:rsidRDefault="00BB0379" w:rsidP="00BB0379">
            <w:pPr>
              <w:pStyle w:val="tablebody0"/>
            </w:pPr>
            <w:r w:rsidRPr="0080555B">
              <w:t>MWh</w:t>
            </w:r>
          </w:p>
        </w:tc>
        <w:tc>
          <w:tcPr>
            <w:tcW w:w="3082" w:type="pct"/>
          </w:tcPr>
          <w:p w14:paraId="54ABF8E3" w14:textId="77777777" w:rsidR="00BB0379" w:rsidRPr="0080555B" w:rsidRDefault="00BB0379" w:rsidP="00BB0379">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r w:rsidRPr="000E5D97">
              <w:t xml:space="preserve"> </w:t>
            </w:r>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1CCF34A7" w14:textId="77777777" w:rsidTr="00BB0379">
              <w:trPr>
                <w:trHeight w:val="206"/>
              </w:trPr>
              <w:tc>
                <w:tcPr>
                  <w:tcW w:w="9576" w:type="dxa"/>
                  <w:shd w:val="pct12" w:color="auto" w:fill="auto"/>
                </w:tcPr>
                <w:p w14:paraId="6477FA0C" w14:textId="77777777" w:rsidR="00BB0379" w:rsidRDefault="00BB0379" w:rsidP="00BB0379">
                  <w:pPr>
                    <w:pStyle w:val="Instructions"/>
                    <w:spacing w:before="120"/>
                  </w:pPr>
                  <w:r>
                    <w:t>[NPRR1069:  Replace the description above with the following upon system implementation of NPRR987:]</w:t>
                  </w:r>
                </w:p>
                <w:p w14:paraId="69C0998A" w14:textId="77777777" w:rsidR="00BB0379" w:rsidRPr="00AF45BD" w:rsidRDefault="00BB0379" w:rsidP="00BB0379">
                  <w:pPr>
                    <w:pStyle w:val="tablebody0"/>
                    <w:rPr>
                      <w:i/>
                    </w:rPr>
                  </w:pPr>
                  <w:r w:rsidRPr="00C429FC">
                    <w:rPr>
                      <w:i/>
                    </w:rPr>
                    <w:t>Real-Time Ancillary Service Schedule for Off-Line Generation Resources for the QSE</w:t>
                  </w:r>
                  <w:r w:rsidRPr="00C429FC">
                    <w:sym w:font="Symbol" w:char="F0BE"/>
                  </w:r>
                  <w:r w:rsidRPr="00C429FC">
                    <w:t>The Real-Time telemetered Ancillary Service Schedule for all Off-Line Generation Resources</w:t>
                  </w:r>
                  <w:r w:rsidRPr="00F92423">
                    <w:t>, not including modeled Generation Resources associated with ESRs,</w:t>
                  </w:r>
                  <w:r w:rsidRPr="00C429FC">
                    <w:t xml:space="preserve"> </w:t>
                  </w:r>
                  <w:r w:rsidRPr="00C429FC">
                    <w:rPr>
                      <w:szCs w:val="18"/>
                    </w:rPr>
                    <w:t>discounted by the system-wide discount factor</w:t>
                  </w:r>
                  <w:r w:rsidRPr="00C429FC">
                    <w:t xml:space="preserve"> for the QSE </w:t>
                  </w:r>
                  <w:r w:rsidRPr="00C429FC">
                    <w:rPr>
                      <w:i/>
                    </w:rPr>
                    <w:t>q</w:t>
                  </w:r>
                  <w:r w:rsidRPr="00C429FC">
                    <w:t>, integrated over the 15-minute Settlement Interval.</w:t>
                  </w:r>
                </w:p>
              </w:tc>
            </w:tr>
          </w:tbl>
          <w:p w14:paraId="5423A543" w14:textId="77777777" w:rsidR="00BB0379" w:rsidRPr="0080555B" w:rsidRDefault="00BB0379" w:rsidP="00BB0379">
            <w:pPr>
              <w:pStyle w:val="tablebody0"/>
            </w:pPr>
          </w:p>
        </w:tc>
      </w:tr>
      <w:tr w:rsidR="00BB0379" w:rsidRPr="0080555B" w14:paraId="2A915D5F" w14:textId="77777777" w:rsidTr="00BB0379">
        <w:trPr>
          <w:cantSplit/>
        </w:trPr>
        <w:tc>
          <w:tcPr>
            <w:tcW w:w="1312" w:type="pct"/>
          </w:tcPr>
          <w:p w14:paraId="54495489" w14:textId="77777777" w:rsidR="00BB0379" w:rsidRPr="0080555B" w:rsidRDefault="00BB0379" w:rsidP="00BB0379">
            <w:pPr>
              <w:pStyle w:val="tablebody0"/>
            </w:pPr>
            <w:r>
              <w:t>HRRADJ</w:t>
            </w:r>
            <w:r w:rsidRPr="0080555B">
              <w:rPr>
                <w:i/>
                <w:vertAlign w:val="subscript"/>
              </w:rPr>
              <w:t xml:space="preserve"> q</w:t>
            </w:r>
            <w:r>
              <w:rPr>
                <w:i/>
                <w:vertAlign w:val="subscript"/>
              </w:rPr>
              <w:t>, r, p</w:t>
            </w:r>
          </w:p>
        </w:tc>
        <w:tc>
          <w:tcPr>
            <w:tcW w:w="606" w:type="pct"/>
          </w:tcPr>
          <w:p w14:paraId="1C3CFD97" w14:textId="77777777" w:rsidR="00BB0379" w:rsidRPr="0080555B" w:rsidRDefault="00BB0379" w:rsidP="00BB0379">
            <w:pPr>
              <w:pStyle w:val="tablebody0"/>
            </w:pPr>
            <w:r w:rsidRPr="0080555B">
              <w:t xml:space="preserve">MW </w:t>
            </w:r>
          </w:p>
        </w:tc>
        <w:tc>
          <w:tcPr>
            <w:tcW w:w="3082" w:type="pct"/>
          </w:tcPr>
          <w:p w14:paraId="6AD939F5" w14:textId="77777777" w:rsidR="00BB0379" w:rsidRPr="00353A56" w:rsidRDefault="00BB0379" w:rsidP="00BB0379">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BB0379" w:rsidRPr="0080555B" w14:paraId="46C36239" w14:textId="77777777" w:rsidTr="00BB0379">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0379" w14:paraId="3CB76A22" w14:textId="77777777" w:rsidTr="00BB0379">
              <w:trPr>
                <w:trHeight w:val="206"/>
              </w:trPr>
              <w:tc>
                <w:tcPr>
                  <w:tcW w:w="9576" w:type="dxa"/>
                  <w:shd w:val="pct12" w:color="auto" w:fill="auto"/>
                </w:tcPr>
                <w:p w14:paraId="25B7D89C" w14:textId="77777777" w:rsidR="00BB0379" w:rsidRDefault="00BB0379" w:rsidP="00BB0379">
                  <w:pPr>
                    <w:pStyle w:val="Instructions"/>
                    <w:spacing w:before="120"/>
                  </w:pPr>
                  <w:r>
                    <w:t>[NPRR863:  Insert the variable “</w:t>
                  </w:r>
                  <w:r w:rsidRPr="0003648D">
                    <w:t>H</w:t>
                  </w:r>
                  <w:r>
                    <w:t>EC</w:t>
                  </w:r>
                  <w:r w:rsidRPr="0003648D">
                    <w:t>RADJ</w:t>
                  </w:r>
                  <w:r w:rsidRPr="0009153B">
                    <w:rPr>
                      <w:vertAlign w:val="subscript"/>
                    </w:rPr>
                    <w:t xml:space="preserve"> 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B0379" w:rsidRPr="0003648D" w14:paraId="1A0325F8" w14:textId="77777777" w:rsidTr="00BB0379">
                    <w:trPr>
                      <w:cantSplit/>
                    </w:trPr>
                    <w:tc>
                      <w:tcPr>
                        <w:tcW w:w="1279" w:type="pct"/>
                      </w:tcPr>
                      <w:p w14:paraId="18FD9D02" w14:textId="77777777" w:rsidR="00BB0379" w:rsidRPr="0003648D" w:rsidRDefault="00BB0379" w:rsidP="00BB0379">
                        <w:pPr>
                          <w:pStyle w:val="tablebody0"/>
                        </w:pPr>
                        <w:r w:rsidRPr="0003648D">
                          <w:t>H</w:t>
                        </w:r>
                        <w:r>
                          <w:t>EC</w:t>
                        </w:r>
                        <w:r w:rsidRPr="0003648D">
                          <w:t>RADJ</w:t>
                        </w:r>
                        <w:r w:rsidRPr="0003648D">
                          <w:rPr>
                            <w:i/>
                            <w:vertAlign w:val="subscript"/>
                          </w:rPr>
                          <w:t xml:space="preserve"> q, r, p</w:t>
                        </w:r>
                      </w:p>
                    </w:tc>
                    <w:tc>
                      <w:tcPr>
                        <w:tcW w:w="623" w:type="pct"/>
                      </w:tcPr>
                      <w:p w14:paraId="547D2261" w14:textId="77777777" w:rsidR="00BB0379" w:rsidRPr="0003648D" w:rsidRDefault="00BB0379" w:rsidP="00BB0379">
                        <w:pPr>
                          <w:pStyle w:val="tablebody0"/>
                        </w:pPr>
                        <w:r w:rsidRPr="0003648D">
                          <w:t xml:space="preserve">MW </w:t>
                        </w:r>
                      </w:p>
                    </w:tc>
                    <w:tc>
                      <w:tcPr>
                        <w:tcW w:w="3098" w:type="pct"/>
                      </w:tcPr>
                      <w:p w14:paraId="5F9CB61B" w14:textId="77777777" w:rsidR="00BB0379" w:rsidRPr="0003648D" w:rsidRDefault="00BB0379" w:rsidP="00BB0379">
                        <w:pPr>
                          <w:pStyle w:val="tablebody0"/>
                          <w:rPr>
                            <w:i/>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Current Operating Plan (COP) and Trades Snapshot at the end of the Adjustment Period, for the hour that includes the 15-minute Settlement Interval.</w:t>
                        </w:r>
                      </w:p>
                    </w:tc>
                  </w:tr>
                </w:tbl>
                <w:p w14:paraId="05D44DC0" w14:textId="77777777" w:rsidR="00BB0379" w:rsidRPr="00AF45BD" w:rsidRDefault="00BB0379" w:rsidP="00BB0379">
                  <w:pPr>
                    <w:pStyle w:val="tablebody0"/>
                    <w:rPr>
                      <w:i/>
                    </w:rPr>
                  </w:pPr>
                </w:p>
              </w:tc>
            </w:tr>
          </w:tbl>
          <w:p w14:paraId="636F7AB5" w14:textId="77777777" w:rsidR="00BB0379" w:rsidRPr="00A20AF6" w:rsidRDefault="00BB0379" w:rsidP="00BB0379">
            <w:pPr>
              <w:pStyle w:val="tablebody0"/>
              <w:rPr>
                <w:i/>
                <w:szCs w:val="18"/>
              </w:rPr>
            </w:pPr>
          </w:p>
        </w:tc>
      </w:tr>
      <w:tr w:rsidR="00BB0379" w:rsidRPr="0080555B" w14:paraId="49ED3F3A" w14:textId="77777777" w:rsidTr="00BB0379">
        <w:trPr>
          <w:cantSplit/>
        </w:trPr>
        <w:tc>
          <w:tcPr>
            <w:tcW w:w="1312" w:type="pct"/>
          </w:tcPr>
          <w:p w14:paraId="509BF0D5" w14:textId="77777777" w:rsidR="00BB0379" w:rsidRPr="0080555B" w:rsidRDefault="00BB0379" w:rsidP="00BB0379">
            <w:pPr>
              <w:pStyle w:val="tablebody0"/>
            </w:pPr>
            <w:r>
              <w:t>HRUADJ</w:t>
            </w:r>
            <w:r w:rsidRPr="0080555B">
              <w:rPr>
                <w:i/>
                <w:vertAlign w:val="subscript"/>
              </w:rPr>
              <w:t xml:space="preserve"> q</w:t>
            </w:r>
            <w:r>
              <w:rPr>
                <w:i/>
                <w:vertAlign w:val="subscript"/>
              </w:rPr>
              <w:t>, r, p</w:t>
            </w:r>
          </w:p>
        </w:tc>
        <w:tc>
          <w:tcPr>
            <w:tcW w:w="606" w:type="pct"/>
          </w:tcPr>
          <w:p w14:paraId="09730A34" w14:textId="77777777" w:rsidR="00BB0379" w:rsidRPr="0080555B" w:rsidRDefault="00BB0379" w:rsidP="00BB0379">
            <w:pPr>
              <w:pStyle w:val="tablebody0"/>
            </w:pPr>
            <w:r w:rsidRPr="0080555B">
              <w:t>MW</w:t>
            </w:r>
          </w:p>
        </w:tc>
        <w:tc>
          <w:tcPr>
            <w:tcW w:w="3082" w:type="pct"/>
          </w:tcPr>
          <w:p w14:paraId="1D5B12CF" w14:textId="77777777" w:rsidR="00BB0379" w:rsidRPr="0080555B" w:rsidRDefault="00BB0379" w:rsidP="00BB0379">
            <w:pPr>
              <w:pStyle w:val="tablebody0"/>
              <w:rPr>
                <w:i/>
              </w:rPr>
            </w:pPr>
            <w:r w:rsidRPr="00A20AF6">
              <w:rPr>
                <w:i/>
                <w:szCs w:val="18"/>
              </w:rPr>
              <w:t>Ancillary Service Resource Responsibility Capacity for Reg-Up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BB0379" w:rsidRPr="0080555B" w14:paraId="2414A5F7" w14:textId="77777777" w:rsidTr="00BB0379">
        <w:trPr>
          <w:cantSplit/>
        </w:trPr>
        <w:tc>
          <w:tcPr>
            <w:tcW w:w="1312" w:type="pct"/>
          </w:tcPr>
          <w:p w14:paraId="2D9F7E78" w14:textId="77777777" w:rsidR="00BB0379" w:rsidRPr="0080555B" w:rsidRDefault="00BB0379" w:rsidP="00BB0379">
            <w:pPr>
              <w:pStyle w:val="tablebody0"/>
            </w:pPr>
            <w:r>
              <w:t>HNSADJ</w:t>
            </w:r>
            <w:r w:rsidRPr="0080555B">
              <w:rPr>
                <w:i/>
                <w:vertAlign w:val="subscript"/>
              </w:rPr>
              <w:t xml:space="preserve"> q</w:t>
            </w:r>
            <w:r>
              <w:rPr>
                <w:i/>
                <w:vertAlign w:val="subscript"/>
              </w:rPr>
              <w:t>, r, p</w:t>
            </w:r>
          </w:p>
        </w:tc>
        <w:tc>
          <w:tcPr>
            <w:tcW w:w="606" w:type="pct"/>
          </w:tcPr>
          <w:p w14:paraId="5AC398BC" w14:textId="77777777" w:rsidR="00BB0379" w:rsidRPr="0080555B" w:rsidRDefault="00BB0379" w:rsidP="00BB0379">
            <w:pPr>
              <w:pStyle w:val="tablebody0"/>
            </w:pPr>
            <w:r w:rsidRPr="0080555B">
              <w:t>MW</w:t>
            </w:r>
          </w:p>
        </w:tc>
        <w:tc>
          <w:tcPr>
            <w:tcW w:w="3082" w:type="pct"/>
          </w:tcPr>
          <w:p w14:paraId="1CC747A7" w14:textId="77777777" w:rsidR="00BB0379" w:rsidRPr="00353A56" w:rsidRDefault="00BB0379" w:rsidP="00BB0379">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BB0379" w:rsidRPr="0080555B" w14:paraId="6317E424" w14:textId="77777777" w:rsidTr="00BB0379">
        <w:trPr>
          <w:cantSplit/>
        </w:trPr>
        <w:tc>
          <w:tcPr>
            <w:tcW w:w="1312" w:type="pct"/>
          </w:tcPr>
          <w:p w14:paraId="472FB578" w14:textId="77777777" w:rsidR="00BB0379" w:rsidRPr="0080555B" w:rsidRDefault="00BB0379" w:rsidP="00BB0379">
            <w:pPr>
              <w:pStyle w:val="tablebody0"/>
            </w:pPr>
            <w:r>
              <w:t>RTRUCNBBRESP</w:t>
            </w:r>
            <w:r w:rsidRPr="0080555B">
              <w:t xml:space="preserve"> </w:t>
            </w:r>
            <w:r w:rsidRPr="0080555B">
              <w:rPr>
                <w:i/>
                <w:vertAlign w:val="subscript"/>
              </w:rPr>
              <w:t>q</w:t>
            </w:r>
          </w:p>
        </w:tc>
        <w:tc>
          <w:tcPr>
            <w:tcW w:w="606" w:type="pct"/>
          </w:tcPr>
          <w:p w14:paraId="0C51940A" w14:textId="77777777" w:rsidR="00BB0379" w:rsidRPr="0080555B" w:rsidRDefault="00BB0379" w:rsidP="00BB0379">
            <w:pPr>
              <w:pStyle w:val="tablebody0"/>
            </w:pPr>
            <w:r w:rsidRPr="0080555B">
              <w:t>MW</w:t>
            </w:r>
            <w:r>
              <w:t>h</w:t>
            </w:r>
          </w:p>
        </w:tc>
        <w:tc>
          <w:tcPr>
            <w:tcW w:w="3082" w:type="pct"/>
          </w:tcPr>
          <w:p w14:paraId="30A8F623" w14:textId="77777777" w:rsidR="00BB0379" w:rsidRPr="000809F8" w:rsidRDefault="00BB0379" w:rsidP="00BB0379">
            <w:pPr>
              <w:pStyle w:val="tablebody0"/>
            </w:pPr>
            <w:r w:rsidRPr="00A20AF6">
              <w:rPr>
                <w:i/>
              </w:rPr>
              <w:t xml:space="preserve">Real-Time RUC Ancillary Service Supply Responsibility for the QSE </w:t>
            </w:r>
            <w:del w:id="351" w:author="IMM 111921" w:date="2021-11-15T14:08:00Z">
              <w:r w:rsidRPr="00A20AF6" w:rsidDel="00372165">
                <w:rPr>
                  <w:i/>
                </w:rPr>
                <w:delText>in Non-Buy-Back hours</w:delText>
              </w:r>
            </w:del>
            <w:r w:rsidRPr="00A20AF6">
              <w:sym w:font="Symbol" w:char="F0BE"/>
            </w:r>
            <w:r w:rsidRPr="00A20AF6">
              <w:t xml:space="preserve">The Real-Time Ancillary Service Supply Responsibility </w:t>
            </w:r>
            <w:r>
              <w:t>for Reg-Up,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1BBBDC83" w14:textId="77777777" w:rsidTr="00BB0379">
              <w:trPr>
                <w:trHeight w:val="206"/>
              </w:trPr>
              <w:tc>
                <w:tcPr>
                  <w:tcW w:w="9576" w:type="dxa"/>
                  <w:shd w:val="pct12" w:color="auto" w:fill="auto"/>
                </w:tcPr>
                <w:p w14:paraId="5CF76086" w14:textId="77777777" w:rsidR="00BB0379" w:rsidRDefault="00BB0379" w:rsidP="00BB0379">
                  <w:pPr>
                    <w:pStyle w:val="Instructions"/>
                    <w:spacing w:before="120"/>
                  </w:pPr>
                  <w:r>
                    <w:t>[NPRR863:  Replace the description above with the following upon system implementation:]</w:t>
                  </w:r>
                </w:p>
                <w:p w14:paraId="193EDD48" w14:textId="77777777" w:rsidR="00BB0379" w:rsidRPr="00E741B2" w:rsidRDefault="00BB0379" w:rsidP="00BB0379">
                  <w:pPr>
                    <w:pStyle w:val="tablebody0"/>
                  </w:pPr>
                  <w:r w:rsidRPr="00A20AF6">
                    <w:rPr>
                      <w:i/>
                    </w:rPr>
                    <w:t xml:space="preserve">Real-Time RUC Ancillary Service Supply Responsibility for the QSE </w:t>
                  </w:r>
                  <w:del w:id="352" w:author="IMM 111921" w:date="2021-11-15T14:08:00Z">
                    <w:r w:rsidRPr="00A20AF6" w:rsidDel="00372165">
                      <w:rPr>
                        <w:i/>
                      </w:rPr>
                      <w:delText xml:space="preserve">in Non-Buy-Back </w:delText>
                    </w:r>
                  </w:del>
                  <w:r w:rsidRPr="00A20AF6">
                    <w:rPr>
                      <w:i/>
                    </w:rPr>
                    <w:t>hours</w:t>
                  </w:r>
                  <w:r w:rsidRPr="00A20AF6">
                    <w:sym w:font="Symbol" w:char="F0BE"/>
                  </w:r>
                  <w:r w:rsidRPr="00A20AF6">
                    <w:t xml:space="preserve">The Real-Time Ancillary Service Supply Responsibility </w:t>
                  </w:r>
                  <w:r>
                    <w:t>for Reg-Up,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c>
            </w:tr>
          </w:tbl>
          <w:p w14:paraId="110760C3" w14:textId="77777777" w:rsidR="00BB0379" w:rsidRPr="000809F8" w:rsidRDefault="00BB0379" w:rsidP="00BB0379">
            <w:pPr>
              <w:pStyle w:val="tablebody0"/>
            </w:pPr>
          </w:p>
        </w:tc>
      </w:tr>
      <w:tr w:rsidR="00BB0379" w:rsidRPr="0080555B" w14:paraId="6EF7EEF1" w14:textId="77777777" w:rsidTr="00BB0379">
        <w:trPr>
          <w:cantSplit/>
          <w:trHeight w:val="962"/>
        </w:trPr>
        <w:tc>
          <w:tcPr>
            <w:tcW w:w="1312" w:type="pct"/>
          </w:tcPr>
          <w:p w14:paraId="269827F9" w14:textId="77777777" w:rsidR="00BB0379" w:rsidRPr="0080555B" w:rsidRDefault="00BB0379" w:rsidP="00BB0379">
            <w:pPr>
              <w:pStyle w:val="tablebody0"/>
            </w:pPr>
            <w:r>
              <w:t>RTRUCASA</w:t>
            </w:r>
            <w:r w:rsidRPr="000275BF">
              <w:rPr>
                <w:i/>
                <w:vertAlign w:val="subscript"/>
              </w:rPr>
              <w:t xml:space="preserve"> q, r</w:t>
            </w:r>
          </w:p>
        </w:tc>
        <w:tc>
          <w:tcPr>
            <w:tcW w:w="606" w:type="pct"/>
          </w:tcPr>
          <w:p w14:paraId="36424EB4" w14:textId="77777777" w:rsidR="00BB0379" w:rsidRPr="0080555B" w:rsidRDefault="00BB0379" w:rsidP="00BB0379">
            <w:pPr>
              <w:pStyle w:val="tablebody0"/>
            </w:pPr>
            <w:r w:rsidRPr="0080555B">
              <w:t>MW</w:t>
            </w:r>
          </w:p>
        </w:tc>
        <w:tc>
          <w:tcPr>
            <w:tcW w:w="3082" w:type="pct"/>
          </w:tcPr>
          <w:p w14:paraId="28D221AA" w14:textId="77777777" w:rsidR="00BB0379" w:rsidRPr="005642DB" w:rsidRDefault="00BB0379" w:rsidP="00BB0379">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45037D46" w14:textId="77777777" w:rsidTr="00BB0379">
              <w:trPr>
                <w:trHeight w:val="206"/>
              </w:trPr>
              <w:tc>
                <w:tcPr>
                  <w:tcW w:w="9576" w:type="dxa"/>
                  <w:shd w:val="pct12" w:color="auto" w:fill="auto"/>
                </w:tcPr>
                <w:p w14:paraId="20623B2B" w14:textId="77777777" w:rsidR="00BB0379" w:rsidRDefault="00BB0379" w:rsidP="00BB0379">
                  <w:pPr>
                    <w:pStyle w:val="Instructions"/>
                    <w:spacing w:before="120"/>
                  </w:pPr>
                  <w:r>
                    <w:t>[NPRR863:  Replace the description above with the following upon system implementation:]</w:t>
                  </w:r>
                </w:p>
                <w:p w14:paraId="7384B43D" w14:textId="77777777" w:rsidR="00BB0379" w:rsidRPr="00E741B2" w:rsidRDefault="00BB0379" w:rsidP="00BB0379">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31E9BCAC" w14:textId="77777777" w:rsidR="00BB0379" w:rsidRPr="005642DB" w:rsidRDefault="00BB0379" w:rsidP="00BB0379">
            <w:pPr>
              <w:pStyle w:val="tablebody0"/>
            </w:pPr>
          </w:p>
        </w:tc>
      </w:tr>
      <w:tr w:rsidR="00BB0379" w:rsidRPr="0080555B" w14:paraId="6CFF97B3" w14:textId="77777777" w:rsidTr="00BB0379">
        <w:trPr>
          <w:cantSplit/>
        </w:trPr>
        <w:tc>
          <w:tcPr>
            <w:tcW w:w="1312" w:type="pct"/>
          </w:tcPr>
          <w:p w14:paraId="3896994C" w14:textId="77777777" w:rsidR="00BB0379" w:rsidRPr="0080555B" w:rsidRDefault="00BB0379" w:rsidP="00BB0379">
            <w:pPr>
              <w:pStyle w:val="tablebody0"/>
            </w:pPr>
            <w:r w:rsidRPr="0080555B">
              <w:t xml:space="preserve">RTCLRNSRESP </w:t>
            </w:r>
            <w:r w:rsidRPr="0080555B">
              <w:rPr>
                <w:i/>
                <w:vertAlign w:val="subscript"/>
              </w:rPr>
              <w:t>q</w:t>
            </w:r>
          </w:p>
        </w:tc>
        <w:tc>
          <w:tcPr>
            <w:tcW w:w="606" w:type="pct"/>
          </w:tcPr>
          <w:p w14:paraId="0483DB4B" w14:textId="77777777" w:rsidR="00BB0379" w:rsidRPr="0080555B" w:rsidRDefault="00BB0379" w:rsidP="00BB0379">
            <w:pPr>
              <w:pStyle w:val="tablebody0"/>
            </w:pPr>
            <w:r w:rsidRPr="0080555B">
              <w:t>MW</w:t>
            </w:r>
            <w:r>
              <w:t>h</w:t>
            </w:r>
          </w:p>
        </w:tc>
        <w:tc>
          <w:tcPr>
            <w:tcW w:w="3082" w:type="pct"/>
          </w:tcPr>
          <w:p w14:paraId="51808830" w14:textId="77777777" w:rsidR="00BB0379" w:rsidRPr="0080555B" w:rsidRDefault="00BB0379" w:rsidP="00BB0379">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37A2A920" w14:textId="77777777" w:rsidTr="00BB0379">
              <w:trPr>
                <w:trHeight w:val="206"/>
              </w:trPr>
              <w:tc>
                <w:tcPr>
                  <w:tcW w:w="9576" w:type="dxa"/>
                  <w:shd w:val="pct12" w:color="auto" w:fill="auto"/>
                </w:tcPr>
                <w:p w14:paraId="4AF57F44" w14:textId="77777777" w:rsidR="00BB0379" w:rsidRDefault="00BB0379" w:rsidP="00BB0379">
                  <w:pPr>
                    <w:pStyle w:val="Instructions"/>
                    <w:spacing w:before="120"/>
                  </w:pPr>
                  <w:r>
                    <w:t>[NPRR1069:  Replace the description above with the following upon system implementation of NPRR987:]</w:t>
                  </w:r>
                </w:p>
                <w:p w14:paraId="472027C6" w14:textId="77777777" w:rsidR="00BB0379" w:rsidRPr="00AF45BD" w:rsidRDefault="00BB0379" w:rsidP="00BB0379">
                  <w:pPr>
                    <w:pStyle w:val="tablebody0"/>
                    <w:rPr>
                      <w:i/>
                    </w:rPr>
                  </w:pPr>
                  <w:r w:rsidRPr="00C429FC">
                    <w:rPr>
                      <w:i/>
                    </w:rPr>
                    <w:t>Real-Time Controllable Load Resource Non-Spin Responsibility for the QSE</w:t>
                  </w:r>
                  <w:r w:rsidRPr="00C429FC">
                    <w:sym w:font="Symbol" w:char="F0BE"/>
                  </w:r>
                  <w:r w:rsidRPr="00C429FC">
                    <w:t>The Real Time telemetered Non-Spin Ancillary Service Supply Responsibility for all Controllable Load Resources</w:t>
                  </w:r>
                  <w:r w:rsidRPr="00F92423">
                    <w:t>, not including modeled Controllable Load Resources associated with ESRs,</w:t>
                  </w:r>
                  <w:r w:rsidRPr="00C429FC">
                    <w:t xml:space="preserve"> available to SCED discounted by the system-wide discount factor for the QSE </w:t>
                  </w:r>
                  <w:r w:rsidRPr="00C429FC">
                    <w:rPr>
                      <w:i/>
                    </w:rPr>
                    <w:t>q</w:t>
                  </w:r>
                  <w:r w:rsidRPr="00C429FC">
                    <w:t xml:space="preserve">, </w:t>
                  </w:r>
                  <w:r w:rsidRPr="00C429FC">
                    <w:rPr>
                      <w:szCs w:val="18"/>
                    </w:rPr>
                    <w:t>integrated over</w:t>
                  </w:r>
                  <w:r w:rsidRPr="00C429FC">
                    <w:t xml:space="preserve"> the 15-minute Settlement Interval.</w:t>
                  </w:r>
                </w:p>
              </w:tc>
            </w:tr>
          </w:tbl>
          <w:p w14:paraId="763F146D" w14:textId="77777777" w:rsidR="00BB0379" w:rsidRPr="0080555B" w:rsidRDefault="00BB0379" w:rsidP="00BB0379">
            <w:pPr>
              <w:pStyle w:val="tablebody0"/>
              <w:rPr>
                <w:i/>
              </w:rPr>
            </w:pPr>
          </w:p>
        </w:tc>
      </w:tr>
      <w:tr w:rsidR="00BB0379" w:rsidRPr="0080555B" w14:paraId="0BCFC118" w14:textId="77777777" w:rsidTr="00BB0379">
        <w:trPr>
          <w:cantSplit/>
        </w:trPr>
        <w:tc>
          <w:tcPr>
            <w:tcW w:w="1312" w:type="pct"/>
          </w:tcPr>
          <w:p w14:paraId="246BA2D8" w14:textId="77777777" w:rsidR="00BB0379" w:rsidRDefault="00BB0379" w:rsidP="00BB0379">
            <w:pPr>
              <w:pStyle w:val="tablebody0"/>
            </w:pPr>
            <w:r w:rsidRPr="0080555B">
              <w:t>RTCLRNSRESP</w:t>
            </w:r>
            <w:r>
              <w:t>R</w:t>
            </w:r>
            <w:r w:rsidRPr="0080555B">
              <w:t xml:space="preserve"> </w:t>
            </w:r>
            <w:r w:rsidRPr="0080555B">
              <w:rPr>
                <w:i/>
                <w:vertAlign w:val="subscript"/>
              </w:rPr>
              <w:t>q</w:t>
            </w:r>
            <w:r>
              <w:rPr>
                <w:i/>
                <w:vertAlign w:val="subscript"/>
              </w:rPr>
              <w:t>, r, p</w:t>
            </w:r>
          </w:p>
        </w:tc>
        <w:tc>
          <w:tcPr>
            <w:tcW w:w="606" w:type="pct"/>
          </w:tcPr>
          <w:p w14:paraId="5052F2D6" w14:textId="77777777" w:rsidR="00BB0379" w:rsidRPr="0080555B" w:rsidRDefault="00BB0379" w:rsidP="00BB0379">
            <w:pPr>
              <w:pStyle w:val="tablebody0"/>
            </w:pPr>
            <w:r w:rsidRPr="0080555B">
              <w:t>MW</w:t>
            </w:r>
            <w:r>
              <w:t>h</w:t>
            </w:r>
          </w:p>
        </w:tc>
        <w:tc>
          <w:tcPr>
            <w:tcW w:w="3082" w:type="pct"/>
          </w:tcPr>
          <w:p w14:paraId="193AE8B1" w14:textId="77777777" w:rsidR="00BB0379" w:rsidRPr="00A20AF6" w:rsidRDefault="00BB0379" w:rsidP="00BB0379">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1A02B338" w14:textId="77777777" w:rsidTr="00BB0379">
              <w:trPr>
                <w:trHeight w:val="206"/>
              </w:trPr>
              <w:tc>
                <w:tcPr>
                  <w:tcW w:w="9576" w:type="dxa"/>
                  <w:shd w:val="pct12" w:color="auto" w:fill="auto"/>
                </w:tcPr>
                <w:p w14:paraId="03FD85D4" w14:textId="77777777" w:rsidR="00BB0379" w:rsidRDefault="00BB0379" w:rsidP="00BB0379">
                  <w:pPr>
                    <w:pStyle w:val="Instructions"/>
                    <w:spacing w:before="120"/>
                  </w:pPr>
                  <w:r>
                    <w:t>[NPRR1069:  Replace the description above with the following upon system implementation of NPRR987:]</w:t>
                  </w:r>
                </w:p>
                <w:p w14:paraId="3003B9FC" w14:textId="77777777" w:rsidR="00BB0379" w:rsidRPr="00AF45BD" w:rsidRDefault="00BB0379" w:rsidP="00BB0379">
                  <w:pPr>
                    <w:pStyle w:val="tablebody0"/>
                    <w:rPr>
                      <w:i/>
                    </w:rPr>
                  </w:pPr>
                  <w:r w:rsidRPr="00C429FC">
                    <w:rPr>
                      <w:i/>
                    </w:rPr>
                    <w:t>Real-Time Controllable Load Resource Non-Spin Responsibility for the Resource</w:t>
                  </w:r>
                  <w:r w:rsidRPr="00C429FC">
                    <w:sym w:font="Symbol" w:char="F0BE"/>
                  </w:r>
                  <w:r w:rsidRPr="00C429FC">
                    <w:t xml:space="preserve">The Real-Time telemetered Non-Spin Ancillary Service Resource Responsibility for the Controllable Load Resource </w:t>
                  </w:r>
                  <w:r w:rsidRPr="00C429FC">
                    <w:rPr>
                      <w:i/>
                    </w:rPr>
                    <w:t>r</w:t>
                  </w:r>
                  <w:r w:rsidRPr="00C429FC">
                    <w:t xml:space="preserve"> </w:t>
                  </w:r>
                  <w:r w:rsidRPr="00F92423">
                    <w:t>or modeled Controllable Load Resource associated with an ESR</w:t>
                  </w:r>
                  <w:r w:rsidRPr="00C429FC">
                    <w:t xml:space="preserve"> represented by QSE </w:t>
                  </w:r>
                  <w:r w:rsidRPr="00C429FC">
                    <w:rPr>
                      <w:i/>
                    </w:rPr>
                    <w:t>q</w:t>
                  </w:r>
                  <w:r w:rsidRPr="00C429FC">
                    <w:t xml:space="preserve"> at Resource Node </w:t>
                  </w:r>
                  <w:r w:rsidRPr="00C429FC">
                    <w:rPr>
                      <w:i/>
                    </w:rPr>
                    <w:t>p</w:t>
                  </w:r>
                  <w:r w:rsidRPr="00C429FC">
                    <w:t xml:space="preserve"> available to SCED, </w:t>
                  </w:r>
                  <w:r w:rsidRPr="00C429FC">
                    <w:rPr>
                      <w:szCs w:val="18"/>
                    </w:rPr>
                    <w:t>integrated over the 15-minute Settlement Interval.</w:t>
                  </w:r>
                </w:p>
              </w:tc>
            </w:tr>
          </w:tbl>
          <w:p w14:paraId="74A2276F" w14:textId="77777777" w:rsidR="00BB0379" w:rsidRPr="00A20AF6" w:rsidRDefault="00BB0379" w:rsidP="00BB0379">
            <w:pPr>
              <w:pStyle w:val="tablebody0"/>
              <w:rPr>
                <w:i/>
                <w:szCs w:val="18"/>
              </w:rPr>
            </w:pPr>
          </w:p>
        </w:tc>
      </w:tr>
      <w:tr w:rsidR="00BB0379" w:rsidRPr="0080555B" w14:paraId="06D98034" w14:textId="77777777" w:rsidTr="00BB0379">
        <w:trPr>
          <w:cantSplit/>
        </w:trPr>
        <w:tc>
          <w:tcPr>
            <w:tcW w:w="1312" w:type="pct"/>
          </w:tcPr>
          <w:p w14:paraId="3C2F5B42" w14:textId="77777777" w:rsidR="00BB0379" w:rsidRPr="0080555B" w:rsidRDefault="00BB0379" w:rsidP="00BB0379">
            <w:pPr>
              <w:pStyle w:val="tablebody0"/>
            </w:pPr>
            <w:r>
              <w:t>RTRMRRESP</w:t>
            </w:r>
            <w:r w:rsidRPr="0080555B">
              <w:rPr>
                <w:i/>
                <w:vertAlign w:val="subscript"/>
              </w:rPr>
              <w:t xml:space="preserve"> q</w:t>
            </w:r>
          </w:p>
        </w:tc>
        <w:tc>
          <w:tcPr>
            <w:tcW w:w="606" w:type="pct"/>
          </w:tcPr>
          <w:p w14:paraId="7FCCCCE3" w14:textId="77777777" w:rsidR="00BB0379" w:rsidRPr="0080555B" w:rsidRDefault="00BB0379" w:rsidP="00BB0379">
            <w:pPr>
              <w:pStyle w:val="tablebody0"/>
            </w:pPr>
            <w:r w:rsidRPr="0080555B">
              <w:t>MW</w:t>
            </w:r>
            <w:r>
              <w:t>h</w:t>
            </w:r>
          </w:p>
        </w:tc>
        <w:tc>
          <w:tcPr>
            <w:tcW w:w="3082" w:type="pct"/>
          </w:tcPr>
          <w:p w14:paraId="6EDD1F77" w14:textId="77777777" w:rsidR="00BB0379" w:rsidRPr="00353A56" w:rsidRDefault="00BB0379" w:rsidP="00BB0379">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6C79BD74" w14:textId="77777777" w:rsidTr="00BB0379">
              <w:trPr>
                <w:trHeight w:val="206"/>
              </w:trPr>
              <w:tc>
                <w:tcPr>
                  <w:tcW w:w="9576" w:type="dxa"/>
                  <w:shd w:val="pct12" w:color="auto" w:fill="auto"/>
                </w:tcPr>
                <w:p w14:paraId="340D13F0" w14:textId="77777777" w:rsidR="00BB0379" w:rsidRDefault="00BB0379" w:rsidP="00BB0379">
                  <w:pPr>
                    <w:pStyle w:val="Instructions"/>
                    <w:spacing w:before="120"/>
                  </w:pPr>
                  <w:r>
                    <w:t>[NPRR863:  Replace the description above with the following upon system implementation:]</w:t>
                  </w:r>
                </w:p>
                <w:p w14:paraId="74C2B3D4" w14:textId="77777777" w:rsidR="00BB0379" w:rsidRPr="00E741B2" w:rsidRDefault="00BB0379" w:rsidP="00BB0379">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c>
            </w:tr>
          </w:tbl>
          <w:p w14:paraId="15660BA5" w14:textId="77777777" w:rsidR="00BB0379" w:rsidRPr="00353A56" w:rsidRDefault="00BB0379" w:rsidP="00BB0379">
            <w:pPr>
              <w:pStyle w:val="tablebody0"/>
              <w:rPr>
                <w:i/>
              </w:rPr>
            </w:pPr>
          </w:p>
        </w:tc>
      </w:tr>
      <w:tr w:rsidR="00BB0379" w:rsidRPr="0080555B" w14:paraId="76423657" w14:textId="77777777" w:rsidTr="00BB0379">
        <w:trPr>
          <w:cantSplit/>
        </w:trPr>
        <w:tc>
          <w:tcPr>
            <w:tcW w:w="1312" w:type="pct"/>
            <w:tcBorders>
              <w:bottom w:val="single" w:sz="4" w:space="0" w:color="auto"/>
            </w:tcBorders>
          </w:tcPr>
          <w:p w14:paraId="6117F466" w14:textId="77777777" w:rsidR="00BB0379" w:rsidRPr="0080555B" w:rsidRDefault="00BB0379" w:rsidP="00BB0379">
            <w:pPr>
              <w:pStyle w:val="tablebody0"/>
            </w:pPr>
            <w:r w:rsidRPr="0080555B">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6F07DF05" w14:textId="77777777" w:rsidR="00BB0379" w:rsidRPr="0080555B" w:rsidRDefault="00BB0379" w:rsidP="00BB0379">
            <w:pPr>
              <w:pStyle w:val="tablebody0"/>
            </w:pPr>
            <w:r w:rsidRPr="0080555B">
              <w:t>MWh</w:t>
            </w:r>
          </w:p>
        </w:tc>
        <w:tc>
          <w:tcPr>
            <w:tcW w:w="3082" w:type="pct"/>
            <w:tcBorders>
              <w:bottom w:val="single" w:sz="4" w:space="0" w:color="auto"/>
            </w:tcBorders>
          </w:tcPr>
          <w:p w14:paraId="1C03A739" w14:textId="77777777" w:rsidR="00BB0379" w:rsidRPr="00353A56" w:rsidRDefault="00BB0379" w:rsidP="00BB0379">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0422B77A" w14:textId="77777777" w:rsidTr="00BB0379">
              <w:trPr>
                <w:trHeight w:val="206"/>
              </w:trPr>
              <w:tc>
                <w:tcPr>
                  <w:tcW w:w="9576" w:type="dxa"/>
                  <w:shd w:val="pct12" w:color="auto" w:fill="auto"/>
                </w:tcPr>
                <w:p w14:paraId="5332F878" w14:textId="77777777" w:rsidR="00BB0379" w:rsidRDefault="00BB0379" w:rsidP="00BB0379">
                  <w:pPr>
                    <w:pStyle w:val="Instructions"/>
                    <w:spacing w:before="120"/>
                  </w:pPr>
                  <w:r>
                    <w:t>[NPRR987:  Replace the description above with the following upon system implementation:]</w:t>
                  </w:r>
                </w:p>
                <w:p w14:paraId="6572E75D" w14:textId="77777777" w:rsidR="00BB0379" w:rsidRPr="00E741B2" w:rsidRDefault="00BB0379" w:rsidP="00BB0379">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42E56AE2" w14:textId="77777777" w:rsidR="00BB0379" w:rsidRPr="00353A56" w:rsidRDefault="00BB0379" w:rsidP="00BB0379">
            <w:pPr>
              <w:pStyle w:val="tablebody0"/>
              <w:rPr>
                <w:i/>
              </w:rPr>
            </w:pPr>
          </w:p>
        </w:tc>
      </w:tr>
      <w:tr w:rsidR="00BB0379" w:rsidRPr="0080555B" w14:paraId="671C0281" w14:textId="77777777" w:rsidTr="00BB0379">
        <w:trPr>
          <w:cantSplit/>
        </w:trPr>
        <w:tc>
          <w:tcPr>
            <w:tcW w:w="1312" w:type="pct"/>
            <w:tcBorders>
              <w:bottom w:val="single" w:sz="4" w:space="0" w:color="auto"/>
            </w:tcBorders>
          </w:tcPr>
          <w:p w14:paraId="652BAA6E" w14:textId="77777777" w:rsidR="00BB0379" w:rsidRPr="0080555B" w:rsidRDefault="00BB0379" w:rsidP="00BB0379">
            <w:pPr>
              <w:pStyle w:val="tablebody0"/>
            </w:pPr>
            <w:r w:rsidRPr="0080555B">
              <w:t>RTCLRNS</w:t>
            </w:r>
            <w:r w:rsidRPr="0080555B">
              <w:rPr>
                <w:i/>
                <w:vertAlign w:val="subscript"/>
              </w:rPr>
              <w:t xml:space="preserve"> q</w:t>
            </w:r>
          </w:p>
        </w:tc>
        <w:tc>
          <w:tcPr>
            <w:tcW w:w="606" w:type="pct"/>
            <w:tcBorders>
              <w:bottom w:val="single" w:sz="4" w:space="0" w:color="auto"/>
            </w:tcBorders>
          </w:tcPr>
          <w:p w14:paraId="57361D7E" w14:textId="77777777" w:rsidR="00BB0379" w:rsidRPr="0080555B" w:rsidRDefault="00BB0379" w:rsidP="00BB0379">
            <w:pPr>
              <w:pStyle w:val="tablebody0"/>
            </w:pPr>
            <w:r w:rsidRPr="0080555B">
              <w:t>MWh</w:t>
            </w:r>
          </w:p>
        </w:tc>
        <w:tc>
          <w:tcPr>
            <w:tcW w:w="3082" w:type="pct"/>
            <w:tcBorders>
              <w:bottom w:val="single" w:sz="4" w:space="0" w:color="auto"/>
            </w:tcBorders>
          </w:tcPr>
          <w:p w14:paraId="52165B51" w14:textId="77777777" w:rsidR="00BB0379" w:rsidRPr="0080555B" w:rsidRDefault="00BB0379" w:rsidP="00BB0379">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B0379" w14:paraId="26F1281B" w14:textId="77777777" w:rsidTr="00BB0379">
              <w:trPr>
                <w:trHeight w:val="206"/>
              </w:trPr>
              <w:tc>
                <w:tcPr>
                  <w:tcW w:w="9576" w:type="dxa"/>
                  <w:shd w:val="pct12" w:color="auto" w:fill="auto"/>
                </w:tcPr>
                <w:p w14:paraId="3EBA0586" w14:textId="77777777" w:rsidR="00BB0379" w:rsidRDefault="00BB0379" w:rsidP="00BB0379">
                  <w:pPr>
                    <w:pStyle w:val="Instructions"/>
                    <w:spacing w:before="120"/>
                  </w:pPr>
                  <w:r>
                    <w:t>[NPRR987:  Replace the description above with the following upon system implementation:]</w:t>
                  </w:r>
                </w:p>
                <w:p w14:paraId="0172AA05" w14:textId="77777777" w:rsidR="00BB0379" w:rsidRPr="00E741B2" w:rsidRDefault="00BB0379" w:rsidP="00BB0379">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0C9C66AF" w14:textId="77777777" w:rsidR="00BB0379" w:rsidRPr="0080555B" w:rsidRDefault="00BB0379" w:rsidP="00BB0379">
            <w:pPr>
              <w:pStyle w:val="tablebody0"/>
              <w:rPr>
                <w:i/>
              </w:rPr>
            </w:pPr>
          </w:p>
        </w:tc>
      </w:tr>
      <w:tr w:rsidR="00BB0379" w:rsidRPr="0080555B" w14:paraId="0CAEFF96" w14:textId="77777777" w:rsidTr="00BB0379">
        <w:trPr>
          <w:cantSplit/>
        </w:trPr>
        <w:tc>
          <w:tcPr>
            <w:tcW w:w="1312" w:type="pct"/>
            <w:tcBorders>
              <w:bottom w:val="single" w:sz="4" w:space="0" w:color="auto"/>
            </w:tcBorders>
          </w:tcPr>
          <w:p w14:paraId="3898F687" w14:textId="77777777" w:rsidR="00BB0379" w:rsidRPr="0080555B" w:rsidRDefault="00BB0379" w:rsidP="00BB0379">
            <w:pPr>
              <w:pStyle w:val="tablebody0"/>
              <w:rPr>
                <w:i/>
              </w:rPr>
            </w:pPr>
            <w:r w:rsidRPr="0010409C">
              <w:t xml:space="preserve">SYS_GEN_DISCFACTOR </w:t>
            </w:r>
          </w:p>
        </w:tc>
        <w:tc>
          <w:tcPr>
            <w:tcW w:w="606" w:type="pct"/>
            <w:tcBorders>
              <w:bottom w:val="single" w:sz="4" w:space="0" w:color="auto"/>
            </w:tcBorders>
          </w:tcPr>
          <w:p w14:paraId="5F366B2A" w14:textId="77777777" w:rsidR="00BB0379" w:rsidRPr="0080555B" w:rsidRDefault="00BB0379" w:rsidP="00BB0379">
            <w:pPr>
              <w:pStyle w:val="tablebody0"/>
            </w:pPr>
            <w:r w:rsidRPr="0010409C">
              <w:t>none</w:t>
            </w:r>
          </w:p>
        </w:tc>
        <w:tc>
          <w:tcPr>
            <w:tcW w:w="3082" w:type="pct"/>
            <w:tcBorders>
              <w:bottom w:val="single" w:sz="4" w:space="0" w:color="auto"/>
            </w:tcBorders>
          </w:tcPr>
          <w:p w14:paraId="45BA0718" w14:textId="77777777" w:rsidR="00BB0379" w:rsidRPr="0080555B" w:rsidRDefault="00BB0379" w:rsidP="00BB0379">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BB0379" w:rsidRPr="0080555B" w14:paraId="778C9067" w14:textId="77777777" w:rsidTr="00BB0379">
        <w:trPr>
          <w:cantSplit/>
        </w:trPr>
        <w:tc>
          <w:tcPr>
            <w:tcW w:w="1312" w:type="pct"/>
            <w:tcBorders>
              <w:bottom w:val="single" w:sz="4" w:space="0" w:color="auto"/>
            </w:tcBorders>
          </w:tcPr>
          <w:p w14:paraId="308FC521" w14:textId="77777777" w:rsidR="00BB0379" w:rsidRPr="0010409C" w:rsidRDefault="00BB0379" w:rsidP="00BB0379">
            <w:pPr>
              <w:pStyle w:val="tablebody0"/>
            </w:pPr>
            <w:r w:rsidRPr="00747285">
              <w:t>UGEN</w:t>
            </w:r>
            <w:r w:rsidRPr="00B6611B">
              <w:rPr>
                <w:i/>
                <w:vertAlign w:val="subscript"/>
              </w:rPr>
              <w:t xml:space="preserve"> q, r, p</w:t>
            </w:r>
          </w:p>
        </w:tc>
        <w:tc>
          <w:tcPr>
            <w:tcW w:w="606" w:type="pct"/>
            <w:tcBorders>
              <w:bottom w:val="single" w:sz="4" w:space="0" w:color="auto"/>
            </w:tcBorders>
          </w:tcPr>
          <w:p w14:paraId="168A6034" w14:textId="77777777" w:rsidR="00BB0379" w:rsidRPr="0010409C" w:rsidRDefault="00BB0379" w:rsidP="00BB0379">
            <w:pPr>
              <w:pStyle w:val="tablebody0"/>
            </w:pPr>
            <w:r>
              <w:t>MWh</w:t>
            </w:r>
          </w:p>
        </w:tc>
        <w:tc>
          <w:tcPr>
            <w:tcW w:w="3082" w:type="pct"/>
            <w:tcBorders>
              <w:bottom w:val="single" w:sz="4" w:space="0" w:color="auto"/>
            </w:tcBorders>
          </w:tcPr>
          <w:p w14:paraId="55995CDE" w14:textId="77777777" w:rsidR="00BB0379" w:rsidRPr="0010409C" w:rsidRDefault="00BB0379" w:rsidP="00BB0379">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BB0379" w:rsidRPr="0080555B" w14:paraId="05D289CB" w14:textId="77777777" w:rsidTr="00BB0379">
        <w:trPr>
          <w:cantSplit/>
        </w:trPr>
        <w:tc>
          <w:tcPr>
            <w:tcW w:w="1312" w:type="pct"/>
            <w:tcBorders>
              <w:bottom w:val="single" w:sz="4" w:space="0" w:color="auto"/>
            </w:tcBorders>
          </w:tcPr>
          <w:p w14:paraId="668CC4DD" w14:textId="77777777" w:rsidR="00BB0379" w:rsidRPr="0010409C" w:rsidRDefault="00BB0379" w:rsidP="00BB0379">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41693F75" w14:textId="77777777" w:rsidR="00BB0379" w:rsidRPr="0010409C" w:rsidRDefault="00BB0379" w:rsidP="00BB0379">
            <w:pPr>
              <w:pStyle w:val="tablebody0"/>
            </w:pPr>
            <w:r>
              <w:t>MWh</w:t>
            </w:r>
          </w:p>
        </w:tc>
        <w:tc>
          <w:tcPr>
            <w:tcW w:w="3082" w:type="pct"/>
            <w:tcBorders>
              <w:bottom w:val="single" w:sz="4" w:space="0" w:color="auto"/>
            </w:tcBorders>
          </w:tcPr>
          <w:p w14:paraId="7DB437ED" w14:textId="77777777" w:rsidR="00BB0379" w:rsidRPr="0010409C" w:rsidRDefault="00BB0379" w:rsidP="00BB0379">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BB0379" w:rsidRPr="0080555B" w14:paraId="290F06EB" w14:textId="77777777" w:rsidTr="00BB0379">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0379" w14:paraId="696E0067" w14:textId="77777777" w:rsidTr="00BB0379">
              <w:trPr>
                <w:trHeight w:val="206"/>
              </w:trPr>
              <w:tc>
                <w:tcPr>
                  <w:tcW w:w="9576" w:type="dxa"/>
                  <w:shd w:val="pct12" w:color="auto" w:fill="auto"/>
                </w:tcPr>
                <w:p w14:paraId="78FCEC9C" w14:textId="77777777" w:rsidR="00BB0379" w:rsidRDefault="00BB0379" w:rsidP="00BB0379">
                  <w:pPr>
                    <w:pStyle w:val="Instructions"/>
                    <w:spacing w:before="120"/>
                  </w:pPr>
                  <w:r>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B0379" w:rsidRPr="0003648D" w14:paraId="65289D57" w14:textId="77777777" w:rsidTr="00BB0379">
                    <w:trPr>
                      <w:cantSplit/>
                    </w:trPr>
                    <w:tc>
                      <w:tcPr>
                        <w:tcW w:w="1279" w:type="pct"/>
                        <w:tcBorders>
                          <w:bottom w:val="single" w:sz="4" w:space="0" w:color="auto"/>
                        </w:tcBorders>
                      </w:tcPr>
                      <w:p w14:paraId="1A0E21E6" w14:textId="77777777" w:rsidR="00BB0379" w:rsidRPr="0003648D" w:rsidRDefault="00BB0379" w:rsidP="00BB0379">
                        <w:pPr>
                          <w:pStyle w:val="tablebody0"/>
                        </w:pPr>
                        <w:r w:rsidRPr="00C265BC">
                          <w:t xml:space="preserve">UPESR </w:t>
                        </w:r>
                        <w:r w:rsidRPr="00C265BC">
                          <w:rPr>
                            <w:i/>
                            <w:vertAlign w:val="subscript"/>
                          </w:rPr>
                          <w:t>q, r, p</w:t>
                        </w:r>
                      </w:p>
                    </w:tc>
                    <w:tc>
                      <w:tcPr>
                        <w:tcW w:w="623" w:type="pct"/>
                        <w:tcBorders>
                          <w:bottom w:val="single" w:sz="4" w:space="0" w:color="auto"/>
                        </w:tcBorders>
                      </w:tcPr>
                      <w:p w14:paraId="2B372689" w14:textId="77777777" w:rsidR="00BB0379" w:rsidRPr="0003648D" w:rsidRDefault="00BB0379" w:rsidP="00BB0379">
                        <w:pPr>
                          <w:pStyle w:val="tablebody0"/>
                        </w:pPr>
                        <w:r w:rsidRPr="00C265BC">
                          <w:t>MWh</w:t>
                        </w:r>
                      </w:p>
                    </w:tc>
                    <w:tc>
                      <w:tcPr>
                        <w:tcW w:w="3098" w:type="pct"/>
                        <w:tcBorders>
                          <w:bottom w:val="single" w:sz="4" w:space="0" w:color="auto"/>
                        </w:tcBorders>
                      </w:tcPr>
                      <w:p w14:paraId="7DCE0F29" w14:textId="77777777" w:rsidR="00BB0379" w:rsidRPr="0003648D" w:rsidRDefault="00BB0379" w:rsidP="00BB0379">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BB0379" w:rsidRPr="0003648D" w14:paraId="4691BE24" w14:textId="77777777" w:rsidTr="00BB0379">
                    <w:trPr>
                      <w:cantSplit/>
                    </w:trPr>
                    <w:tc>
                      <w:tcPr>
                        <w:tcW w:w="1279" w:type="pct"/>
                      </w:tcPr>
                      <w:p w14:paraId="6228FFC6" w14:textId="77777777" w:rsidR="00BB0379" w:rsidRPr="0003648D" w:rsidRDefault="00BB0379" w:rsidP="00BB0379">
                        <w:pPr>
                          <w:pStyle w:val="tablebody0"/>
                        </w:pPr>
                        <w:r w:rsidRPr="00C265BC">
                          <w:t>UPESRA</w:t>
                        </w:r>
                        <w:r w:rsidRPr="00C265BC">
                          <w:rPr>
                            <w:i/>
                            <w:vertAlign w:val="subscript"/>
                          </w:rPr>
                          <w:t xml:space="preserve"> q, r, p</w:t>
                        </w:r>
                      </w:p>
                    </w:tc>
                    <w:tc>
                      <w:tcPr>
                        <w:tcW w:w="623" w:type="pct"/>
                      </w:tcPr>
                      <w:p w14:paraId="59E941B8" w14:textId="77777777" w:rsidR="00BB0379" w:rsidRPr="0003648D" w:rsidRDefault="00BB0379" w:rsidP="00BB0379">
                        <w:pPr>
                          <w:pStyle w:val="tablebody0"/>
                        </w:pPr>
                        <w:r w:rsidRPr="00C265BC">
                          <w:t>MWh</w:t>
                        </w:r>
                      </w:p>
                    </w:tc>
                    <w:tc>
                      <w:tcPr>
                        <w:tcW w:w="3098" w:type="pct"/>
                      </w:tcPr>
                      <w:p w14:paraId="648B142C" w14:textId="77777777" w:rsidR="00BB0379" w:rsidRPr="0003648D" w:rsidRDefault="00BB0379" w:rsidP="00BB0379">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603842F8" w14:textId="77777777" w:rsidR="00BB0379" w:rsidRPr="00AF45BD" w:rsidRDefault="00BB0379" w:rsidP="00BB0379">
                  <w:pPr>
                    <w:pStyle w:val="tablebody0"/>
                    <w:rPr>
                      <w:i/>
                    </w:rPr>
                  </w:pPr>
                </w:p>
              </w:tc>
            </w:tr>
          </w:tbl>
          <w:p w14:paraId="3C12673B" w14:textId="77777777" w:rsidR="00BB0379" w:rsidRPr="0080555B" w:rsidRDefault="00BB0379" w:rsidP="00BB0379">
            <w:pPr>
              <w:pStyle w:val="tablebody0"/>
            </w:pPr>
          </w:p>
        </w:tc>
      </w:tr>
      <w:tr w:rsidR="00BB0379" w:rsidRPr="0080555B" w14:paraId="14BAC9C3" w14:textId="77777777" w:rsidTr="00BB0379">
        <w:trPr>
          <w:cantSplit/>
        </w:trPr>
        <w:tc>
          <w:tcPr>
            <w:tcW w:w="1312" w:type="pct"/>
          </w:tcPr>
          <w:p w14:paraId="40893FF6" w14:textId="77777777" w:rsidR="00BB0379" w:rsidRPr="0080555B" w:rsidRDefault="00BB0379" w:rsidP="00BB0379">
            <w:pPr>
              <w:pStyle w:val="tablebody0"/>
            </w:pPr>
            <w:r w:rsidRPr="0080555B">
              <w:rPr>
                <w:i/>
              </w:rPr>
              <w:t>r</w:t>
            </w:r>
          </w:p>
        </w:tc>
        <w:tc>
          <w:tcPr>
            <w:tcW w:w="606" w:type="pct"/>
          </w:tcPr>
          <w:p w14:paraId="6C678AFE" w14:textId="77777777" w:rsidR="00BB0379" w:rsidRPr="0080555B" w:rsidRDefault="00BB0379" w:rsidP="00BB0379">
            <w:pPr>
              <w:pStyle w:val="tablebody0"/>
            </w:pPr>
            <w:r w:rsidRPr="0080555B">
              <w:t>none</w:t>
            </w:r>
          </w:p>
        </w:tc>
        <w:tc>
          <w:tcPr>
            <w:tcW w:w="3082" w:type="pct"/>
          </w:tcPr>
          <w:p w14:paraId="5B4C2F2D" w14:textId="77777777" w:rsidR="00BB0379" w:rsidRPr="0080555B" w:rsidRDefault="00BB0379" w:rsidP="00BB0379">
            <w:pPr>
              <w:pStyle w:val="tablebody0"/>
              <w:rPr>
                <w:i/>
              </w:rPr>
            </w:pPr>
            <w:r w:rsidRPr="0080555B">
              <w:t>A Generation or Load Resource.</w:t>
            </w:r>
          </w:p>
        </w:tc>
      </w:tr>
      <w:tr w:rsidR="00BB0379" w:rsidRPr="0080555B" w14:paraId="35F19F70" w14:textId="77777777" w:rsidTr="00BB0379">
        <w:trPr>
          <w:cantSplit/>
        </w:trPr>
        <w:tc>
          <w:tcPr>
            <w:tcW w:w="1312" w:type="pct"/>
          </w:tcPr>
          <w:p w14:paraId="5CDAED58" w14:textId="77777777" w:rsidR="00BB0379" w:rsidRPr="0080555B" w:rsidRDefault="00BB0379" w:rsidP="00BB0379">
            <w:pPr>
              <w:pStyle w:val="tablebody0"/>
            </w:pPr>
            <w:r w:rsidRPr="0080555B">
              <w:rPr>
                <w:i/>
              </w:rPr>
              <w:t>y</w:t>
            </w:r>
          </w:p>
        </w:tc>
        <w:tc>
          <w:tcPr>
            <w:tcW w:w="606" w:type="pct"/>
          </w:tcPr>
          <w:p w14:paraId="55D028F3" w14:textId="77777777" w:rsidR="00BB0379" w:rsidRPr="0080555B" w:rsidRDefault="00BB0379" w:rsidP="00BB0379">
            <w:pPr>
              <w:pStyle w:val="tablebody0"/>
            </w:pPr>
            <w:r w:rsidRPr="0080555B">
              <w:t>none</w:t>
            </w:r>
          </w:p>
        </w:tc>
        <w:tc>
          <w:tcPr>
            <w:tcW w:w="3082" w:type="pct"/>
          </w:tcPr>
          <w:p w14:paraId="2DBFE645" w14:textId="77777777" w:rsidR="00BB0379" w:rsidRPr="0080555B" w:rsidRDefault="00BB0379" w:rsidP="00BB0379">
            <w:pPr>
              <w:pStyle w:val="tablebody0"/>
              <w:rPr>
                <w:i/>
              </w:rPr>
            </w:pPr>
            <w:r w:rsidRPr="0080555B">
              <w:t>A SCED interval in the 15-minute Settlement Interval.  The summation is over the total number of SCED runs that cover the 15-minute Settlement Interval.</w:t>
            </w:r>
          </w:p>
        </w:tc>
      </w:tr>
      <w:tr w:rsidR="00BB0379" w:rsidRPr="0080555B" w14:paraId="1F9F2B21" w14:textId="77777777" w:rsidTr="00BB0379">
        <w:trPr>
          <w:cantSplit/>
        </w:trPr>
        <w:tc>
          <w:tcPr>
            <w:tcW w:w="1312" w:type="pct"/>
          </w:tcPr>
          <w:p w14:paraId="117E5246" w14:textId="77777777" w:rsidR="00BB0379" w:rsidRPr="0080555B" w:rsidRDefault="00BB0379" w:rsidP="00BB0379">
            <w:pPr>
              <w:pStyle w:val="tablebody0"/>
              <w:rPr>
                <w:i/>
              </w:rPr>
            </w:pPr>
            <w:r>
              <w:rPr>
                <w:i/>
              </w:rPr>
              <w:t>q</w:t>
            </w:r>
          </w:p>
        </w:tc>
        <w:tc>
          <w:tcPr>
            <w:tcW w:w="606" w:type="pct"/>
          </w:tcPr>
          <w:p w14:paraId="3626FEF4" w14:textId="77777777" w:rsidR="00BB0379" w:rsidRPr="0080555B" w:rsidRDefault="00BB0379" w:rsidP="00BB0379">
            <w:pPr>
              <w:pStyle w:val="tablebody0"/>
            </w:pPr>
            <w:r w:rsidRPr="0080555B">
              <w:t>none</w:t>
            </w:r>
          </w:p>
        </w:tc>
        <w:tc>
          <w:tcPr>
            <w:tcW w:w="3082" w:type="pct"/>
          </w:tcPr>
          <w:p w14:paraId="110FA0F9" w14:textId="77777777" w:rsidR="00BB0379" w:rsidRPr="0080555B" w:rsidRDefault="00BB0379" w:rsidP="00BB0379">
            <w:pPr>
              <w:pStyle w:val="tablebody0"/>
            </w:pPr>
            <w:r w:rsidRPr="0080555B">
              <w:t>A QSE.</w:t>
            </w:r>
          </w:p>
        </w:tc>
      </w:tr>
      <w:tr w:rsidR="00BB0379" w:rsidRPr="0080555B" w14:paraId="5266913E" w14:textId="77777777" w:rsidTr="00BB0379">
        <w:trPr>
          <w:cantSplit/>
        </w:trPr>
        <w:tc>
          <w:tcPr>
            <w:tcW w:w="1312" w:type="pct"/>
          </w:tcPr>
          <w:p w14:paraId="38464D15" w14:textId="77777777" w:rsidR="00BB0379" w:rsidRDefault="00BB0379" w:rsidP="00BB0379">
            <w:pPr>
              <w:pStyle w:val="tablebody0"/>
              <w:rPr>
                <w:i/>
              </w:rPr>
            </w:pPr>
            <w:r w:rsidRPr="00D661BC">
              <w:rPr>
                <w:i/>
              </w:rPr>
              <w:t>p</w:t>
            </w:r>
          </w:p>
        </w:tc>
        <w:tc>
          <w:tcPr>
            <w:tcW w:w="606" w:type="pct"/>
          </w:tcPr>
          <w:p w14:paraId="7C07EC07" w14:textId="77777777" w:rsidR="00BB0379" w:rsidRPr="0080555B" w:rsidRDefault="00BB0379" w:rsidP="00BB0379">
            <w:pPr>
              <w:pStyle w:val="tablebody0"/>
            </w:pPr>
            <w:r>
              <w:t>none</w:t>
            </w:r>
          </w:p>
        </w:tc>
        <w:tc>
          <w:tcPr>
            <w:tcW w:w="3082" w:type="pct"/>
          </w:tcPr>
          <w:p w14:paraId="56F6BABC" w14:textId="77777777" w:rsidR="00BB0379" w:rsidRPr="0080555B" w:rsidRDefault="00BB0379" w:rsidP="00BB0379">
            <w:pPr>
              <w:pStyle w:val="tablebody0"/>
            </w:pPr>
            <w:r>
              <w:t>A Resource Node Settlement Point.</w:t>
            </w:r>
          </w:p>
        </w:tc>
      </w:tr>
      <w:tr w:rsidR="00BB0379" w:rsidRPr="0080555B" w14:paraId="66EFC165" w14:textId="77777777" w:rsidTr="00BB0379">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B0379" w14:paraId="6671BA3D" w14:textId="77777777" w:rsidTr="00BB0379">
              <w:trPr>
                <w:trHeight w:val="206"/>
              </w:trPr>
              <w:tc>
                <w:tcPr>
                  <w:tcW w:w="9576" w:type="dxa"/>
                  <w:shd w:val="pct12" w:color="auto" w:fill="auto"/>
                </w:tcPr>
                <w:p w14:paraId="43DED449" w14:textId="77777777" w:rsidR="00BB0379" w:rsidRDefault="00BB0379" w:rsidP="00BB0379">
                  <w:pPr>
                    <w:pStyle w:val="Instructions"/>
                    <w:spacing w:before="120"/>
                  </w:pPr>
                  <w:r>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B0379" w:rsidRPr="0003648D" w14:paraId="441A7617" w14:textId="77777777" w:rsidTr="00BB0379">
                    <w:trPr>
                      <w:cantSplit/>
                    </w:trPr>
                    <w:tc>
                      <w:tcPr>
                        <w:tcW w:w="1279" w:type="pct"/>
                        <w:tcBorders>
                          <w:bottom w:val="single" w:sz="4" w:space="0" w:color="auto"/>
                        </w:tcBorders>
                      </w:tcPr>
                      <w:p w14:paraId="5682C96A" w14:textId="77777777" w:rsidR="00BB0379" w:rsidRPr="0003648D" w:rsidRDefault="00BB0379" w:rsidP="00BB0379">
                        <w:pPr>
                          <w:pStyle w:val="tablebody0"/>
                        </w:pPr>
                        <w:r>
                          <w:rPr>
                            <w:i/>
                          </w:rPr>
                          <w:t>g</w:t>
                        </w:r>
                      </w:p>
                    </w:tc>
                    <w:tc>
                      <w:tcPr>
                        <w:tcW w:w="623" w:type="pct"/>
                        <w:tcBorders>
                          <w:bottom w:val="single" w:sz="4" w:space="0" w:color="auto"/>
                        </w:tcBorders>
                      </w:tcPr>
                      <w:p w14:paraId="7275B9A0" w14:textId="77777777" w:rsidR="00BB0379" w:rsidRPr="0003648D" w:rsidRDefault="00BB0379" w:rsidP="00BB0379">
                        <w:pPr>
                          <w:pStyle w:val="tablebody0"/>
                        </w:pPr>
                        <w:r>
                          <w:t>none</w:t>
                        </w:r>
                      </w:p>
                    </w:tc>
                    <w:tc>
                      <w:tcPr>
                        <w:tcW w:w="3098" w:type="pct"/>
                        <w:tcBorders>
                          <w:bottom w:val="single" w:sz="4" w:space="0" w:color="auto"/>
                        </w:tcBorders>
                      </w:tcPr>
                      <w:p w14:paraId="295F3253" w14:textId="77777777" w:rsidR="00BB0379" w:rsidRPr="0003648D" w:rsidRDefault="00BB0379" w:rsidP="00BB0379">
                        <w:pPr>
                          <w:pStyle w:val="tablebody0"/>
                          <w:rPr>
                            <w:i/>
                          </w:rPr>
                        </w:pPr>
                        <w:r>
                          <w:t>An ESR.</w:t>
                        </w:r>
                      </w:p>
                    </w:tc>
                  </w:tr>
                </w:tbl>
                <w:p w14:paraId="46312553" w14:textId="77777777" w:rsidR="00BB0379" w:rsidRPr="00AF45BD" w:rsidRDefault="00BB0379" w:rsidP="00BB0379">
                  <w:pPr>
                    <w:pStyle w:val="tablebody0"/>
                    <w:rPr>
                      <w:i/>
                    </w:rPr>
                  </w:pPr>
                </w:p>
              </w:tc>
            </w:tr>
          </w:tbl>
          <w:p w14:paraId="3402B53D" w14:textId="77777777" w:rsidR="00BB0379" w:rsidRDefault="00BB0379" w:rsidP="00BB0379">
            <w:pPr>
              <w:pStyle w:val="tablebody0"/>
            </w:pPr>
          </w:p>
        </w:tc>
      </w:tr>
    </w:tbl>
    <w:p w14:paraId="16DB3089" w14:textId="77777777" w:rsidR="00BB0379" w:rsidRPr="000275BF" w:rsidDel="00372165" w:rsidRDefault="00BB0379" w:rsidP="00BB0379">
      <w:pPr>
        <w:pStyle w:val="Instructions"/>
        <w:spacing w:before="240" w:after="120"/>
        <w:ind w:left="720" w:hanging="720"/>
        <w:rPr>
          <w:del w:id="353" w:author="IMM 111921" w:date="2021-11-15T14:12:00Z"/>
          <w:b w:val="0"/>
          <w:i w:val="0"/>
          <w:iCs w:val="0"/>
        </w:rPr>
      </w:pPr>
      <w:del w:id="354" w:author="IMM 111921" w:date="2021-11-15T14:12:00Z">
        <w:r w:rsidRPr="000275BF" w:rsidDel="00372165">
          <w:rPr>
            <w:b w:val="0"/>
            <w:i w:val="0"/>
          </w:rPr>
          <w:delText>(</w:delText>
        </w:r>
        <w:r w:rsidDel="00372165">
          <w:rPr>
            <w:b w:val="0"/>
            <w:i w:val="0"/>
          </w:rPr>
          <w:delText>8</w:delText>
        </w:r>
        <w:r w:rsidRPr="000275BF" w:rsidDel="00372165">
          <w:rPr>
            <w:b w:val="0"/>
            <w:i w:val="0"/>
          </w:rPr>
          <w:delText xml:space="preserve">) </w:delText>
        </w:r>
        <w:r w:rsidRPr="000275BF" w:rsidDel="00372165">
          <w:rPr>
            <w:b w:val="0"/>
            <w:i w:val="0"/>
          </w:rPr>
          <w:tab/>
          <w:delText>The payment to each QSE for the Ancillary Service reserves associated with RUC Resources that have received a RUC Dispatch to provide Ancillary Services in which the 15-minute Settlement Interval is part of a RUC Buy-Back Hour based on the RUC opt out prov</w:delText>
        </w:r>
        <w:r w:rsidDel="00372165">
          <w:rPr>
            <w:b w:val="0"/>
            <w:i w:val="0"/>
          </w:rPr>
          <w:delText>ision set forth in paragraph (12</w:delText>
        </w:r>
        <w:r w:rsidRPr="000275BF" w:rsidDel="00372165">
          <w:rPr>
            <w:b w:val="0"/>
            <w:i w:val="0"/>
          </w:rPr>
          <w:delText>) of Section 5.5.2</w:delText>
        </w:r>
        <w:r w:rsidDel="00372165">
          <w:rPr>
            <w:b w:val="0"/>
            <w:i w:val="0"/>
          </w:rPr>
          <w:delText xml:space="preserve"> </w:delText>
        </w:r>
        <w:r w:rsidRPr="000275BF" w:rsidDel="00372165">
          <w:rPr>
            <w:b w:val="0"/>
            <w:i w:val="0"/>
          </w:rPr>
          <w:delText>for a given 15-minute Settlement Interval is calculated as follows:</w:delText>
        </w:r>
      </w:del>
    </w:p>
    <w:p w14:paraId="71E1C05F" w14:textId="77777777" w:rsidR="00BB0379" w:rsidDel="00372165" w:rsidRDefault="00BB0379" w:rsidP="00BB0379">
      <w:pPr>
        <w:spacing w:before="240" w:after="240"/>
        <w:ind w:left="3600" w:hanging="2434"/>
        <w:rPr>
          <w:del w:id="355" w:author="IMM 111921" w:date="2021-11-15T14:12:00Z"/>
          <w:b/>
        </w:rPr>
      </w:pPr>
      <w:del w:id="356" w:author="IMM 111921" w:date="2021-11-15T14:12:00Z">
        <w:r w:rsidRPr="000275BF" w:rsidDel="00372165">
          <w:rPr>
            <w:b/>
          </w:rPr>
          <w:delText xml:space="preserve">RTRUCRSVAMT </w:delText>
        </w:r>
        <w:r w:rsidRPr="000275BF" w:rsidDel="00372165">
          <w:rPr>
            <w:b/>
            <w:i/>
            <w:vertAlign w:val="subscript"/>
          </w:rPr>
          <w:delText>q</w:delText>
        </w:r>
        <w:r w:rsidRPr="000275BF" w:rsidDel="00372165">
          <w:rPr>
            <w:b/>
          </w:rPr>
          <w:delText xml:space="preserve"> =</w:delText>
        </w:r>
        <w:r w:rsidRPr="000275BF" w:rsidDel="00372165">
          <w:rPr>
            <w:b/>
          </w:rPr>
          <w:tab/>
          <w:delText xml:space="preserve">(-1) * (RTRUCRESP </w:delText>
        </w:r>
        <w:r w:rsidRPr="000275BF" w:rsidDel="00372165">
          <w:rPr>
            <w:b/>
            <w:i/>
            <w:vertAlign w:val="subscript"/>
          </w:rPr>
          <w:delText>q</w:delText>
        </w:r>
        <w:r w:rsidRPr="000275BF" w:rsidDel="00372165">
          <w:rPr>
            <w:b/>
          </w:rPr>
          <w:delText xml:space="preserve"> * RTRSVPOR)</w:delText>
        </w:r>
      </w:del>
    </w:p>
    <w:p w14:paraId="7C9DFD16" w14:textId="77777777" w:rsidR="00BB0379" w:rsidDel="00372165" w:rsidRDefault="00BB0379" w:rsidP="00BB0379">
      <w:pPr>
        <w:spacing w:before="240" w:after="240"/>
        <w:ind w:left="3600" w:hanging="2434"/>
        <w:rPr>
          <w:del w:id="357" w:author="IMM 111921" w:date="2021-11-15T14:12:00Z"/>
          <w:b/>
        </w:rPr>
      </w:pPr>
      <w:del w:id="358" w:author="IMM 111921" w:date="2021-11-15T14:12:00Z">
        <w:r w:rsidRPr="000275BF" w:rsidDel="00372165">
          <w:rPr>
            <w:b/>
          </w:rPr>
          <w:delText>RT</w:delText>
        </w:r>
        <w:r w:rsidDel="00372165">
          <w:rPr>
            <w:b/>
          </w:rPr>
          <w:delText>RD</w:delText>
        </w:r>
        <w:r w:rsidRPr="000275BF" w:rsidDel="00372165">
          <w:rPr>
            <w:b/>
          </w:rPr>
          <w:delText xml:space="preserve">RUCRSVAMT </w:delText>
        </w:r>
        <w:r w:rsidRPr="000275BF" w:rsidDel="00372165">
          <w:rPr>
            <w:b/>
            <w:i/>
            <w:vertAlign w:val="subscript"/>
          </w:rPr>
          <w:delText>q</w:delText>
        </w:r>
        <w:r w:rsidRPr="000275BF" w:rsidDel="00372165">
          <w:rPr>
            <w:b/>
          </w:rPr>
          <w:delText xml:space="preserve"> =</w:delText>
        </w:r>
        <w:r w:rsidRPr="000275BF" w:rsidDel="00372165">
          <w:rPr>
            <w:b/>
          </w:rPr>
          <w:tab/>
          <w:delText xml:space="preserve">(-1) * (RTRUCRESP </w:delText>
        </w:r>
        <w:r w:rsidRPr="000275BF" w:rsidDel="00372165">
          <w:rPr>
            <w:b/>
            <w:i/>
            <w:vertAlign w:val="subscript"/>
          </w:rPr>
          <w:delText>q</w:delText>
        </w:r>
        <w:r w:rsidRPr="000275BF" w:rsidDel="00372165">
          <w:rPr>
            <w:b/>
          </w:rPr>
          <w:delText xml:space="preserve"> * </w:delText>
        </w:r>
        <w:r w:rsidDel="00372165">
          <w:rPr>
            <w:b/>
          </w:rPr>
          <w:delText>RTRDP</w:delText>
        </w:r>
        <w:r w:rsidRPr="000275BF" w:rsidDel="00372165">
          <w:rPr>
            <w:b/>
          </w:rPr>
          <w:delText>)</w:delText>
        </w:r>
      </w:del>
    </w:p>
    <w:p w14:paraId="54032981" w14:textId="77777777" w:rsidR="00BB0379" w:rsidRPr="00A20AF6" w:rsidDel="00372165" w:rsidRDefault="00BB0379" w:rsidP="00BB0379">
      <w:pPr>
        <w:spacing w:after="240"/>
        <w:rPr>
          <w:del w:id="359" w:author="IMM 111921" w:date="2021-11-15T14:12:00Z"/>
        </w:rPr>
      </w:pPr>
      <w:del w:id="360" w:author="IMM 111921" w:date="2021-11-15T14:12:00Z">
        <w:r w:rsidRPr="00A20AF6" w:rsidDel="00372165">
          <w:delText>Where:</w:delText>
        </w:r>
      </w:del>
    </w:p>
    <w:p w14:paraId="185C2517" w14:textId="77777777" w:rsidR="00BB0379" w:rsidRPr="000275BF" w:rsidDel="00372165" w:rsidRDefault="00BB0379" w:rsidP="00BB0379">
      <w:pPr>
        <w:spacing w:after="240"/>
        <w:ind w:left="720"/>
        <w:rPr>
          <w:del w:id="361" w:author="IMM 111921" w:date="2021-11-15T14:12:00Z"/>
          <w:b/>
        </w:rPr>
      </w:pPr>
      <w:del w:id="362" w:author="IMM 111921" w:date="2021-11-15T14:12:00Z">
        <w:r w:rsidRPr="00A20AF6" w:rsidDel="00372165">
          <w:delText>RTRUCRESP</w:delText>
        </w:r>
        <w:r w:rsidDel="00372165">
          <w:delText> </w:delText>
        </w:r>
        <w:r w:rsidRPr="00DD42BD" w:rsidDel="00372165">
          <w:rPr>
            <w:i/>
            <w:vertAlign w:val="subscript"/>
          </w:rPr>
          <w:delText>q</w:delText>
        </w:r>
        <w:r w:rsidDel="00372165">
          <w:rPr>
            <w:i/>
            <w:vertAlign w:val="subscript"/>
          </w:rPr>
          <w:delText xml:space="preserve"> </w:delText>
        </w:r>
        <w:r w:rsidRPr="00B074A0" w:rsidDel="00372165">
          <w:delText>=</w:delText>
        </w:r>
        <w:r w:rsidRPr="00A20AF6" w:rsidDel="00372165">
          <w:delText xml:space="preserve"> </w:delText>
        </w:r>
        <w:r w:rsidRPr="000275BF" w:rsidDel="00372165">
          <w:rPr>
            <w:position w:val="-18"/>
          </w:rPr>
          <w:object w:dxaOrig="225" w:dyaOrig="420" w14:anchorId="6F17F114">
            <v:shape id="_x0000_i1058" type="#_x0000_t75" style="width:14.25pt;height:21.75pt" o:ole="">
              <v:imagedata r:id="rId11" o:title=""/>
            </v:shape>
            <o:OLEObject Type="Embed" ProgID="Equation.3" ShapeID="_x0000_i1058" DrawAspect="Content" ObjectID="_1698854948" r:id="rId52"/>
          </w:object>
        </w:r>
        <w:r w:rsidRPr="000275BF" w:rsidDel="00372165">
          <w:delText xml:space="preserve"> </w:delText>
        </w:r>
        <w:r w:rsidDel="00372165">
          <w:delText>RTRUCASA</w:delText>
        </w:r>
        <w:r w:rsidRPr="000275BF" w:rsidDel="00372165">
          <w:rPr>
            <w:i/>
            <w:vertAlign w:val="subscript"/>
          </w:rPr>
          <w:delText xml:space="preserve"> q, r</w:delText>
        </w:r>
        <w:r w:rsidDel="00372165">
          <w:delText xml:space="preserve"> * ¼</w:delText>
        </w:r>
      </w:del>
    </w:p>
    <w:p w14:paraId="22079410" w14:textId="77777777" w:rsidR="00BB0379" w:rsidDel="00372165" w:rsidRDefault="00BB0379" w:rsidP="00BB0379">
      <w:pPr>
        <w:rPr>
          <w:del w:id="363" w:author="IMM 111921" w:date="2021-11-15T14:12:00Z"/>
        </w:rPr>
      </w:pPr>
      <w:del w:id="364" w:author="IMM 111921" w:date="2021-11-15T14:12:00Z">
        <w:r w:rsidDel="00372165">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BB0379" w:rsidRPr="00AF4E13" w:rsidDel="00372165" w14:paraId="3E1704F1" w14:textId="77777777" w:rsidTr="00BB0379">
        <w:trPr>
          <w:cantSplit/>
          <w:tblHeader/>
          <w:del w:id="365" w:author="IMM 111921" w:date="2021-11-15T14:12:00Z"/>
        </w:trPr>
        <w:tc>
          <w:tcPr>
            <w:tcW w:w="1146" w:type="pct"/>
          </w:tcPr>
          <w:p w14:paraId="17C7DFD7" w14:textId="77777777" w:rsidR="00BB0379" w:rsidRPr="00CE4C14" w:rsidDel="00372165" w:rsidRDefault="00BB0379" w:rsidP="00BB0379">
            <w:pPr>
              <w:pStyle w:val="TableHead"/>
              <w:rPr>
                <w:del w:id="366" w:author="IMM 111921" w:date="2021-11-15T14:12:00Z"/>
              </w:rPr>
            </w:pPr>
            <w:del w:id="367" w:author="IMM 111921" w:date="2021-11-15T14:12:00Z">
              <w:r w:rsidRPr="00CE4C14" w:rsidDel="00372165">
                <w:delText>Variable</w:delText>
              </w:r>
            </w:del>
          </w:p>
        </w:tc>
        <w:tc>
          <w:tcPr>
            <w:tcW w:w="675" w:type="pct"/>
          </w:tcPr>
          <w:p w14:paraId="69E2ED28" w14:textId="77777777" w:rsidR="00BB0379" w:rsidRPr="00CE4C14" w:rsidDel="00372165" w:rsidRDefault="00BB0379" w:rsidP="00BB0379">
            <w:pPr>
              <w:pStyle w:val="TableHead"/>
              <w:rPr>
                <w:del w:id="368" w:author="IMM 111921" w:date="2021-11-15T14:12:00Z"/>
              </w:rPr>
            </w:pPr>
            <w:del w:id="369" w:author="IMM 111921" w:date="2021-11-15T14:12:00Z">
              <w:r w:rsidRPr="00CE4C14" w:rsidDel="00372165">
                <w:delText>Unit</w:delText>
              </w:r>
            </w:del>
          </w:p>
        </w:tc>
        <w:tc>
          <w:tcPr>
            <w:tcW w:w="3179" w:type="pct"/>
          </w:tcPr>
          <w:p w14:paraId="41B0FE42" w14:textId="77777777" w:rsidR="00BB0379" w:rsidRPr="00CE4C14" w:rsidDel="00372165" w:rsidRDefault="00BB0379" w:rsidP="00BB0379">
            <w:pPr>
              <w:pStyle w:val="TableHead"/>
              <w:rPr>
                <w:del w:id="370" w:author="IMM 111921" w:date="2021-11-15T14:12:00Z"/>
              </w:rPr>
            </w:pPr>
            <w:del w:id="371" w:author="IMM 111921" w:date="2021-11-15T14:12:00Z">
              <w:r w:rsidRPr="00CE4C14" w:rsidDel="00372165">
                <w:delText>Description</w:delText>
              </w:r>
            </w:del>
          </w:p>
        </w:tc>
      </w:tr>
      <w:tr w:rsidR="00BB0379" w:rsidDel="00372165" w14:paraId="71B421EF" w14:textId="77777777" w:rsidTr="00BB0379">
        <w:trPr>
          <w:cantSplit/>
          <w:del w:id="372" w:author="IMM 111921" w:date="2021-11-15T14:12:00Z"/>
        </w:trPr>
        <w:tc>
          <w:tcPr>
            <w:tcW w:w="1146" w:type="pct"/>
            <w:tcBorders>
              <w:bottom w:val="single" w:sz="4" w:space="0" w:color="auto"/>
            </w:tcBorders>
          </w:tcPr>
          <w:p w14:paraId="142558A9" w14:textId="77777777" w:rsidR="00BB0379" w:rsidRPr="00D106C5" w:rsidDel="00372165" w:rsidRDefault="00BB0379" w:rsidP="00BB0379">
            <w:pPr>
              <w:pStyle w:val="tablebody0"/>
              <w:rPr>
                <w:del w:id="373" w:author="IMM 111921" w:date="2021-11-15T14:12:00Z"/>
              </w:rPr>
            </w:pPr>
            <w:del w:id="374" w:author="IMM 111921" w:date="2021-11-15T14:12:00Z">
              <w:r w:rsidRPr="009612BC" w:rsidDel="00372165">
                <w:delText>RTRUCRSV</w:delText>
              </w:r>
              <w:r w:rsidDel="00372165">
                <w:delText>A</w:delText>
              </w:r>
              <w:r w:rsidRPr="009612BC" w:rsidDel="00372165">
                <w:delText>MT</w:delText>
              </w:r>
              <w:r w:rsidRPr="00936D9F" w:rsidDel="00372165">
                <w:rPr>
                  <w:vertAlign w:val="subscript"/>
                </w:rPr>
                <w:delText xml:space="preserve"> </w:delText>
              </w:r>
              <w:r w:rsidRPr="00967A0A" w:rsidDel="00372165">
                <w:rPr>
                  <w:i/>
                  <w:vertAlign w:val="subscript"/>
                </w:rPr>
                <w:delText>q</w:delText>
              </w:r>
            </w:del>
          </w:p>
        </w:tc>
        <w:tc>
          <w:tcPr>
            <w:tcW w:w="675" w:type="pct"/>
            <w:tcBorders>
              <w:bottom w:val="single" w:sz="4" w:space="0" w:color="auto"/>
            </w:tcBorders>
          </w:tcPr>
          <w:p w14:paraId="77C70D54" w14:textId="77777777" w:rsidR="00BB0379" w:rsidRPr="004368B4" w:rsidDel="00372165" w:rsidRDefault="00BB0379" w:rsidP="00BB0379">
            <w:pPr>
              <w:pStyle w:val="tablebody0"/>
              <w:rPr>
                <w:del w:id="375" w:author="IMM 111921" w:date="2021-11-15T14:12:00Z"/>
              </w:rPr>
            </w:pPr>
            <w:del w:id="376" w:author="IMM 111921" w:date="2021-11-15T14:12:00Z">
              <w:r w:rsidRPr="004368B4" w:rsidDel="00372165">
                <w:delText>$</w:delText>
              </w:r>
            </w:del>
          </w:p>
        </w:tc>
        <w:tc>
          <w:tcPr>
            <w:tcW w:w="3179" w:type="pct"/>
            <w:tcBorders>
              <w:bottom w:val="single" w:sz="4" w:space="0" w:color="auto"/>
            </w:tcBorders>
          </w:tcPr>
          <w:p w14:paraId="2A5749BA" w14:textId="77777777" w:rsidR="00BB0379" w:rsidDel="00372165" w:rsidRDefault="00BB0379" w:rsidP="00BB0379">
            <w:pPr>
              <w:pStyle w:val="tablebody0"/>
              <w:rPr>
                <w:del w:id="377" w:author="IMM 111921" w:date="2021-11-15T14:12:00Z"/>
                <w:i/>
              </w:rPr>
            </w:pPr>
            <w:del w:id="378" w:author="IMM 111921" w:date="2021-11-15T14:12:00Z">
              <w:r w:rsidDel="00372165">
                <w:rPr>
                  <w:i/>
                </w:rPr>
                <w:delText>Real-Time RUC Ancillary Service Reserve Amount</w:delText>
              </w:r>
              <w:r w:rsidRPr="004368B4" w:rsidDel="00372165">
                <w:delText>—</w:delText>
              </w:r>
              <w:r w:rsidRPr="00997DBF" w:rsidDel="00372165">
                <w:rPr>
                  <w:iCs/>
                </w:rPr>
                <w:delText xml:space="preserve">The total payment </w:delText>
              </w:r>
              <w:r w:rsidDel="00372165">
                <w:rPr>
                  <w:iCs/>
                </w:rPr>
                <w:delText>|</w:delText>
              </w:r>
              <w:r w:rsidRPr="00997DBF" w:rsidDel="00372165">
                <w:rPr>
                  <w:iCs/>
                </w:rPr>
                <w:delText xml:space="preserve">to QSE </w:delText>
              </w:r>
              <w:r w:rsidRPr="00672F2C" w:rsidDel="00372165">
                <w:rPr>
                  <w:i/>
                  <w:iCs/>
                </w:rPr>
                <w:delText>q</w:delText>
              </w:r>
              <w:r w:rsidRPr="00997DBF" w:rsidDel="00372165">
                <w:rPr>
                  <w:iCs/>
                </w:rPr>
                <w:delText xml:space="preserve"> </w:delText>
              </w:r>
              <w:r w:rsidRPr="00997DBF" w:rsidDel="00372165">
                <w:delText xml:space="preserve">for </w:delText>
              </w:r>
              <w:r w:rsidDel="00372165">
                <w:delText>the Real-Time RUC Ancillary Service Reserve payment associated with ORDC</w:delText>
              </w:r>
              <w:r w:rsidRPr="00997DBF" w:rsidDel="00372165">
                <w:delText xml:space="preserve"> </w:delText>
              </w:r>
              <w:r w:rsidRPr="00997DBF" w:rsidDel="00372165">
                <w:rPr>
                  <w:iCs/>
                </w:rPr>
                <w:delText>for each 15-minute Settlement Interval.</w:delText>
              </w:r>
            </w:del>
          </w:p>
        </w:tc>
      </w:tr>
      <w:tr w:rsidR="00BB0379" w:rsidDel="00372165" w14:paraId="5904A4FB" w14:textId="77777777" w:rsidTr="00BB0379">
        <w:trPr>
          <w:cantSplit/>
          <w:del w:id="379" w:author="IMM 111921" w:date="2021-11-15T14:12:00Z"/>
        </w:trPr>
        <w:tc>
          <w:tcPr>
            <w:tcW w:w="1146" w:type="pct"/>
          </w:tcPr>
          <w:p w14:paraId="2686C4F6" w14:textId="77777777" w:rsidR="00BB0379" w:rsidRPr="00D106C5" w:rsidDel="00372165" w:rsidRDefault="00BB0379" w:rsidP="00BB0379">
            <w:pPr>
              <w:pStyle w:val="tablebody0"/>
              <w:rPr>
                <w:del w:id="380" w:author="IMM 111921" w:date="2021-11-15T14:12:00Z"/>
              </w:rPr>
            </w:pPr>
            <w:del w:id="381" w:author="IMM 111921" w:date="2021-11-15T14:12:00Z">
              <w:r w:rsidRPr="009612BC" w:rsidDel="00372165">
                <w:delText>RT</w:delText>
              </w:r>
              <w:r w:rsidDel="00372165">
                <w:delText>RD</w:delText>
              </w:r>
              <w:r w:rsidRPr="009612BC" w:rsidDel="00372165">
                <w:delText>RUCRSV</w:delText>
              </w:r>
              <w:r w:rsidDel="00372165">
                <w:delText>A</w:delText>
              </w:r>
              <w:r w:rsidRPr="009612BC" w:rsidDel="00372165">
                <w:delText xml:space="preserve">MT </w:delText>
              </w:r>
              <w:r w:rsidRPr="00967A0A" w:rsidDel="00372165">
                <w:rPr>
                  <w:i/>
                  <w:vertAlign w:val="subscript"/>
                </w:rPr>
                <w:delText>q</w:delText>
              </w:r>
            </w:del>
          </w:p>
        </w:tc>
        <w:tc>
          <w:tcPr>
            <w:tcW w:w="675" w:type="pct"/>
          </w:tcPr>
          <w:p w14:paraId="1B3EE404" w14:textId="77777777" w:rsidR="00BB0379" w:rsidRPr="004368B4" w:rsidDel="00372165" w:rsidRDefault="00BB0379" w:rsidP="00BB0379">
            <w:pPr>
              <w:pStyle w:val="tablebody0"/>
              <w:rPr>
                <w:del w:id="382" w:author="IMM 111921" w:date="2021-11-15T14:12:00Z"/>
              </w:rPr>
            </w:pPr>
            <w:del w:id="383" w:author="IMM 111921" w:date="2021-11-15T14:12:00Z">
              <w:r w:rsidRPr="004368B4" w:rsidDel="00372165">
                <w:delText>$</w:delText>
              </w:r>
            </w:del>
          </w:p>
        </w:tc>
        <w:tc>
          <w:tcPr>
            <w:tcW w:w="3179" w:type="pct"/>
          </w:tcPr>
          <w:p w14:paraId="56BE2E57" w14:textId="77777777" w:rsidR="00BB0379" w:rsidDel="00372165" w:rsidRDefault="00BB0379" w:rsidP="00BB0379">
            <w:pPr>
              <w:pStyle w:val="tablebody0"/>
              <w:rPr>
                <w:del w:id="384" w:author="IMM 111921" w:date="2021-11-15T14:12:00Z"/>
                <w:i/>
              </w:rPr>
            </w:pPr>
            <w:del w:id="385" w:author="IMM 111921" w:date="2021-11-15T14:12:00Z">
              <w:r w:rsidDel="00372165">
                <w:rPr>
                  <w:i/>
                </w:rPr>
                <w:delText>Real-Time Reliability Deployment RUC Ancillary Service Reserve Amount</w:delText>
              </w:r>
              <w:r w:rsidRPr="004368B4" w:rsidDel="00372165">
                <w:delText>—</w:delText>
              </w:r>
              <w:r w:rsidRPr="00997DBF" w:rsidDel="00372165">
                <w:rPr>
                  <w:iCs/>
                </w:rPr>
                <w:delText xml:space="preserve">The total payment </w:delText>
              </w:r>
              <w:r w:rsidDel="00372165">
                <w:rPr>
                  <w:iCs/>
                </w:rPr>
                <w:delText>|</w:delText>
              </w:r>
              <w:r w:rsidRPr="00997DBF" w:rsidDel="00372165">
                <w:rPr>
                  <w:iCs/>
                </w:rPr>
                <w:delText xml:space="preserve">to QSE </w:delText>
              </w:r>
              <w:r w:rsidRPr="00672F2C" w:rsidDel="00372165">
                <w:rPr>
                  <w:i/>
                  <w:iCs/>
                </w:rPr>
                <w:delText>q</w:delText>
              </w:r>
              <w:r w:rsidRPr="00997DBF" w:rsidDel="00372165">
                <w:rPr>
                  <w:iCs/>
                </w:rPr>
                <w:delText xml:space="preserve"> </w:delText>
              </w:r>
              <w:r w:rsidRPr="00997DBF" w:rsidDel="00372165">
                <w:delText xml:space="preserve">for </w:delText>
              </w:r>
              <w:r w:rsidDel="00372165">
                <w:delText>the Real-Time RUC Ancillary Service Reserve payment associated with reliability deployments</w:delText>
              </w:r>
              <w:r w:rsidRPr="00997DBF" w:rsidDel="00372165">
                <w:delText xml:space="preserve"> </w:delText>
              </w:r>
              <w:r w:rsidRPr="00997DBF" w:rsidDel="00372165">
                <w:rPr>
                  <w:iCs/>
                </w:rPr>
                <w:delText>for each 15-minute Settlement Interval.</w:delText>
              </w:r>
            </w:del>
          </w:p>
        </w:tc>
      </w:tr>
      <w:tr w:rsidR="00BB0379" w:rsidDel="00372165" w14:paraId="1D380231" w14:textId="77777777" w:rsidTr="00BB0379">
        <w:trPr>
          <w:cantSplit/>
          <w:del w:id="386" w:author="IMM 111921" w:date="2021-11-15T14:12:00Z"/>
        </w:trPr>
        <w:tc>
          <w:tcPr>
            <w:tcW w:w="1146" w:type="pct"/>
            <w:tcBorders>
              <w:bottom w:val="single" w:sz="4" w:space="0" w:color="auto"/>
            </w:tcBorders>
          </w:tcPr>
          <w:p w14:paraId="223A282C" w14:textId="77777777" w:rsidR="00BB0379" w:rsidDel="00372165" w:rsidRDefault="00BB0379" w:rsidP="00BB0379">
            <w:pPr>
              <w:pStyle w:val="tablebody0"/>
              <w:rPr>
                <w:del w:id="387" w:author="IMM 111921" w:date="2021-11-15T14:12:00Z"/>
              </w:rPr>
            </w:pPr>
            <w:del w:id="388" w:author="IMM 111921" w:date="2021-11-15T14:12:00Z">
              <w:r w:rsidRPr="00D106C5" w:rsidDel="00372165">
                <w:delText>RT</w:delText>
              </w:r>
              <w:r w:rsidDel="00372165">
                <w:delText>RUC</w:delText>
              </w:r>
              <w:r w:rsidRPr="00D106C5" w:rsidDel="00372165">
                <w:delText xml:space="preserve">RESP </w:delText>
              </w:r>
              <w:r w:rsidRPr="0024448A" w:rsidDel="00372165">
                <w:rPr>
                  <w:i/>
                  <w:vertAlign w:val="subscript"/>
                </w:rPr>
                <w:delText>q</w:delText>
              </w:r>
            </w:del>
          </w:p>
        </w:tc>
        <w:tc>
          <w:tcPr>
            <w:tcW w:w="675" w:type="pct"/>
            <w:tcBorders>
              <w:bottom w:val="single" w:sz="4" w:space="0" w:color="auto"/>
            </w:tcBorders>
          </w:tcPr>
          <w:p w14:paraId="2C23E48C" w14:textId="77777777" w:rsidR="00BB0379" w:rsidDel="00372165" w:rsidRDefault="00BB0379" w:rsidP="00BB0379">
            <w:pPr>
              <w:pStyle w:val="tablebody0"/>
              <w:rPr>
                <w:del w:id="389" w:author="IMM 111921" w:date="2021-11-15T14:12:00Z"/>
              </w:rPr>
            </w:pPr>
            <w:del w:id="390" w:author="IMM 111921" w:date="2021-11-15T14:12:00Z">
              <w:r w:rsidRPr="004368B4" w:rsidDel="00372165">
                <w:delText>MW</w:delText>
              </w:r>
              <w:r w:rsidDel="00372165">
                <w:delText>h</w:delText>
              </w:r>
            </w:del>
          </w:p>
        </w:tc>
        <w:tc>
          <w:tcPr>
            <w:tcW w:w="3179" w:type="pct"/>
            <w:tcBorders>
              <w:bottom w:val="single" w:sz="4" w:space="0" w:color="auto"/>
            </w:tcBorders>
          </w:tcPr>
          <w:p w14:paraId="78038A0D" w14:textId="77777777" w:rsidR="00BB0379" w:rsidDel="00372165" w:rsidRDefault="00BB0379" w:rsidP="00BB0379">
            <w:pPr>
              <w:pStyle w:val="tablebody0"/>
              <w:rPr>
                <w:del w:id="391" w:author="IMM 111921" w:date="2021-11-15T14:12:00Z"/>
                <w:i/>
              </w:rPr>
            </w:pPr>
            <w:del w:id="392" w:author="IMM 111921" w:date="2021-11-15T14:12:00Z">
              <w:r w:rsidDel="00372165">
                <w:rPr>
                  <w:i/>
                </w:rPr>
                <w:delText>Real-Time RUC Ancillary Service Supply Responsibility for the QSE</w:delText>
              </w:r>
              <w:r w:rsidRPr="00351F0F" w:rsidDel="00372165">
                <w:sym w:font="Symbol" w:char="F0BE"/>
              </w:r>
              <w:r w:rsidRPr="00351F0F" w:rsidDel="00372165">
                <w:delText xml:space="preserve">The </w:delText>
              </w:r>
              <w:r w:rsidDel="00372165">
                <w:delText xml:space="preserve">Real-Time Ancillary Service Supply Responsibility pursuant to the Ancillary Service awards for Reg-Up, RRS, and Non-Spin for all RUC Resources that have opted out per paragraph (12) of Section 5.5.2 for the QSE </w:delText>
              </w:r>
              <w:r w:rsidRPr="00C356D0" w:rsidDel="00372165">
                <w:rPr>
                  <w:i/>
                </w:rPr>
                <w:delText>q</w:delText>
              </w:r>
              <w:r w:rsidRPr="00351F0F" w:rsidDel="00372165">
                <w:delText xml:space="preserve">, </w:delText>
              </w:r>
              <w:r w:rsidDel="00372165">
                <w:delText>for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B0379" w:rsidDel="00372165" w14:paraId="34AB1C09" w14:textId="77777777" w:rsidTr="00BB0379">
              <w:trPr>
                <w:trHeight w:val="206"/>
                <w:del w:id="393" w:author="IMM 111921" w:date="2021-11-15T14:12:00Z"/>
              </w:trPr>
              <w:tc>
                <w:tcPr>
                  <w:tcW w:w="9576" w:type="dxa"/>
                  <w:shd w:val="pct12" w:color="auto" w:fill="auto"/>
                </w:tcPr>
                <w:p w14:paraId="3AD40198" w14:textId="77777777" w:rsidR="00BB0379" w:rsidDel="00372165" w:rsidRDefault="00BB0379" w:rsidP="00BB0379">
                  <w:pPr>
                    <w:pStyle w:val="Instructions"/>
                    <w:spacing w:before="120"/>
                    <w:rPr>
                      <w:del w:id="394" w:author="IMM 111921" w:date="2021-11-15T14:12:00Z"/>
                    </w:rPr>
                  </w:pPr>
                  <w:del w:id="395" w:author="IMM 111921" w:date="2021-11-15T14:12:00Z">
                    <w:r w:rsidDel="00372165">
                      <w:delText>[NPRR863:  Replace the description above with the following upon system implementation:]</w:delText>
                    </w:r>
                  </w:del>
                </w:p>
                <w:p w14:paraId="724DFB35" w14:textId="77777777" w:rsidR="00BB0379" w:rsidRPr="00E741B2" w:rsidDel="00372165" w:rsidRDefault="00BB0379" w:rsidP="00BB0379">
                  <w:pPr>
                    <w:pStyle w:val="tablebody0"/>
                    <w:rPr>
                      <w:del w:id="396" w:author="IMM 111921" w:date="2021-11-15T14:12:00Z"/>
                      <w:i/>
                    </w:rPr>
                  </w:pPr>
                  <w:del w:id="397" w:author="IMM 111921" w:date="2021-11-15T14:12:00Z">
                    <w:r w:rsidDel="00372165">
                      <w:rPr>
                        <w:i/>
                      </w:rPr>
                      <w:delText>Real-Time RUC Ancillary Service Supply Responsibility for the QSE</w:delText>
                    </w:r>
                    <w:r w:rsidRPr="00351F0F" w:rsidDel="00372165">
                      <w:sym w:font="Symbol" w:char="F0BE"/>
                    </w:r>
                    <w:r w:rsidRPr="00351F0F" w:rsidDel="00372165">
                      <w:delText xml:space="preserve">The </w:delText>
                    </w:r>
                    <w:r w:rsidDel="00372165">
                      <w:delText xml:space="preserve">Real-Time Ancillary Service Supply Responsibility pursuant to the Ancillary Service awards for Reg-Up, ECRS, RRS, and Non-Spin for all RUC Resources that have opted out per paragraph (12) of Section 5.5.2 for the QSE </w:delText>
                    </w:r>
                    <w:r w:rsidRPr="00C356D0" w:rsidDel="00372165">
                      <w:rPr>
                        <w:i/>
                      </w:rPr>
                      <w:delText>q</w:delText>
                    </w:r>
                    <w:r w:rsidRPr="00351F0F" w:rsidDel="00372165">
                      <w:delText xml:space="preserve">, </w:delText>
                    </w:r>
                    <w:r w:rsidDel="00372165">
                      <w:delText>for the 15-minute Settlement Interval.</w:delText>
                    </w:r>
                  </w:del>
                </w:p>
              </w:tc>
            </w:tr>
          </w:tbl>
          <w:p w14:paraId="235F61CF" w14:textId="77777777" w:rsidR="00BB0379" w:rsidDel="00372165" w:rsidRDefault="00BB0379" w:rsidP="00BB0379">
            <w:pPr>
              <w:pStyle w:val="tablebody0"/>
              <w:rPr>
                <w:del w:id="398" w:author="IMM 111921" w:date="2021-11-15T14:12:00Z"/>
                <w:i/>
              </w:rPr>
            </w:pPr>
          </w:p>
        </w:tc>
      </w:tr>
      <w:tr w:rsidR="00BB0379" w:rsidDel="00372165" w14:paraId="46452676" w14:textId="77777777" w:rsidTr="00BB0379">
        <w:trPr>
          <w:cantSplit/>
          <w:del w:id="399" w:author="IMM 111921" w:date="2021-11-15T14:12:00Z"/>
        </w:trPr>
        <w:tc>
          <w:tcPr>
            <w:tcW w:w="1146" w:type="pct"/>
          </w:tcPr>
          <w:p w14:paraId="08B8C9ED" w14:textId="77777777" w:rsidR="00BB0379" w:rsidDel="00372165" w:rsidRDefault="00BB0379" w:rsidP="00BB0379">
            <w:pPr>
              <w:pStyle w:val="tablebody0"/>
              <w:rPr>
                <w:del w:id="400" w:author="IMM 111921" w:date="2021-11-15T14:12:00Z"/>
              </w:rPr>
            </w:pPr>
            <w:del w:id="401" w:author="IMM 111921" w:date="2021-11-15T14:12:00Z">
              <w:r w:rsidDel="00372165">
                <w:delText>RTRUCASA</w:delText>
              </w:r>
              <w:r w:rsidRPr="000275BF" w:rsidDel="00372165">
                <w:rPr>
                  <w:i/>
                  <w:vertAlign w:val="subscript"/>
                </w:rPr>
                <w:delText xml:space="preserve"> q, r</w:delText>
              </w:r>
            </w:del>
          </w:p>
        </w:tc>
        <w:tc>
          <w:tcPr>
            <w:tcW w:w="675" w:type="pct"/>
          </w:tcPr>
          <w:p w14:paraId="34273E73" w14:textId="77777777" w:rsidR="00BB0379" w:rsidRPr="004368B4" w:rsidDel="00372165" w:rsidRDefault="00BB0379" w:rsidP="00BB0379">
            <w:pPr>
              <w:pStyle w:val="tablebody0"/>
              <w:rPr>
                <w:del w:id="402" w:author="IMM 111921" w:date="2021-11-15T14:12:00Z"/>
              </w:rPr>
            </w:pPr>
            <w:del w:id="403" w:author="IMM 111921" w:date="2021-11-15T14:12:00Z">
              <w:r w:rsidRPr="0080555B" w:rsidDel="00372165">
                <w:delText>MW</w:delText>
              </w:r>
            </w:del>
          </w:p>
        </w:tc>
        <w:tc>
          <w:tcPr>
            <w:tcW w:w="3179" w:type="pct"/>
          </w:tcPr>
          <w:p w14:paraId="609381D7" w14:textId="77777777" w:rsidR="00BB0379" w:rsidRPr="00E2332B" w:rsidDel="00372165" w:rsidRDefault="00BB0379" w:rsidP="00BB0379">
            <w:pPr>
              <w:pStyle w:val="tablebody0"/>
              <w:rPr>
                <w:del w:id="404" w:author="IMM 111921" w:date="2021-11-15T14:12:00Z"/>
                <w:i/>
              </w:rPr>
            </w:pPr>
            <w:del w:id="405" w:author="IMM 111921" w:date="2021-11-15T14:12:00Z">
              <w:r w:rsidDel="00372165">
                <w:rPr>
                  <w:i/>
                </w:rPr>
                <w:delText>Real-Time RUC Ancillary Service Awards</w:delText>
              </w:r>
              <w:r w:rsidRPr="00351F0F" w:rsidDel="00372165">
                <w:sym w:font="Symbol" w:char="F0BE"/>
              </w:r>
              <w:r w:rsidDel="00372165">
                <w:delText xml:space="preserve">The Real-Time Ancillary Service award to the RUC Resource </w:delText>
              </w:r>
              <w:r w:rsidDel="00372165">
                <w:rPr>
                  <w:i/>
                </w:rPr>
                <w:delText xml:space="preserve">r </w:delText>
              </w:r>
              <w:r w:rsidDel="00372165">
                <w:delText xml:space="preserve">for Reg-Up, RRS, and Non-Spin for the </w:delText>
              </w:r>
              <w:r w:rsidRPr="00A20AF6" w:rsidDel="00372165">
                <w:delText xml:space="preserve">15-minute </w:delText>
              </w:r>
              <w:r w:rsidDel="00372165">
                <w:delText>S</w:delText>
              </w:r>
              <w:r w:rsidRPr="00A20AF6" w:rsidDel="00372165">
                <w:delText xml:space="preserve">ettlement </w:delText>
              </w:r>
              <w:r w:rsidDel="00372165">
                <w:delText>I</w:delText>
              </w:r>
              <w:r w:rsidRPr="00A20AF6" w:rsidDel="00372165">
                <w:delText>nterval that falls within a RUC</w:delText>
              </w:r>
              <w:r w:rsidDel="00372165">
                <w:delText>-Committed H</w:delText>
              </w:r>
              <w:r w:rsidRPr="00A20AF6" w:rsidDel="00372165">
                <w:delText>our</w:delText>
              </w:r>
              <w:r w:rsidRPr="00A94098" w:rsidDel="00372165">
                <w:rPr>
                  <w:szCs w:val="18"/>
                </w:rPr>
                <w:delText xml:space="preserve"> for the QSE </w:delText>
              </w:r>
              <w:r w:rsidRPr="00A94098" w:rsidDel="00372165">
                <w:rPr>
                  <w:i/>
                  <w:szCs w:val="18"/>
                </w:rPr>
                <w:delText>q</w:delText>
              </w:r>
              <w:r w:rsidDel="00372165">
                <w:rPr>
                  <w:i/>
                  <w:szCs w:val="18"/>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B0379" w:rsidDel="00372165" w14:paraId="4750EFEF" w14:textId="77777777" w:rsidTr="00BB0379">
              <w:trPr>
                <w:trHeight w:val="206"/>
                <w:del w:id="406" w:author="IMM 111921" w:date="2021-11-15T14:12:00Z"/>
              </w:trPr>
              <w:tc>
                <w:tcPr>
                  <w:tcW w:w="9576" w:type="dxa"/>
                  <w:shd w:val="pct12" w:color="auto" w:fill="auto"/>
                </w:tcPr>
                <w:p w14:paraId="15E8FA90" w14:textId="77777777" w:rsidR="00BB0379" w:rsidDel="00372165" w:rsidRDefault="00BB0379" w:rsidP="00BB0379">
                  <w:pPr>
                    <w:pStyle w:val="Instructions"/>
                    <w:spacing w:before="120"/>
                    <w:rPr>
                      <w:del w:id="407" w:author="IMM 111921" w:date="2021-11-15T14:12:00Z"/>
                    </w:rPr>
                  </w:pPr>
                  <w:del w:id="408" w:author="IMM 111921" w:date="2021-11-15T14:12:00Z">
                    <w:r w:rsidDel="00372165">
                      <w:delText>[NPRR863:  Replace the description above with the following upon system implementation:]</w:delText>
                    </w:r>
                  </w:del>
                </w:p>
                <w:p w14:paraId="25E1178B" w14:textId="77777777" w:rsidR="00BB0379" w:rsidRPr="00E741B2" w:rsidDel="00372165" w:rsidRDefault="00BB0379" w:rsidP="00BB0379">
                  <w:pPr>
                    <w:pStyle w:val="tablebody0"/>
                    <w:rPr>
                      <w:del w:id="409" w:author="IMM 111921" w:date="2021-11-15T14:12:00Z"/>
                      <w:i/>
                    </w:rPr>
                  </w:pPr>
                  <w:del w:id="410" w:author="IMM 111921" w:date="2021-11-15T14:12:00Z">
                    <w:r w:rsidDel="00372165">
                      <w:rPr>
                        <w:i/>
                      </w:rPr>
                      <w:delText>Real-Time RUC Ancillary Service Awards</w:delText>
                    </w:r>
                    <w:r w:rsidRPr="00351F0F" w:rsidDel="00372165">
                      <w:sym w:font="Symbol" w:char="F0BE"/>
                    </w:r>
                    <w:r w:rsidDel="00372165">
                      <w:delText xml:space="preserve">The Real-Time Ancillary Service award to the RUC Resource </w:delText>
                    </w:r>
                    <w:r w:rsidDel="00372165">
                      <w:rPr>
                        <w:i/>
                      </w:rPr>
                      <w:delText xml:space="preserve">r </w:delText>
                    </w:r>
                    <w:r w:rsidDel="00372165">
                      <w:delText xml:space="preserve">for Reg-Up, ECRS, RRS, and Non-Spin for the </w:delText>
                    </w:r>
                    <w:r w:rsidRPr="00A20AF6" w:rsidDel="00372165">
                      <w:delText xml:space="preserve">15-minute </w:delText>
                    </w:r>
                    <w:r w:rsidDel="00372165">
                      <w:delText>S</w:delText>
                    </w:r>
                    <w:r w:rsidRPr="00A20AF6" w:rsidDel="00372165">
                      <w:delText xml:space="preserve">ettlement </w:delText>
                    </w:r>
                    <w:r w:rsidDel="00372165">
                      <w:delText>I</w:delText>
                    </w:r>
                    <w:r w:rsidRPr="00A20AF6" w:rsidDel="00372165">
                      <w:delText>nterval that falls within a RUC</w:delText>
                    </w:r>
                    <w:r w:rsidDel="00372165">
                      <w:delText>-Committed H</w:delText>
                    </w:r>
                    <w:r w:rsidRPr="00A20AF6" w:rsidDel="00372165">
                      <w:delText>our</w:delText>
                    </w:r>
                    <w:r w:rsidRPr="00A94098" w:rsidDel="00372165">
                      <w:rPr>
                        <w:szCs w:val="18"/>
                      </w:rPr>
                      <w:delText xml:space="preserve"> for the QSE </w:delText>
                    </w:r>
                    <w:r w:rsidRPr="00A94098" w:rsidDel="00372165">
                      <w:rPr>
                        <w:i/>
                        <w:szCs w:val="18"/>
                      </w:rPr>
                      <w:delText>q</w:delText>
                    </w:r>
                    <w:r w:rsidDel="00372165">
                      <w:rPr>
                        <w:i/>
                        <w:szCs w:val="18"/>
                      </w:rPr>
                      <w:delText>.</w:delText>
                    </w:r>
                  </w:del>
                </w:p>
              </w:tc>
            </w:tr>
          </w:tbl>
          <w:p w14:paraId="071185C2" w14:textId="77777777" w:rsidR="00BB0379" w:rsidRPr="00E2332B" w:rsidDel="00372165" w:rsidRDefault="00BB0379" w:rsidP="00BB0379">
            <w:pPr>
              <w:pStyle w:val="tablebody0"/>
              <w:rPr>
                <w:del w:id="411" w:author="IMM 111921" w:date="2021-11-15T14:12:00Z"/>
                <w:i/>
              </w:rPr>
            </w:pPr>
          </w:p>
        </w:tc>
      </w:tr>
      <w:tr w:rsidR="00BB0379" w:rsidDel="00372165" w14:paraId="5F865D48" w14:textId="77777777" w:rsidTr="00BB0379">
        <w:trPr>
          <w:cantSplit/>
          <w:del w:id="412" w:author="IMM 111921" w:date="2021-11-15T14:12:00Z"/>
        </w:trPr>
        <w:tc>
          <w:tcPr>
            <w:tcW w:w="1146" w:type="pct"/>
            <w:tcBorders>
              <w:bottom w:val="single" w:sz="4" w:space="0" w:color="auto"/>
            </w:tcBorders>
          </w:tcPr>
          <w:p w14:paraId="65E1658A" w14:textId="77777777" w:rsidR="00BB0379" w:rsidDel="00372165" w:rsidRDefault="00BB0379" w:rsidP="00BB0379">
            <w:pPr>
              <w:pStyle w:val="tablebody0"/>
              <w:rPr>
                <w:del w:id="413" w:author="IMM 111921" w:date="2021-11-15T14:12:00Z"/>
                <w:i/>
              </w:rPr>
            </w:pPr>
            <w:del w:id="414" w:author="IMM 111921" w:date="2021-11-15T14:12:00Z">
              <w:r w:rsidDel="00372165">
                <w:delText>RTRSVPOR</w:delText>
              </w:r>
            </w:del>
          </w:p>
        </w:tc>
        <w:tc>
          <w:tcPr>
            <w:tcW w:w="675" w:type="pct"/>
            <w:tcBorders>
              <w:bottom w:val="single" w:sz="4" w:space="0" w:color="auto"/>
            </w:tcBorders>
          </w:tcPr>
          <w:p w14:paraId="130155D3" w14:textId="77777777" w:rsidR="00BB0379" w:rsidRPr="0080555B" w:rsidDel="00372165" w:rsidRDefault="00BB0379" w:rsidP="00BB0379">
            <w:pPr>
              <w:pStyle w:val="tablebody0"/>
              <w:rPr>
                <w:del w:id="415" w:author="IMM 111921" w:date="2021-11-15T14:12:00Z"/>
              </w:rPr>
            </w:pPr>
            <w:del w:id="416" w:author="IMM 111921" w:date="2021-11-15T14:12:00Z">
              <w:r w:rsidRPr="004368B4" w:rsidDel="00372165">
                <w:delText>$/MWh</w:delText>
              </w:r>
            </w:del>
          </w:p>
        </w:tc>
        <w:tc>
          <w:tcPr>
            <w:tcW w:w="3179" w:type="pct"/>
            <w:tcBorders>
              <w:bottom w:val="single" w:sz="4" w:space="0" w:color="auto"/>
            </w:tcBorders>
          </w:tcPr>
          <w:p w14:paraId="35462857" w14:textId="77777777" w:rsidR="00BB0379" w:rsidRPr="0080555B" w:rsidDel="00372165" w:rsidRDefault="00BB0379" w:rsidP="00BB0379">
            <w:pPr>
              <w:pStyle w:val="tablebody0"/>
              <w:rPr>
                <w:del w:id="417" w:author="IMM 111921" w:date="2021-11-15T14:12:00Z"/>
              </w:rPr>
            </w:pPr>
            <w:del w:id="418" w:author="IMM 111921" w:date="2021-11-15T14:12:00Z">
              <w:r w:rsidRPr="00E2332B" w:rsidDel="00372165">
                <w:rPr>
                  <w:i/>
                </w:rPr>
                <w:delText>Real-Time Reserve Price</w:delText>
              </w:r>
              <w:r w:rsidDel="00372165">
                <w:rPr>
                  <w:i/>
                </w:rPr>
                <w:delText xml:space="preserve"> for</w:delText>
              </w:r>
              <w:r w:rsidRPr="00E2332B" w:rsidDel="00372165">
                <w:rPr>
                  <w:i/>
                </w:rPr>
                <w:delText xml:space="preserve"> On-Line Reserves</w:delText>
              </w:r>
              <w:r w:rsidRPr="00E2332B" w:rsidDel="00372165">
                <w:sym w:font="Symbol" w:char="F0BE"/>
              </w:r>
              <w:r w:rsidRPr="00E2332B" w:rsidDel="00372165">
                <w:delText xml:space="preserve">The </w:delText>
              </w:r>
              <w:r w:rsidRPr="00111608" w:rsidDel="00372165">
                <w:delText xml:space="preserve">Real-Time Reserve Price for On-Line Reserves </w:delText>
              </w:r>
              <w:r w:rsidRPr="00E2332B" w:rsidDel="00372165">
                <w:delText>for the 15-minute Settlement Interval.</w:delText>
              </w:r>
            </w:del>
          </w:p>
        </w:tc>
      </w:tr>
      <w:tr w:rsidR="00BB0379" w:rsidDel="00372165" w14:paraId="24CDE408" w14:textId="77777777" w:rsidTr="00BB0379">
        <w:trPr>
          <w:cantSplit/>
          <w:del w:id="419" w:author="IMM 111921" w:date="2021-11-15T14:12:00Z"/>
        </w:trPr>
        <w:tc>
          <w:tcPr>
            <w:tcW w:w="1146" w:type="pct"/>
            <w:tcBorders>
              <w:bottom w:val="single" w:sz="4" w:space="0" w:color="auto"/>
            </w:tcBorders>
          </w:tcPr>
          <w:p w14:paraId="40B57E87" w14:textId="77777777" w:rsidR="00BB0379" w:rsidDel="00372165" w:rsidRDefault="00BB0379" w:rsidP="00BB0379">
            <w:pPr>
              <w:pStyle w:val="tablebody0"/>
              <w:rPr>
                <w:del w:id="420" w:author="IMM 111921" w:date="2021-11-15T14:12:00Z"/>
              </w:rPr>
            </w:pPr>
            <w:del w:id="421" w:author="IMM 111921" w:date="2021-11-15T14:12:00Z">
              <w:r w:rsidRPr="00181BDE" w:rsidDel="00372165">
                <w:delText>RTRDP</w:delText>
              </w:r>
            </w:del>
          </w:p>
        </w:tc>
        <w:tc>
          <w:tcPr>
            <w:tcW w:w="675" w:type="pct"/>
            <w:tcBorders>
              <w:bottom w:val="single" w:sz="4" w:space="0" w:color="auto"/>
            </w:tcBorders>
          </w:tcPr>
          <w:p w14:paraId="0DC3E60D" w14:textId="77777777" w:rsidR="00BB0379" w:rsidRPr="004368B4" w:rsidDel="00372165" w:rsidRDefault="00BB0379" w:rsidP="00BB0379">
            <w:pPr>
              <w:pStyle w:val="tablebody0"/>
              <w:rPr>
                <w:del w:id="422" w:author="IMM 111921" w:date="2021-11-15T14:12:00Z"/>
              </w:rPr>
            </w:pPr>
            <w:del w:id="423" w:author="IMM 111921" w:date="2021-11-15T14:12:00Z">
              <w:r w:rsidRPr="00181BDE" w:rsidDel="00372165">
                <w:delText>$/MWh</w:delText>
              </w:r>
            </w:del>
          </w:p>
        </w:tc>
        <w:tc>
          <w:tcPr>
            <w:tcW w:w="3179" w:type="pct"/>
            <w:tcBorders>
              <w:bottom w:val="single" w:sz="4" w:space="0" w:color="auto"/>
            </w:tcBorders>
          </w:tcPr>
          <w:p w14:paraId="2F5D2E81" w14:textId="77777777" w:rsidR="00BB0379" w:rsidRPr="00E2332B" w:rsidDel="00372165" w:rsidRDefault="00BB0379" w:rsidP="00BB0379">
            <w:pPr>
              <w:pStyle w:val="tablebody0"/>
              <w:rPr>
                <w:del w:id="424" w:author="IMM 111921" w:date="2021-11-15T14:12:00Z"/>
                <w:i/>
              </w:rPr>
            </w:pPr>
            <w:del w:id="425" w:author="IMM 111921" w:date="2021-11-15T14:12:00Z">
              <w:r w:rsidRPr="00181BDE" w:rsidDel="00372165">
                <w:rPr>
                  <w:i/>
                </w:rPr>
                <w:delText xml:space="preserve">Real-Time On-Line Reliability Deployment Price </w:delText>
              </w:r>
              <w:r w:rsidRPr="00181BDE" w:rsidDel="00372165">
                <w:sym w:font="Symbol" w:char="F0BE"/>
              </w:r>
              <w:r w:rsidRPr="00181BDE" w:rsidDel="00372165">
                <w:delText xml:space="preserve">The Real-Time price for the 15-minute Settlement Interval, reflecting the impact of reliability deployments on energy prices that is calculated </w:delText>
              </w:r>
              <w:r w:rsidRPr="00181BDE" w:rsidDel="00372165">
                <w:rPr>
                  <w:bCs/>
                </w:rPr>
                <w:delText>from the Real-</w:delText>
              </w:r>
              <w:r w:rsidDel="00372165">
                <w:rPr>
                  <w:bCs/>
                </w:rPr>
                <w:delText>T</w:delText>
              </w:r>
              <w:r w:rsidRPr="00181BDE" w:rsidDel="00372165">
                <w:rPr>
                  <w:bCs/>
                </w:rPr>
                <w:delText>ime On-Line Reliability Deployment Price Adder</w:delText>
              </w:r>
              <w:r w:rsidRPr="00181BDE" w:rsidDel="00372165">
                <w:delText>.</w:delText>
              </w:r>
            </w:del>
          </w:p>
        </w:tc>
      </w:tr>
      <w:tr w:rsidR="00BB0379" w:rsidDel="00372165" w14:paraId="1848DF56" w14:textId="77777777" w:rsidTr="00BB0379">
        <w:trPr>
          <w:cantSplit/>
          <w:del w:id="426" w:author="IMM 111921" w:date="2021-11-15T14:12:00Z"/>
        </w:trPr>
        <w:tc>
          <w:tcPr>
            <w:tcW w:w="1146" w:type="pct"/>
          </w:tcPr>
          <w:p w14:paraId="09B1C03B" w14:textId="77777777" w:rsidR="00BB0379" w:rsidRPr="00D106C5" w:rsidDel="00372165" w:rsidRDefault="00BB0379" w:rsidP="00BB0379">
            <w:pPr>
              <w:pStyle w:val="tablebody0"/>
              <w:rPr>
                <w:del w:id="427" w:author="IMM 111921" w:date="2021-11-15T14:12:00Z"/>
              </w:rPr>
            </w:pPr>
            <w:del w:id="428" w:author="IMM 111921" w:date="2021-11-15T14:12:00Z">
              <w:r w:rsidDel="00372165">
                <w:rPr>
                  <w:i/>
                </w:rPr>
                <w:delText>q</w:delText>
              </w:r>
            </w:del>
          </w:p>
        </w:tc>
        <w:tc>
          <w:tcPr>
            <w:tcW w:w="675" w:type="pct"/>
          </w:tcPr>
          <w:p w14:paraId="03284931" w14:textId="77777777" w:rsidR="00BB0379" w:rsidRPr="004368B4" w:rsidDel="00372165" w:rsidRDefault="00BB0379" w:rsidP="00BB0379">
            <w:pPr>
              <w:pStyle w:val="tablebody0"/>
              <w:rPr>
                <w:del w:id="429" w:author="IMM 111921" w:date="2021-11-15T14:12:00Z"/>
              </w:rPr>
            </w:pPr>
            <w:del w:id="430" w:author="IMM 111921" w:date="2021-11-15T14:12:00Z">
              <w:r w:rsidRPr="0080555B" w:rsidDel="00372165">
                <w:delText>none</w:delText>
              </w:r>
            </w:del>
          </w:p>
        </w:tc>
        <w:tc>
          <w:tcPr>
            <w:tcW w:w="3179" w:type="pct"/>
          </w:tcPr>
          <w:p w14:paraId="3B8C814B" w14:textId="77777777" w:rsidR="00BB0379" w:rsidDel="00372165" w:rsidRDefault="00BB0379" w:rsidP="00BB0379">
            <w:pPr>
              <w:pStyle w:val="tablebody0"/>
              <w:rPr>
                <w:del w:id="431" w:author="IMM 111921" w:date="2021-11-15T14:12:00Z"/>
                <w:i/>
              </w:rPr>
            </w:pPr>
            <w:del w:id="432" w:author="IMM 111921" w:date="2021-11-15T14:12:00Z">
              <w:r w:rsidRPr="0080555B" w:rsidDel="00372165">
                <w:delText>A QSE.</w:delText>
              </w:r>
            </w:del>
          </w:p>
        </w:tc>
      </w:tr>
      <w:tr w:rsidR="00BB0379" w:rsidDel="00372165" w14:paraId="345393D9" w14:textId="77777777" w:rsidTr="00BB0379">
        <w:trPr>
          <w:cantSplit/>
          <w:del w:id="433" w:author="IMM 111921" w:date="2021-11-15T14:12:00Z"/>
        </w:trPr>
        <w:tc>
          <w:tcPr>
            <w:tcW w:w="1146" w:type="pct"/>
          </w:tcPr>
          <w:p w14:paraId="3EAC9C7E" w14:textId="77777777" w:rsidR="00BB0379" w:rsidDel="00372165" w:rsidRDefault="00BB0379" w:rsidP="00BB0379">
            <w:pPr>
              <w:pStyle w:val="tablebody0"/>
              <w:rPr>
                <w:del w:id="434" w:author="IMM 111921" w:date="2021-11-15T14:12:00Z"/>
                <w:i/>
              </w:rPr>
            </w:pPr>
            <w:del w:id="435" w:author="IMM 111921" w:date="2021-11-15T14:12:00Z">
              <w:r w:rsidDel="00372165">
                <w:rPr>
                  <w:i/>
                </w:rPr>
                <w:delText>r</w:delText>
              </w:r>
            </w:del>
          </w:p>
        </w:tc>
        <w:tc>
          <w:tcPr>
            <w:tcW w:w="675" w:type="pct"/>
          </w:tcPr>
          <w:p w14:paraId="7EFC54BA" w14:textId="77777777" w:rsidR="00BB0379" w:rsidRPr="0080555B" w:rsidDel="00372165" w:rsidRDefault="00BB0379" w:rsidP="00BB0379">
            <w:pPr>
              <w:pStyle w:val="tablebody0"/>
              <w:rPr>
                <w:del w:id="436" w:author="IMM 111921" w:date="2021-11-15T14:12:00Z"/>
              </w:rPr>
            </w:pPr>
            <w:del w:id="437" w:author="IMM 111921" w:date="2021-11-15T14:12:00Z">
              <w:r w:rsidRPr="0080555B" w:rsidDel="00372165">
                <w:delText>none</w:delText>
              </w:r>
            </w:del>
          </w:p>
        </w:tc>
        <w:tc>
          <w:tcPr>
            <w:tcW w:w="3179" w:type="pct"/>
          </w:tcPr>
          <w:p w14:paraId="314B644C" w14:textId="77777777" w:rsidR="00BB0379" w:rsidRPr="0080555B" w:rsidDel="00372165" w:rsidRDefault="00BB0379" w:rsidP="00BB0379">
            <w:pPr>
              <w:pStyle w:val="tablebody0"/>
              <w:rPr>
                <w:del w:id="438" w:author="IMM 111921" w:date="2021-11-15T14:12:00Z"/>
              </w:rPr>
            </w:pPr>
            <w:del w:id="439" w:author="IMM 111921" w:date="2021-11-15T14:12:00Z">
              <w:r w:rsidRPr="0080555B" w:rsidDel="00372165">
                <w:delText>A Generation Resource.</w:delText>
              </w:r>
            </w:del>
          </w:p>
        </w:tc>
      </w:tr>
    </w:tbl>
    <w:p w14:paraId="54C3F155" w14:textId="77777777" w:rsidR="00322BEC" w:rsidRPr="0080555B" w:rsidRDefault="00322BEC" w:rsidP="00322BEC">
      <w:pPr>
        <w:pStyle w:val="H3"/>
        <w:spacing w:before="480"/>
        <w:ind w:left="0" w:firstLine="0"/>
      </w:pPr>
      <w:bookmarkStart w:id="440" w:name="_Toc80174844"/>
      <w:r w:rsidRPr="0080555B">
        <w:t>6.7.</w:t>
      </w:r>
      <w:r>
        <w:t>6</w:t>
      </w:r>
      <w:r w:rsidRPr="0080555B">
        <w:tab/>
        <w:t xml:space="preserve">Real-Time Ancillary Service Imbalance </w:t>
      </w:r>
      <w:r>
        <w:t>Revenue Neutrality Allocation</w:t>
      </w:r>
      <w:bookmarkEnd w:id="440"/>
    </w:p>
    <w:p w14:paraId="7C0E3E64" w14:textId="77777777" w:rsidR="00322BEC" w:rsidRPr="00213B85" w:rsidRDefault="00322BEC" w:rsidP="00322BEC">
      <w:pPr>
        <w:pStyle w:val="BodyText"/>
        <w:ind w:left="720" w:hanging="720"/>
        <w:rPr>
          <w:iCs/>
        </w:rPr>
      </w:pPr>
      <w:r>
        <w:t>(1)</w:t>
      </w:r>
      <w:r>
        <w:tab/>
        <w:t>The total cost for Ancillary Service Imbalance payments and charges</w:t>
      </w:r>
      <w:r w:rsidRPr="00991FAF">
        <w:t xml:space="preserve"> </w:t>
      </w:r>
      <w:r>
        <w:t>associated with ORDC and reliability deployments</w:t>
      </w:r>
      <w:r w:rsidRPr="00991FAF">
        <w:t xml:space="preserve"> is allocated to the QSEs representing</w:t>
      </w:r>
      <w:r>
        <w:t xml:space="preserve"> Load based on Load Ratio Share (LRS).  The Real-Time Ancillary Service imbalance revenue neutrality allocations to each QSE for a given 15-minute Settlement Interval are calculated as follows:</w:t>
      </w:r>
    </w:p>
    <w:p w14:paraId="497C6D7A" w14:textId="77777777" w:rsidR="00322BEC" w:rsidRDefault="00322BEC" w:rsidP="00322BEC">
      <w:pPr>
        <w:pStyle w:val="FormulaBold"/>
        <w:ind w:left="3600" w:hanging="2430"/>
      </w:pPr>
      <w:r>
        <w:t xml:space="preserve">LAASIRNAMT </w:t>
      </w:r>
      <w:r>
        <w:rPr>
          <w:i/>
          <w:vertAlign w:val="subscript"/>
        </w:rPr>
        <w:t>q</w:t>
      </w:r>
      <w:r>
        <w:t>=</w:t>
      </w:r>
      <w:r>
        <w:tab/>
      </w:r>
      <w:r>
        <w:tab/>
        <w:t>(-1) * [</w:t>
      </w:r>
      <w:del w:id="441" w:author="IMM 111921" w:date="2021-11-16T11:35:00Z">
        <w:r w:rsidDel="00322BEC">
          <w:delText>(</w:delText>
        </w:r>
      </w:del>
      <w:r>
        <w:t xml:space="preserve">RTASIAMTTOT </w:t>
      </w:r>
      <w:del w:id="442" w:author="IMM 111921" w:date="2021-11-16T11:35:00Z">
        <w:r w:rsidDel="00322BEC">
          <w:delText>+ RTRUCRSVAMTTOT)</w:delText>
        </w:r>
      </w:del>
      <w:r>
        <w:t xml:space="preserve"> * LRS </w:t>
      </w:r>
      <w:r>
        <w:rPr>
          <w:i/>
          <w:vertAlign w:val="subscript"/>
        </w:rPr>
        <w:t>q</w:t>
      </w:r>
      <w:r w:rsidRPr="0005626C">
        <w:t>]</w:t>
      </w:r>
    </w:p>
    <w:p w14:paraId="4580B192" w14:textId="77777777" w:rsidR="00322BEC" w:rsidRPr="007243C1" w:rsidRDefault="00322BEC" w:rsidP="00322BEC">
      <w:pPr>
        <w:pStyle w:val="FormulaBold"/>
        <w:ind w:left="3600" w:hanging="2430"/>
      </w:pPr>
      <w:r>
        <w:t xml:space="preserve">LARDASIRNAMT </w:t>
      </w:r>
      <w:r>
        <w:rPr>
          <w:i/>
          <w:vertAlign w:val="subscript"/>
        </w:rPr>
        <w:t>q</w:t>
      </w:r>
      <w:r>
        <w:t>=</w:t>
      </w:r>
      <w:r>
        <w:tab/>
        <w:t>(-1) * [</w:t>
      </w:r>
      <w:del w:id="443" w:author="IMM 111921" w:date="2021-11-16T11:35:00Z">
        <w:r w:rsidDel="00322BEC">
          <w:delText>(</w:delText>
        </w:r>
      </w:del>
      <w:r>
        <w:t>RTRDASIAMTTOT</w:t>
      </w:r>
      <w:del w:id="444" w:author="IMM 111921" w:date="2021-11-16T11:35:00Z">
        <w:r w:rsidDel="00322BEC">
          <w:delText xml:space="preserve"> + RTRDRUCRSVAMTTOT)</w:delText>
        </w:r>
      </w:del>
      <w:r>
        <w:t xml:space="preserve"> * LRS </w:t>
      </w:r>
      <w:r>
        <w:rPr>
          <w:i/>
          <w:vertAlign w:val="subscript"/>
        </w:rPr>
        <w:t>q</w:t>
      </w:r>
      <w:r w:rsidRPr="0005626C">
        <w:t>]</w:t>
      </w:r>
    </w:p>
    <w:p w14:paraId="7528F61E" w14:textId="77777777" w:rsidR="00322BEC" w:rsidRDefault="00322BEC" w:rsidP="00322BEC">
      <w:pPr>
        <w:pStyle w:val="BodyText"/>
      </w:pPr>
      <w:r>
        <w:t>Where:</w:t>
      </w:r>
    </w:p>
    <w:p w14:paraId="3F76D310" w14:textId="77777777" w:rsidR="00322BEC" w:rsidRDefault="00322BEC" w:rsidP="00322BEC">
      <w:pPr>
        <w:pStyle w:val="Formula"/>
        <w:ind w:leftChars="488" w:left="3600" w:hangingChars="1012" w:hanging="2429"/>
        <w:rPr>
          <w:i/>
          <w:vertAlign w:val="subscript"/>
        </w:rPr>
      </w:pPr>
      <w:r>
        <w:t>RTASIAMTTOT</w:t>
      </w:r>
      <w:r>
        <w:tab/>
      </w:r>
      <w:r>
        <w:tab/>
        <w:t>=</w:t>
      </w:r>
      <w:r>
        <w:tab/>
      </w:r>
      <w:r w:rsidRPr="006F784F">
        <w:rPr>
          <w:position w:val="-22"/>
        </w:rPr>
        <w:object w:dxaOrig="210" w:dyaOrig="465" w14:anchorId="04886D4D">
          <v:shape id="_x0000_i1059" type="#_x0000_t75" style="width:7.5pt;height:20.25pt" o:ole="">
            <v:imagedata r:id="rId53" o:title=""/>
          </v:shape>
          <o:OLEObject Type="Embed" ProgID="Equation.3" ShapeID="_x0000_i1059" DrawAspect="Content" ObjectID="_1698854949" r:id="rId54"/>
        </w:object>
      </w:r>
      <w:r>
        <w:t xml:space="preserve">RTASIAMT </w:t>
      </w:r>
      <w:r>
        <w:rPr>
          <w:i/>
          <w:vertAlign w:val="subscript"/>
        </w:rPr>
        <w:t>q</w:t>
      </w:r>
    </w:p>
    <w:p w14:paraId="4C8BD185" w14:textId="77777777" w:rsidR="00322BEC" w:rsidDel="00322BEC" w:rsidRDefault="00322BEC" w:rsidP="00322BEC">
      <w:pPr>
        <w:pStyle w:val="Formula"/>
        <w:ind w:leftChars="487" w:left="3598" w:hangingChars="1012" w:hanging="2429"/>
        <w:rPr>
          <w:del w:id="445" w:author="IMM 111921" w:date="2021-11-16T11:35:00Z"/>
          <w:i/>
          <w:vertAlign w:val="subscript"/>
        </w:rPr>
      </w:pPr>
      <w:del w:id="446" w:author="IMM 111921" w:date="2021-11-16T11:35:00Z">
        <w:r w:rsidDel="00322BEC">
          <w:delText>RTRUCRSVAMTTOT</w:delText>
        </w:r>
        <w:r w:rsidDel="00322BEC">
          <w:tab/>
          <w:delText>=</w:delText>
        </w:r>
        <w:r w:rsidDel="00322BEC">
          <w:tab/>
        </w:r>
        <w:r w:rsidRPr="006F784F" w:rsidDel="00322BEC">
          <w:rPr>
            <w:position w:val="-22"/>
          </w:rPr>
          <w:object w:dxaOrig="210" w:dyaOrig="465" w14:anchorId="00D5DF25">
            <v:shape id="_x0000_i1060" type="#_x0000_t75" style="width:7.5pt;height:20.25pt" o:ole="">
              <v:imagedata r:id="rId53" o:title=""/>
            </v:shape>
            <o:OLEObject Type="Embed" ProgID="Equation.3" ShapeID="_x0000_i1060" DrawAspect="Content" ObjectID="_1698854950" r:id="rId55"/>
          </w:object>
        </w:r>
        <w:r w:rsidDel="00322BEC">
          <w:delText xml:space="preserve"> </w:delText>
        </w:r>
        <w:r w:rsidRPr="00407DDC" w:rsidDel="00322BEC">
          <w:delText>RTRUCRSV</w:delText>
        </w:r>
        <w:r w:rsidDel="00322BEC">
          <w:delText>A</w:delText>
        </w:r>
        <w:r w:rsidRPr="00407DDC" w:rsidDel="00322BEC">
          <w:delText xml:space="preserve">MT </w:delText>
        </w:r>
        <w:r w:rsidRPr="0080555B" w:rsidDel="00322BEC">
          <w:rPr>
            <w:i/>
            <w:vertAlign w:val="subscript"/>
          </w:rPr>
          <w:delText>q</w:delText>
        </w:r>
      </w:del>
    </w:p>
    <w:p w14:paraId="2AF1CAD0" w14:textId="77777777" w:rsidR="00322BEC" w:rsidRDefault="00322BEC" w:rsidP="00322BEC">
      <w:pPr>
        <w:pStyle w:val="Formula"/>
        <w:ind w:leftChars="488" w:left="3600" w:hangingChars="1012" w:hanging="2429"/>
        <w:rPr>
          <w:i/>
          <w:vertAlign w:val="subscript"/>
        </w:rPr>
      </w:pPr>
      <w:r>
        <w:t>RTRDASIAMTTOT</w:t>
      </w:r>
      <w:r>
        <w:tab/>
        <w:t>=</w:t>
      </w:r>
      <w:r>
        <w:tab/>
      </w:r>
      <w:r w:rsidRPr="006F784F">
        <w:rPr>
          <w:position w:val="-22"/>
        </w:rPr>
        <w:object w:dxaOrig="210" w:dyaOrig="465" w14:anchorId="27DE3C73">
          <v:shape id="_x0000_i1061" type="#_x0000_t75" style="width:7.5pt;height:20.25pt" o:ole="">
            <v:imagedata r:id="rId53" o:title=""/>
          </v:shape>
          <o:OLEObject Type="Embed" ProgID="Equation.3" ShapeID="_x0000_i1061" DrawAspect="Content" ObjectID="_1698854951" r:id="rId56"/>
        </w:object>
      </w:r>
      <w:r>
        <w:t xml:space="preserve">RTRDASIAMT </w:t>
      </w:r>
      <w:r>
        <w:rPr>
          <w:i/>
          <w:vertAlign w:val="subscript"/>
        </w:rPr>
        <w:t>q</w:t>
      </w:r>
    </w:p>
    <w:p w14:paraId="18FE4BD5" w14:textId="77777777" w:rsidR="00322BEC" w:rsidRDefault="00322BEC" w:rsidP="00322BEC">
      <w:pPr>
        <w:pStyle w:val="Formula"/>
        <w:ind w:leftChars="487" w:left="3598" w:hangingChars="1012" w:hanging="2429"/>
        <w:rPr>
          <w:i/>
          <w:vertAlign w:val="subscript"/>
        </w:rPr>
      </w:pPr>
      <w:del w:id="447" w:author="IMM 111921" w:date="2021-11-16T11:35:00Z">
        <w:r w:rsidDel="00322BEC">
          <w:delText>RTRDRUCRSVAMTTOT=</w:delText>
        </w:r>
        <w:r w:rsidDel="00322BEC">
          <w:tab/>
        </w:r>
        <w:r w:rsidRPr="006F784F" w:rsidDel="00322BEC">
          <w:rPr>
            <w:position w:val="-22"/>
          </w:rPr>
          <w:object w:dxaOrig="210" w:dyaOrig="465" w14:anchorId="13C1CF7D">
            <v:shape id="_x0000_i1062" type="#_x0000_t75" style="width:7.5pt;height:20.25pt" o:ole="">
              <v:imagedata r:id="rId53" o:title=""/>
            </v:shape>
            <o:OLEObject Type="Embed" ProgID="Equation.3" ShapeID="_x0000_i1062" DrawAspect="Content" ObjectID="_1698854952" r:id="rId57"/>
          </w:object>
        </w:r>
        <w:r w:rsidDel="00322BEC">
          <w:delText xml:space="preserve"> </w:delText>
        </w:r>
        <w:r w:rsidRPr="00407DDC" w:rsidDel="00322BEC">
          <w:delText>RT</w:delText>
        </w:r>
        <w:r w:rsidDel="00322BEC">
          <w:delText>RD</w:delText>
        </w:r>
        <w:r w:rsidRPr="00407DDC" w:rsidDel="00322BEC">
          <w:delText>RUCRSV</w:delText>
        </w:r>
        <w:r w:rsidDel="00322BEC">
          <w:delText>A</w:delText>
        </w:r>
        <w:r w:rsidRPr="00407DDC" w:rsidDel="00322BEC">
          <w:delText xml:space="preserve">MT </w:delText>
        </w:r>
        <w:r w:rsidRPr="0080555B" w:rsidDel="00322BEC">
          <w:rPr>
            <w:i/>
            <w:vertAlign w:val="subscript"/>
          </w:rPr>
          <w:delText>q</w:delText>
        </w:r>
      </w:del>
    </w:p>
    <w:p w14:paraId="6EAFDBAE" w14:textId="77777777" w:rsidR="00322BEC" w:rsidRDefault="00322BEC" w:rsidP="00322BEC">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5"/>
        <w:gridCol w:w="6362"/>
      </w:tblGrid>
      <w:tr w:rsidR="00322BEC" w14:paraId="1F1C6F8E" w14:textId="77777777" w:rsidTr="0088641F">
        <w:trPr>
          <w:tblHeader/>
        </w:trPr>
        <w:tc>
          <w:tcPr>
            <w:tcW w:w="1244" w:type="pct"/>
          </w:tcPr>
          <w:p w14:paraId="6B8B8FFB" w14:textId="77777777" w:rsidR="00322BEC" w:rsidRPr="00CE4C14" w:rsidRDefault="00322BEC" w:rsidP="0088641F">
            <w:pPr>
              <w:pStyle w:val="TableHead"/>
            </w:pPr>
            <w:r w:rsidRPr="00CE4C14">
              <w:t>Variable</w:t>
            </w:r>
          </w:p>
        </w:tc>
        <w:tc>
          <w:tcPr>
            <w:tcW w:w="316" w:type="pct"/>
          </w:tcPr>
          <w:p w14:paraId="641F6E11" w14:textId="77777777" w:rsidR="00322BEC" w:rsidRPr="00CE4C14" w:rsidRDefault="00322BEC" w:rsidP="0088641F">
            <w:pPr>
              <w:pStyle w:val="TableHead"/>
            </w:pPr>
            <w:r w:rsidRPr="00CE4C14">
              <w:t>Unit</w:t>
            </w:r>
          </w:p>
        </w:tc>
        <w:tc>
          <w:tcPr>
            <w:tcW w:w="3440" w:type="pct"/>
          </w:tcPr>
          <w:p w14:paraId="24CE72F2" w14:textId="77777777" w:rsidR="00322BEC" w:rsidRPr="00CE4C14" w:rsidRDefault="00322BEC" w:rsidP="0088641F">
            <w:pPr>
              <w:pStyle w:val="TableHead"/>
            </w:pPr>
            <w:r w:rsidRPr="00CE4C14">
              <w:t>Definition</w:t>
            </w:r>
          </w:p>
        </w:tc>
      </w:tr>
      <w:tr w:rsidR="00322BEC" w14:paraId="14EE0E15" w14:textId="77777777" w:rsidTr="0088641F">
        <w:tc>
          <w:tcPr>
            <w:tcW w:w="1244" w:type="pct"/>
          </w:tcPr>
          <w:p w14:paraId="20F0528F" w14:textId="77777777" w:rsidR="00322BEC" w:rsidRPr="00CE4C14" w:rsidRDefault="00322BEC" w:rsidP="0088641F">
            <w:pPr>
              <w:pStyle w:val="TableBody"/>
            </w:pPr>
            <w:r w:rsidRPr="00CE4C14">
              <w:t xml:space="preserve">LAASIRNAMT </w:t>
            </w:r>
            <w:r w:rsidRPr="000275BF">
              <w:rPr>
                <w:i/>
                <w:vertAlign w:val="subscript"/>
              </w:rPr>
              <w:t>q</w:t>
            </w:r>
          </w:p>
        </w:tc>
        <w:tc>
          <w:tcPr>
            <w:tcW w:w="316" w:type="pct"/>
          </w:tcPr>
          <w:p w14:paraId="3E9C05BA" w14:textId="77777777" w:rsidR="00322BEC" w:rsidRPr="00CE4C14" w:rsidRDefault="00322BEC" w:rsidP="0088641F">
            <w:pPr>
              <w:pStyle w:val="TableBody"/>
            </w:pPr>
            <w:r w:rsidRPr="00CE4C14">
              <w:t>$</w:t>
            </w:r>
          </w:p>
        </w:tc>
        <w:tc>
          <w:tcPr>
            <w:tcW w:w="3440" w:type="pct"/>
          </w:tcPr>
          <w:p w14:paraId="029478E1" w14:textId="77777777" w:rsidR="00322BEC" w:rsidRPr="00CE4C14" w:rsidRDefault="00322BEC" w:rsidP="0088641F">
            <w:pPr>
              <w:pStyle w:val="TableBody"/>
            </w:pPr>
            <w:r w:rsidRPr="00CE4C14">
              <w:rPr>
                <w:i/>
              </w:rPr>
              <w:t>Load-Allocated Ancillary Service Imbalance Revenue Neutrality</w:t>
            </w:r>
            <w:r>
              <w:rPr>
                <w:i/>
              </w:rPr>
              <w:t xml:space="preserve"> </w:t>
            </w:r>
            <w:r w:rsidRPr="00CE4C14">
              <w:rPr>
                <w:i/>
              </w:rPr>
              <w:t>Amount per QSE</w:t>
            </w:r>
            <w:r w:rsidRPr="00CE4C14">
              <w:t xml:space="preserve">—The QSE </w:t>
            </w:r>
            <w:r w:rsidRPr="00CE4C14">
              <w:rPr>
                <w:i/>
              </w:rPr>
              <w:t>q</w:t>
            </w:r>
            <w:r w:rsidRPr="00CE4C14">
              <w:t xml:space="preserve">’s share of the total Real-Time Ancillary Service imbalance revenue neutrality amount </w:t>
            </w:r>
            <w:r>
              <w:t xml:space="preserve">associated with ORDC </w:t>
            </w:r>
            <w:r w:rsidRPr="00CE4C14">
              <w:t>for the 15-minute Settlement Interval.</w:t>
            </w:r>
          </w:p>
        </w:tc>
      </w:tr>
      <w:tr w:rsidR="00322BEC" w14:paraId="23DB088A" w14:textId="77777777" w:rsidTr="0088641F">
        <w:tc>
          <w:tcPr>
            <w:tcW w:w="1244" w:type="pct"/>
          </w:tcPr>
          <w:p w14:paraId="0B9EF3E8" w14:textId="77777777" w:rsidR="00322BEC" w:rsidRPr="00CE4C14" w:rsidRDefault="00322BEC" w:rsidP="0088641F">
            <w:pPr>
              <w:pStyle w:val="TableBody"/>
            </w:pPr>
            <w:r w:rsidRPr="00CE4C14">
              <w:t>LA</w:t>
            </w:r>
            <w:r>
              <w:t>RD</w:t>
            </w:r>
            <w:r w:rsidRPr="00CE4C14">
              <w:t xml:space="preserve">ASIRNAMT </w:t>
            </w:r>
            <w:r w:rsidRPr="000275BF">
              <w:rPr>
                <w:i/>
                <w:vertAlign w:val="subscript"/>
              </w:rPr>
              <w:t>q</w:t>
            </w:r>
          </w:p>
        </w:tc>
        <w:tc>
          <w:tcPr>
            <w:tcW w:w="316" w:type="pct"/>
          </w:tcPr>
          <w:p w14:paraId="6BFFBF34" w14:textId="77777777" w:rsidR="00322BEC" w:rsidRPr="00CE4C14" w:rsidRDefault="00322BEC" w:rsidP="0088641F">
            <w:pPr>
              <w:pStyle w:val="TableBody"/>
            </w:pPr>
            <w:r w:rsidRPr="00CE4C14">
              <w:t>$</w:t>
            </w:r>
          </w:p>
        </w:tc>
        <w:tc>
          <w:tcPr>
            <w:tcW w:w="3440" w:type="pct"/>
          </w:tcPr>
          <w:p w14:paraId="4D57295F" w14:textId="77777777" w:rsidR="00322BEC" w:rsidRPr="00CE4C14" w:rsidRDefault="00322BEC" w:rsidP="0088641F">
            <w:pPr>
              <w:pStyle w:val="TableBody"/>
              <w:rPr>
                <w:i/>
              </w:rPr>
            </w:pPr>
            <w:r w:rsidRPr="00CE4C14">
              <w:rPr>
                <w:i/>
              </w:rPr>
              <w:t xml:space="preserve">Load-Allocated </w:t>
            </w:r>
            <w:r>
              <w:rPr>
                <w:i/>
              </w:rPr>
              <w:t xml:space="preserve">Reliability Deployment </w:t>
            </w:r>
            <w:r w:rsidRPr="00CE4C14">
              <w:rPr>
                <w:i/>
              </w:rPr>
              <w:t>Ancillary Service Imbalance Revenue Neutrality</w:t>
            </w:r>
            <w:r>
              <w:rPr>
                <w:i/>
              </w:rPr>
              <w:t xml:space="preserve"> </w:t>
            </w:r>
            <w:r w:rsidRPr="00CE4C14">
              <w:rPr>
                <w:i/>
              </w:rPr>
              <w:t>Amount per QSE</w:t>
            </w:r>
            <w:r w:rsidRPr="00CE4C14">
              <w:t xml:space="preserve">—The QSE </w:t>
            </w:r>
            <w:r w:rsidRPr="00CE4C14">
              <w:rPr>
                <w:i/>
              </w:rPr>
              <w:t>q</w:t>
            </w:r>
            <w:r w:rsidRPr="00CE4C14">
              <w:t xml:space="preserve">’s share of the total Real-Time Ancillary Service imbalance revenue neutrality amount </w:t>
            </w:r>
            <w:r>
              <w:t xml:space="preserve">associated with Reliability Deployments </w:t>
            </w:r>
            <w:r w:rsidRPr="00CE4C14">
              <w:t>for the 15-minute Settlement Interval.</w:t>
            </w:r>
          </w:p>
        </w:tc>
      </w:tr>
      <w:tr w:rsidR="00322BEC" w14:paraId="1810CA1F" w14:textId="77777777" w:rsidTr="0088641F">
        <w:tc>
          <w:tcPr>
            <w:tcW w:w="1244" w:type="pct"/>
          </w:tcPr>
          <w:p w14:paraId="24E3669C" w14:textId="77777777" w:rsidR="00322BEC" w:rsidRPr="00CE4C14" w:rsidRDefault="00322BEC" w:rsidP="0088641F">
            <w:pPr>
              <w:pStyle w:val="TableBody"/>
            </w:pPr>
            <w:r w:rsidRPr="00CE4C14">
              <w:t>RTASIAMTTOT</w:t>
            </w:r>
          </w:p>
        </w:tc>
        <w:tc>
          <w:tcPr>
            <w:tcW w:w="316" w:type="pct"/>
          </w:tcPr>
          <w:p w14:paraId="42E4254B" w14:textId="77777777" w:rsidR="00322BEC" w:rsidRPr="00CE4C14" w:rsidRDefault="00322BEC" w:rsidP="0088641F">
            <w:pPr>
              <w:pStyle w:val="TableBody"/>
            </w:pPr>
            <w:r w:rsidRPr="00CE4C14">
              <w:t>$</w:t>
            </w:r>
          </w:p>
        </w:tc>
        <w:tc>
          <w:tcPr>
            <w:tcW w:w="3440" w:type="pct"/>
          </w:tcPr>
          <w:p w14:paraId="4577980B" w14:textId="77777777" w:rsidR="00322BEC" w:rsidRPr="00CE4C14" w:rsidRDefault="00322BEC" w:rsidP="0088641F">
            <w:pPr>
              <w:pStyle w:val="TableBody"/>
              <w:rPr>
                <w:i/>
              </w:rPr>
            </w:pPr>
            <w:r w:rsidRPr="00CE4C14">
              <w:rPr>
                <w:i/>
              </w:rPr>
              <w:t>Real-Time Ancillary Service Imbalance Market Total Amount</w:t>
            </w:r>
            <w:r w:rsidRPr="00CE4C14">
              <w:t>—</w:t>
            </w:r>
            <w:r w:rsidRPr="00CE4C14">
              <w:rPr>
                <w:iCs w:val="0"/>
              </w:rPr>
              <w:t xml:space="preserve">The total payment or charge to all QSEs </w:t>
            </w:r>
            <w:r w:rsidRPr="00CE4C14">
              <w:t>for the Real-Time Ancillary Service imbalance</w:t>
            </w:r>
            <w:r>
              <w:t xml:space="preserve"> associated with ORDC</w:t>
            </w:r>
            <w:r w:rsidRPr="00CE4C14">
              <w:t xml:space="preserve"> </w:t>
            </w:r>
            <w:r w:rsidRPr="00CE4C14">
              <w:rPr>
                <w:iCs w:val="0"/>
              </w:rPr>
              <w:t>for each 15-minute Settlement Interval.</w:t>
            </w:r>
          </w:p>
        </w:tc>
      </w:tr>
      <w:tr w:rsidR="00322BEC" w14:paraId="46FEC472" w14:textId="77777777" w:rsidTr="0088641F">
        <w:tc>
          <w:tcPr>
            <w:tcW w:w="1244" w:type="pct"/>
          </w:tcPr>
          <w:p w14:paraId="5726BEDC" w14:textId="77777777" w:rsidR="00322BEC" w:rsidRPr="00CE4C14" w:rsidRDefault="00322BEC" w:rsidP="0088641F">
            <w:pPr>
              <w:pStyle w:val="TableBody"/>
            </w:pPr>
            <w:r w:rsidRPr="00CE4C14">
              <w:t>RTASIAMT</w:t>
            </w:r>
            <w:r w:rsidRPr="00CE4C14">
              <w:rPr>
                <w:i/>
                <w:vertAlign w:val="subscript"/>
              </w:rPr>
              <w:t xml:space="preserve"> q</w:t>
            </w:r>
          </w:p>
        </w:tc>
        <w:tc>
          <w:tcPr>
            <w:tcW w:w="316" w:type="pct"/>
          </w:tcPr>
          <w:p w14:paraId="0474CF39" w14:textId="77777777" w:rsidR="00322BEC" w:rsidRPr="00CE4C14" w:rsidRDefault="00322BEC" w:rsidP="0088641F">
            <w:pPr>
              <w:pStyle w:val="TableBody"/>
            </w:pPr>
            <w:r w:rsidRPr="00CE4C14">
              <w:t>$</w:t>
            </w:r>
          </w:p>
        </w:tc>
        <w:tc>
          <w:tcPr>
            <w:tcW w:w="3440" w:type="pct"/>
          </w:tcPr>
          <w:p w14:paraId="103E7442" w14:textId="77777777" w:rsidR="00322BEC" w:rsidRPr="00CE4C14" w:rsidRDefault="00322BEC" w:rsidP="0088641F">
            <w:pPr>
              <w:pStyle w:val="TableBody"/>
            </w:pPr>
            <w:r w:rsidRPr="00CE4C14">
              <w:rPr>
                <w:i/>
              </w:rPr>
              <w:t>Real-Time Ancillary Service Imbalance Amount</w:t>
            </w:r>
            <w:r w:rsidRPr="00CE4C14">
              <w:t>—</w:t>
            </w:r>
            <w:r w:rsidRPr="00CE4C14">
              <w:rPr>
                <w:iCs w:val="0"/>
              </w:rPr>
              <w:t xml:space="preserve">The total payment or charge to QSE </w:t>
            </w:r>
            <w:r w:rsidRPr="00CE4C14">
              <w:rPr>
                <w:i/>
                <w:iCs w:val="0"/>
              </w:rPr>
              <w:t>q</w:t>
            </w:r>
            <w:r w:rsidRPr="00CE4C14">
              <w:rPr>
                <w:iCs w:val="0"/>
              </w:rPr>
              <w:t xml:space="preserve"> </w:t>
            </w:r>
            <w:r w:rsidRPr="00CE4C14">
              <w:t>for the Real-Time Ancillary Service imbalance</w:t>
            </w:r>
            <w:r>
              <w:t xml:space="preserve"> associated with ORDC</w:t>
            </w:r>
            <w:r w:rsidRPr="00CE4C14">
              <w:t xml:space="preserve"> </w:t>
            </w:r>
            <w:r w:rsidRPr="00CE4C14">
              <w:rPr>
                <w:iCs w:val="0"/>
              </w:rPr>
              <w:t>for each 15-minute Settlement Interval.</w:t>
            </w:r>
          </w:p>
        </w:tc>
      </w:tr>
      <w:tr w:rsidR="00322BEC" w14:paraId="379BF8AE" w14:textId="77777777" w:rsidTr="0088641F">
        <w:tc>
          <w:tcPr>
            <w:tcW w:w="1244" w:type="pct"/>
          </w:tcPr>
          <w:p w14:paraId="36C3134B" w14:textId="77777777" w:rsidR="00322BEC" w:rsidRPr="00CE4C14" w:rsidRDefault="00322BEC" w:rsidP="0088641F">
            <w:pPr>
              <w:pStyle w:val="TableBody"/>
            </w:pPr>
            <w:r>
              <w:t>RTRDASIAMTTOT</w:t>
            </w:r>
          </w:p>
        </w:tc>
        <w:tc>
          <w:tcPr>
            <w:tcW w:w="316" w:type="pct"/>
          </w:tcPr>
          <w:p w14:paraId="74C801D4" w14:textId="77777777" w:rsidR="00322BEC" w:rsidRPr="00CE4C14" w:rsidRDefault="00322BEC" w:rsidP="0088641F">
            <w:pPr>
              <w:pStyle w:val="TableBody"/>
            </w:pPr>
            <w:r>
              <w:t>$</w:t>
            </w:r>
          </w:p>
        </w:tc>
        <w:tc>
          <w:tcPr>
            <w:tcW w:w="3440" w:type="pct"/>
          </w:tcPr>
          <w:p w14:paraId="37FB1D33" w14:textId="77777777" w:rsidR="00322BEC" w:rsidRPr="00CE4C14" w:rsidRDefault="00322BEC" w:rsidP="0088641F">
            <w:pPr>
              <w:pStyle w:val="TableBody"/>
              <w:rPr>
                <w:i/>
              </w:rPr>
            </w:pPr>
            <w:r w:rsidRPr="0080555B">
              <w:rPr>
                <w:i/>
              </w:rPr>
              <w:t xml:space="preserve">Real-Time </w:t>
            </w:r>
            <w:r>
              <w:rPr>
                <w:i/>
              </w:rPr>
              <w:t xml:space="preserve">Reliability Deployment </w:t>
            </w:r>
            <w:r w:rsidRPr="0080555B">
              <w:rPr>
                <w:i/>
              </w:rPr>
              <w:t xml:space="preserve">Ancillary Service Imbalance </w:t>
            </w:r>
            <w:r>
              <w:rPr>
                <w:i/>
              </w:rPr>
              <w:t xml:space="preserve">Market Total </w:t>
            </w:r>
            <w:r w:rsidRPr="0080555B">
              <w:rPr>
                <w:i/>
              </w:rPr>
              <w:t>Amount</w:t>
            </w:r>
            <w:r w:rsidRPr="0080555B">
              <w:t>—</w:t>
            </w:r>
            <w:r w:rsidRPr="0080555B">
              <w:rPr>
                <w:iCs w:val="0"/>
              </w:rPr>
              <w:t>The total payment o</w:t>
            </w:r>
            <w:r>
              <w:rPr>
                <w:iCs w:val="0"/>
              </w:rPr>
              <w:t xml:space="preserve">r charge to all QSEs </w:t>
            </w:r>
            <w:r w:rsidRPr="0080555B">
              <w:t xml:space="preserve">for the Real-Time Ancillary Service imbalance </w:t>
            </w:r>
            <w:r>
              <w:t xml:space="preserve">associated with Reliability Deployments </w:t>
            </w:r>
            <w:r w:rsidRPr="0080555B">
              <w:rPr>
                <w:iCs w:val="0"/>
              </w:rPr>
              <w:t>for each 15-minute Settlement Interval.</w:t>
            </w:r>
          </w:p>
        </w:tc>
      </w:tr>
      <w:tr w:rsidR="00322BEC" w14:paraId="254B1FFD" w14:textId="77777777" w:rsidTr="0088641F">
        <w:tc>
          <w:tcPr>
            <w:tcW w:w="1244" w:type="pct"/>
          </w:tcPr>
          <w:p w14:paraId="75A00C2A" w14:textId="77777777" w:rsidR="00322BEC" w:rsidRPr="00213B85" w:rsidRDefault="00322BEC" w:rsidP="0088641F">
            <w:pPr>
              <w:pStyle w:val="TableBody"/>
            </w:pPr>
            <w:r>
              <w:t xml:space="preserve">RTRDASIAMT </w:t>
            </w:r>
            <w:r>
              <w:rPr>
                <w:i/>
                <w:vertAlign w:val="subscript"/>
              </w:rPr>
              <w:t>q</w:t>
            </w:r>
          </w:p>
        </w:tc>
        <w:tc>
          <w:tcPr>
            <w:tcW w:w="316" w:type="pct"/>
          </w:tcPr>
          <w:p w14:paraId="17FFA91C" w14:textId="77777777" w:rsidR="00322BEC" w:rsidRPr="00CE4C14" w:rsidRDefault="00322BEC" w:rsidP="0088641F">
            <w:pPr>
              <w:pStyle w:val="TableBody"/>
            </w:pPr>
            <w:r>
              <w:t>$</w:t>
            </w:r>
          </w:p>
        </w:tc>
        <w:tc>
          <w:tcPr>
            <w:tcW w:w="3440" w:type="pct"/>
          </w:tcPr>
          <w:p w14:paraId="460768C5" w14:textId="77777777" w:rsidR="00322BEC" w:rsidRPr="00CE4C14" w:rsidRDefault="00322BEC" w:rsidP="0088641F">
            <w:pPr>
              <w:pStyle w:val="TableBody"/>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val="0"/>
              </w:rPr>
              <w:t xml:space="preserve">The total payment or charge to QSE </w:t>
            </w:r>
            <w:r w:rsidRPr="0080555B">
              <w:rPr>
                <w:i/>
                <w:iCs w:val="0"/>
              </w:rPr>
              <w:t>q</w:t>
            </w:r>
            <w:r w:rsidRPr="0080555B">
              <w:rPr>
                <w:iCs w:val="0"/>
              </w:rPr>
              <w:t xml:space="preserve"> </w:t>
            </w:r>
            <w:r w:rsidRPr="0080555B">
              <w:t xml:space="preserve">for the Real-Time Ancillary Service imbalance </w:t>
            </w:r>
            <w:r>
              <w:t xml:space="preserve">associated with Reliability Deployments </w:t>
            </w:r>
            <w:r w:rsidRPr="0080555B">
              <w:rPr>
                <w:iCs w:val="0"/>
              </w:rPr>
              <w:t>for each 15-minute Settlement Interval.</w:t>
            </w:r>
          </w:p>
        </w:tc>
      </w:tr>
      <w:tr w:rsidR="00322BEC" w:rsidDel="00322BEC" w14:paraId="20570913" w14:textId="77777777" w:rsidTr="0088641F">
        <w:trPr>
          <w:del w:id="448" w:author="IMM 111921" w:date="2021-11-16T11:35:00Z"/>
        </w:trPr>
        <w:tc>
          <w:tcPr>
            <w:tcW w:w="1244" w:type="pct"/>
          </w:tcPr>
          <w:p w14:paraId="4E16FF41" w14:textId="77777777" w:rsidR="00322BEC" w:rsidRPr="00CE4C14" w:rsidDel="00322BEC" w:rsidRDefault="00322BEC" w:rsidP="0088641F">
            <w:pPr>
              <w:pStyle w:val="TableBody"/>
              <w:rPr>
                <w:del w:id="449" w:author="IMM 111921" w:date="2021-11-16T11:35:00Z"/>
              </w:rPr>
            </w:pPr>
            <w:del w:id="450" w:author="IMM 111921" w:date="2021-11-16T11:35:00Z">
              <w:r w:rsidRPr="00CE4C14" w:rsidDel="00322BEC">
                <w:delText>RTRUCRSVAMTTOT</w:delText>
              </w:r>
            </w:del>
          </w:p>
        </w:tc>
        <w:tc>
          <w:tcPr>
            <w:tcW w:w="316" w:type="pct"/>
          </w:tcPr>
          <w:p w14:paraId="634B525A" w14:textId="77777777" w:rsidR="00322BEC" w:rsidRPr="00CE4C14" w:rsidDel="00322BEC" w:rsidRDefault="00322BEC" w:rsidP="0088641F">
            <w:pPr>
              <w:pStyle w:val="TableBody"/>
              <w:rPr>
                <w:del w:id="451" w:author="IMM 111921" w:date="2021-11-16T11:35:00Z"/>
              </w:rPr>
            </w:pPr>
            <w:del w:id="452" w:author="IMM 111921" w:date="2021-11-16T11:35:00Z">
              <w:r w:rsidRPr="00CE4C14" w:rsidDel="00322BEC">
                <w:delText>$</w:delText>
              </w:r>
            </w:del>
          </w:p>
        </w:tc>
        <w:tc>
          <w:tcPr>
            <w:tcW w:w="3440" w:type="pct"/>
          </w:tcPr>
          <w:p w14:paraId="5BA33C8E" w14:textId="77777777" w:rsidR="00322BEC" w:rsidRPr="00CE4C14" w:rsidDel="00322BEC" w:rsidRDefault="00322BEC" w:rsidP="0088641F">
            <w:pPr>
              <w:pStyle w:val="TableBody"/>
              <w:rPr>
                <w:del w:id="453" w:author="IMM 111921" w:date="2021-11-16T11:35:00Z"/>
                <w:i/>
              </w:rPr>
            </w:pPr>
            <w:del w:id="454" w:author="IMM 111921" w:date="2021-11-16T11:35:00Z">
              <w:r w:rsidRPr="00CE4C14" w:rsidDel="00322BEC">
                <w:rPr>
                  <w:i/>
                </w:rPr>
                <w:delText>Real-Time RUC Ancillary Service Reserve Market Total Amount</w:delText>
              </w:r>
              <w:r w:rsidRPr="00CE4C14" w:rsidDel="00322BEC">
                <w:delText>—</w:delText>
              </w:r>
              <w:r w:rsidRPr="00CE4C14" w:rsidDel="00322BEC">
                <w:rPr>
                  <w:iCs w:val="0"/>
                </w:rPr>
                <w:delText xml:space="preserve">The total payment to all QSEs </w:delText>
              </w:r>
              <w:r w:rsidRPr="00CE4C14" w:rsidDel="00322BEC">
                <w:delText xml:space="preserve">for the Real-Time RUC Ancillary Service reserve payments </w:delText>
              </w:r>
              <w:r w:rsidDel="00322BEC">
                <w:delText xml:space="preserve">associated with ORDC </w:delText>
              </w:r>
              <w:r w:rsidRPr="00CE4C14" w:rsidDel="00322BEC">
                <w:rPr>
                  <w:iCs w:val="0"/>
                </w:rPr>
                <w:delText>for each 15-minute Settlement Interval.</w:delText>
              </w:r>
            </w:del>
          </w:p>
        </w:tc>
      </w:tr>
      <w:tr w:rsidR="00322BEC" w:rsidDel="00322BEC" w14:paraId="2AC96ED9" w14:textId="77777777" w:rsidTr="0088641F">
        <w:trPr>
          <w:del w:id="455" w:author="IMM 111921" w:date="2021-11-16T11:35:00Z"/>
        </w:trPr>
        <w:tc>
          <w:tcPr>
            <w:tcW w:w="1244" w:type="pct"/>
          </w:tcPr>
          <w:p w14:paraId="4603F08C" w14:textId="77777777" w:rsidR="00322BEC" w:rsidRPr="00CE4C14" w:rsidDel="00322BEC" w:rsidRDefault="00322BEC" w:rsidP="0088641F">
            <w:pPr>
              <w:pStyle w:val="TableBody"/>
              <w:rPr>
                <w:del w:id="456" w:author="IMM 111921" w:date="2021-11-16T11:35:00Z"/>
              </w:rPr>
            </w:pPr>
            <w:del w:id="457" w:author="IMM 111921" w:date="2021-11-16T11:35:00Z">
              <w:r w:rsidRPr="00CE4C14" w:rsidDel="00322BEC">
                <w:delText xml:space="preserve">RTRUCRSVAMT </w:delText>
              </w:r>
              <w:r w:rsidRPr="00CE4C14" w:rsidDel="00322BEC">
                <w:rPr>
                  <w:i/>
                  <w:vertAlign w:val="subscript"/>
                </w:rPr>
                <w:delText>q</w:delText>
              </w:r>
            </w:del>
          </w:p>
        </w:tc>
        <w:tc>
          <w:tcPr>
            <w:tcW w:w="316" w:type="pct"/>
          </w:tcPr>
          <w:p w14:paraId="2030121D" w14:textId="77777777" w:rsidR="00322BEC" w:rsidRPr="00CE4C14" w:rsidDel="00322BEC" w:rsidRDefault="00322BEC" w:rsidP="0088641F">
            <w:pPr>
              <w:pStyle w:val="TableBody"/>
              <w:rPr>
                <w:del w:id="458" w:author="IMM 111921" w:date="2021-11-16T11:35:00Z"/>
              </w:rPr>
            </w:pPr>
            <w:del w:id="459" w:author="IMM 111921" w:date="2021-11-16T11:35:00Z">
              <w:r w:rsidRPr="00CE4C14" w:rsidDel="00322BEC">
                <w:delText>$</w:delText>
              </w:r>
            </w:del>
          </w:p>
        </w:tc>
        <w:tc>
          <w:tcPr>
            <w:tcW w:w="3440" w:type="pct"/>
          </w:tcPr>
          <w:p w14:paraId="6F33A18C" w14:textId="77777777" w:rsidR="00322BEC" w:rsidRPr="00CE4C14" w:rsidDel="00322BEC" w:rsidRDefault="00322BEC" w:rsidP="0088641F">
            <w:pPr>
              <w:pStyle w:val="TableBody"/>
              <w:rPr>
                <w:del w:id="460" w:author="IMM 111921" w:date="2021-11-16T11:35:00Z"/>
                <w:i/>
              </w:rPr>
            </w:pPr>
            <w:del w:id="461" w:author="IMM 111921" w:date="2021-11-16T11:35:00Z">
              <w:r w:rsidRPr="00CE4C14" w:rsidDel="00322BEC">
                <w:rPr>
                  <w:i/>
                </w:rPr>
                <w:delText>Real-Time RUC Ancillary Service Reserve Amount</w:delText>
              </w:r>
              <w:r w:rsidRPr="00CE4C14" w:rsidDel="00322BEC">
                <w:delText>—</w:delText>
              </w:r>
              <w:r w:rsidRPr="00CE4C14" w:rsidDel="00322BEC">
                <w:rPr>
                  <w:iCs w:val="0"/>
                </w:rPr>
                <w:delText xml:space="preserve">The total payment to QSE </w:delText>
              </w:r>
              <w:r w:rsidRPr="00CE4C14" w:rsidDel="00322BEC">
                <w:rPr>
                  <w:i/>
                  <w:iCs w:val="0"/>
                </w:rPr>
                <w:delText>q</w:delText>
              </w:r>
              <w:r w:rsidRPr="00CE4C14" w:rsidDel="00322BEC">
                <w:rPr>
                  <w:iCs w:val="0"/>
                </w:rPr>
                <w:delText xml:space="preserve"> </w:delText>
              </w:r>
              <w:r w:rsidRPr="00CE4C14" w:rsidDel="00322BEC">
                <w:delText>for the Real-Time RUC Ancillary Service reserve payment</w:delText>
              </w:r>
              <w:r w:rsidDel="00322BEC">
                <w:delText xml:space="preserve"> associated with ORDC</w:delText>
              </w:r>
              <w:r w:rsidRPr="00CE4C14" w:rsidDel="00322BEC">
                <w:delText xml:space="preserve"> </w:delText>
              </w:r>
              <w:r w:rsidRPr="00CE4C14" w:rsidDel="00322BEC">
                <w:rPr>
                  <w:iCs w:val="0"/>
                </w:rPr>
                <w:delText>for each 15-minute Settlement Interval.</w:delText>
              </w:r>
            </w:del>
          </w:p>
        </w:tc>
      </w:tr>
      <w:tr w:rsidR="00322BEC" w:rsidDel="00322BEC" w14:paraId="78D6495F" w14:textId="77777777" w:rsidTr="0088641F">
        <w:trPr>
          <w:del w:id="462" w:author="IMM 111921" w:date="2021-11-16T11:35:00Z"/>
        </w:trPr>
        <w:tc>
          <w:tcPr>
            <w:tcW w:w="1244" w:type="pct"/>
          </w:tcPr>
          <w:p w14:paraId="0CAE3F65" w14:textId="77777777" w:rsidR="00322BEC" w:rsidRPr="00CE4C14" w:rsidDel="00322BEC" w:rsidRDefault="00322BEC" w:rsidP="0088641F">
            <w:pPr>
              <w:pStyle w:val="TableBody"/>
              <w:rPr>
                <w:del w:id="463" w:author="IMM 111921" w:date="2021-11-16T11:35:00Z"/>
              </w:rPr>
            </w:pPr>
            <w:del w:id="464" w:author="IMM 111921" w:date="2021-11-16T11:35:00Z">
              <w:r w:rsidDel="00322BEC">
                <w:delText>RTRDRUCRSVAMTTOT</w:delText>
              </w:r>
            </w:del>
          </w:p>
        </w:tc>
        <w:tc>
          <w:tcPr>
            <w:tcW w:w="316" w:type="pct"/>
          </w:tcPr>
          <w:p w14:paraId="13C2C0E3" w14:textId="77777777" w:rsidR="00322BEC" w:rsidRPr="00CE4C14" w:rsidDel="00322BEC" w:rsidRDefault="00322BEC" w:rsidP="0088641F">
            <w:pPr>
              <w:pStyle w:val="TableBody"/>
              <w:rPr>
                <w:del w:id="465" w:author="IMM 111921" w:date="2021-11-16T11:35:00Z"/>
              </w:rPr>
            </w:pPr>
            <w:del w:id="466" w:author="IMM 111921" w:date="2021-11-16T11:35:00Z">
              <w:r w:rsidDel="00322BEC">
                <w:delText>$</w:delText>
              </w:r>
            </w:del>
          </w:p>
        </w:tc>
        <w:tc>
          <w:tcPr>
            <w:tcW w:w="3440" w:type="pct"/>
          </w:tcPr>
          <w:p w14:paraId="316E8AF9" w14:textId="77777777" w:rsidR="00322BEC" w:rsidRPr="00CE4C14" w:rsidDel="00322BEC" w:rsidRDefault="00322BEC" w:rsidP="0088641F">
            <w:pPr>
              <w:pStyle w:val="TableBody"/>
              <w:rPr>
                <w:del w:id="467" w:author="IMM 111921" w:date="2021-11-16T11:35:00Z"/>
              </w:rPr>
            </w:pPr>
            <w:del w:id="468" w:author="IMM 111921" w:date="2021-11-16T11:35:00Z">
              <w:r w:rsidDel="00322BEC">
                <w:rPr>
                  <w:i/>
                </w:rPr>
                <w:delText>Real-Time Reliability Deployment RUC Ancillary Service Reserve Market Total Amount</w:delText>
              </w:r>
              <w:r w:rsidRPr="004368B4" w:rsidDel="00322BEC">
                <w:delText>—</w:delText>
              </w:r>
              <w:r w:rsidRPr="00997DBF" w:rsidDel="00322BEC">
                <w:rPr>
                  <w:iCs w:val="0"/>
                </w:rPr>
                <w:delText xml:space="preserve">The total payment </w:delText>
              </w:r>
              <w:r w:rsidDel="00322BEC">
                <w:rPr>
                  <w:iCs w:val="0"/>
                </w:rPr>
                <w:delText xml:space="preserve">|to all QSEs </w:delText>
              </w:r>
              <w:r w:rsidRPr="00997DBF" w:rsidDel="00322BEC">
                <w:delText xml:space="preserve">for </w:delText>
              </w:r>
              <w:r w:rsidDel="00322BEC">
                <w:delText>the Real-Time RUC Ancillary Service Reserve payment as a result of Reliability Deployments</w:delText>
              </w:r>
              <w:r w:rsidRPr="00997DBF" w:rsidDel="00322BEC">
                <w:delText xml:space="preserve"> </w:delText>
              </w:r>
              <w:r w:rsidRPr="00997DBF" w:rsidDel="00322BEC">
                <w:rPr>
                  <w:iCs w:val="0"/>
                </w:rPr>
                <w:delText>for each 15-minute Settlement Interval.</w:delText>
              </w:r>
            </w:del>
          </w:p>
        </w:tc>
      </w:tr>
      <w:tr w:rsidR="00322BEC" w:rsidDel="00322BEC" w14:paraId="3B40C73F" w14:textId="77777777" w:rsidTr="0088641F">
        <w:trPr>
          <w:del w:id="469" w:author="IMM 111921" w:date="2021-11-16T11:35:00Z"/>
        </w:trPr>
        <w:tc>
          <w:tcPr>
            <w:tcW w:w="1244" w:type="pct"/>
          </w:tcPr>
          <w:p w14:paraId="4FC9B653" w14:textId="77777777" w:rsidR="00322BEC" w:rsidRPr="00CE4C14" w:rsidDel="00322BEC" w:rsidRDefault="00322BEC" w:rsidP="0088641F">
            <w:pPr>
              <w:pStyle w:val="TableBody"/>
              <w:rPr>
                <w:del w:id="470" w:author="IMM 111921" w:date="2021-11-16T11:35:00Z"/>
              </w:rPr>
            </w:pPr>
            <w:del w:id="471" w:author="IMM 111921" w:date="2021-11-16T11:35:00Z">
              <w:r w:rsidRPr="00407DDC" w:rsidDel="00322BEC">
                <w:delText>RT</w:delText>
              </w:r>
              <w:r w:rsidDel="00322BEC">
                <w:delText>RD</w:delText>
              </w:r>
              <w:r w:rsidRPr="00407DDC" w:rsidDel="00322BEC">
                <w:delText>RUCRSV</w:delText>
              </w:r>
              <w:r w:rsidDel="00322BEC">
                <w:delText>A</w:delText>
              </w:r>
              <w:r w:rsidRPr="00407DDC" w:rsidDel="00322BEC">
                <w:delText xml:space="preserve">MT </w:delText>
              </w:r>
              <w:r w:rsidRPr="0080555B" w:rsidDel="00322BEC">
                <w:rPr>
                  <w:i/>
                  <w:vertAlign w:val="subscript"/>
                </w:rPr>
                <w:delText>q</w:delText>
              </w:r>
            </w:del>
          </w:p>
        </w:tc>
        <w:tc>
          <w:tcPr>
            <w:tcW w:w="316" w:type="pct"/>
          </w:tcPr>
          <w:p w14:paraId="08646EE3" w14:textId="77777777" w:rsidR="00322BEC" w:rsidRPr="00CE4C14" w:rsidDel="00322BEC" w:rsidRDefault="00322BEC" w:rsidP="0088641F">
            <w:pPr>
              <w:pStyle w:val="TableBody"/>
              <w:rPr>
                <w:del w:id="472" w:author="IMM 111921" w:date="2021-11-16T11:35:00Z"/>
              </w:rPr>
            </w:pPr>
            <w:del w:id="473" w:author="IMM 111921" w:date="2021-11-16T11:35:00Z">
              <w:r w:rsidDel="00322BEC">
                <w:delText>$</w:delText>
              </w:r>
            </w:del>
          </w:p>
        </w:tc>
        <w:tc>
          <w:tcPr>
            <w:tcW w:w="3440" w:type="pct"/>
          </w:tcPr>
          <w:p w14:paraId="0FFEC10D" w14:textId="77777777" w:rsidR="00322BEC" w:rsidRPr="00CE4C14" w:rsidDel="00322BEC" w:rsidRDefault="00322BEC" w:rsidP="0088641F">
            <w:pPr>
              <w:pStyle w:val="TableBody"/>
              <w:rPr>
                <w:del w:id="474" w:author="IMM 111921" w:date="2021-11-16T11:35:00Z"/>
              </w:rPr>
            </w:pPr>
            <w:del w:id="475" w:author="IMM 111921" w:date="2021-11-16T11:35:00Z">
              <w:r w:rsidDel="00322BEC">
                <w:rPr>
                  <w:i/>
                </w:rPr>
                <w:delText>Real-Time Reliability Deployment RUC Ancillary Service Reserve Amount</w:delText>
              </w:r>
              <w:r w:rsidRPr="004368B4" w:rsidDel="00322BEC">
                <w:delText>—</w:delText>
              </w:r>
              <w:r w:rsidRPr="00997DBF" w:rsidDel="00322BEC">
                <w:rPr>
                  <w:iCs w:val="0"/>
                </w:rPr>
                <w:delText xml:space="preserve">The total payment </w:delText>
              </w:r>
              <w:r w:rsidDel="00322BEC">
                <w:rPr>
                  <w:iCs w:val="0"/>
                </w:rPr>
                <w:delText>|</w:delText>
              </w:r>
              <w:r w:rsidRPr="00997DBF" w:rsidDel="00322BEC">
                <w:rPr>
                  <w:iCs w:val="0"/>
                </w:rPr>
                <w:delText xml:space="preserve">to QSE </w:delText>
              </w:r>
              <w:r w:rsidRPr="00672F2C" w:rsidDel="00322BEC">
                <w:rPr>
                  <w:i/>
                  <w:iCs w:val="0"/>
                </w:rPr>
                <w:delText>q</w:delText>
              </w:r>
              <w:r w:rsidRPr="00997DBF" w:rsidDel="00322BEC">
                <w:rPr>
                  <w:iCs w:val="0"/>
                </w:rPr>
                <w:delText xml:space="preserve"> </w:delText>
              </w:r>
              <w:r w:rsidRPr="00997DBF" w:rsidDel="00322BEC">
                <w:delText xml:space="preserve">for </w:delText>
              </w:r>
              <w:r w:rsidDel="00322BEC">
                <w:delText>the Real-Time RUC Ancillary Service Reserve payment as a result of Reliability Deployments</w:delText>
              </w:r>
              <w:r w:rsidRPr="00997DBF" w:rsidDel="00322BEC">
                <w:delText xml:space="preserve"> </w:delText>
              </w:r>
              <w:r w:rsidRPr="00997DBF" w:rsidDel="00322BEC">
                <w:rPr>
                  <w:iCs w:val="0"/>
                </w:rPr>
                <w:delText>for each 15-minute Settlement Interval.</w:delText>
              </w:r>
            </w:del>
          </w:p>
        </w:tc>
      </w:tr>
      <w:tr w:rsidR="00322BEC" w14:paraId="3C8A9E43" w14:textId="77777777" w:rsidTr="0088641F">
        <w:tc>
          <w:tcPr>
            <w:tcW w:w="1244" w:type="pct"/>
          </w:tcPr>
          <w:p w14:paraId="3F288637" w14:textId="77777777" w:rsidR="00322BEC" w:rsidRPr="00CE4C14" w:rsidRDefault="00322BEC" w:rsidP="0088641F">
            <w:pPr>
              <w:pStyle w:val="TableBody"/>
            </w:pPr>
            <w:r w:rsidRPr="00CE4C14">
              <w:t xml:space="preserve">LRS </w:t>
            </w:r>
            <w:r w:rsidRPr="00CE4C14">
              <w:rPr>
                <w:i/>
                <w:vertAlign w:val="subscript"/>
              </w:rPr>
              <w:t>q</w:t>
            </w:r>
          </w:p>
        </w:tc>
        <w:tc>
          <w:tcPr>
            <w:tcW w:w="316" w:type="pct"/>
          </w:tcPr>
          <w:p w14:paraId="10B1CD04" w14:textId="77777777" w:rsidR="00322BEC" w:rsidRPr="00CE4C14" w:rsidRDefault="00322BEC" w:rsidP="0088641F">
            <w:pPr>
              <w:pStyle w:val="TableBody"/>
            </w:pPr>
            <w:r w:rsidRPr="00CE4C14">
              <w:t>none</w:t>
            </w:r>
          </w:p>
        </w:tc>
        <w:tc>
          <w:tcPr>
            <w:tcW w:w="3440" w:type="pct"/>
          </w:tcPr>
          <w:p w14:paraId="1012CE8D" w14:textId="77777777" w:rsidR="00322BEC" w:rsidRPr="00CE4C14" w:rsidRDefault="00322BEC" w:rsidP="0088641F">
            <w:pPr>
              <w:pStyle w:val="TableBody"/>
            </w:pPr>
            <w:r w:rsidRPr="00CE4C14">
              <w:t xml:space="preserve">The LRS calculated for QSE </w:t>
            </w:r>
            <w:r w:rsidRPr="00CE4C14">
              <w:rPr>
                <w:i/>
              </w:rPr>
              <w:t>q</w:t>
            </w:r>
            <w:r w:rsidRPr="00CE4C14">
              <w:t xml:space="preserve"> for the 15-minute Settlement Interval.  See Section 6.6.2.2, QSE Load Ratio Share for a 15-Minute Settlement Interval.</w:t>
            </w:r>
          </w:p>
        </w:tc>
      </w:tr>
      <w:tr w:rsidR="00322BEC" w14:paraId="03CC0896" w14:textId="77777777" w:rsidTr="0088641F">
        <w:tc>
          <w:tcPr>
            <w:tcW w:w="1244" w:type="pct"/>
          </w:tcPr>
          <w:p w14:paraId="2CE63C2B" w14:textId="77777777" w:rsidR="00322BEC" w:rsidRPr="000275BF" w:rsidRDefault="00322BEC" w:rsidP="0088641F">
            <w:pPr>
              <w:pStyle w:val="TableBody"/>
              <w:rPr>
                <w:i/>
              </w:rPr>
            </w:pPr>
            <w:r w:rsidRPr="000275BF">
              <w:rPr>
                <w:i/>
              </w:rPr>
              <w:t>q</w:t>
            </w:r>
          </w:p>
        </w:tc>
        <w:tc>
          <w:tcPr>
            <w:tcW w:w="316" w:type="pct"/>
          </w:tcPr>
          <w:p w14:paraId="179F1092" w14:textId="77777777" w:rsidR="00322BEC" w:rsidRPr="00CE4C14" w:rsidRDefault="00322BEC" w:rsidP="0088641F">
            <w:pPr>
              <w:pStyle w:val="TableBody"/>
            </w:pPr>
            <w:r w:rsidRPr="00CE4C14">
              <w:t>none</w:t>
            </w:r>
          </w:p>
        </w:tc>
        <w:tc>
          <w:tcPr>
            <w:tcW w:w="3440" w:type="pct"/>
          </w:tcPr>
          <w:p w14:paraId="4C4B6770" w14:textId="77777777" w:rsidR="00322BEC" w:rsidRPr="00CE4C14" w:rsidRDefault="00322BEC" w:rsidP="0088641F">
            <w:pPr>
              <w:pStyle w:val="TableBody"/>
              <w:rPr>
                <w:i/>
              </w:rPr>
            </w:pPr>
            <w:r w:rsidRPr="00CE4C14">
              <w:t>A QSE.</w:t>
            </w:r>
          </w:p>
        </w:tc>
      </w:tr>
    </w:tbl>
    <w:p w14:paraId="45720E40" w14:textId="77777777" w:rsidR="00322BEC" w:rsidRPr="000E1BF8" w:rsidRDefault="00322BEC" w:rsidP="00322BEC">
      <w:pPr>
        <w:keepNext/>
        <w:tabs>
          <w:tab w:val="left" w:pos="1080"/>
        </w:tabs>
        <w:ind w:left="1080" w:hanging="1080"/>
        <w:outlineLvl w:val="2"/>
        <w:rPr>
          <w:b/>
          <w:b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2BEC" w14:paraId="25DF56AF" w14:textId="77777777" w:rsidTr="0088641F">
        <w:trPr>
          <w:trHeight w:val="206"/>
        </w:trPr>
        <w:tc>
          <w:tcPr>
            <w:tcW w:w="9350" w:type="dxa"/>
            <w:shd w:val="pct12" w:color="auto" w:fill="auto"/>
          </w:tcPr>
          <w:p w14:paraId="43998A16" w14:textId="77777777" w:rsidR="00322BEC" w:rsidRDefault="00322BEC" w:rsidP="0088641F">
            <w:pPr>
              <w:pStyle w:val="Instructions"/>
              <w:spacing w:before="120"/>
            </w:pPr>
            <w:r>
              <w:t>[NPRR1010:  Replace Section 6.7.6 above with the following upon system implementation of the Real-Time Co-Optimization (RTC) project:]</w:t>
            </w:r>
          </w:p>
          <w:p w14:paraId="745349DA" w14:textId="77777777" w:rsidR="00322BEC" w:rsidRDefault="00322BEC" w:rsidP="0088641F">
            <w:pPr>
              <w:keepNext/>
              <w:tabs>
                <w:tab w:val="left" w:pos="1080"/>
              </w:tabs>
              <w:spacing w:before="480" w:after="240"/>
              <w:outlineLvl w:val="2"/>
              <w:rPr>
                <w:b/>
                <w:bCs/>
                <w:i/>
              </w:rPr>
            </w:pPr>
            <w:bookmarkStart w:id="476" w:name="_Toc60040760"/>
            <w:bookmarkStart w:id="477" w:name="_Toc65151819"/>
            <w:bookmarkStart w:id="478" w:name="_Toc80174845"/>
            <w:r>
              <w:rPr>
                <w:b/>
                <w:bCs/>
                <w:i/>
              </w:rPr>
              <w:t>6.7.6</w:t>
            </w:r>
            <w:r>
              <w:rPr>
                <w:b/>
                <w:bCs/>
                <w:i/>
              </w:rPr>
              <w:tab/>
              <w:t>Real-Time Ancillary Service Revenue Neutrality Allocation</w:t>
            </w:r>
            <w:bookmarkEnd w:id="476"/>
            <w:bookmarkEnd w:id="477"/>
            <w:bookmarkEnd w:id="478"/>
          </w:p>
          <w:p w14:paraId="3A45248F" w14:textId="77777777" w:rsidR="00322BEC" w:rsidRDefault="00322BEC" w:rsidP="0088641F">
            <w:pPr>
              <w:pStyle w:val="BodyText"/>
              <w:ind w:left="720" w:hanging="720"/>
            </w:pPr>
            <w:r>
              <w:t>(1)</w:t>
            </w:r>
            <w:r>
              <w:tab/>
              <w:t>The total cost for Real-Time Ancillary Service payments and charges is allocated to the QSEs representing Load based on Load Ratio Share (LRS).  The Real-Time Ancillary Service allocations to each QSE for a given 15-minute Settlement Interval are calculated as follows:</w:t>
            </w:r>
          </w:p>
          <w:p w14:paraId="09985F3D" w14:textId="77777777" w:rsidR="00322BEC" w:rsidRDefault="00322BEC" w:rsidP="0088641F">
            <w:pPr>
              <w:pStyle w:val="BodyText"/>
              <w:ind w:left="1440" w:hanging="720"/>
            </w:pPr>
            <w:r>
              <w:t>(a)         For Reg-Up:</w:t>
            </w:r>
          </w:p>
          <w:p w14:paraId="358A601B" w14:textId="77777777" w:rsidR="00322BEC" w:rsidRDefault="00322BEC" w:rsidP="0088641F">
            <w:pPr>
              <w:pStyle w:val="BodyText"/>
              <w:spacing w:after="0"/>
              <w:ind w:left="1440" w:hanging="720"/>
            </w:pPr>
            <w:r>
              <w:t xml:space="preserve">LARTRUAMT </w:t>
            </w:r>
            <w:r>
              <w:rPr>
                <w:i/>
                <w:vertAlign w:val="subscript"/>
              </w:rPr>
              <w:t>q</w:t>
            </w:r>
            <w:r>
              <w:t xml:space="preserve"> =</w:t>
            </w:r>
            <w:r>
              <w:tab/>
              <w:t xml:space="preserve">(-1) * (RTRUIMBAMTTOT + RTRUOAMTTOT + </w:t>
            </w:r>
          </w:p>
          <w:p w14:paraId="1895C773" w14:textId="77777777" w:rsidR="00322BEC" w:rsidRDefault="00322BEC" w:rsidP="0088641F">
            <w:pPr>
              <w:pStyle w:val="BodyText"/>
              <w:ind w:left="2160" w:firstLine="720"/>
            </w:pPr>
            <w:r>
              <w:t xml:space="preserve">RTRUTOAMTTOT) * LRS </w:t>
            </w:r>
            <w:r>
              <w:rPr>
                <w:i/>
                <w:vertAlign w:val="subscript"/>
              </w:rPr>
              <w:t>q</w:t>
            </w:r>
          </w:p>
          <w:p w14:paraId="45113FDF" w14:textId="77777777" w:rsidR="00322BEC" w:rsidRDefault="00322BEC" w:rsidP="0088641F">
            <w:pPr>
              <w:pStyle w:val="BodyText"/>
              <w:ind w:left="1440" w:hanging="720"/>
            </w:pPr>
            <w:r>
              <w:t>Where:</w:t>
            </w:r>
          </w:p>
          <w:p w14:paraId="41CC3796" w14:textId="348272E1" w:rsidR="00322BEC" w:rsidRDefault="00322BEC" w:rsidP="0088641F">
            <w:pPr>
              <w:pStyle w:val="BodyText"/>
              <w:ind w:left="1440" w:hanging="720"/>
            </w:pPr>
            <w:r>
              <w:t xml:space="preserve">RTRUIMBAMTTOT = </w:t>
            </w:r>
            <w:r w:rsidR="00DB276E" w:rsidRPr="007C3234">
              <w:rPr>
                <w:noProof/>
              </w:rPr>
              <w:drawing>
                <wp:inline distT="0" distB="0" distL="0" distR="0" wp14:anchorId="0D41A6DF" wp14:editId="2853DE43">
                  <wp:extent cx="142875" cy="295275"/>
                  <wp:effectExtent l="0" t="0" r="0" b="0"/>
                  <wp:docPr id="50"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(RTRUIMBAMT </w:t>
            </w:r>
            <w:r>
              <w:rPr>
                <w:i/>
                <w:vertAlign w:val="subscript"/>
              </w:rPr>
              <w:t>q</w:t>
            </w:r>
            <w:r>
              <w:t>)</w:t>
            </w:r>
          </w:p>
          <w:p w14:paraId="527D4CB5" w14:textId="757357B6" w:rsidR="00322BEC" w:rsidRDefault="00322BEC" w:rsidP="0088641F">
            <w:pPr>
              <w:pStyle w:val="BodyText"/>
              <w:ind w:left="1440" w:hanging="720"/>
            </w:pPr>
            <w:r>
              <w:t xml:space="preserve">RTRUOAMTTOT = </w:t>
            </w:r>
            <w:r w:rsidR="00DB276E" w:rsidRPr="007C3234">
              <w:rPr>
                <w:noProof/>
              </w:rPr>
              <w:drawing>
                <wp:inline distT="0" distB="0" distL="0" distR="0" wp14:anchorId="2AAB7A8A" wp14:editId="27514FE9">
                  <wp:extent cx="142875" cy="295275"/>
                  <wp:effectExtent l="0" t="0" r="0" b="0"/>
                  <wp:docPr id="51"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(RTRUOAMT </w:t>
            </w:r>
            <w:r>
              <w:rPr>
                <w:i/>
                <w:vertAlign w:val="subscript"/>
              </w:rPr>
              <w:t>q</w:t>
            </w:r>
            <w:r>
              <w:t>)</w:t>
            </w:r>
          </w:p>
          <w:p w14:paraId="2BF4A614" w14:textId="3914B779" w:rsidR="00322BEC" w:rsidRDefault="00322BEC" w:rsidP="0088641F">
            <w:pPr>
              <w:pStyle w:val="BodyText"/>
              <w:ind w:left="1440" w:hanging="720"/>
            </w:pPr>
            <w:r>
              <w:t xml:space="preserve">RTRUTOAMTTOT = </w:t>
            </w:r>
            <w:r w:rsidR="00DB276E" w:rsidRPr="007C3234">
              <w:rPr>
                <w:noProof/>
              </w:rPr>
              <w:drawing>
                <wp:inline distT="0" distB="0" distL="0" distR="0" wp14:anchorId="0F88C0D6" wp14:editId="520230BE">
                  <wp:extent cx="142875" cy="295275"/>
                  <wp:effectExtent l="0" t="0" r="0" b="0"/>
                  <wp:docPr id="52"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(RTRUTOAMT </w:t>
            </w:r>
            <w:r>
              <w:rPr>
                <w:i/>
                <w:vertAlign w:val="subscript"/>
              </w:rPr>
              <w:t>q</w:t>
            </w:r>
            <w:r>
              <w:t>)</w:t>
            </w:r>
          </w:p>
          <w:p w14:paraId="63941D70" w14:textId="77777777" w:rsidR="00322BEC" w:rsidRDefault="00322BEC" w:rsidP="0088641F">
            <w:pPr>
              <w:pStyle w:val="NoSpacing"/>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22BEC" w14:paraId="29D79224" w14:textId="77777777" w:rsidTr="0088641F">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443A392A" w14:textId="77777777" w:rsidR="00322BEC" w:rsidRDefault="00322BEC" w:rsidP="0088641F">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08AFD42E" w14:textId="77777777" w:rsidR="00322BEC" w:rsidRDefault="00322BEC" w:rsidP="0088641F">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5C6BACF8" w14:textId="77777777" w:rsidR="00322BEC" w:rsidRDefault="00322BEC" w:rsidP="0088641F">
                  <w:pPr>
                    <w:pStyle w:val="TableHead"/>
                  </w:pPr>
                  <w:r>
                    <w:t>Description</w:t>
                  </w:r>
                </w:p>
              </w:tc>
            </w:tr>
            <w:tr w:rsidR="00322BEC" w14:paraId="25C9587D"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4E0E4612" w14:textId="77777777" w:rsidR="00322BEC" w:rsidRDefault="00322BEC" w:rsidP="0088641F">
                  <w:pPr>
                    <w:pStyle w:val="tablebody0"/>
                  </w:pPr>
                  <w:r>
                    <w:t xml:space="preserve">LARTRUAMT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4A2F5F6"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4AC2948A" w14:textId="77777777" w:rsidR="00322BEC" w:rsidRDefault="00322BEC" w:rsidP="0088641F">
                  <w:pPr>
                    <w:pStyle w:val="tablebody0"/>
                    <w:rPr>
                      <w:i/>
                    </w:rPr>
                  </w:pPr>
                  <w:r>
                    <w:rPr>
                      <w:i/>
                    </w:rPr>
                    <w:t>Load-Allocated Real-Time Reg-Up Amount for the QSE</w:t>
                  </w:r>
                  <w:r>
                    <w:t xml:space="preserve">— The QSE </w:t>
                  </w:r>
                  <w:r>
                    <w:rPr>
                      <w:i/>
                    </w:rPr>
                    <w:t>q</w:t>
                  </w:r>
                  <w:r>
                    <w:softHyphen/>
                    <w:t>’s share of the total Real-Time Reg-Up amount for the 15-minute Settlement Interval.</w:t>
                  </w:r>
                </w:p>
              </w:tc>
            </w:tr>
            <w:tr w:rsidR="00322BEC" w14:paraId="1DC9029C"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38546B88" w14:textId="77777777" w:rsidR="00322BEC" w:rsidRDefault="00322BEC" w:rsidP="0088641F">
                  <w:pPr>
                    <w:pStyle w:val="tablebody0"/>
                  </w:pPr>
                  <w:r>
                    <w:t xml:space="preserve">RTRUIMBAMT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9AE1C1F"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47799153" w14:textId="77777777" w:rsidR="00322BEC" w:rsidRDefault="00322BEC" w:rsidP="0088641F">
                  <w:pPr>
                    <w:pStyle w:val="tablebody0"/>
                    <w:rPr>
                      <w:i/>
                    </w:rPr>
                  </w:pPr>
                  <w:r>
                    <w:rPr>
                      <w:i/>
                    </w:rPr>
                    <w:t xml:space="preserve">Real-Time Reg-Up Imbalance Amount for the QSE - </w:t>
                  </w:r>
                  <w:r>
                    <w:t xml:space="preserve">The total payment or charge to QSE </w:t>
                  </w:r>
                  <w:r>
                    <w:rPr>
                      <w:i/>
                    </w:rPr>
                    <w:t>q</w:t>
                  </w:r>
                  <w:r>
                    <w:t xml:space="preserve"> for the Real-Time Reg-Up imbalance for each 15-minute Settlement Interval.</w:t>
                  </w:r>
                </w:p>
              </w:tc>
            </w:tr>
            <w:tr w:rsidR="00322BEC" w14:paraId="7EE88C41"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4375CBE6" w14:textId="77777777" w:rsidR="00322BEC" w:rsidRDefault="00322BEC" w:rsidP="0088641F">
                  <w:pPr>
                    <w:pStyle w:val="tablebody0"/>
                  </w:pPr>
                  <w:r>
                    <w:t xml:space="preserve">RTRUOAMT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91C1D5C"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69F0DFD" w14:textId="77777777" w:rsidR="00322BEC" w:rsidRDefault="00322BEC" w:rsidP="0088641F">
                  <w:pPr>
                    <w:pStyle w:val="tablebody0"/>
                    <w:rPr>
                      <w:i/>
                    </w:rPr>
                  </w:pPr>
                  <w:r>
                    <w:rPr>
                      <w:i/>
                    </w:rPr>
                    <w:t>Real-Time Reg-Up Only Amount for the QSE</w:t>
                  </w:r>
                  <w:r>
                    <w:t xml:space="preserve">— The total charge to QSE </w:t>
                  </w:r>
                  <w:r>
                    <w:rPr>
                      <w:i/>
                    </w:rPr>
                    <w:t>q</w:t>
                  </w:r>
                  <w:r>
                    <w:t xml:space="preserve"> in Real-Time for Reg-Up only awards for each 15-minute Settlement Interval.</w:t>
                  </w:r>
                </w:p>
              </w:tc>
            </w:tr>
            <w:tr w:rsidR="00322BEC" w14:paraId="08A7F6B9"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3A59A8A7" w14:textId="77777777" w:rsidR="00322BEC" w:rsidRDefault="00322BEC" w:rsidP="0088641F">
                  <w:pPr>
                    <w:pStyle w:val="tablebody0"/>
                  </w:pPr>
                  <w:r>
                    <w:t>RTRUIMBAMTTOT</w:t>
                  </w:r>
                </w:p>
              </w:tc>
              <w:tc>
                <w:tcPr>
                  <w:tcW w:w="675" w:type="pct"/>
                  <w:tcBorders>
                    <w:top w:val="single" w:sz="4" w:space="0" w:color="auto"/>
                    <w:left w:val="single" w:sz="4" w:space="0" w:color="auto"/>
                    <w:bottom w:val="single" w:sz="4" w:space="0" w:color="auto"/>
                    <w:right w:val="single" w:sz="4" w:space="0" w:color="auto"/>
                  </w:tcBorders>
                  <w:hideMark/>
                </w:tcPr>
                <w:p w14:paraId="1CA7DF12"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F256531" w14:textId="77777777" w:rsidR="00322BEC" w:rsidRDefault="00322BEC" w:rsidP="0088641F">
                  <w:pPr>
                    <w:pStyle w:val="tablebody0"/>
                    <w:rPr>
                      <w:i/>
                    </w:rPr>
                  </w:pPr>
                  <w:r>
                    <w:rPr>
                      <w:i/>
                    </w:rPr>
                    <w:t xml:space="preserve">Real-Time Reg-Up Imbalance Market Total Amount - </w:t>
                  </w:r>
                  <w:r>
                    <w:t>The total payment or charge to all QSEs for the Real-Time Reg-Up imbalance for each 15-minute Settlement Interval.</w:t>
                  </w:r>
                </w:p>
              </w:tc>
            </w:tr>
            <w:tr w:rsidR="00322BEC" w14:paraId="37C219AF"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2EB0DCAB" w14:textId="77777777" w:rsidR="00322BEC" w:rsidRDefault="00322BEC" w:rsidP="0088641F">
                  <w:pPr>
                    <w:pStyle w:val="tablebody0"/>
                  </w:pPr>
                  <w:r>
                    <w:t>RTRUOAMTTOT</w:t>
                  </w:r>
                </w:p>
              </w:tc>
              <w:tc>
                <w:tcPr>
                  <w:tcW w:w="675" w:type="pct"/>
                  <w:tcBorders>
                    <w:top w:val="single" w:sz="4" w:space="0" w:color="auto"/>
                    <w:left w:val="single" w:sz="4" w:space="0" w:color="auto"/>
                    <w:bottom w:val="single" w:sz="4" w:space="0" w:color="auto"/>
                    <w:right w:val="single" w:sz="4" w:space="0" w:color="auto"/>
                  </w:tcBorders>
                  <w:hideMark/>
                </w:tcPr>
                <w:p w14:paraId="520E4E35"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09DB290A" w14:textId="77777777" w:rsidR="00322BEC" w:rsidRDefault="00322BEC" w:rsidP="0088641F">
                  <w:pPr>
                    <w:pStyle w:val="tablebody0"/>
                    <w:rPr>
                      <w:i/>
                    </w:rPr>
                  </w:pPr>
                  <w:r>
                    <w:rPr>
                      <w:i/>
                    </w:rPr>
                    <w:t xml:space="preserve">Real-Time Reg-Up Only Market Total Amount - </w:t>
                  </w:r>
                  <w:r>
                    <w:t>The total charge to all QSEs in Real-Time for Reg-Up only awards for each 15-minute Settlement Interval.</w:t>
                  </w:r>
                </w:p>
              </w:tc>
            </w:tr>
            <w:tr w:rsidR="00322BEC" w14:paraId="7A2EEC61"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2C601921" w14:textId="77777777" w:rsidR="00322BEC" w:rsidRDefault="00322BEC" w:rsidP="0088641F">
                  <w:pPr>
                    <w:pStyle w:val="tablebody0"/>
                  </w:pPr>
                  <w:r>
                    <w:t xml:space="preserve">RTRUTOAMT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DB0D68F"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04242869" w14:textId="77777777" w:rsidR="00322BEC" w:rsidRDefault="00322BEC" w:rsidP="0088641F">
                  <w:pPr>
                    <w:pStyle w:val="tablebody0"/>
                    <w:rPr>
                      <w:i/>
                    </w:rPr>
                  </w:pPr>
                  <w:r>
                    <w:rPr>
                      <w:i/>
                    </w:rPr>
                    <w:t>Real-Time Reg-Up Trade Overage Amount for the QSE</w:t>
                  </w:r>
                  <w:r>
                    <w:t xml:space="preserve">— The total charge to QSE </w:t>
                  </w:r>
                  <w:r>
                    <w:rPr>
                      <w:i/>
                    </w:rPr>
                    <w:t>q</w:t>
                  </w:r>
                  <w:r>
                    <w:t xml:space="preserve"> in Real-Time for Reg-Up trade overages for each 15-minute Settlement Interval.</w:t>
                  </w:r>
                </w:p>
              </w:tc>
            </w:tr>
            <w:tr w:rsidR="00322BEC" w14:paraId="0F721F08"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752F33D4" w14:textId="77777777" w:rsidR="00322BEC" w:rsidRDefault="00322BEC" w:rsidP="0088641F">
                  <w:pPr>
                    <w:pStyle w:val="tablebody0"/>
                  </w:pPr>
                  <w:r>
                    <w:t>RTRUTOAMTTOT</w:t>
                  </w:r>
                </w:p>
              </w:tc>
              <w:tc>
                <w:tcPr>
                  <w:tcW w:w="675" w:type="pct"/>
                  <w:tcBorders>
                    <w:top w:val="single" w:sz="4" w:space="0" w:color="auto"/>
                    <w:left w:val="single" w:sz="4" w:space="0" w:color="auto"/>
                    <w:bottom w:val="single" w:sz="4" w:space="0" w:color="auto"/>
                    <w:right w:val="single" w:sz="4" w:space="0" w:color="auto"/>
                  </w:tcBorders>
                  <w:hideMark/>
                </w:tcPr>
                <w:p w14:paraId="2EE4501E"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07E24B5F" w14:textId="77777777" w:rsidR="00322BEC" w:rsidRDefault="00322BEC" w:rsidP="0088641F">
                  <w:pPr>
                    <w:pStyle w:val="tablebody0"/>
                    <w:rPr>
                      <w:i/>
                    </w:rPr>
                  </w:pPr>
                  <w:r>
                    <w:rPr>
                      <w:i/>
                    </w:rPr>
                    <w:t xml:space="preserve">Real-Time Reg-Up Trade Overage Total Amount </w:t>
                  </w:r>
                  <w:r>
                    <w:t>— The total charge to all QSEs for Real-Time Reg-Up trade overages for each 15-minute Settlement Interval.</w:t>
                  </w:r>
                </w:p>
              </w:tc>
            </w:tr>
            <w:tr w:rsidR="00322BEC" w14:paraId="3FC144A8"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281D2D21" w14:textId="77777777" w:rsidR="00322BEC" w:rsidRDefault="00322BEC" w:rsidP="0088641F">
                  <w:pPr>
                    <w:pStyle w:val="tablebody0"/>
                  </w:pPr>
                  <w:r>
                    <w:t>LRS</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2591FD0"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3026135B" w14:textId="77777777" w:rsidR="00322BEC" w:rsidRDefault="00322BEC" w:rsidP="0088641F">
                  <w:pPr>
                    <w:pStyle w:val="tablebody0"/>
                    <w:rPr>
                      <w:i/>
                    </w:rPr>
                  </w:pPr>
                  <w:r>
                    <w:rPr>
                      <w:i/>
                    </w:rPr>
                    <w:t>Load Ratio Share per QSE</w:t>
                  </w:r>
                  <w:r>
                    <w:t xml:space="preserve">—The LRS as defined in Section 6.6.2.2, QSE Load Ratio Share for a 15-Minute Settlement Interval, for QSE </w:t>
                  </w:r>
                  <w:r>
                    <w:rPr>
                      <w:i/>
                    </w:rPr>
                    <w:t>q</w:t>
                  </w:r>
                  <w:r>
                    <w:t xml:space="preserve"> for the 15-minute Settlement Interval.</w:t>
                  </w:r>
                </w:p>
              </w:tc>
            </w:tr>
            <w:tr w:rsidR="00322BEC" w14:paraId="24B0A4B9"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7473AD28" w14:textId="77777777" w:rsidR="00322BEC" w:rsidRDefault="00322BEC" w:rsidP="0088641F">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14C6C65A"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8B4370D" w14:textId="77777777" w:rsidR="00322BEC" w:rsidRDefault="00322BEC" w:rsidP="0088641F">
                  <w:pPr>
                    <w:pStyle w:val="tablebody0"/>
                    <w:rPr>
                      <w:i/>
                    </w:rPr>
                  </w:pPr>
                  <w:r>
                    <w:t>A QSE.</w:t>
                  </w:r>
                </w:p>
              </w:tc>
            </w:tr>
          </w:tbl>
          <w:p w14:paraId="27AC0D1F" w14:textId="77777777" w:rsidR="00322BEC" w:rsidRDefault="00322BEC" w:rsidP="0088641F">
            <w:pPr>
              <w:pStyle w:val="BodyText"/>
              <w:spacing w:before="240"/>
              <w:ind w:left="1440" w:hanging="720"/>
            </w:pPr>
            <w:r>
              <w:t>(b)         For Reg-Down:</w:t>
            </w:r>
          </w:p>
          <w:p w14:paraId="0E8035C8" w14:textId="77777777" w:rsidR="00322BEC" w:rsidRDefault="00322BEC" w:rsidP="0088641F">
            <w:pPr>
              <w:ind w:left="1440" w:hanging="720"/>
            </w:pPr>
            <w:r>
              <w:t xml:space="preserve">LARTRDAMT </w:t>
            </w:r>
            <w:r>
              <w:rPr>
                <w:i/>
                <w:vertAlign w:val="subscript"/>
              </w:rPr>
              <w:t>q</w:t>
            </w:r>
            <w:r>
              <w:t xml:space="preserve"> =</w:t>
            </w:r>
            <w:r>
              <w:tab/>
              <w:t>(-1)</w:t>
            </w:r>
            <w:r>
              <w:rPr>
                <w:b/>
              </w:rPr>
              <w:t xml:space="preserve"> * (</w:t>
            </w:r>
            <w:r>
              <w:t xml:space="preserve">RTRDIMBAMTTOT + RTRDOAMTTOT + </w:t>
            </w:r>
          </w:p>
          <w:p w14:paraId="679BF320" w14:textId="77777777" w:rsidR="00322BEC" w:rsidRDefault="00322BEC" w:rsidP="0088641F">
            <w:pPr>
              <w:spacing w:after="240"/>
              <w:ind w:left="2160" w:firstLine="720"/>
              <w:rPr>
                <w:i/>
                <w:vertAlign w:val="subscript"/>
              </w:rPr>
            </w:pPr>
            <w:r>
              <w:t xml:space="preserve">RTRDTOAMTTOT) * LRS </w:t>
            </w:r>
            <w:r>
              <w:rPr>
                <w:i/>
                <w:vertAlign w:val="subscript"/>
              </w:rPr>
              <w:t>q</w:t>
            </w:r>
          </w:p>
          <w:p w14:paraId="64CAF8AD" w14:textId="77777777" w:rsidR="00322BEC" w:rsidRDefault="00322BEC" w:rsidP="0088641F">
            <w:pPr>
              <w:spacing w:after="240"/>
              <w:ind w:left="1440" w:hanging="720"/>
            </w:pPr>
            <w:r>
              <w:t>Where:</w:t>
            </w:r>
          </w:p>
          <w:p w14:paraId="59B2EDD2" w14:textId="431AE50F" w:rsidR="00322BEC" w:rsidRDefault="00322BEC" w:rsidP="0088641F">
            <w:pPr>
              <w:pStyle w:val="BodyText"/>
              <w:ind w:left="1440" w:hanging="720"/>
            </w:pPr>
            <w:r>
              <w:t xml:space="preserve">RTRDIMBAMTTOT = </w:t>
            </w:r>
            <w:r w:rsidR="00DB276E" w:rsidRPr="00322BEC">
              <w:rPr>
                <w:noProof/>
                <w:position w:val="-22"/>
              </w:rPr>
              <w:drawing>
                <wp:inline distT="0" distB="0" distL="0" distR="0" wp14:anchorId="0C5A9285" wp14:editId="2EAD22C0">
                  <wp:extent cx="142875" cy="295275"/>
                  <wp:effectExtent l="0" t="0" r="0" b="0"/>
                  <wp:docPr id="53"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rPr>
              <w:t xml:space="preserve"> </w:t>
            </w:r>
            <w:r>
              <w:t xml:space="preserve">(RTRDIMBAMT </w:t>
            </w:r>
            <w:r>
              <w:rPr>
                <w:i/>
                <w:vertAlign w:val="subscript"/>
              </w:rPr>
              <w:t>q</w:t>
            </w:r>
            <w:r>
              <w:t>)</w:t>
            </w:r>
          </w:p>
          <w:p w14:paraId="405A7D7C" w14:textId="77BE3C58" w:rsidR="00322BEC" w:rsidRDefault="00322BEC" w:rsidP="0088641F">
            <w:pPr>
              <w:spacing w:after="240"/>
              <w:ind w:left="1440" w:hanging="720"/>
            </w:pPr>
            <w:r>
              <w:t xml:space="preserve">RTRDOAMTTOT = </w:t>
            </w:r>
            <w:r w:rsidR="00DB276E" w:rsidRPr="00322BEC">
              <w:rPr>
                <w:noProof/>
                <w:position w:val="-22"/>
              </w:rPr>
              <w:drawing>
                <wp:inline distT="0" distB="0" distL="0" distR="0" wp14:anchorId="09B3C010" wp14:editId="4A1A8DC9">
                  <wp:extent cx="142875" cy="295275"/>
                  <wp:effectExtent l="0" t="0" r="0" b="0"/>
                  <wp:docPr id="54"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rPr>
              <w:t xml:space="preserve"> </w:t>
            </w:r>
            <w:r>
              <w:t xml:space="preserve">(RTRDOAMT </w:t>
            </w:r>
            <w:r>
              <w:rPr>
                <w:i/>
                <w:vertAlign w:val="subscript"/>
              </w:rPr>
              <w:t>q</w:t>
            </w:r>
            <w:r>
              <w:t>)</w:t>
            </w:r>
          </w:p>
          <w:p w14:paraId="6A8CE2F9" w14:textId="4B4EA43F" w:rsidR="00322BEC" w:rsidRDefault="00322BEC" w:rsidP="0088641F">
            <w:pPr>
              <w:spacing w:after="240"/>
              <w:ind w:left="1440" w:hanging="720"/>
            </w:pPr>
            <w:r>
              <w:t xml:space="preserve">RTRDTOAMTTOT = </w:t>
            </w:r>
            <w:r w:rsidR="00DB276E" w:rsidRPr="00322BEC">
              <w:rPr>
                <w:noProof/>
                <w:position w:val="-22"/>
              </w:rPr>
              <w:drawing>
                <wp:inline distT="0" distB="0" distL="0" distR="0" wp14:anchorId="4FDBE96F" wp14:editId="09BA4DFD">
                  <wp:extent cx="142875" cy="295275"/>
                  <wp:effectExtent l="0" t="0" r="0" b="0"/>
                  <wp:docPr id="55"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rPr>
              <w:t xml:space="preserve"> </w:t>
            </w:r>
            <w:r>
              <w:t xml:space="preserve">(RTRDTOAMT </w:t>
            </w:r>
            <w:r>
              <w:rPr>
                <w:i/>
                <w:vertAlign w:val="subscript"/>
              </w:rPr>
              <w:t>q</w:t>
            </w:r>
            <w:r>
              <w:t>)</w:t>
            </w:r>
          </w:p>
          <w:p w14:paraId="39EC5DFF" w14:textId="77777777" w:rsidR="00322BEC" w:rsidRDefault="00322BEC" w:rsidP="0088641F">
            <w:pPr>
              <w:pStyle w:val="NoSpacing"/>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22BEC" w14:paraId="2AB33463" w14:textId="77777777" w:rsidTr="0088641F">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3BDEDCEC" w14:textId="77777777" w:rsidR="00322BEC" w:rsidRDefault="00322BEC" w:rsidP="0088641F">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6FCE290A" w14:textId="77777777" w:rsidR="00322BEC" w:rsidRDefault="00322BEC" w:rsidP="0088641F">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530966A2" w14:textId="77777777" w:rsidR="00322BEC" w:rsidRDefault="00322BEC" w:rsidP="0088641F">
                  <w:pPr>
                    <w:pStyle w:val="TableHead"/>
                  </w:pPr>
                  <w:r>
                    <w:t>Description</w:t>
                  </w:r>
                </w:p>
              </w:tc>
            </w:tr>
            <w:tr w:rsidR="00322BEC" w14:paraId="52C6943F"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37ED8425" w14:textId="77777777" w:rsidR="00322BEC" w:rsidRDefault="00322BEC" w:rsidP="0088641F">
                  <w:pPr>
                    <w:pStyle w:val="tablebody0"/>
                  </w:pPr>
                  <w:r>
                    <w:t xml:space="preserve">LARTRDAMT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DF3528A"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AB23C77" w14:textId="77777777" w:rsidR="00322BEC" w:rsidRDefault="00322BEC" w:rsidP="0088641F">
                  <w:pPr>
                    <w:pStyle w:val="tablebody0"/>
                    <w:rPr>
                      <w:i/>
                    </w:rPr>
                  </w:pPr>
                  <w:r>
                    <w:rPr>
                      <w:i/>
                    </w:rPr>
                    <w:t>Load-Allocated Real-Time Reg-Down Amount for the QSE</w:t>
                  </w:r>
                  <w:r>
                    <w:t xml:space="preserve"> </w:t>
                  </w:r>
                  <w:r>
                    <w:sym w:font="Symbol" w:char="F0BE"/>
                  </w:r>
                  <w:r>
                    <w:t xml:space="preserve"> The QSE </w:t>
                  </w:r>
                  <w:r>
                    <w:rPr>
                      <w:i/>
                    </w:rPr>
                    <w:t>q</w:t>
                  </w:r>
                  <w:r>
                    <w:t>’s share of the total Real-Time Reg-Down amount for the 15-minute Settlement Interval.</w:t>
                  </w:r>
                </w:p>
              </w:tc>
            </w:tr>
            <w:tr w:rsidR="00322BEC" w14:paraId="5E3DB260"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273207C2" w14:textId="77777777" w:rsidR="00322BEC" w:rsidRDefault="00322BEC" w:rsidP="0088641F">
                  <w:pPr>
                    <w:pStyle w:val="tablebody0"/>
                  </w:pPr>
                  <w:r>
                    <w:t xml:space="preserve">RTRDIMBAMT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5607345"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2032F715" w14:textId="77777777" w:rsidR="00322BEC" w:rsidRDefault="00322BEC" w:rsidP="0088641F">
                  <w:pPr>
                    <w:pStyle w:val="tablebody0"/>
                    <w:rPr>
                      <w:i/>
                    </w:rPr>
                  </w:pPr>
                  <w:r>
                    <w:rPr>
                      <w:i/>
                    </w:rPr>
                    <w:t xml:space="preserve">Real-Time Reg-Down Imbalance Amount for the QSE - </w:t>
                  </w:r>
                  <w:r>
                    <w:t xml:space="preserve">The total payment or charge to QSE </w:t>
                  </w:r>
                  <w:r>
                    <w:rPr>
                      <w:i/>
                    </w:rPr>
                    <w:t>q</w:t>
                  </w:r>
                  <w:r>
                    <w:t xml:space="preserve"> for the Real-Time Reg-Down imbalance for each 15-minute Settlement Interval.</w:t>
                  </w:r>
                </w:p>
              </w:tc>
            </w:tr>
            <w:tr w:rsidR="00322BEC" w14:paraId="65E7D6AF"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7FF0ED3B" w14:textId="77777777" w:rsidR="00322BEC" w:rsidRDefault="00322BEC" w:rsidP="0088641F">
                  <w:pPr>
                    <w:pStyle w:val="tablebody0"/>
                  </w:pPr>
                  <w:r>
                    <w:t xml:space="preserve">RTRDOAMT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8C9E0E6"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3C5CA1F" w14:textId="77777777" w:rsidR="00322BEC" w:rsidRDefault="00322BEC" w:rsidP="0088641F">
                  <w:pPr>
                    <w:pStyle w:val="tablebody0"/>
                    <w:rPr>
                      <w:i/>
                    </w:rPr>
                  </w:pPr>
                  <w:r>
                    <w:rPr>
                      <w:i/>
                    </w:rPr>
                    <w:t>Real-Time Reg-Down Only Amount for the QSE</w:t>
                  </w:r>
                  <w:r>
                    <w:t xml:space="preserve">— The total charge to QSE </w:t>
                  </w:r>
                  <w:r>
                    <w:rPr>
                      <w:i/>
                    </w:rPr>
                    <w:t>q</w:t>
                  </w:r>
                  <w:r>
                    <w:t xml:space="preserve"> in Real-Time for Reg-Down only awards for each 15-minute Settlement Interval.</w:t>
                  </w:r>
                </w:p>
              </w:tc>
            </w:tr>
            <w:tr w:rsidR="00322BEC" w14:paraId="251F9AA3"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0A23E619" w14:textId="77777777" w:rsidR="00322BEC" w:rsidRDefault="00322BEC" w:rsidP="0088641F">
                  <w:pPr>
                    <w:pStyle w:val="tablebody0"/>
                  </w:pPr>
                  <w:r>
                    <w:t>RTRDIMBAMTTOT</w:t>
                  </w:r>
                </w:p>
              </w:tc>
              <w:tc>
                <w:tcPr>
                  <w:tcW w:w="675" w:type="pct"/>
                  <w:tcBorders>
                    <w:top w:val="single" w:sz="4" w:space="0" w:color="auto"/>
                    <w:left w:val="single" w:sz="4" w:space="0" w:color="auto"/>
                    <w:bottom w:val="single" w:sz="4" w:space="0" w:color="auto"/>
                    <w:right w:val="single" w:sz="4" w:space="0" w:color="auto"/>
                  </w:tcBorders>
                  <w:hideMark/>
                </w:tcPr>
                <w:p w14:paraId="1E3EFD7D"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18F64EC" w14:textId="77777777" w:rsidR="00322BEC" w:rsidRDefault="00322BEC" w:rsidP="0088641F">
                  <w:pPr>
                    <w:pStyle w:val="tablebody0"/>
                    <w:rPr>
                      <w:i/>
                    </w:rPr>
                  </w:pPr>
                  <w:r>
                    <w:rPr>
                      <w:i/>
                    </w:rPr>
                    <w:t xml:space="preserve">Real-Time Reg-Down Imbalance Market Total Amount - </w:t>
                  </w:r>
                  <w:r>
                    <w:t>The total payment or charge to all QSEs for the Real-Time Reg-Down imbalance for each 15-minute Settlement Interval.</w:t>
                  </w:r>
                </w:p>
              </w:tc>
            </w:tr>
            <w:tr w:rsidR="00322BEC" w14:paraId="58667FE0"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487C1E14" w14:textId="77777777" w:rsidR="00322BEC" w:rsidRDefault="00322BEC" w:rsidP="0088641F">
                  <w:pPr>
                    <w:pStyle w:val="tablebody0"/>
                  </w:pPr>
                  <w:r>
                    <w:t>RTRDOAMTTOT</w:t>
                  </w:r>
                </w:p>
              </w:tc>
              <w:tc>
                <w:tcPr>
                  <w:tcW w:w="675" w:type="pct"/>
                  <w:tcBorders>
                    <w:top w:val="single" w:sz="4" w:space="0" w:color="auto"/>
                    <w:left w:val="single" w:sz="4" w:space="0" w:color="auto"/>
                    <w:bottom w:val="single" w:sz="4" w:space="0" w:color="auto"/>
                    <w:right w:val="single" w:sz="4" w:space="0" w:color="auto"/>
                  </w:tcBorders>
                  <w:hideMark/>
                </w:tcPr>
                <w:p w14:paraId="5C9ACE50"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39E9C63A" w14:textId="77777777" w:rsidR="00322BEC" w:rsidRDefault="00322BEC" w:rsidP="0088641F">
                  <w:pPr>
                    <w:pStyle w:val="tablebody0"/>
                    <w:rPr>
                      <w:i/>
                    </w:rPr>
                  </w:pPr>
                  <w:r>
                    <w:rPr>
                      <w:i/>
                    </w:rPr>
                    <w:t xml:space="preserve">Real-Time Reg-Down Only Market Total Amount - </w:t>
                  </w:r>
                  <w:r>
                    <w:t>The total charge to all QSEs in Real-Time for Reg-Down only awards for each 15-minute Settlement Interval.</w:t>
                  </w:r>
                </w:p>
              </w:tc>
            </w:tr>
            <w:tr w:rsidR="00322BEC" w14:paraId="58B6C0FA"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6F44A849" w14:textId="77777777" w:rsidR="00322BEC" w:rsidRDefault="00322BEC" w:rsidP="0088641F">
                  <w:pPr>
                    <w:pStyle w:val="tablebody0"/>
                  </w:pPr>
                  <w:r>
                    <w:t xml:space="preserve">RTRDTOAMT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7F8F8A6"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567C328" w14:textId="77777777" w:rsidR="00322BEC" w:rsidRDefault="00322BEC" w:rsidP="0088641F">
                  <w:pPr>
                    <w:pStyle w:val="tablebody0"/>
                    <w:rPr>
                      <w:i/>
                    </w:rPr>
                  </w:pPr>
                  <w:r>
                    <w:rPr>
                      <w:i/>
                    </w:rPr>
                    <w:t>Real-Time Reg-Down Trade Overage Amount for the QSE</w:t>
                  </w:r>
                  <w:r>
                    <w:t xml:space="preserve">— The total charge to QSE </w:t>
                  </w:r>
                  <w:r>
                    <w:rPr>
                      <w:i/>
                    </w:rPr>
                    <w:t>q</w:t>
                  </w:r>
                  <w:r>
                    <w:t xml:space="preserve"> in Real-Time for Reg-Down trade overages for each 15-minute Settlement Interval.</w:t>
                  </w:r>
                </w:p>
              </w:tc>
            </w:tr>
            <w:tr w:rsidR="00322BEC" w14:paraId="270E67F9"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761622CA" w14:textId="77777777" w:rsidR="00322BEC" w:rsidRDefault="00322BEC" w:rsidP="0088641F">
                  <w:pPr>
                    <w:pStyle w:val="tablebody0"/>
                  </w:pPr>
                  <w:r>
                    <w:t>RTRDOAMTTOT</w:t>
                  </w:r>
                </w:p>
              </w:tc>
              <w:tc>
                <w:tcPr>
                  <w:tcW w:w="675" w:type="pct"/>
                  <w:tcBorders>
                    <w:top w:val="single" w:sz="4" w:space="0" w:color="auto"/>
                    <w:left w:val="single" w:sz="4" w:space="0" w:color="auto"/>
                    <w:bottom w:val="single" w:sz="4" w:space="0" w:color="auto"/>
                    <w:right w:val="single" w:sz="4" w:space="0" w:color="auto"/>
                  </w:tcBorders>
                  <w:hideMark/>
                </w:tcPr>
                <w:p w14:paraId="4A4195C5"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11B801B" w14:textId="77777777" w:rsidR="00322BEC" w:rsidRDefault="00322BEC" w:rsidP="0088641F">
                  <w:pPr>
                    <w:pStyle w:val="tablebody0"/>
                    <w:rPr>
                      <w:i/>
                    </w:rPr>
                  </w:pPr>
                  <w:r>
                    <w:rPr>
                      <w:i/>
                    </w:rPr>
                    <w:t xml:space="preserve">Real-Time Reg-Down Trade Overage Total Amount </w:t>
                  </w:r>
                  <w:r>
                    <w:t>— The total charge to all QSEs for Real-Time Reg-Down trade overages for each 15-minute Settlement Interval.</w:t>
                  </w:r>
                </w:p>
              </w:tc>
            </w:tr>
            <w:tr w:rsidR="00322BEC" w14:paraId="333529A9"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6EB77EF7" w14:textId="77777777" w:rsidR="00322BEC" w:rsidRDefault="00322BEC" w:rsidP="0088641F">
                  <w:pPr>
                    <w:pStyle w:val="tablebody0"/>
                  </w:pPr>
                  <w:r>
                    <w:t>LRS</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108EBCD3"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4EEE9E21" w14:textId="77777777" w:rsidR="00322BEC" w:rsidRDefault="00322BEC" w:rsidP="0088641F">
                  <w:pPr>
                    <w:pStyle w:val="tablebody0"/>
                    <w:rPr>
                      <w:i/>
                    </w:rPr>
                  </w:pPr>
                  <w:r>
                    <w:rPr>
                      <w:i/>
                    </w:rPr>
                    <w:t>Load Ratio Share per QSE</w:t>
                  </w:r>
                  <w:r>
                    <w:t xml:space="preserve">—The LRS as defined in Section 6.6.2.2 for QSE </w:t>
                  </w:r>
                  <w:r>
                    <w:rPr>
                      <w:i/>
                    </w:rPr>
                    <w:t>q</w:t>
                  </w:r>
                  <w:r>
                    <w:t xml:space="preserve"> for the 15-minute Settlement Interval.</w:t>
                  </w:r>
                </w:p>
              </w:tc>
            </w:tr>
            <w:tr w:rsidR="00322BEC" w14:paraId="07D2958F"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198C11C9" w14:textId="77777777" w:rsidR="00322BEC" w:rsidRDefault="00322BEC" w:rsidP="0088641F">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2D931A3F"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7F62AEA3" w14:textId="77777777" w:rsidR="00322BEC" w:rsidRDefault="00322BEC" w:rsidP="0088641F">
                  <w:pPr>
                    <w:pStyle w:val="tablebody0"/>
                    <w:rPr>
                      <w:i/>
                    </w:rPr>
                  </w:pPr>
                  <w:r>
                    <w:t>A QSE.</w:t>
                  </w:r>
                </w:p>
              </w:tc>
            </w:tr>
          </w:tbl>
          <w:p w14:paraId="34C0499E" w14:textId="77777777" w:rsidR="00322BEC" w:rsidRDefault="00322BEC" w:rsidP="0088641F">
            <w:pPr>
              <w:pStyle w:val="BodyText"/>
              <w:spacing w:before="240"/>
              <w:ind w:left="1440" w:hanging="720"/>
            </w:pPr>
            <w:r>
              <w:t xml:space="preserve"> (c)         For Responsive Reserve (RRS):</w:t>
            </w:r>
          </w:p>
          <w:p w14:paraId="4FD514DB" w14:textId="77777777" w:rsidR="00322BEC" w:rsidRDefault="00322BEC" w:rsidP="0088641F">
            <w:pPr>
              <w:spacing w:before="240"/>
              <w:ind w:left="1440" w:hanging="720"/>
            </w:pPr>
            <w:r>
              <w:t xml:space="preserve">LARTRRAMT </w:t>
            </w:r>
            <w:r>
              <w:rPr>
                <w:i/>
                <w:vertAlign w:val="subscript"/>
              </w:rPr>
              <w:t>q</w:t>
            </w:r>
            <w:r>
              <w:t xml:space="preserve"> =</w:t>
            </w:r>
            <w:r>
              <w:tab/>
              <w:t>(-1)</w:t>
            </w:r>
            <w:r>
              <w:rPr>
                <w:b/>
              </w:rPr>
              <w:t xml:space="preserve"> * (</w:t>
            </w:r>
            <w:r>
              <w:t xml:space="preserve">RTRRIMBAMTTOT + RTRROAMTTOT + </w:t>
            </w:r>
          </w:p>
          <w:p w14:paraId="3C8DE2F6" w14:textId="77777777" w:rsidR="00322BEC" w:rsidRDefault="00322BEC" w:rsidP="0088641F">
            <w:pPr>
              <w:spacing w:after="240"/>
              <w:ind w:left="2160" w:firstLine="720"/>
              <w:rPr>
                <w:i/>
                <w:vertAlign w:val="subscript"/>
              </w:rPr>
            </w:pPr>
            <w:r>
              <w:t xml:space="preserve">RTRRTOAMTTOT) * LRS </w:t>
            </w:r>
            <w:r>
              <w:rPr>
                <w:i/>
                <w:vertAlign w:val="subscript"/>
              </w:rPr>
              <w:t>q</w:t>
            </w:r>
          </w:p>
          <w:p w14:paraId="2A48C332" w14:textId="77777777" w:rsidR="00322BEC" w:rsidRDefault="00322BEC" w:rsidP="0088641F">
            <w:pPr>
              <w:spacing w:before="240"/>
              <w:ind w:left="1440" w:hanging="720"/>
            </w:pPr>
            <w:r>
              <w:t>Where:</w:t>
            </w:r>
          </w:p>
          <w:p w14:paraId="4475281C" w14:textId="0AE25BA6" w:rsidR="00322BEC" w:rsidRDefault="00322BEC" w:rsidP="0088641F">
            <w:pPr>
              <w:spacing w:after="240"/>
              <w:ind w:left="1440" w:hanging="720"/>
            </w:pPr>
            <w:r>
              <w:t xml:space="preserve">RTRRIMBAMTTOT = </w:t>
            </w:r>
            <w:r w:rsidR="00DB276E" w:rsidRPr="007C3234">
              <w:rPr>
                <w:noProof/>
              </w:rPr>
              <w:drawing>
                <wp:inline distT="0" distB="0" distL="0" distR="0" wp14:anchorId="49D9E68D" wp14:editId="10D9B430">
                  <wp:extent cx="142875" cy="295275"/>
                  <wp:effectExtent l="0" t="0" r="0" b="0"/>
                  <wp:docPr id="56"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(RTRRIMBAMT </w:t>
            </w:r>
            <w:r>
              <w:rPr>
                <w:i/>
                <w:vertAlign w:val="subscript"/>
              </w:rPr>
              <w:t>q</w:t>
            </w:r>
            <w:r>
              <w:t>)</w:t>
            </w:r>
          </w:p>
          <w:p w14:paraId="5D9096EE" w14:textId="4974FA37" w:rsidR="00322BEC" w:rsidRDefault="00322BEC" w:rsidP="0088641F">
            <w:pPr>
              <w:spacing w:after="240"/>
              <w:ind w:left="1440" w:hanging="720"/>
            </w:pPr>
            <w:r>
              <w:t xml:space="preserve">RTRROAMTTOT = </w:t>
            </w:r>
            <w:r w:rsidR="00DB276E" w:rsidRPr="007C3234">
              <w:rPr>
                <w:noProof/>
              </w:rPr>
              <w:drawing>
                <wp:inline distT="0" distB="0" distL="0" distR="0" wp14:anchorId="476E8444" wp14:editId="15F3EA6C">
                  <wp:extent cx="142875" cy="295275"/>
                  <wp:effectExtent l="0" t="0" r="0" b="0"/>
                  <wp:docPr id="57"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(RTRROAMT </w:t>
            </w:r>
            <w:r>
              <w:rPr>
                <w:i/>
                <w:vertAlign w:val="subscript"/>
              </w:rPr>
              <w:t>q</w:t>
            </w:r>
            <w:r>
              <w:t>)</w:t>
            </w:r>
          </w:p>
          <w:p w14:paraId="0EFB23B9" w14:textId="78BF2421" w:rsidR="00322BEC" w:rsidRDefault="00322BEC" w:rsidP="0088641F">
            <w:pPr>
              <w:spacing w:after="240"/>
              <w:ind w:left="1440" w:hanging="720"/>
            </w:pPr>
            <w:r>
              <w:t xml:space="preserve">RTRRTOAMTTOT = </w:t>
            </w:r>
            <w:r w:rsidR="00DB276E" w:rsidRPr="007C3234">
              <w:rPr>
                <w:noProof/>
              </w:rPr>
              <w:drawing>
                <wp:inline distT="0" distB="0" distL="0" distR="0" wp14:anchorId="75D504C2" wp14:editId="4BE70532">
                  <wp:extent cx="142875" cy="295275"/>
                  <wp:effectExtent l="0" t="0" r="0" b="0"/>
                  <wp:docPr id="58"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(RTRRTOAMT </w:t>
            </w:r>
            <w:r>
              <w:rPr>
                <w:i/>
                <w:vertAlign w:val="subscript"/>
              </w:rPr>
              <w:t>q</w:t>
            </w:r>
            <w:r>
              <w:t>)</w:t>
            </w:r>
          </w:p>
          <w:p w14:paraId="53961BF7" w14:textId="77777777" w:rsidR="00322BEC" w:rsidRDefault="00322BEC" w:rsidP="0088641F">
            <w:pPr>
              <w:pStyle w:val="NoSpacing"/>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22BEC" w14:paraId="50EC32A3" w14:textId="77777777" w:rsidTr="0088641F">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40BBAF91" w14:textId="77777777" w:rsidR="00322BEC" w:rsidRDefault="00322BEC" w:rsidP="0088641F">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7B4B2989" w14:textId="77777777" w:rsidR="00322BEC" w:rsidRDefault="00322BEC" w:rsidP="0088641F">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0D856123" w14:textId="77777777" w:rsidR="00322BEC" w:rsidRDefault="00322BEC" w:rsidP="0088641F">
                  <w:pPr>
                    <w:pStyle w:val="TableHead"/>
                  </w:pPr>
                  <w:r>
                    <w:t>Description</w:t>
                  </w:r>
                </w:p>
              </w:tc>
            </w:tr>
            <w:tr w:rsidR="00322BEC" w14:paraId="7FAA3FAC"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105F7687" w14:textId="77777777" w:rsidR="00322BEC" w:rsidRDefault="00322BEC" w:rsidP="0088641F">
                  <w:pPr>
                    <w:pStyle w:val="tablebody0"/>
                  </w:pPr>
                  <w:r>
                    <w:t xml:space="preserve">LARTRRAMT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952CE51"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38C1D8E3" w14:textId="77777777" w:rsidR="00322BEC" w:rsidRDefault="00322BEC" w:rsidP="0088641F">
                  <w:pPr>
                    <w:pStyle w:val="tablebody0"/>
                    <w:rPr>
                      <w:i/>
                    </w:rPr>
                  </w:pPr>
                  <w:r>
                    <w:rPr>
                      <w:i/>
                    </w:rPr>
                    <w:t>Load-Allocated Real-Time Responsive Reserve Amount for the QSE</w:t>
                  </w:r>
                  <w:r>
                    <w:t xml:space="preserve"> </w:t>
                  </w:r>
                  <w:r>
                    <w:sym w:font="Symbol" w:char="F0BE"/>
                  </w:r>
                  <w:r>
                    <w:t xml:space="preserve"> The QSE’s share of the total Real-Time RRS amount for the 15-minute Settlement Interval.</w:t>
                  </w:r>
                </w:p>
              </w:tc>
            </w:tr>
            <w:tr w:rsidR="00322BEC" w14:paraId="522014F1"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4159A710" w14:textId="77777777" w:rsidR="00322BEC" w:rsidRDefault="00322BEC" w:rsidP="0088641F">
                  <w:pPr>
                    <w:pStyle w:val="tablebody0"/>
                  </w:pPr>
                  <w:r>
                    <w:t xml:space="preserve">RTRRIMBAMT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76AFB23"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4E313DE3" w14:textId="77777777" w:rsidR="00322BEC" w:rsidRDefault="00322BEC" w:rsidP="0088641F">
                  <w:pPr>
                    <w:pStyle w:val="tablebody0"/>
                    <w:rPr>
                      <w:i/>
                    </w:rPr>
                  </w:pPr>
                  <w:r>
                    <w:rPr>
                      <w:i/>
                    </w:rPr>
                    <w:t xml:space="preserve">Real-Time Responsive Reserve Imbalance Amount for the QSE - </w:t>
                  </w:r>
                  <w:r>
                    <w:t xml:space="preserve">The total payment or charge to QSE </w:t>
                  </w:r>
                  <w:r>
                    <w:rPr>
                      <w:i/>
                    </w:rPr>
                    <w:t>q</w:t>
                  </w:r>
                  <w:r>
                    <w:t xml:space="preserve"> for the Real-Time RRS imbalance for each 15-minute Settlement Interval.</w:t>
                  </w:r>
                </w:p>
              </w:tc>
            </w:tr>
            <w:tr w:rsidR="00322BEC" w14:paraId="2683C489"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33D03579" w14:textId="77777777" w:rsidR="00322BEC" w:rsidRDefault="00322BEC" w:rsidP="0088641F">
                  <w:pPr>
                    <w:pStyle w:val="tablebody0"/>
                  </w:pPr>
                  <w:r>
                    <w:t xml:space="preserve">RTRROAMT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5A02737"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C0D5506" w14:textId="77777777" w:rsidR="00322BEC" w:rsidRDefault="00322BEC" w:rsidP="0088641F">
                  <w:pPr>
                    <w:pStyle w:val="tablebody0"/>
                    <w:rPr>
                      <w:i/>
                    </w:rPr>
                  </w:pPr>
                  <w:r>
                    <w:rPr>
                      <w:i/>
                    </w:rPr>
                    <w:t>Real-Time Responsive Reserve Only Amount for the QSE</w:t>
                  </w:r>
                  <w:r>
                    <w:t xml:space="preserve">— The total charge to QSE </w:t>
                  </w:r>
                  <w:r>
                    <w:rPr>
                      <w:i/>
                    </w:rPr>
                    <w:t>q</w:t>
                  </w:r>
                  <w:r>
                    <w:t xml:space="preserve"> in Real-Time for RRS only awards for each 15-minute Settlement Interval.</w:t>
                  </w:r>
                </w:p>
              </w:tc>
            </w:tr>
            <w:tr w:rsidR="00322BEC" w14:paraId="6BCEDBE2"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28179144" w14:textId="77777777" w:rsidR="00322BEC" w:rsidRDefault="00322BEC" w:rsidP="0088641F">
                  <w:pPr>
                    <w:pStyle w:val="tablebody0"/>
                  </w:pPr>
                  <w:r>
                    <w:t>RTRRIMBAMTTOT</w:t>
                  </w:r>
                </w:p>
              </w:tc>
              <w:tc>
                <w:tcPr>
                  <w:tcW w:w="675" w:type="pct"/>
                  <w:tcBorders>
                    <w:top w:val="single" w:sz="4" w:space="0" w:color="auto"/>
                    <w:left w:val="single" w:sz="4" w:space="0" w:color="auto"/>
                    <w:bottom w:val="single" w:sz="4" w:space="0" w:color="auto"/>
                    <w:right w:val="single" w:sz="4" w:space="0" w:color="auto"/>
                  </w:tcBorders>
                  <w:hideMark/>
                </w:tcPr>
                <w:p w14:paraId="2B2C9AD9"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93D32B3" w14:textId="77777777" w:rsidR="00322BEC" w:rsidRDefault="00322BEC" w:rsidP="0088641F">
                  <w:pPr>
                    <w:pStyle w:val="tablebody0"/>
                    <w:rPr>
                      <w:i/>
                    </w:rPr>
                  </w:pPr>
                  <w:r>
                    <w:rPr>
                      <w:i/>
                    </w:rPr>
                    <w:t xml:space="preserve">Real-Time Responsive Reserve Imbalance Market Total Amount - </w:t>
                  </w:r>
                  <w:r>
                    <w:t>The total payment or charge to all QSEs for the Real-Time RRS imbalance for each 15-minute Settlement Interval.</w:t>
                  </w:r>
                </w:p>
              </w:tc>
            </w:tr>
            <w:tr w:rsidR="00322BEC" w14:paraId="21C6B36D"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79D66BA7" w14:textId="77777777" w:rsidR="00322BEC" w:rsidRDefault="00322BEC" w:rsidP="0088641F">
                  <w:pPr>
                    <w:pStyle w:val="tablebody0"/>
                  </w:pPr>
                  <w:r>
                    <w:t>RTRROAMTTOT</w:t>
                  </w:r>
                </w:p>
              </w:tc>
              <w:tc>
                <w:tcPr>
                  <w:tcW w:w="675" w:type="pct"/>
                  <w:tcBorders>
                    <w:top w:val="single" w:sz="4" w:space="0" w:color="auto"/>
                    <w:left w:val="single" w:sz="4" w:space="0" w:color="auto"/>
                    <w:bottom w:val="single" w:sz="4" w:space="0" w:color="auto"/>
                    <w:right w:val="single" w:sz="4" w:space="0" w:color="auto"/>
                  </w:tcBorders>
                  <w:hideMark/>
                </w:tcPr>
                <w:p w14:paraId="31ECDDEE"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70ABB77" w14:textId="77777777" w:rsidR="00322BEC" w:rsidRDefault="00322BEC" w:rsidP="0088641F">
                  <w:pPr>
                    <w:pStyle w:val="tablebody0"/>
                    <w:rPr>
                      <w:i/>
                    </w:rPr>
                  </w:pPr>
                  <w:r>
                    <w:rPr>
                      <w:i/>
                    </w:rPr>
                    <w:t xml:space="preserve">Real-Time Responsive Reserve Only Market Total Amount - </w:t>
                  </w:r>
                  <w:r>
                    <w:t>The total charge to all QSEs in Real-Time for RRS only awards for each 15-minute Settlement Interval.</w:t>
                  </w:r>
                </w:p>
              </w:tc>
            </w:tr>
            <w:tr w:rsidR="00322BEC" w14:paraId="79645D8E"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5EDE255A" w14:textId="77777777" w:rsidR="00322BEC" w:rsidRDefault="00322BEC" w:rsidP="0088641F">
                  <w:pPr>
                    <w:pStyle w:val="tablebody0"/>
                  </w:pPr>
                  <w:r>
                    <w:t xml:space="preserve">RTRRTOAMT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B4BD5D9"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757ABBD" w14:textId="77777777" w:rsidR="00322BEC" w:rsidRDefault="00322BEC" w:rsidP="0088641F">
                  <w:pPr>
                    <w:pStyle w:val="tablebody0"/>
                    <w:rPr>
                      <w:i/>
                    </w:rPr>
                  </w:pPr>
                  <w:r>
                    <w:rPr>
                      <w:i/>
                    </w:rPr>
                    <w:t>Real-Time Responsive Reserve Trade Overage Amount for the QSE</w:t>
                  </w:r>
                  <w:r>
                    <w:t xml:space="preserve">— The total charge to QSE </w:t>
                  </w:r>
                  <w:r>
                    <w:rPr>
                      <w:i/>
                    </w:rPr>
                    <w:t>q</w:t>
                  </w:r>
                  <w:r>
                    <w:t xml:space="preserve"> in Real-Time for RRS trade overages for each 15-minute Settlement Interval.</w:t>
                  </w:r>
                </w:p>
              </w:tc>
            </w:tr>
            <w:tr w:rsidR="00322BEC" w14:paraId="71479C04"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1A660002" w14:textId="77777777" w:rsidR="00322BEC" w:rsidRDefault="00322BEC" w:rsidP="0088641F">
                  <w:pPr>
                    <w:pStyle w:val="tablebody0"/>
                  </w:pPr>
                  <w:r>
                    <w:t>RTRROAMTTOT</w:t>
                  </w:r>
                </w:p>
              </w:tc>
              <w:tc>
                <w:tcPr>
                  <w:tcW w:w="675" w:type="pct"/>
                  <w:tcBorders>
                    <w:top w:val="single" w:sz="4" w:space="0" w:color="auto"/>
                    <w:left w:val="single" w:sz="4" w:space="0" w:color="auto"/>
                    <w:bottom w:val="single" w:sz="4" w:space="0" w:color="auto"/>
                    <w:right w:val="single" w:sz="4" w:space="0" w:color="auto"/>
                  </w:tcBorders>
                  <w:hideMark/>
                </w:tcPr>
                <w:p w14:paraId="561B0419"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57915D6" w14:textId="77777777" w:rsidR="00322BEC" w:rsidRDefault="00322BEC" w:rsidP="0088641F">
                  <w:pPr>
                    <w:pStyle w:val="tablebody0"/>
                    <w:rPr>
                      <w:i/>
                    </w:rPr>
                  </w:pPr>
                  <w:r>
                    <w:rPr>
                      <w:i/>
                    </w:rPr>
                    <w:t xml:space="preserve">Real-Time Responsive Reserve Trade Overage Total Amount </w:t>
                  </w:r>
                  <w:r>
                    <w:t>— The total charge to all QSEs for Real-Time RRS trade overages for each 15-minute Settlement Interval.</w:t>
                  </w:r>
                </w:p>
              </w:tc>
            </w:tr>
            <w:tr w:rsidR="00322BEC" w14:paraId="0FDB555C"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63392728" w14:textId="77777777" w:rsidR="00322BEC" w:rsidRDefault="00322BEC" w:rsidP="0088641F">
                  <w:pPr>
                    <w:pStyle w:val="tablebody0"/>
                  </w:pPr>
                  <w:r>
                    <w:t>LRS</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2A02457"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749EEC47" w14:textId="77777777" w:rsidR="00322BEC" w:rsidRDefault="00322BEC" w:rsidP="0088641F">
                  <w:pPr>
                    <w:pStyle w:val="tablebody0"/>
                    <w:rPr>
                      <w:i/>
                    </w:rPr>
                  </w:pPr>
                  <w:r>
                    <w:rPr>
                      <w:i/>
                    </w:rPr>
                    <w:t>Load Ratio Share per QSE</w:t>
                  </w:r>
                  <w:r>
                    <w:t xml:space="preserve">—The LRS as defined in Section 6.6.2.2 for QSE </w:t>
                  </w:r>
                  <w:r>
                    <w:rPr>
                      <w:i/>
                    </w:rPr>
                    <w:t>q</w:t>
                  </w:r>
                  <w:r>
                    <w:t xml:space="preserve"> for the 15-minute Settlement Interval.</w:t>
                  </w:r>
                </w:p>
              </w:tc>
            </w:tr>
            <w:tr w:rsidR="00322BEC" w14:paraId="138220B1"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6C665DBF" w14:textId="77777777" w:rsidR="00322BEC" w:rsidRDefault="00322BEC" w:rsidP="0088641F">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2E27527D"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359440AE" w14:textId="77777777" w:rsidR="00322BEC" w:rsidRDefault="00322BEC" w:rsidP="0088641F">
                  <w:pPr>
                    <w:pStyle w:val="tablebody0"/>
                    <w:rPr>
                      <w:i/>
                    </w:rPr>
                  </w:pPr>
                  <w:r>
                    <w:t>A QSE.</w:t>
                  </w:r>
                </w:p>
              </w:tc>
            </w:tr>
          </w:tbl>
          <w:p w14:paraId="022CD2BD" w14:textId="77777777" w:rsidR="00322BEC" w:rsidRDefault="00322BEC" w:rsidP="0088641F">
            <w:pPr>
              <w:pStyle w:val="BodyText"/>
              <w:spacing w:before="240"/>
              <w:ind w:left="1440" w:hanging="720"/>
            </w:pPr>
            <w:r>
              <w:t>(d)         For Non-Spin:</w:t>
            </w:r>
          </w:p>
          <w:p w14:paraId="0C9D4520" w14:textId="77777777" w:rsidR="00322BEC" w:rsidRDefault="00322BEC" w:rsidP="0088641F">
            <w:pPr>
              <w:pStyle w:val="BodyText"/>
              <w:spacing w:before="240" w:after="0"/>
              <w:ind w:left="1440" w:hanging="720"/>
            </w:pPr>
            <w:r>
              <w:t xml:space="preserve">LARTNSAMT </w:t>
            </w:r>
            <w:r>
              <w:rPr>
                <w:i/>
                <w:vertAlign w:val="subscript"/>
              </w:rPr>
              <w:t>q</w:t>
            </w:r>
            <w:r>
              <w:t xml:space="preserve"> =</w:t>
            </w:r>
            <w:r>
              <w:tab/>
              <w:t xml:space="preserve">(-1) * (RTNSIMBAMTTOT + RTNSOAMTTOT + </w:t>
            </w:r>
          </w:p>
          <w:p w14:paraId="08719367" w14:textId="77777777" w:rsidR="00322BEC" w:rsidRDefault="00322BEC" w:rsidP="0088641F">
            <w:pPr>
              <w:pStyle w:val="BodyText"/>
              <w:ind w:left="2160" w:firstLine="720"/>
            </w:pPr>
            <w:r>
              <w:t xml:space="preserve">RTNSTOAMTTOT) * LRS </w:t>
            </w:r>
            <w:r>
              <w:rPr>
                <w:i/>
                <w:vertAlign w:val="subscript"/>
              </w:rPr>
              <w:t>q</w:t>
            </w:r>
          </w:p>
          <w:p w14:paraId="0830986D" w14:textId="77777777" w:rsidR="00322BEC" w:rsidRDefault="00322BEC" w:rsidP="0088641F">
            <w:pPr>
              <w:pStyle w:val="BodyText"/>
              <w:ind w:left="1440" w:hanging="720"/>
            </w:pPr>
            <w:r>
              <w:t>Where:</w:t>
            </w:r>
          </w:p>
          <w:p w14:paraId="4B5432CA" w14:textId="022A3F8D" w:rsidR="00322BEC" w:rsidRDefault="00322BEC" w:rsidP="0088641F">
            <w:pPr>
              <w:pStyle w:val="BodyText"/>
              <w:ind w:left="1440" w:hanging="720"/>
            </w:pPr>
            <w:r>
              <w:t xml:space="preserve">RTNSIMBAMTTOT = </w:t>
            </w:r>
            <w:r w:rsidR="00DB276E" w:rsidRPr="007C3234">
              <w:rPr>
                <w:noProof/>
              </w:rPr>
              <w:drawing>
                <wp:inline distT="0" distB="0" distL="0" distR="0" wp14:anchorId="08248170" wp14:editId="5448A68D">
                  <wp:extent cx="142875" cy="295275"/>
                  <wp:effectExtent l="0" t="0" r="0" b="0"/>
                  <wp:docPr id="59"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(RTNSIMBAMT </w:t>
            </w:r>
            <w:r>
              <w:rPr>
                <w:i/>
                <w:vertAlign w:val="subscript"/>
              </w:rPr>
              <w:t>q</w:t>
            </w:r>
            <w:r>
              <w:t>)</w:t>
            </w:r>
          </w:p>
          <w:p w14:paraId="782D5439" w14:textId="3A4E0A0A" w:rsidR="00322BEC" w:rsidRDefault="00322BEC" w:rsidP="0088641F">
            <w:pPr>
              <w:pStyle w:val="BodyText"/>
              <w:ind w:left="1440" w:hanging="720"/>
            </w:pPr>
            <w:r>
              <w:t xml:space="preserve">RTNSOAMTTOT = </w:t>
            </w:r>
            <w:r w:rsidR="00DB276E" w:rsidRPr="007C3234">
              <w:rPr>
                <w:noProof/>
              </w:rPr>
              <w:drawing>
                <wp:inline distT="0" distB="0" distL="0" distR="0" wp14:anchorId="7B865C02" wp14:editId="296F9FB1">
                  <wp:extent cx="142875" cy="295275"/>
                  <wp:effectExtent l="0" t="0" r="0" b="0"/>
                  <wp:docPr id="60"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(RTNSOAMT </w:t>
            </w:r>
            <w:r>
              <w:rPr>
                <w:i/>
                <w:vertAlign w:val="subscript"/>
              </w:rPr>
              <w:t>q</w:t>
            </w:r>
            <w:r>
              <w:t>)</w:t>
            </w:r>
          </w:p>
          <w:p w14:paraId="7E05125A" w14:textId="4088E5D5" w:rsidR="00322BEC" w:rsidRDefault="00322BEC" w:rsidP="0088641F">
            <w:pPr>
              <w:pStyle w:val="BodyText"/>
              <w:ind w:left="1440" w:hanging="720"/>
            </w:pPr>
            <w:r>
              <w:t xml:space="preserve">RTNSTOAMTTOT = </w:t>
            </w:r>
            <w:r w:rsidR="00DB276E" w:rsidRPr="007C3234">
              <w:rPr>
                <w:noProof/>
              </w:rPr>
              <w:drawing>
                <wp:inline distT="0" distB="0" distL="0" distR="0" wp14:anchorId="6C84AD03" wp14:editId="5A7E7630">
                  <wp:extent cx="142875" cy="295275"/>
                  <wp:effectExtent l="0" t="0" r="0" b="0"/>
                  <wp:docPr id="61"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(RTNSTOAMT </w:t>
            </w:r>
            <w:r>
              <w:rPr>
                <w:i/>
                <w:vertAlign w:val="subscript"/>
              </w:rPr>
              <w:t>q</w:t>
            </w:r>
            <w:r>
              <w:t>)</w:t>
            </w:r>
          </w:p>
          <w:p w14:paraId="239E0C72" w14:textId="77777777" w:rsidR="00322BEC" w:rsidRDefault="00322BEC" w:rsidP="0088641F">
            <w:pPr>
              <w:pStyle w:val="NoSpacing"/>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322BEC" w14:paraId="16A91799" w14:textId="77777777" w:rsidTr="0088641F">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01502DBC" w14:textId="77777777" w:rsidR="00322BEC" w:rsidRDefault="00322BEC" w:rsidP="0088641F">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7BF7413C" w14:textId="77777777" w:rsidR="00322BEC" w:rsidRDefault="00322BEC" w:rsidP="0088641F">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578EA6FD" w14:textId="77777777" w:rsidR="00322BEC" w:rsidRDefault="00322BEC" w:rsidP="0088641F">
                  <w:pPr>
                    <w:pStyle w:val="TableHead"/>
                  </w:pPr>
                  <w:r>
                    <w:t>Description</w:t>
                  </w:r>
                </w:p>
              </w:tc>
            </w:tr>
            <w:tr w:rsidR="00322BEC" w14:paraId="43848B1A"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6FFAFA55" w14:textId="77777777" w:rsidR="00322BEC" w:rsidRDefault="00322BEC" w:rsidP="0088641F">
                  <w:pPr>
                    <w:pStyle w:val="tablebody0"/>
                  </w:pPr>
                  <w:r>
                    <w:t xml:space="preserve">LARTNSAMT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A628019"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FD9043D" w14:textId="77777777" w:rsidR="00322BEC" w:rsidRDefault="00322BEC" w:rsidP="0088641F">
                  <w:pPr>
                    <w:pStyle w:val="tablebody0"/>
                    <w:rPr>
                      <w:i/>
                    </w:rPr>
                  </w:pPr>
                  <w:r>
                    <w:rPr>
                      <w:i/>
                    </w:rPr>
                    <w:t>Load-Allocated Real-Time Non-Spin Amount for the QSE</w:t>
                  </w:r>
                  <w:r>
                    <w:t xml:space="preserve"> </w:t>
                  </w:r>
                  <w:r>
                    <w:sym w:font="Symbol" w:char="F0BE"/>
                  </w:r>
                  <w:r>
                    <w:t xml:space="preserve"> The QSE’s share of the total Real-Time Non-Spin amount for the 15-minute Settlement Interval.</w:t>
                  </w:r>
                </w:p>
              </w:tc>
            </w:tr>
            <w:tr w:rsidR="00322BEC" w14:paraId="7C65D5CA"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4ED9307F" w14:textId="77777777" w:rsidR="00322BEC" w:rsidRDefault="00322BEC" w:rsidP="0088641F">
                  <w:pPr>
                    <w:pStyle w:val="tablebody0"/>
                  </w:pPr>
                  <w:r>
                    <w:t xml:space="preserve">RTNSIMBAMT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D265FFC"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443D3D4F" w14:textId="77777777" w:rsidR="00322BEC" w:rsidRDefault="00322BEC" w:rsidP="0088641F">
                  <w:pPr>
                    <w:pStyle w:val="tablebody0"/>
                    <w:rPr>
                      <w:i/>
                    </w:rPr>
                  </w:pPr>
                  <w:r>
                    <w:rPr>
                      <w:i/>
                    </w:rPr>
                    <w:t xml:space="preserve">Real-Time Non-Spin Imbalance Amount for the QSE - </w:t>
                  </w:r>
                  <w:r>
                    <w:t xml:space="preserve">The total payment or charge to QSE </w:t>
                  </w:r>
                  <w:r>
                    <w:rPr>
                      <w:i/>
                    </w:rPr>
                    <w:t>q</w:t>
                  </w:r>
                  <w:r>
                    <w:t xml:space="preserve"> for the Real-Time Non-Spin imbalance for each 15-minute Settlement Interval.</w:t>
                  </w:r>
                </w:p>
              </w:tc>
            </w:tr>
            <w:tr w:rsidR="00322BEC" w14:paraId="44D75DEA"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69C79B45" w14:textId="77777777" w:rsidR="00322BEC" w:rsidRDefault="00322BEC" w:rsidP="0088641F">
                  <w:pPr>
                    <w:pStyle w:val="tablebody0"/>
                  </w:pPr>
                  <w:r>
                    <w:t xml:space="preserve">RTNSOAMT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99C8DB2"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5F4A127" w14:textId="77777777" w:rsidR="00322BEC" w:rsidRDefault="00322BEC" w:rsidP="0088641F">
                  <w:pPr>
                    <w:pStyle w:val="tablebody0"/>
                    <w:rPr>
                      <w:i/>
                    </w:rPr>
                  </w:pPr>
                  <w:r>
                    <w:rPr>
                      <w:i/>
                    </w:rPr>
                    <w:t>Real-Time Non-Spin Only Amount for the QSE</w:t>
                  </w:r>
                  <w:r>
                    <w:t xml:space="preserve">— The total charge to QSE </w:t>
                  </w:r>
                  <w:r>
                    <w:rPr>
                      <w:i/>
                    </w:rPr>
                    <w:t>q</w:t>
                  </w:r>
                  <w:r>
                    <w:t xml:space="preserve"> in Real-Time for Non-Spin only awards for each 15-minute Settlement Interval.</w:t>
                  </w:r>
                </w:p>
              </w:tc>
            </w:tr>
            <w:tr w:rsidR="00322BEC" w14:paraId="31C67287"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153AA085" w14:textId="77777777" w:rsidR="00322BEC" w:rsidRDefault="00322BEC" w:rsidP="0088641F">
                  <w:pPr>
                    <w:pStyle w:val="tablebody0"/>
                  </w:pPr>
                  <w:r>
                    <w:t>RTNSIMBAMTTOT</w:t>
                  </w:r>
                </w:p>
              </w:tc>
              <w:tc>
                <w:tcPr>
                  <w:tcW w:w="675" w:type="pct"/>
                  <w:tcBorders>
                    <w:top w:val="single" w:sz="4" w:space="0" w:color="auto"/>
                    <w:left w:val="single" w:sz="4" w:space="0" w:color="auto"/>
                    <w:bottom w:val="single" w:sz="4" w:space="0" w:color="auto"/>
                    <w:right w:val="single" w:sz="4" w:space="0" w:color="auto"/>
                  </w:tcBorders>
                  <w:hideMark/>
                </w:tcPr>
                <w:p w14:paraId="052CBEE0"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20A33F77" w14:textId="77777777" w:rsidR="00322BEC" w:rsidRDefault="00322BEC" w:rsidP="0088641F">
                  <w:pPr>
                    <w:pStyle w:val="tablebody0"/>
                    <w:rPr>
                      <w:i/>
                    </w:rPr>
                  </w:pPr>
                  <w:r>
                    <w:rPr>
                      <w:i/>
                    </w:rPr>
                    <w:t xml:space="preserve">Real-Time Non-Spin Imbalance Market Total Amount - </w:t>
                  </w:r>
                  <w:r>
                    <w:t>The total payment or charge to all QSEs for the Real-Time Non-Spin imbalance for each 15-minute Settlement Interval.</w:t>
                  </w:r>
                </w:p>
              </w:tc>
            </w:tr>
            <w:tr w:rsidR="00322BEC" w14:paraId="3CF49F0C"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252464A9" w14:textId="77777777" w:rsidR="00322BEC" w:rsidRDefault="00322BEC" w:rsidP="0088641F">
                  <w:pPr>
                    <w:pStyle w:val="tablebody0"/>
                  </w:pPr>
                  <w:r>
                    <w:t>RTNSOAMTTOT</w:t>
                  </w:r>
                </w:p>
              </w:tc>
              <w:tc>
                <w:tcPr>
                  <w:tcW w:w="675" w:type="pct"/>
                  <w:tcBorders>
                    <w:top w:val="single" w:sz="4" w:space="0" w:color="auto"/>
                    <w:left w:val="single" w:sz="4" w:space="0" w:color="auto"/>
                    <w:bottom w:val="single" w:sz="4" w:space="0" w:color="auto"/>
                    <w:right w:val="single" w:sz="4" w:space="0" w:color="auto"/>
                  </w:tcBorders>
                  <w:hideMark/>
                </w:tcPr>
                <w:p w14:paraId="0036630B"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41824096" w14:textId="77777777" w:rsidR="00322BEC" w:rsidRDefault="00322BEC" w:rsidP="0088641F">
                  <w:pPr>
                    <w:pStyle w:val="tablebody0"/>
                    <w:rPr>
                      <w:i/>
                    </w:rPr>
                  </w:pPr>
                  <w:r>
                    <w:rPr>
                      <w:i/>
                    </w:rPr>
                    <w:t xml:space="preserve">Real-Time Non-Spin Only Market Total Amount - </w:t>
                  </w:r>
                  <w:r>
                    <w:t>The total charge to all QSEs in Real-Time for Non-Spin only awards for each 15-minute Settlement Interval.</w:t>
                  </w:r>
                </w:p>
              </w:tc>
            </w:tr>
            <w:tr w:rsidR="00322BEC" w14:paraId="25E40FCB"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0F866E72" w14:textId="77777777" w:rsidR="00322BEC" w:rsidRDefault="00322BEC" w:rsidP="0088641F">
                  <w:pPr>
                    <w:pStyle w:val="tablebody0"/>
                  </w:pPr>
                  <w:r>
                    <w:t xml:space="preserve">RTNSTOAMT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347D226"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6555C143" w14:textId="77777777" w:rsidR="00322BEC" w:rsidRDefault="00322BEC" w:rsidP="0088641F">
                  <w:pPr>
                    <w:pStyle w:val="tablebody0"/>
                    <w:rPr>
                      <w:i/>
                    </w:rPr>
                  </w:pPr>
                  <w:r>
                    <w:rPr>
                      <w:i/>
                    </w:rPr>
                    <w:t>Real-Time Non-Spin Trade Overage Amount for the QSE</w:t>
                  </w:r>
                  <w:r>
                    <w:t xml:space="preserve">— The total charge to QSE </w:t>
                  </w:r>
                  <w:r>
                    <w:rPr>
                      <w:i/>
                    </w:rPr>
                    <w:t>q</w:t>
                  </w:r>
                  <w:r>
                    <w:t xml:space="preserve"> in Real-Time for Non-Spin trade overages for each 15-minute Settlement Interval.</w:t>
                  </w:r>
                </w:p>
              </w:tc>
            </w:tr>
            <w:tr w:rsidR="00322BEC" w14:paraId="6536D434"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393E9A2A" w14:textId="77777777" w:rsidR="00322BEC" w:rsidRDefault="00322BEC" w:rsidP="0088641F">
                  <w:pPr>
                    <w:pStyle w:val="tablebody0"/>
                  </w:pPr>
                  <w:r>
                    <w:t>RTNSOAMTTOT</w:t>
                  </w:r>
                </w:p>
              </w:tc>
              <w:tc>
                <w:tcPr>
                  <w:tcW w:w="675" w:type="pct"/>
                  <w:tcBorders>
                    <w:top w:val="single" w:sz="4" w:space="0" w:color="auto"/>
                    <w:left w:val="single" w:sz="4" w:space="0" w:color="auto"/>
                    <w:bottom w:val="single" w:sz="4" w:space="0" w:color="auto"/>
                    <w:right w:val="single" w:sz="4" w:space="0" w:color="auto"/>
                  </w:tcBorders>
                  <w:hideMark/>
                </w:tcPr>
                <w:p w14:paraId="31AD18AC" w14:textId="77777777" w:rsidR="00322BEC" w:rsidRDefault="00322BEC" w:rsidP="0088641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8984909" w14:textId="77777777" w:rsidR="00322BEC" w:rsidRDefault="00322BEC" w:rsidP="0088641F">
                  <w:pPr>
                    <w:pStyle w:val="tablebody0"/>
                    <w:rPr>
                      <w:i/>
                    </w:rPr>
                  </w:pPr>
                  <w:r>
                    <w:rPr>
                      <w:i/>
                    </w:rPr>
                    <w:t xml:space="preserve">Real-Time Non-Spin Trade Overage Total Amount </w:t>
                  </w:r>
                  <w:r>
                    <w:t>— The total charge to all QSEs for Real-Time Non-Spin trade overages for each 15-minute Settlement Interval.</w:t>
                  </w:r>
                </w:p>
              </w:tc>
            </w:tr>
            <w:tr w:rsidR="00322BEC" w14:paraId="2D2F5CEF"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0377CB5A" w14:textId="77777777" w:rsidR="00322BEC" w:rsidRDefault="00322BEC" w:rsidP="0088641F">
                  <w:pPr>
                    <w:pStyle w:val="tablebody0"/>
                  </w:pPr>
                  <w:r>
                    <w:t>LRS</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5C0E3DC"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73F2302E" w14:textId="77777777" w:rsidR="00322BEC" w:rsidRDefault="00322BEC" w:rsidP="0088641F">
                  <w:pPr>
                    <w:pStyle w:val="tablebody0"/>
                    <w:rPr>
                      <w:i/>
                    </w:rPr>
                  </w:pPr>
                  <w:r>
                    <w:rPr>
                      <w:i/>
                    </w:rPr>
                    <w:t>Load Ratio Share per QSE</w:t>
                  </w:r>
                  <w:r>
                    <w:t xml:space="preserve">—The LRS as defined in Section 6.6.2.2 for QSE </w:t>
                  </w:r>
                  <w:r>
                    <w:rPr>
                      <w:i/>
                    </w:rPr>
                    <w:t>q</w:t>
                  </w:r>
                  <w:r>
                    <w:t xml:space="preserve"> for the 15-minute Settlement Interval.</w:t>
                  </w:r>
                </w:p>
              </w:tc>
            </w:tr>
            <w:tr w:rsidR="00322BEC" w14:paraId="5D356CA0" w14:textId="77777777" w:rsidTr="0088641F">
              <w:trPr>
                <w:cantSplit/>
              </w:trPr>
              <w:tc>
                <w:tcPr>
                  <w:tcW w:w="1146" w:type="pct"/>
                  <w:tcBorders>
                    <w:top w:val="single" w:sz="4" w:space="0" w:color="auto"/>
                    <w:left w:val="single" w:sz="4" w:space="0" w:color="auto"/>
                    <w:bottom w:val="single" w:sz="4" w:space="0" w:color="auto"/>
                    <w:right w:val="single" w:sz="4" w:space="0" w:color="auto"/>
                  </w:tcBorders>
                  <w:hideMark/>
                </w:tcPr>
                <w:p w14:paraId="0D0CF8FF" w14:textId="77777777" w:rsidR="00322BEC" w:rsidRDefault="00322BEC" w:rsidP="0088641F">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45B8FCA5" w14:textId="77777777" w:rsidR="00322BEC" w:rsidRDefault="00322BEC" w:rsidP="0088641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64C10DA5" w14:textId="77777777" w:rsidR="00322BEC" w:rsidRDefault="00322BEC" w:rsidP="0088641F">
                  <w:pPr>
                    <w:pStyle w:val="tablebody0"/>
                    <w:rPr>
                      <w:i/>
                    </w:rPr>
                  </w:pPr>
                  <w:r>
                    <w:t>A QSE.</w:t>
                  </w:r>
                </w:p>
              </w:tc>
            </w:tr>
          </w:tbl>
          <w:p w14:paraId="65950F5D" w14:textId="77777777" w:rsidR="00322BEC" w:rsidRDefault="00322BEC" w:rsidP="0088641F">
            <w:pPr>
              <w:pStyle w:val="BodyText"/>
              <w:spacing w:before="240"/>
              <w:ind w:left="1440" w:hanging="720"/>
            </w:pPr>
            <w:r>
              <w:t xml:space="preserve"> (e)         For ERCOT Contingency Reserve Service (ECRS):</w:t>
            </w:r>
          </w:p>
          <w:p w14:paraId="227B4970" w14:textId="77777777" w:rsidR="00322BEC" w:rsidRDefault="00322BEC" w:rsidP="0088641F">
            <w:pPr>
              <w:pStyle w:val="BodyText"/>
              <w:spacing w:after="0"/>
              <w:ind w:left="1440" w:hanging="720"/>
            </w:pPr>
            <w:r>
              <w:t xml:space="preserve">LARTECRAMT </w:t>
            </w:r>
            <w:r>
              <w:rPr>
                <w:i/>
                <w:vertAlign w:val="subscript"/>
              </w:rPr>
              <w:t>q</w:t>
            </w:r>
            <w:r>
              <w:t xml:space="preserve"> = (-1) * (RTECRIMBAMTTOT + RTECROAMTTOT + </w:t>
            </w:r>
          </w:p>
          <w:p w14:paraId="6EBD21AE" w14:textId="77777777" w:rsidR="00322BEC" w:rsidRDefault="00322BEC" w:rsidP="0088641F">
            <w:pPr>
              <w:pStyle w:val="BodyText"/>
              <w:ind w:left="1440" w:hanging="720"/>
            </w:pPr>
            <w:r>
              <w:t xml:space="preserve"> </w:t>
            </w:r>
            <w:r>
              <w:tab/>
            </w:r>
            <w:r>
              <w:tab/>
            </w:r>
            <w:r>
              <w:tab/>
              <w:t xml:space="preserve">RTECRTOAMTTOT) * LRS </w:t>
            </w:r>
            <w:r>
              <w:rPr>
                <w:i/>
                <w:vertAlign w:val="subscript"/>
              </w:rPr>
              <w:t>q</w:t>
            </w:r>
          </w:p>
          <w:p w14:paraId="68C201CD" w14:textId="77777777" w:rsidR="00322BEC" w:rsidRDefault="00322BEC" w:rsidP="0088641F">
            <w:pPr>
              <w:pStyle w:val="BodyText"/>
              <w:ind w:left="1440" w:hanging="720"/>
            </w:pPr>
            <w:r>
              <w:t>Where:</w:t>
            </w:r>
          </w:p>
          <w:p w14:paraId="75CBFD65" w14:textId="55CD8277" w:rsidR="00322BEC" w:rsidRDefault="00322BEC" w:rsidP="0088641F">
            <w:pPr>
              <w:pStyle w:val="BodyText"/>
              <w:ind w:left="1440" w:hanging="720"/>
            </w:pPr>
            <w:r>
              <w:t xml:space="preserve">RTECRIMBAMTTOT = </w:t>
            </w:r>
            <w:r w:rsidR="00DB276E" w:rsidRPr="007C3234">
              <w:rPr>
                <w:noProof/>
              </w:rPr>
              <w:drawing>
                <wp:inline distT="0" distB="0" distL="0" distR="0" wp14:anchorId="38EE48B2" wp14:editId="14E950CD">
                  <wp:extent cx="142875" cy="295275"/>
                  <wp:effectExtent l="0" t="0" r="0" b="0"/>
                  <wp:docPr id="62"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(RTECRIMBAMT </w:t>
            </w:r>
            <w:r>
              <w:rPr>
                <w:i/>
                <w:vertAlign w:val="subscript"/>
              </w:rPr>
              <w:t>q</w:t>
            </w:r>
            <w:r>
              <w:t>)</w:t>
            </w:r>
          </w:p>
          <w:p w14:paraId="2DC5096C" w14:textId="5E0412EA" w:rsidR="00322BEC" w:rsidRDefault="00322BEC" w:rsidP="0088641F">
            <w:pPr>
              <w:pStyle w:val="BodyText"/>
              <w:ind w:left="1440" w:hanging="720"/>
            </w:pPr>
            <w:r>
              <w:t xml:space="preserve">RTECROAMTTOT = </w:t>
            </w:r>
            <w:r w:rsidR="00DB276E" w:rsidRPr="00322BEC">
              <w:rPr>
                <w:noProof/>
                <w:position w:val="-22"/>
              </w:rPr>
              <w:drawing>
                <wp:inline distT="0" distB="0" distL="0" distR="0" wp14:anchorId="2867B134" wp14:editId="5C12F313">
                  <wp:extent cx="142875" cy="295275"/>
                  <wp:effectExtent l="0" t="0" r="0" b="0"/>
                  <wp:docPr id="63"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rPr>
              <w:t xml:space="preserve"> </w:t>
            </w:r>
            <w:r>
              <w:t xml:space="preserve">(RTECROAMT </w:t>
            </w:r>
            <w:r>
              <w:rPr>
                <w:i/>
                <w:vertAlign w:val="subscript"/>
              </w:rPr>
              <w:t>q</w:t>
            </w:r>
            <w:r>
              <w:t>)</w:t>
            </w:r>
          </w:p>
          <w:p w14:paraId="7B074647" w14:textId="0726B32E" w:rsidR="00322BEC" w:rsidRDefault="00322BEC" w:rsidP="0088641F">
            <w:pPr>
              <w:pStyle w:val="BodyText"/>
              <w:ind w:left="1440" w:hanging="720"/>
            </w:pPr>
            <w:r>
              <w:t xml:space="preserve">RTECRTOAMTTOT = </w:t>
            </w:r>
            <w:r w:rsidR="00DB276E" w:rsidRPr="00322BEC">
              <w:rPr>
                <w:noProof/>
                <w:position w:val="-22"/>
              </w:rPr>
              <w:drawing>
                <wp:inline distT="0" distB="0" distL="0" distR="0" wp14:anchorId="2D05D7E2" wp14:editId="7C092D95">
                  <wp:extent cx="142875" cy="295275"/>
                  <wp:effectExtent l="0" t="0" r="0" b="0"/>
                  <wp:docPr id="64" name="Picture 3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
              </w:rPr>
              <w:t xml:space="preserve"> </w:t>
            </w:r>
            <w:r>
              <w:t xml:space="preserve">(RTECRTOAMT </w:t>
            </w:r>
            <w:r>
              <w:rPr>
                <w:i/>
                <w:vertAlign w:val="subscript"/>
              </w:rPr>
              <w:t>q</w:t>
            </w:r>
            <w:r>
              <w:t>)</w:t>
            </w:r>
          </w:p>
          <w:p w14:paraId="61200E06" w14:textId="77777777" w:rsidR="00322BEC" w:rsidRDefault="00322BEC" w:rsidP="0088641F">
            <w:pPr>
              <w:pStyle w:val="NoSpacing"/>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5"/>
              <w:gridCol w:w="1162"/>
              <w:gridCol w:w="5723"/>
            </w:tblGrid>
            <w:tr w:rsidR="00322BEC" w14:paraId="216CA2BB" w14:textId="77777777" w:rsidTr="0088641F">
              <w:trPr>
                <w:cantSplit/>
                <w:tblHeader/>
              </w:trPr>
              <w:tc>
                <w:tcPr>
                  <w:tcW w:w="1221" w:type="pct"/>
                  <w:tcBorders>
                    <w:top w:val="single" w:sz="4" w:space="0" w:color="auto"/>
                    <w:left w:val="single" w:sz="4" w:space="0" w:color="auto"/>
                    <w:bottom w:val="single" w:sz="4" w:space="0" w:color="auto"/>
                    <w:right w:val="single" w:sz="4" w:space="0" w:color="auto"/>
                  </w:tcBorders>
                  <w:hideMark/>
                </w:tcPr>
                <w:p w14:paraId="25C6DC51" w14:textId="77777777" w:rsidR="00322BEC" w:rsidRDefault="00322BEC" w:rsidP="0088641F">
                  <w:pPr>
                    <w:pStyle w:val="TableHead"/>
                  </w:pPr>
                  <w:r>
                    <w:rPr>
                      <w:b w:val="0"/>
                      <w:iCs w:val="0"/>
                    </w:rPr>
                    <w:t>Variable</w:t>
                  </w:r>
                </w:p>
              </w:tc>
              <w:tc>
                <w:tcPr>
                  <w:tcW w:w="638" w:type="pct"/>
                  <w:tcBorders>
                    <w:top w:val="single" w:sz="4" w:space="0" w:color="auto"/>
                    <w:left w:val="single" w:sz="4" w:space="0" w:color="auto"/>
                    <w:bottom w:val="single" w:sz="4" w:space="0" w:color="auto"/>
                    <w:right w:val="single" w:sz="4" w:space="0" w:color="auto"/>
                  </w:tcBorders>
                  <w:hideMark/>
                </w:tcPr>
                <w:p w14:paraId="58FEC4A0" w14:textId="77777777" w:rsidR="00322BEC" w:rsidRDefault="00322BEC" w:rsidP="0088641F">
                  <w:pPr>
                    <w:pStyle w:val="TableHead"/>
                  </w:pPr>
                  <w:r>
                    <w:t>Unit</w:t>
                  </w:r>
                </w:p>
              </w:tc>
              <w:tc>
                <w:tcPr>
                  <w:tcW w:w="3141" w:type="pct"/>
                  <w:tcBorders>
                    <w:top w:val="single" w:sz="4" w:space="0" w:color="auto"/>
                    <w:left w:val="single" w:sz="4" w:space="0" w:color="auto"/>
                    <w:bottom w:val="single" w:sz="4" w:space="0" w:color="auto"/>
                    <w:right w:val="single" w:sz="4" w:space="0" w:color="auto"/>
                  </w:tcBorders>
                  <w:hideMark/>
                </w:tcPr>
                <w:p w14:paraId="40CA069E" w14:textId="77777777" w:rsidR="00322BEC" w:rsidRDefault="00322BEC" w:rsidP="0088641F">
                  <w:pPr>
                    <w:pStyle w:val="TableHead"/>
                  </w:pPr>
                  <w:r>
                    <w:t>Description</w:t>
                  </w:r>
                </w:p>
              </w:tc>
            </w:tr>
            <w:tr w:rsidR="00322BEC" w14:paraId="3FF0045B"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5FABB6C6" w14:textId="77777777" w:rsidR="00322BEC" w:rsidRDefault="00322BEC" w:rsidP="0088641F">
                  <w:pPr>
                    <w:pStyle w:val="tablebody0"/>
                  </w:pPr>
                  <w:r>
                    <w:t xml:space="preserve">LARTECRAMT </w:t>
                  </w:r>
                  <w:r>
                    <w:rPr>
                      <w:i/>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598FB7C6"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798A0BB4" w14:textId="77777777" w:rsidR="00322BEC" w:rsidRDefault="00322BEC" w:rsidP="0088641F">
                  <w:pPr>
                    <w:pStyle w:val="tablebody0"/>
                    <w:rPr>
                      <w:i/>
                    </w:rPr>
                  </w:pPr>
                  <w:r>
                    <w:rPr>
                      <w:i/>
                    </w:rPr>
                    <w:t xml:space="preserve">Load-Allocated Real-Time ERCOT Contingency Reserve Service Amount for the QSE - </w:t>
                  </w:r>
                  <w:r>
                    <w:t xml:space="preserve">The QSE </w:t>
                  </w:r>
                  <w:r>
                    <w:rPr>
                      <w:i/>
                    </w:rPr>
                    <w:t>q</w:t>
                  </w:r>
                  <w:r>
                    <w:t>’s share of the total Real-Time ECRS amount for the 15-minute Settlement Interval.</w:t>
                  </w:r>
                </w:p>
              </w:tc>
            </w:tr>
            <w:tr w:rsidR="00322BEC" w14:paraId="0FED3F78"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75E3FC95" w14:textId="77777777" w:rsidR="00322BEC" w:rsidRDefault="00322BEC" w:rsidP="0088641F">
                  <w:pPr>
                    <w:pStyle w:val="tablebody0"/>
                  </w:pPr>
                  <w:r>
                    <w:t xml:space="preserve">RTECRIMBAMT </w:t>
                  </w:r>
                  <w:r>
                    <w:rPr>
                      <w:i/>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465DE50D"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1B29068E" w14:textId="77777777" w:rsidR="00322BEC" w:rsidRDefault="00322BEC" w:rsidP="0088641F">
                  <w:pPr>
                    <w:pStyle w:val="tablebody0"/>
                    <w:rPr>
                      <w:i/>
                    </w:rPr>
                  </w:pPr>
                  <w:r>
                    <w:rPr>
                      <w:i/>
                    </w:rPr>
                    <w:t xml:space="preserve">Real-Time ERCOT Contingency Reserve Service Imbalance Amount for the QSE - </w:t>
                  </w:r>
                  <w:r>
                    <w:t xml:space="preserve">The total payment or charge to QSE </w:t>
                  </w:r>
                  <w:r>
                    <w:rPr>
                      <w:i/>
                    </w:rPr>
                    <w:t>q</w:t>
                  </w:r>
                  <w:r>
                    <w:t xml:space="preserve"> for the Real-Time ECRS imbalance for each 15-minute Settlement Interval.</w:t>
                  </w:r>
                </w:p>
              </w:tc>
            </w:tr>
            <w:tr w:rsidR="00322BEC" w14:paraId="7453D016"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1BA895D2" w14:textId="77777777" w:rsidR="00322BEC" w:rsidRDefault="00322BEC" w:rsidP="0088641F">
                  <w:pPr>
                    <w:pStyle w:val="tablebody0"/>
                  </w:pPr>
                  <w:r>
                    <w:t xml:space="preserve">RTECROAMT </w:t>
                  </w:r>
                  <w:r>
                    <w:rPr>
                      <w:i/>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2D8847BF"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6035358A" w14:textId="77777777" w:rsidR="00322BEC" w:rsidRDefault="00322BEC" w:rsidP="0088641F">
                  <w:pPr>
                    <w:pStyle w:val="tablebody0"/>
                    <w:rPr>
                      <w:i/>
                    </w:rPr>
                  </w:pPr>
                  <w:r>
                    <w:rPr>
                      <w:i/>
                    </w:rPr>
                    <w:t xml:space="preserve">Real-Time ERCOT Contingency Reserve Service Only Amount for the QSE— </w:t>
                  </w:r>
                  <w:r>
                    <w:t xml:space="preserve">The total charge to QSE </w:t>
                  </w:r>
                  <w:r>
                    <w:rPr>
                      <w:i/>
                    </w:rPr>
                    <w:t>q</w:t>
                  </w:r>
                  <w:r>
                    <w:t xml:space="preserve"> in Real-Time for ECRS only awards for each 15-minute Settlement Interval.</w:t>
                  </w:r>
                </w:p>
              </w:tc>
            </w:tr>
            <w:tr w:rsidR="00322BEC" w14:paraId="262DE6EE"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4E62DDD8" w14:textId="77777777" w:rsidR="00322BEC" w:rsidRDefault="00322BEC" w:rsidP="0088641F">
                  <w:pPr>
                    <w:pStyle w:val="tablebody0"/>
                  </w:pPr>
                  <w:r>
                    <w:t>RTECRIMBAMTTOT</w:t>
                  </w:r>
                </w:p>
              </w:tc>
              <w:tc>
                <w:tcPr>
                  <w:tcW w:w="638" w:type="pct"/>
                  <w:tcBorders>
                    <w:top w:val="single" w:sz="4" w:space="0" w:color="auto"/>
                    <w:left w:val="single" w:sz="4" w:space="0" w:color="auto"/>
                    <w:bottom w:val="single" w:sz="4" w:space="0" w:color="auto"/>
                    <w:right w:val="single" w:sz="4" w:space="0" w:color="auto"/>
                  </w:tcBorders>
                  <w:hideMark/>
                </w:tcPr>
                <w:p w14:paraId="41E57911"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1B625399" w14:textId="77777777" w:rsidR="00322BEC" w:rsidRDefault="00322BEC" w:rsidP="0088641F">
                  <w:pPr>
                    <w:pStyle w:val="tablebody0"/>
                    <w:rPr>
                      <w:i/>
                    </w:rPr>
                  </w:pPr>
                  <w:r>
                    <w:rPr>
                      <w:i/>
                    </w:rPr>
                    <w:t xml:space="preserve">Real-Time ERCOT Contingency Reserve Service Imbalance Market Total Amount - </w:t>
                  </w:r>
                  <w:r>
                    <w:t>The total payment or charge to all QSEs for the Real-Time ECRS imbalance for each 15-minute Settlement Interval.</w:t>
                  </w:r>
                </w:p>
              </w:tc>
            </w:tr>
            <w:tr w:rsidR="00322BEC" w14:paraId="536D47F8"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4A0103D7" w14:textId="77777777" w:rsidR="00322BEC" w:rsidRDefault="00322BEC" w:rsidP="0088641F">
                  <w:pPr>
                    <w:pStyle w:val="tablebody0"/>
                  </w:pPr>
                  <w:r>
                    <w:t>RTECROAMTTOT</w:t>
                  </w:r>
                </w:p>
              </w:tc>
              <w:tc>
                <w:tcPr>
                  <w:tcW w:w="638" w:type="pct"/>
                  <w:tcBorders>
                    <w:top w:val="single" w:sz="4" w:space="0" w:color="auto"/>
                    <w:left w:val="single" w:sz="4" w:space="0" w:color="auto"/>
                    <w:bottom w:val="single" w:sz="4" w:space="0" w:color="auto"/>
                    <w:right w:val="single" w:sz="4" w:space="0" w:color="auto"/>
                  </w:tcBorders>
                  <w:hideMark/>
                </w:tcPr>
                <w:p w14:paraId="23FD1E9B"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408BEF6F" w14:textId="77777777" w:rsidR="00322BEC" w:rsidRDefault="00322BEC" w:rsidP="0088641F">
                  <w:pPr>
                    <w:pStyle w:val="tablebody0"/>
                    <w:rPr>
                      <w:i/>
                    </w:rPr>
                  </w:pPr>
                  <w:r>
                    <w:rPr>
                      <w:i/>
                    </w:rPr>
                    <w:t xml:space="preserve">Real-Time ERCOT Contingency Reserve Service Only Market Total Amount - </w:t>
                  </w:r>
                  <w:r>
                    <w:t>The total charge to all QSEs in Real-Time for ECRS only awards for each 15-minute Settlement Interval.</w:t>
                  </w:r>
                </w:p>
              </w:tc>
            </w:tr>
            <w:tr w:rsidR="00322BEC" w14:paraId="255B1291"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226EDC59" w14:textId="77777777" w:rsidR="00322BEC" w:rsidRDefault="00322BEC" w:rsidP="0088641F">
                  <w:pPr>
                    <w:pStyle w:val="tablebody0"/>
                  </w:pPr>
                  <w:r>
                    <w:t xml:space="preserve">RTECRTOAMT </w:t>
                  </w:r>
                  <w:r>
                    <w:rPr>
                      <w:i/>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1208015A"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582883F4" w14:textId="77777777" w:rsidR="00322BEC" w:rsidRDefault="00322BEC" w:rsidP="0088641F">
                  <w:pPr>
                    <w:pStyle w:val="tablebody0"/>
                    <w:rPr>
                      <w:i/>
                    </w:rPr>
                  </w:pPr>
                  <w:r>
                    <w:rPr>
                      <w:i/>
                    </w:rPr>
                    <w:t>Real-Time ERCOT Contingency Reserve Service Trade Overage Amount for the QSE</w:t>
                  </w:r>
                  <w:r>
                    <w:t xml:space="preserve">— The total charge to QSE </w:t>
                  </w:r>
                  <w:r>
                    <w:rPr>
                      <w:i/>
                    </w:rPr>
                    <w:t>q</w:t>
                  </w:r>
                  <w:r>
                    <w:t xml:space="preserve"> in Real-Time for ECRS trade overages for each 15-minute Settlement Interval.</w:t>
                  </w:r>
                </w:p>
              </w:tc>
            </w:tr>
            <w:tr w:rsidR="00322BEC" w14:paraId="1958D140"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31E3FFDF" w14:textId="77777777" w:rsidR="00322BEC" w:rsidRDefault="00322BEC" w:rsidP="0088641F">
                  <w:pPr>
                    <w:pStyle w:val="tablebody0"/>
                  </w:pPr>
                  <w:r>
                    <w:t>RTECROAMTTOT</w:t>
                  </w:r>
                </w:p>
              </w:tc>
              <w:tc>
                <w:tcPr>
                  <w:tcW w:w="638" w:type="pct"/>
                  <w:tcBorders>
                    <w:top w:val="single" w:sz="4" w:space="0" w:color="auto"/>
                    <w:left w:val="single" w:sz="4" w:space="0" w:color="auto"/>
                    <w:bottom w:val="single" w:sz="4" w:space="0" w:color="auto"/>
                    <w:right w:val="single" w:sz="4" w:space="0" w:color="auto"/>
                  </w:tcBorders>
                  <w:hideMark/>
                </w:tcPr>
                <w:p w14:paraId="12DBD486" w14:textId="77777777" w:rsidR="00322BEC" w:rsidRDefault="00322BEC" w:rsidP="0088641F">
                  <w:pPr>
                    <w:pStyle w:val="tablebody0"/>
                  </w:pPr>
                  <w:r>
                    <w:t>$</w:t>
                  </w:r>
                </w:p>
              </w:tc>
              <w:tc>
                <w:tcPr>
                  <w:tcW w:w="3141" w:type="pct"/>
                  <w:tcBorders>
                    <w:top w:val="single" w:sz="4" w:space="0" w:color="auto"/>
                    <w:left w:val="single" w:sz="4" w:space="0" w:color="auto"/>
                    <w:bottom w:val="single" w:sz="4" w:space="0" w:color="auto"/>
                    <w:right w:val="single" w:sz="4" w:space="0" w:color="auto"/>
                  </w:tcBorders>
                  <w:hideMark/>
                </w:tcPr>
                <w:p w14:paraId="1674C93C" w14:textId="77777777" w:rsidR="00322BEC" w:rsidRDefault="00322BEC" w:rsidP="0088641F">
                  <w:pPr>
                    <w:pStyle w:val="tablebody0"/>
                    <w:rPr>
                      <w:i/>
                    </w:rPr>
                  </w:pPr>
                  <w:r>
                    <w:rPr>
                      <w:i/>
                    </w:rPr>
                    <w:t xml:space="preserve">Real-Time ERCOT Contingency Reserve Service Trade Overage Total Amount </w:t>
                  </w:r>
                  <w:r>
                    <w:t>— The total charge to all QSEs for Real-Time ECRS trade overages for each 15-minute Settlement Interval.</w:t>
                  </w:r>
                </w:p>
              </w:tc>
            </w:tr>
            <w:tr w:rsidR="00322BEC" w14:paraId="5109048E"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7F603E8A" w14:textId="77777777" w:rsidR="00322BEC" w:rsidRDefault="00322BEC" w:rsidP="0088641F">
                  <w:pPr>
                    <w:pStyle w:val="tablebody0"/>
                    <w:rPr>
                      <w:b/>
                    </w:rPr>
                  </w:pPr>
                  <w:r>
                    <w:t>LRS</w:t>
                  </w:r>
                  <w:r>
                    <w:rPr>
                      <w:vertAlign w:val="subscript"/>
                    </w:rPr>
                    <w:t xml:space="preserve"> </w:t>
                  </w:r>
                  <w:r>
                    <w:rPr>
                      <w:i/>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2A4C407A" w14:textId="77777777" w:rsidR="00322BEC" w:rsidRDefault="00322BEC" w:rsidP="0088641F">
                  <w:pPr>
                    <w:pStyle w:val="tablebody0"/>
                  </w:pPr>
                  <w:r>
                    <w:t>none</w:t>
                  </w:r>
                </w:p>
              </w:tc>
              <w:tc>
                <w:tcPr>
                  <w:tcW w:w="3141" w:type="pct"/>
                  <w:tcBorders>
                    <w:top w:val="single" w:sz="4" w:space="0" w:color="auto"/>
                    <w:left w:val="single" w:sz="4" w:space="0" w:color="auto"/>
                    <w:bottom w:val="single" w:sz="4" w:space="0" w:color="auto"/>
                    <w:right w:val="single" w:sz="4" w:space="0" w:color="auto"/>
                  </w:tcBorders>
                  <w:hideMark/>
                </w:tcPr>
                <w:p w14:paraId="4A52440A" w14:textId="77777777" w:rsidR="00322BEC" w:rsidRDefault="00322BEC" w:rsidP="0088641F">
                  <w:pPr>
                    <w:pStyle w:val="tablebody0"/>
                    <w:rPr>
                      <w:i/>
                    </w:rPr>
                  </w:pPr>
                  <w:r>
                    <w:rPr>
                      <w:i/>
                    </w:rPr>
                    <w:t>Load Ratio Share per QSE</w:t>
                  </w:r>
                  <w:r>
                    <w:t xml:space="preserve">—The LRS as defined in Section 6.6.2.2 for QSE </w:t>
                  </w:r>
                  <w:r>
                    <w:rPr>
                      <w:i/>
                    </w:rPr>
                    <w:t>q</w:t>
                  </w:r>
                  <w:r>
                    <w:t xml:space="preserve"> for the 15-minute Settlement Interval.</w:t>
                  </w:r>
                </w:p>
              </w:tc>
            </w:tr>
            <w:tr w:rsidR="00322BEC" w14:paraId="1BFFE093" w14:textId="77777777" w:rsidTr="0088641F">
              <w:trPr>
                <w:cantSplit/>
              </w:trPr>
              <w:tc>
                <w:tcPr>
                  <w:tcW w:w="1221" w:type="pct"/>
                  <w:tcBorders>
                    <w:top w:val="single" w:sz="4" w:space="0" w:color="auto"/>
                    <w:left w:val="single" w:sz="4" w:space="0" w:color="auto"/>
                    <w:bottom w:val="single" w:sz="4" w:space="0" w:color="auto"/>
                    <w:right w:val="single" w:sz="4" w:space="0" w:color="auto"/>
                  </w:tcBorders>
                  <w:hideMark/>
                </w:tcPr>
                <w:p w14:paraId="62009C04" w14:textId="77777777" w:rsidR="00322BEC" w:rsidRDefault="00322BEC" w:rsidP="0088641F">
                  <w:pPr>
                    <w:pStyle w:val="tablebody0"/>
                  </w:pPr>
                  <w:r>
                    <w:rPr>
                      <w:i/>
                    </w:rPr>
                    <w:t>q</w:t>
                  </w:r>
                </w:p>
              </w:tc>
              <w:tc>
                <w:tcPr>
                  <w:tcW w:w="638" w:type="pct"/>
                  <w:tcBorders>
                    <w:top w:val="single" w:sz="4" w:space="0" w:color="auto"/>
                    <w:left w:val="single" w:sz="4" w:space="0" w:color="auto"/>
                    <w:bottom w:val="single" w:sz="4" w:space="0" w:color="auto"/>
                    <w:right w:val="single" w:sz="4" w:space="0" w:color="auto"/>
                  </w:tcBorders>
                  <w:hideMark/>
                </w:tcPr>
                <w:p w14:paraId="4C6E3CE3" w14:textId="77777777" w:rsidR="00322BEC" w:rsidRDefault="00322BEC" w:rsidP="0088641F">
                  <w:pPr>
                    <w:pStyle w:val="tablebody0"/>
                  </w:pPr>
                  <w:r>
                    <w:t>none</w:t>
                  </w:r>
                </w:p>
              </w:tc>
              <w:tc>
                <w:tcPr>
                  <w:tcW w:w="3141" w:type="pct"/>
                  <w:tcBorders>
                    <w:top w:val="single" w:sz="4" w:space="0" w:color="auto"/>
                    <w:left w:val="single" w:sz="4" w:space="0" w:color="auto"/>
                    <w:bottom w:val="single" w:sz="4" w:space="0" w:color="auto"/>
                    <w:right w:val="single" w:sz="4" w:space="0" w:color="auto"/>
                  </w:tcBorders>
                  <w:hideMark/>
                </w:tcPr>
                <w:p w14:paraId="3C22BED6" w14:textId="77777777" w:rsidR="00322BEC" w:rsidRDefault="00322BEC" w:rsidP="0088641F">
                  <w:pPr>
                    <w:pStyle w:val="tablebody0"/>
                    <w:rPr>
                      <w:i/>
                    </w:rPr>
                  </w:pPr>
                  <w:r>
                    <w:t>A QSE.</w:t>
                  </w:r>
                </w:p>
              </w:tc>
            </w:tr>
          </w:tbl>
          <w:p w14:paraId="42573028" w14:textId="77777777" w:rsidR="00322BEC" w:rsidRPr="00A4149C" w:rsidRDefault="00322BEC" w:rsidP="0088641F">
            <w:pPr>
              <w:spacing w:after="240"/>
              <w:ind w:left="720" w:hanging="720"/>
            </w:pPr>
          </w:p>
        </w:tc>
      </w:tr>
    </w:tbl>
    <w:p w14:paraId="040D3D7C" w14:textId="77777777" w:rsidR="00322BEC" w:rsidRDefault="00322BEC">
      <w:pPr>
        <w:pStyle w:val="BodyText"/>
      </w:pPr>
    </w:p>
    <w:sectPr w:rsidR="00322BEC" w:rsidSect="0074209E">
      <w:headerReference w:type="default" r:id="rId59"/>
      <w:footerReference w:type="default" r:id="rId6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E03ED" w14:textId="77777777" w:rsidR="00842FC6" w:rsidRDefault="00842FC6">
      <w:r>
        <w:separator/>
      </w:r>
    </w:p>
  </w:endnote>
  <w:endnote w:type="continuationSeparator" w:id="0">
    <w:p w14:paraId="463C0BF4" w14:textId="77777777" w:rsidR="00842FC6" w:rsidRDefault="0084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D481B" w14:textId="121ED205" w:rsidR="00BB0379" w:rsidRDefault="00BB0379"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793DC1">
      <w:rPr>
        <w:rFonts w:ascii="Arial" w:hAnsi="Arial"/>
        <w:noProof/>
        <w:sz w:val="18"/>
      </w:rPr>
      <w:t>1092NPRR-05 IMM Comments 11</w:t>
    </w:r>
    <w:r w:rsidR="008F1A33">
      <w:rPr>
        <w:rFonts w:ascii="Arial" w:hAnsi="Arial"/>
        <w:noProof/>
        <w:sz w:val="18"/>
      </w:rPr>
      <w:t>19</w:t>
    </w:r>
    <w:r w:rsidR="00793DC1">
      <w:rPr>
        <w:rFonts w:ascii="Arial" w:hAnsi="Arial"/>
        <w:noProof/>
        <w:sz w:val="18"/>
      </w:rPr>
      <w:t>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w:t>
    </w:r>
    <w:r>
      <w:rPr>
        <w:rFonts w:ascii="Arial" w:hAnsi="Arial"/>
        <w:sz w:val="18"/>
      </w:rPr>
      <w:fldChar w:fldCharType="end"/>
    </w:r>
  </w:p>
  <w:p w14:paraId="7C63F1EC" w14:textId="77777777" w:rsidR="00BB0379" w:rsidRDefault="00BB0379"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224E9" w14:textId="77777777" w:rsidR="00842FC6" w:rsidRDefault="00842FC6">
      <w:r>
        <w:separator/>
      </w:r>
    </w:p>
  </w:footnote>
  <w:footnote w:type="continuationSeparator" w:id="0">
    <w:p w14:paraId="7846E418" w14:textId="77777777" w:rsidR="00842FC6" w:rsidRDefault="00842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26657" w14:textId="77777777" w:rsidR="00BB0379" w:rsidRDefault="00BB0379">
    <w:pPr>
      <w:pStyle w:val="Header"/>
      <w:jc w:val="center"/>
      <w:rPr>
        <w:sz w:val="32"/>
      </w:rPr>
    </w:pPr>
    <w:r>
      <w:rPr>
        <w:sz w:val="32"/>
      </w:rPr>
      <w:t>NPRR Comments</w:t>
    </w:r>
  </w:p>
  <w:p w14:paraId="545D1496" w14:textId="77777777" w:rsidR="00BB0379" w:rsidRDefault="00BB0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F51AB"/>
    <w:multiLevelType w:val="hybridMultilevel"/>
    <w:tmpl w:val="43489124"/>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15:restartNumberingAfterBreak="0">
    <w:nsid w:val="66510064"/>
    <w:multiLevelType w:val="multilevel"/>
    <w:tmpl w:val="C3CC0A34"/>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7"/>
  </w:num>
  <w:num w:numId="3">
    <w:abstractNumId w:val="25"/>
  </w:num>
  <w:num w:numId="4">
    <w:abstractNumId w:val="16"/>
  </w:num>
  <w:num w:numId="5">
    <w:abstractNumId w:val="15"/>
  </w:num>
  <w:num w:numId="6">
    <w:abstractNumId w:val="22"/>
  </w:num>
  <w:num w:numId="7">
    <w:abstractNumId w:val="12"/>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8"/>
  </w:num>
  <w:num w:numId="21">
    <w:abstractNumId w:val="1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1"/>
  </w:num>
  <w:num w:numId="25">
    <w:abstractNumId w:val="17"/>
  </w:num>
  <w:num w:numId="26">
    <w:abstractNumId w:val="21"/>
  </w:num>
  <w:num w:numId="27">
    <w:abstractNumId w:val="26"/>
  </w:num>
  <w:num w:numId="28">
    <w:abstractNumId w:val="20"/>
  </w:num>
  <w:num w:numId="29">
    <w:abstractNumId w:val="23"/>
  </w:num>
  <w:num w:numId="30">
    <w:abstractNumId w:val="13"/>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MM 111921">
    <w15:presenceInfo w15:providerId="None" w15:userId="IMM 111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4A19"/>
    <w:rsid w:val="00075A94"/>
    <w:rsid w:val="000E6494"/>
    <w:rsid w:val="00104FC7"/>
    <w:rsid w:val="00127199"/>
    <w:rsid w:val="00132855"/>
    <w:rsid w:val="00152993"/>
    <w:rsid w:val="00170297"/>
    <w:rsid w:val="001A11AD"/>
    <w:rsid w:val="001A227D"/>
    <w:rsid w:val="001E2032"/>
    <w:rsid w:val="001E6A6D"/>
    <w:rsid w:val="001F3E7E"/>
    <w:rsid w:val="00240620"/>
    <w:rsid w:val="00290773"/>
    <w:rsid w:val="002A1EEB"/>
    <w:rsid w:val="002D01B9"/>
    <w:rsid w:val="003010C0"/>
    <w:rsid w:val="00322BEC"/>
    <w:rsid w:val="00332A97"/>
    <w:rsid w:val="00350C00"/>
    <w:rsid w:val="00366113"/>
    <w:rsid w:val="00372165"/>
    <w:rsid w:val="003A4EC2"/>
    <w:rsid w:val="003C270C"/>
    <w:rsid w:val="003C2C7A"/>
    <w:rsid w:val="003D0994"/>
    <w:rsid w:val="003F5DB3"/>
    <w:rsid w:val="00411579"/>
    <w:rsid w:val="00423824"/>
    <w:rsid w:val="0043567D"/>
    <w:rsid w:val="004652C6"/>
    <w:rsid w:val="00486053"/>
    <w:rsid w:val="004B7B90"/>
    <w:rsid w:val="004C6F6B"/>
    <w:rsid w:val="004E2C19"/>
    <w:rsid w:val="004F0F1A"/>
    <w:rsid w:val="005547DD"/>
    <w:rsid w:val="005D284C"/>
    <w:rsid w:val="00604512"/>
    <w:rsid w:val="00633E23"/>
    <w:rsid w:val="00673B94"/>
    <w:rsid w:val="00680AC6"/>
    <w:rsid w:val="006835D8"/>
    <w:rsid w:val="006C316E"/>
    <w:rsid w:val="006D0F7C"/>
    <w:rsid w:val="006D3D7A"/>
    <w:rsid w:val="007269C4"/>
    <w:rsid w:val="0074209E"/>
    <w:rsid w:val="00771C8A"/>
    <w:rsid w:val="00793DC1"/>
    <w:rsid w:val="007D570A"/>
    <w:rsid w:val="007D6431"/>
    <w:rsid w:val="007F2CA8"/>
    <w:rsid w:val="007F7161"/>
    <w:rsid w:val="00802C64"/>
    <w:rsid w:val="00842FC6"/>
    <w:rsid w:val="0085559E"/>
    <w:rsid w:val="0088641F"/>
    <w:rsid w:val="00896B1B"/>
    <w:rsid w:val="008E559E"/>
    <w:rsid w:val="008F1A33"/>
    <w:rsid w:val="00916080"/>
    <w:rsid w:val="00921A68"/>
    <w:rsid w:val="009C4989"/>
    <w:rsid w:val="00A015C4"/>
    <w:rsid w:val="00A03293"/>
    <w:rsid w:val="00A068EF"/>
    <w:rsid w:val="00A15172"/>
    <w:rsid w:val="00A253D2"/>
    <w:rsid w:val="00A553BF"/>
    <w:rsid w:val="00AC60BD"/>
    <w:rsid w:val="00AE0E9B"/>
    <w:rsid w:val="00B11D56"/>
    <w:rsid w:val="00B251CE"/>
    <w:rsid w:val="00B5080A"/>
    <w:rsid w:val="00B92B5B"/>
    <w:rsid w:val="00B943AE"/>
    <w:rsid w:val="00BB0379"/>
    <w:rsid w:val="00BD7258"/>
    <w:rsid w:val="00BE3104"/>
    <w:rsid w:val="00C0598D"/>
    <w:rsid w:val="00C11956"/>
    <w:rsid w:val="00C269E9"/>
    <w:rsid w:val="00C602E5"/>
    <w:rsid w:val="00C748FD"/>
    <w:rsid w:val="00CB5809"/>
    <w:rsid w:val="00D4046E"/>
    <w:rsid w:val="00D4362F"/>
    <w:rsid w:val="00D90AD2"/>
    <w:rsid w:val="00DB276E"/>
    <w:rsid w:val="00DC4C9D"/>
    <w:rsid w:val="00DD4739"/>
    <w:rsid w:val="00DD4B0C"/>
    <w:rsid w:val="00DE5F33"/>
    <w:rsid w:val="00E07B54"/>
    <w:rsid w:val="00E11F78"/>
    <w:rsid w:val="00E621E1"/>
    <w:rsid w:val="00EC248B"/>
    <w:rsid w:val="00EC55B3"/>
    <w:rsid w:val="00EE6681"/>
    <w:rsid w:val="00F1298D"/>
    <w:rsid w:val="00F44756"/>
    <w:rsid w:val="00F52E80"/>
    <w:rsid w:val="00F969FB"/>
    <w:rsid w:val="00F96FB2"/>
    <w:rsid w:val="00FB1D8E"/>
    <w:rsid w:val="00FB51D8"/>
    <w:rsid w:val="00FD08E8"/>
    <w:rsid w:val="00FD259E"/>
    <w:rsid w:val="00FD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9F6B1"/>
  <w15:chartTrackingRefBased/>
  <w15:docId w15:val="{B2976C15-B910-4E24-B344-10DF83AC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before="120" w:after="120"/>
    </w:pPr>
  </w:style>
  <w:style w:type="paragraph" w:styleId="BodyTextIndent">
    <w:name w:val="Body Text Indent"/>
    <w:aliases w:val=" Char"/>
    <w:basedOn w:val="Normal"/>
    <w:link w:val="BodyTextIndentChar2"/>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uiPriority w:val="99"/>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uiPriority w:val="99"/>
    <w:rsid w:val="00DD4739"/>
    <w:rPr>
      <w:b/>
      <w:bCs/>
    </w:rPr>
  </w:style>
  <w:style w:type="character" w:customStyle="1" w:styleId="NormalArialChar">
    <w:name w:val="Normal+Arial Char"/>
    <w:link w:val="NormalArial"/>
    <w:rsid w:val="00CB5809"/>
    <w:rPr>
      <w:rFonts w:ascii="Arial" w:hAnsi="Arial"/>
      <w:sz w:val="24"/>
      <w:szCs w:val="24"/>
    </w:rPr>
  </w:style>
  <w:style w:type="paragraph" w:customStyle="1" w:styleId="Instructions">
    <w:name w:val="Instructions"/>
    <w:basedOn w:val="BodyText"/>
    <w:link w:val="InstructionsChar"/>
    <w:rsid w:val="000E6494"/>
    <w:pPr>
      <w:spacing w:before="0" w:after="240"/>
    </w:pPr>
    <w:rPr>
      <w:b/>
      <w:i/>
      <w:iCs/>
      <w:lang w:val="x-none" w:eastAsia="x-none"/>
    </w:rPr>
  </w:style>
  <w:style w:type="paragraph" w:styleId="List">
    <w:name w:val="List"/>
    <w:aliases w:val=" Char2 Char Char Char Char, Char2 Char, Char1"/>
    <w:basedOn w:val="Normal"/>
    <w:link w:val="ListChar"/>
    <w:rsid w:val="000E6494"/>
    <w:pPr>
      <w:spacing w:after="240"/>
      <w:ind w:left="720" w:hanging="720"/>
    </w:pPr>
    <w:rPr>
      <w:szCs w:val="20"/>
      <w:lang w:val="x-none" w:eastAsia="x-none"/>
    </w:rPr>
  </w:style>
  <w:style w:type="character" w:customStyle="1" w:styleId="ListChar">
    <w:name w:val="List Char"/>
    <w:aliases w:val=" Char2 Char Char Char Char Char, Char2 Char Char, Char1 Char"/>
    <w:link w:val="List"/>
    <w:rsid w:val="000E6494"/>
    <w:rPr>
      <w:sz w:val="24"/>
      <w:lang w:val="x-none" w:eastAsia="x-none"/>
    </w:rPr>
  </w:style>
  <w:style w:type="character" w:customStyle="1" w:styleId="InstructionsChar">
    <w:name w:val="Instructions Char"/>
    <w:link w:val="Instructions"/>
    <w:rsid w:val="000E6494"/>
    <w:rPr>
      <w:b/>
      <w:i/>
      <w:iCs/>
      <w:sz w:val="24"/>
      <w:szCs w:val="24"/>
      <w:lang w:val="x-none" w:eastAsia="x-none"/>
    </w:rPr>
  </w:style>
  <w:style w:type="paragraph" w:customStyle="1" w:styleId="H2">
    <w:name w:val="H2"/>
    <w:basedOn w:val="Heading2"/>
    <w:next w:val="BodyText"/>
    <w:link w:val="H2Char"/>
    <w:rsid w:val="000E6494"/>
    <w:pPr>
      <w:numPr>
        <w:ilvl w:val="0"/>
        <w:numId w:val="0"/>
      </w:numPr>
      <w:tabs>
        <w:tab w:val="left" w:pos="900"/>
      </w:tabs>
      <w:ind w:left="900" w:hanging="900"/>
    </w:pPr>
    <w:rPr>
      <w:b w:val="0"/>
    </w:rPr>
  </w:style>
  <w:style w:type="character" w:customStyle="1" w:styleId="H2Char">
    <w:name w:val="H2 Char"/>
    <w:link w:val="H2"/>
    <w:rsid w:val="000E6494"/>
    <w:rPr>
      <w:sz w:val="24"/>
    </w:rPr>
  </w:style>
  <w:style w:type="paragraph" w:styleId="List2">
    <w:name w:val="List 2"/>
    <w:aliases w:val="Char2,Char2 Char Char, Char2"/>
    <w:basedOn w:val="Normal"/>
    <w:link w:val="List2Char"/>
    <w:rsid w:val="000E6494"/>
    <w:pPr>
      <w:ind w:left="720" w:hanging="360"/>
      <w:contextualSpacing/>
    </w:pPr>
  </w:style>
  <w:style w:type="paragraph" w:styleId="List3">
    <w:name w:val="List 3"/>
    <w:basedOn w:val="Normal"/>
    <w:rsid w:val="000E6494"/>
    <w:pPr>
      <w:ind w:left="1080" w:hanging="360"/>
      <w:contextualSpacing/>
    </w:pPr>
  </w:style>
  <w:style w:type="character" w:customStyle="1" w:styleId="BodyTextNumberedChar1">
    <w:name w:val="Body Text Numbered Char1"/>
    <w:link w:val="BodyTextNumbered"/>
    <w:rsid w:val="000E6494"/>
    <w:rPr>
      <w:iCs/>
      <w:sz w:val="24"/>
    </w:rPr>
  </w:style>
  <w:style w:type="paragraph" w:customStyle="1" w:styleId="BodyTextNumbered">
    <w:name w:val="Body Text Numbered"/>
    <w:basedOn w:val="BodyText"/>
    <w:link w:val="BodyTextNumberedChar1"/>
    <w:rsid w:val="000E6494"/>
    <w:pPr>
      <w:spacing w:before="0" w:after="240"/>
      <w:ind w:left="720" w:hanging="720"/>
    </w:pPr>
    <w:rPr>
      <w:iCs/>
      <w:szCs w:val="20"/>
    </w:rPr>
  </w:style>
  <w:style w:type="paragraph" w:customStyle="1" w:styleId="H3">
    <w:name w:val="H3"/>
    <w:basedOn w:val="Heading3"/>
    <w:next w:val="BodyText"/>
    <w:link w:val="H3Char"/>
    <w:rsid w:val="000E6494"/>
    <w:pPr>
      <w:numPr>
        <w:ilvl w:val="0"/>
        <w:numId w:val="0"/>
      </w:numPr>
      <w:tabs>
        <w:tab w:val="left" w:pos="1080"/>
      </w:tabs>
      <w:spacing w:before="240" w:after="240"/>
      <w:ind w:left="1080" w:hanging="1080"/>
    </w:pPr>
    <w:rPr>
      <w:iCs w:val="0"/>
    </w:rPr>
  </w:style>
  <w:style w:type="character" w:customStyle="1" w:styleId="H3Char">
    <w:name w:val="H3 Char"/>
    <w:link w:val="H3"/>
    <w:rsid w:val="000E6494"/>
    <w:rPr>
      <w:b/>
      <w:bCs/>
      <w:i/>
      <w:sz w:val="24"/>
    </w:rPr>
  </w:style>
  <w:style w:type="paragraph" w:customStyle="1" w:styleId="BodyTextNumberedChar">
    <w:name w:val="Body Text Numbered Char"/>
    <w:basedOn w:val="BodyText"/>
    <w:link w:val="BodyTextNumberedCharChar"/>
    <w:rsid w:val="000E6494"/>
    <w:pPr>
      <w:spacing w:before="0" w:after="240"/>
      <w:ind w:left="720" w:hanging="720"/>
    </w:pPr>
    <w:rPr>
      <w:szCs w:val="20"/>
    </w:rPr>
  </w:style>
  <w:style w:type="character" w:customStyle="1" w:styleId="BodyTextNumberedCharChar">
    <w:name w:val="Body Text Numbered Char Char"/>
    <w:link w:val="BodyTextNumberedChar"/>
    <w:rsid w:val="000E6494"/>
    <w:rPr>
      <w:sz w:val="24"/>
    </w:rPr>
  </w:style>
  <w:style w:type="paragraph" w:customStyle="1" w:styleId="FormulaBold">
    <w:name w:val="Formula Bold"/>
    <w:basedOn w:val="Normal"/>
    <w:link w:val="FormulaBoldChar"/>
    <w:autoRedefine/>
    <w:rsid w:val="000E6494"/>
    <w:pPr>
      <w:tabs>
        <w:tab w:val="left" w:pos="2340"/>
        <w:tab w:val="left" w:pos="2880"/>
      </w:tabs>
      <w:spacing w:after="240"/>
      <w:ind w:left="3067" w:hanging="2347"/>
    </w:pPr>
    <w:rPr>
      <w:bCs/>
      <w:lang w:val="x-none" w:eastAsia="x-none"/>
    </w:rPr>
  </w:style>
  <w:style w:type="paragraph" w:customStyle="1" w:styleId="TableBody">
    <w:name w:val="Table Body"/>
    <w:basedOn w:val="BodyText"/>
    <w:uiPriority w:val="99"/>
    <w:rsid w:val="000E6494"/>
    <w:pPr>
      <w:spacing w:before="0" w:after="60"/>
    </w:pPr>
    <w:rPr>
      <w:iCs/>
      <w:sz w:val="20"/>
      <w:szCs w:val="20"/>
    </w:rPr>
  </w:style>
  <w:style w:type="paragraph" w:customStyle="1" w:styleId="TableHead">
    <w:name w:val="Table Head"/>
    <w:basedOn w:val="BodyText"/>
    <w:uiPriority w:val="99"/>
    <w:rsid w:val="000E6494"/>
    <w:pPr>
      <w:spacing w:before="0"/>
    </w:pPr>
    <w:rPr>
      <w:b/>
      <w:iCs/>
      <w:sz w:val="20"/>
      <w:szCs w:val="20"/>
    </w:rPr>
  </w:style>
  <w:style w:type="character" w:customStyle="1" w:styleId="CharCharCharChar">
    <w:name w:val="Char Char Char Char"/>
    <w:aliases w:val="Body Text Char2 Char Char"/>
    <w:rsid w:val="000E6494"/>
    <w:rPr>
      <w:iCs/>
      <w:sz w:val="24"/>
      <w:lang w:val="en-US" w:eastAsia="en-US" w:bidi="ar-SA"/>
    </w:rPr>
  </w:style>
  <w:style w:type="character" w:customStyle="1" w:styleId="CharChar2">
    <w:name w:val="Char Char2"/>
    <w:rsid w:val="000E6494"/>
    <w:rPr>
      <w:b/>
      <w:bCs/>
      <w:i/>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Body Text Char3"/>
    <w:uiPriority w:val="99"/>
    <w:rsid w:val="000E6494"/>
    <w:rPr>
      <w:iCs/>
      <w:sz w:val="24"/>
      <w:lang w:val="en-US" w:eastAsia="en-US" w:bidi="ar-SA"/>
    </w:rPr>
  </w:style>
  <w:style w:type="character" w:customStyle="1" w:styleId="FormulaBoldChar">
    <w:name w:val="Formula Bold Char"/>
    <w:link w:val="FormulaBold"/>
    <w:locked/>
    <w:rsid w:val="000E6494"/>
    <w:rPr>
      <w:bCs/>
      <w:sz w:val="24"/>
      <w:szCs w:val="24"/>
      <w:lang w:val="x-none" w:eastAsia="x-none"/>
    </w:rPr>
  </w:style>
  <w:style w:type="paragraph" w:customStyle="1" w:styleId="H5">
    <w:name w:val="H5"/>
    <w:basedOn w:val="Heading5"/>
    <w:next w:val="BodyText"/>
    <w:link w:val="H5Char"/>
    <w:rsid w:val="00EC248B"/>
    <w:pPr>
      <w:keepNext/>
      <w:tabs>
        <w:tab w:val="left" w:pos="1620"/>
      </w:tabs>
      <w:spacing w:after="240"/>
      <w:ind w:left="1620" w:hanging="1620"/>
    </w:pPr>
    <w:rPr>
      <w:bCs/>
      <w:iCs/>
      <w:sz w:val="24"/>
      <w:szCs w:val="26"/>
    </w:rPr>
  </w:style>
  <w:style w:type="character" w:customStyle="1" w:styleId="H5Char">
    <w:name w:val="H5 Char"/>
    <w:link w:val="H5"/>
    <w:rsid w:val="00EC248B"/>
    <w:rPr>
      <w:b/>
      <w:bCs/>
      <w:i/>
      <w:iCs/>
      <w:sz w:val="24"/>
      <w:szCs w:val="26"/>
    </w:rPr>
  </w:style>
  <w:style w:type="character" w:customStyle="1" w:styleId="Heading1Char">
    <w:name w:val="Heading 1 Char"/>
    <w:aliases w:val="h1 Char"/>
    <w:link w:val="Heading1"/>
    <w:rsid w:val="00BB0379"/>
    <w:rPr>
      <w:b/>
      <w:caps/>
      <w:sz w:val="24"/>
    </w:rPr>
  </w:style>
  <w:style w:type="character" w:customStyle="1" w:styleId="Heading2Char">
    <w:name w:val="Heading 2 Char"/>
    <w:aliases w:val="h2 Char"/>
    <w:link w:val="Heading2"/>
    <w:rsid w:val="00BB0379"/>
    <w:rPr>
      <w:b/>
      <w:sz w:val="24"/>
    </w:rPr>
  </w:style>
  <w:style w:type="character" w:customStyle="1" w:styleId="Heading3Char">
    <w:name w:val="Heading 3 Char"/>
    <w:aliases w:val="h3 Char"/>
    <w:link w:val="Heading3"/>
    <w:uiPriority w:val="9"/>
    <w:rsid w:val="00BB0379"/>
    <w:rPr>
      <w:b/>
      <w:bCs/>
      <w:i/>
      <w:iCs/>
      <w:sz w:val="24"/>
    </w:rPr>
  </w:style>
  <w:style w:type="character" w:customStyle="1" w:styleId="Heading4Char">
    <w:name w:val="Heading 4 Char"/>
    <w:aliases w:val="h4 Char,delete Char"/>
    <w:link w:val="Heading4"/>
    <w:uiPriority w:val="9"/>
    <w:rsid w:val="00BB0379"/>
    <w:rPr>
      <w:b/>
      <w:bCs/>
      <w:snapToGrid w:val="0"/>
      <w:sz w:val="24"/>
    </w:rPr>
  </w:style>
  <w:style w:type="character" w:customStyle="1" w:styleId="Heading5Char">
    <w:name w:val="Heading 5 Char"/>
    <w:aliases w:val="h5 Char"/>
    <w:link w:val="Heading5"/>
    <w:rsid w:val="00BB0379"/>
    <w:rPr>
      <w:b/>
      <w:i/>
      <w:sz w:val="26"/>
    </w:rPr>
  </w:style>
  <w:style w:type="character" w:customStyle="1" w:styleId="Heading6Char">
    <w:name w:val="Heading 6 Char"/>
    <w:aliases w:val="h6 Char"/>
    <w:link w:val="Heading6"/>
    <w:rsid w:val="00BB0379"/>
    <w:rPr>
      <w:b/>
      <w:sz w:val="22"/>
    </w:rPr>
  </w:style>
  <w:style w:type="character" w:customStyle="1" w:styleId="Heading7Char">
    <w:name w:val="Heading 7 Char"/>
    <w:link w:val="Heading7"/>
    <w:rsid w:val="00BB0379"/>
    <w:rPr>
      <w:sz w:val="24"/>
    </w:rPr>
  </w:style>
  <w:style w:type="character" w:customStyle="1" w:styleId="Heading8Char">
    <w:name w:val="Heading 8 Char"/>
    <w:link w:val="Heading8"/>
    <w:rsid w:val="00BB0379"/>
    <w:rPr>
      <w:i/>
      <w:sz w:val="24"/>
    </w:rPr>
  </w:style>
  <w:style w:type="character" w:customStyle="1" w:styleId="Heading9Char">
    <w:name w:val="Heading 9 Char"/>
    <w:link w:val="Heading9"/>
    <w:rsid w:val="00BB0379"/>
    <w:rPr>
      <w:rFonts w:ascii="Arial" w:hAnsi="Arial"/>
      <w:sz w:val="22"/>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BB0379"/>
    <w:rPr>
      <w:iCs/>
      <w:sz w:val="24"/>
      <w:lang w:val="en-US" w:eastAsia="en-US" w:bidi="ar-SA"/>
    </w:rPr>
  </w:style>
  <w:style w:type="character" w:customStyle="1" w:styleId="FooterChar">
    <w:name w:val="Footer Char"/>
    <w:link w:val="Footer"/>
    <w:rsid w:val="00BB0379"/>
    <w:rPr>
      <w:sz w:val="24"/>
      <w:szCs w:val="24"/>
    </w:rPr>
  </w:style>
  <w:style w:type="paragraph" w:styleId="FootnoteText">
    <w:name w:val="footnote text"/>
    <w:basedOn w:val="Normal"/>
    <w:link w:val="FootnoteTextChar"/>
    <w:rsid w:val="00BB0379"/>
    <w:rPr>
      <w:sz w:val="18"/>
      <w:szCs w:val="20"/>
    </w:rPr>
  </w:style>
  <w:style w:type="character" w:customStyle="1" w:styleId="FootnoteTextChar">
    <w:name w:val="Footnote Text Char"/>
    <w:link w:val="FootnoteText"/>
    <w:rsid w:val="00BB0379"/>
    <w:rPr>
      <w:sz w:val="18"/>
    </w:rPr>
  </w:style>
  <w:style w:type="character" w:customStyle="1" w:styleId="HeaderChar">
    <w:name w:val="Header Char"/>
    <w:link w:val="Header"/>
    <w:rsid w:val="00BB0379"/>
    <w:rPr>
      <w:rFonts w:ascii="Arial" w:hAnsi="Arial"/>
      <w:b/>
      <w:bCs/>
      <w:sz w:val="24"/>
      <w:szCs w:val="24"/>
    </w:rPr>
  </w:style>
  <w:style w:type="paragraph" w:styleId="TOC1">
    <w:name w:val="toc 1"/>
    <w:basedOn w:val="Normal"/>
    <w:next w:val="Normal"/>
    <w:autoRedefine/>
    <w:uiPriority w:val="39"/>
    <w:rsid w:val="00BB0379"/>
    <w:pPr>
      <w:tabs>
        <w:tab w:val="left" w:pos="540"/>
        <w:tab w:val="right" w:leader="dot" w:pos="9360"/>
      </w:tabs>
      <w:spacing w:before="120" w:after="120"/>
      <w:ind w:left="540" w:right="720" w:hanging="540"/>
    </w:pPr>
    <w:rPr>
      <w:b/>
      <w:bCs/>
      <w:noProof/>
      <w:szCs w:val="20"/>
    </w:rPr>
  </w:style>
  <w:style w:type="paragraph" w:styleId="TOC2">
    <w:name w:val="toc 2"/>
    <w:basedOn w:val="Normal"/>
    <w:next w:val="Normal"/>
    <w:autoRedefine/>
    <w:uiPriority w:val="39"/>
    <w:rsid w:val="00BB037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BB0379"/>
    <w:pPr>
      <w:tabs>
        <w:tab w:val="left" w:pos="1980"/>
        <w:tab w:val="right" w:leader="dot" w:pos="9360"/>
      </w:tabs>
      <w:ind w:left="1980" w:right="720" w:hanging="900"/>
    </w:pPr>
    <w:rPr>
      <w:i/>
      <w:iCs/>
      <w:noProof/>
      <w:sz w:val="20"/>
      <w:szCs w:val="20"/>
    </w:rPr>
  </w:style>
  <w:style w:type="character" w:styleId="PageNumber">
    <w:name w:val="page number"/>
    <w:basedOn w:val="DefaultParagraphFont"/>
    <w:rsid w:val="00BB0379"/>
  </w:style>
  <w:style w:type="paragraph" w:styleId="TOC4">
    <w:name w:val="toc 4"/>
    <w:basedOn w:val="Normal"/>
    <w:next w:val="Normal"/>
    <w:autoRedefine/>
    <w:uiPriority w:val="39"/>
    <w:rsid w:val="00BB0379"/>
    <w:pPr>
      <w:tabs>
        <w:tab w:val="left" w:pos="2700"/>
        <w:tab w:val="right" w:leader="dot" w:pos="9360"/>
      </w:tabs>
      <w:ind w:left="2700" w:right="720" w:hanging="1080"/>
    </w:pPr>
    <w:rPr>
      <w:noProof/>
      <w:sz w:val="20"/>
      <w:szCs w:val="20"/>
      <w:lang w:val="fr-FR"/>
    </w:rPr>
  </w:style>
  <w:style w:type="paragraph" w:styleId="TOC5">
    <w:name w:val="toc 5"/>
    <w:basedOn w:val="Normal"/>
    <w:next w:val="Normal"/>
    <w:autoRedefine/>
    <w:uiPriority w:val="39"/>
    <w:rsid w:val="00BB037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BB037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BB037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BB0379"/>
    <w:pPr>
      <w:ind w:left="1680"/>
    </w:pPr>
    <w:rPr>
      <w:sz w:val="18"/>
      <w:szCs w:val="18"/>
    </w:rPr>
  </w:style>
  <w:style w:type="paragraph" w:styleId="TOC9">
    <w:name w:val="toc 9"/>
    <w:basedOn w:val="Normal"/>
    <w:next w:val="Normal"/>
    <w:autoRedefine/>
    <w:uiPriority w:val="39"/>
    <w:rsid w:val="00BB0379"/>
    <w:pPr>
      <w:ind w:left="1920"/>
    </w:pPr>
    <w:rPr>
      <w:sz w:val="18"/>
      <w:szCs w:val="18"/>
    </w:rPr>
  </w:style>
  <w:style w:type="paragraph" w:customStyle="1" w:styleId="H4">
    <w:name w:val="H4"/>
    <w:basedOn w:val="Heading4"/>
    <w:next w:val="BodyText"/>
    <w:link w:val="H4Char"/>
    <w:rsid w:val="00BB0379"/>
    <w:pPr>
      <w:numPr>
        <w:ilvl w:val="0"/>
        <w:numId w:val="0"/>
      </w:numPr>
      <w:tabs>
        <w:tab w:val="left" w:pos="1260"/>
      </w:tabs>
      <w:spacing w:before="240"/>
      <w:ind w:left="1260" w:hanging="1260"/>
    </w:pPr>
  </w:style>
  <w:style w:type="paragraph" w:customStyle="1" w:styleId="H6">
    <w:name w:val="H6"/>
    <w:basedOn w:val="Heading6"/>
    <w:next w:val="BodyText"/>
    <w:link w:val="H6Char"/>
    <w:rsid w:val="00BB0379"/>
    <w:pPr>
      <w:keepNext/>
      <w:tabs>
        <w:tab w:val="left" w:pos="1800"/>
      </w:tabs>
      <w:spacing w:after="240"/>
      <w:ind w:left="1800" w:hanging="1800"/>
    </w:pPr>
    <w:rPr>
      <w:bCs/>
      <w:sz w:val="24"/>
      <w:szCs w:val="22"/>
    </w:rPr>
  </w:style>
  <w:style w:type="paragraph" w:customStyle="1" w:styleId="H7">
    <w:name w:val="H7"/>
    <w:basedOn w:val="Heading7"/>
    <w:next w:val="BodyText"/>
    <w:rsid w:val="00BB0379"/>
    <w:pPr>
      <w:keepNext/>
      <w:tabs>
        <w:tab w:val="left" w:pos="1980"/>
      </w:tabs>
      <w:spacing w:after="240"/>
      <w:ind w:left="1980" w:hanging="1980"/>
    </w:pPr>
    <w:rPr>
      <w:b/>
      <w:i/>
      <w:szCs w:val="24"/>
    </w:rPr>
  </w:style>
  <w:style w:type="paragraph" w:customStyle="1" w:styleId="H8">
    <w:name w:val="H8"/>
    <w:basedOn w:val="Heading8"/>
    <w:next w:val="BodyText"/>
    <w:rsid w:val="00BB0379"/>
    <w:pPr>
      <w:keepNext/>
      <w:tabs>
        <w:tab w:val="left" w:pos="2160"/>
      </w:tabs>
      <w:spacing w:after="240"/>
      <w:ind w:left="2160" w:hanging="2160"/>
    </w:pPr>
    <w:rPr>
      <w:b/>
      <w:i w:val="0"/>
      <w:iCs/>
      <w:szCs w:val="24"/>
    </w:rPr>
  </w:style>
  <w:style w:type="paragraph" w:customStyle="1" w:styleId="H9">
    <w:name w:val="H9"/>
    <w:basedOn w:val="Heading9"/>
    <w:next w:val="BodyText"/>
    <w:rsid w:val="00BB0379"/>
    <w:pPr>
      <w:keepNext/>
      <w:tabs>
        <w:tab w:val="left" w:pos="2340"/>
      </w:tabs>
      <w:spacing w:after="240"/>
      <w:ind w:left="2340" w:hanging="2340"/>
    </w:pPr>
    <w:rPr>
      <w:rFonts w:ascii="Times New Roman" w:hAnsi="Times New Roman"/>
      <w:b/>
      <w:i/>
      <w:sz w:val="24"/>
      <w:szCs w:val="24"/>
    </w:rPr>
  </w:style>
  <w:style w:type="paragraph" w:customStyle="1" w:styleId="VariableDefinition">
    <w:name w:val="Variable Definition"/>
    <w:basedOn w:val="Normal"/>
    <w:link w:val="VariableDefinitionChar"/>
    <w:rsid w:val="00BB0379"/>
    <w:pPr>
      <w:tabs>
        <w:tab w:val="left" w:pos="2160"/>
      </w:tabs>
      <w:spacing w:after="240"/>
      <w:ind w:left="2160" w:hanging="1440"/>
      <w:contextualSpacing/>
    </w:pPr>
    <w:rPr>
      <w:iCs/>
      <w:szCs w:val="20"/>
    </w:rPr>
  </w:style>
  <w:style w:type="paragraph" w:customStyle="1" w:styleId="Formula">
    <w:name w:val="Formula"/>
    <w:basedOn w:val="Normal"/>
    <w:link w:val="FormulaChar"/>
    <w:rsid w:val="00BB0379"/>
    <w:pPr>
      <w:tabs>
        <w:tab w:val="left" w:pos="2160"/>
        <w:tab w:val="left" w:pos="2880"/>
      </w:tabs>
      <w:spacing w:after="240"/>
      <w:ind w:leftChars="300" w:left="300" w:hangingChars="900" w:hanging="900"/>
    </w:pPr>
    <w:rPr>
      <w:bCs/>
    </w:rPr>
  </w:style>
  <w:style w:type="paragraph" w:customStyle="1" w:styleId="tablecontents">
    <w:name w:val="table contents"/>
    <w:basedOn w:val="Normal"/>
    <w:rsid w:val="00BB0379"/>
    <w:rPr>
      <w:sz w:val="20"/>
      <w:szCs w:val="20"/>
    </w:rPr>
  </w:style>
  <w:style w:type="character" w:customStyle="1" w:styleId="BalloonTextChar">
    <w:name w:val="Balloon Text Char"/>
    <w:link w:val="BalloonText"/>
    <w:uiPriority w:val="99"/>
    <w:rsid w:val="00BB0379"/>
    <w:rPr>
      <w:rFonts w:ascii="Tahoma" w:hAnsi="Tahoma" w:cs="Tahoma"/>
      <w:sz w:val="16"/>
      <w:szCs w:val="16"/>
    </w:rPr>
  </w:style>
  <w:style w:type="character" w:customStyle="1" w:styleId="CommentTextChar">
    <w:name w:val="Comment Text Char"/>
    <w:link w:val="CommentText"/>
    <w:rsid w:val="00BB0379"/>
  </w:style>
  <w:style w:type="character" w:customStyle="1" w:styleId="CommentSubjectChar">
    <w:name w:val="Comment Subject Char"/>
    <w:link w:val="CommentSubject"/>
    <w:uiPriority w:val="99"/>
    <w:rsid w:val="00BB0379"/>
    <w:rPr>
      <w:b/>
      <w:bCs/>
    </w:rPr>
  </w:style>
  <w:style w:type="paragraph" w:customStyle="1" w:styleId="HeadSub">
    <w:name w:val="Head Sub"/>
    <w:basedOn w:val="BodyText"/>
    <w:next w:val="BodyText"/>
    <w:rsid w:val="00BB0379"/>
    <w:pPr>
      <w:keepNext/>
      <w:spacing w:before="240" w:after="240"/>
    </w:pPr>
    <w:rPr>
      <w:b/>
      <w:iCs/>
      <w:szCs w:val="20"/>
    </w:rPr>
  </w:style>
  <w:style w:type="paragraph" w:styleId="DocumentMap">
    <w:name w:val="Document Map"/>
    <w:basedOn w:val="Normal"/>
    <w:link w:val="DocumentMapChar"/>
    <w:rsid w:val="00BB0379"/>
    <w:pPr>
      <w:shd w:val="clear" w:color="auto" w:fill="000080"/>
    </w:pPr>
    <w:rPr>
      <w:rFonts w:ascii="Tahoma" w:hAnsi="Tahoma" w:cs="Tahoma"/>
      <w:sz w:val="20"/>
      <w:szCs w:val="20"/>
    </w:rPr>
  </w:style>
  <w:style w:type="character" w:customStyle="1" w:styleId="DocumentMapChar">
    <w:name w:val="Document Map Char"/>
    <w:link w:val="DocumentMap"/>
    <w:rsid w:val="00BB0379"/>
    <w:rPr>
      <w:rFonts w:ascii="Tahoma" w:hAnsi="Tahoma" w:cs="Tahoma"/>
      <w:shd w:val="clear" w:color="auto" w:fill="000080"/>
    </w:rPr>
  </w:style>
  <w:style w:type="character" w:styleId="FollowedHyperlink">
    <w:name w:val="FollowedHyperlink"/>
    <w:rsid w:val="00BB0379"/>
    <w:rPr>
      <w:color w:val="800080"/>
      <w:u w:val="single"/>
    </w:rPr>
  </w:style>
  <w:style w:type="paragraph" w:customStyle="1" w:styleId="Default">
    <w:name w:val="Default"/>
    <w:rsid w:val="00BB0379"/>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BB0379"/>
    <w:pPr>
      <w:tabs>
        <w:tab w:val="left" w:pos="2160"/>
      </w:tabs>
      <w:spacing w:after="240"/>
      <w:ind w:left="4320" w:hanging="3600"/>
      <w:contextualSpacing/>
    </w:pPr>
    <w:rPr>
      <w:iCs/>
      <w:szCs w:val="20"/>
    </w:rPr>
  </w:style>
  <w:style w:type="paragraph" w:styleId="BlockText">
    <w:name w:val="Block Text"/>
    <w:basedOn w:val="Normal"/>
    <w:rsid w:val="00BB0379"/>
    <w:pPr>
      <w:spacing w:after="120"/>
      <w:ind w:left="1440" w:right="1440"/>
    </w:pPr>
    <w:rPr>
      <w:szCs w:val="20"/>
    </w:rPr>
  </w:style>
  <w:style w:type="paragraph" w:styleId="NormalWeb">
    <w:name w:val="Normal (Web)"/>
    <w:basedOn w:val="Normal"/>
    <w:uiPriority w:val="99"/>
    <w:rsid w:val="00BB0379"/>
    <w:pPr>
      <w:spacing w:before="100" w:beforeAutospacing="1" w:after="100" w:afterAutospacing="1"/>
    </w:pPr>
  </w:style>
  <w:style w:type="character" w:customStyle="1" w:styleId="CharChar">
    <w:name w:val="Char Char"/>
    <w:aliases w:val="Body Text Indent Char, Char Char"/>
    <w:rsid w:val="00BB0379"/>
    <w:rPr>
      <w:iCs/>
      <w:sz w:val="24"/>
      <w:lang w:val="en-US" w:eastAsia="en-US" w:bidi="ar-SA"/>
    </w:rPr>
  </w:style>
  <w:style w:type="paragraph" w:customStyle="1" w:styleId="TableBullet">
    <w:name w:val="Table Bullet"/>
    <w:basedOn w:val="TableBody"/>
    <w:rsid w:val="00BB0379"/>
    <w:pPr>
      <w:numPr>
        <w:numId w:val="4"/>
      </w:numPr>
      <w:tabs>
        <w:tab w:val="clear" w:pos="360"/>
        <w:tab w:val="num" w:pos="1080"/>
      </w:tabs>
      <w:ind w:left="0" w:firstLine="0"/>
    </w:p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BB0379"/>
    <w:rPr>
      <w:iCs/>
      <w:sz w:val="24"/>
      <w:lang w:val="en-US" w:eastAsia="en-US" w:bidi="ar-SA"/>
    </w:rPr>
  </w:style>
  <w:style w:type="character" w:customStyle="1" w:styleId="FormulaChar">
    <w:name w:val="Formula Char"/>
    <w:link w:val="Formula"/>
    <w:rsid w:val="00BB0379"/>
    <w:rPr>
      <w:bCs/>
      <w:sz w:val="24"/>
      <w:szCs w:val="24"/>
    </w:rPr>
  </w:style>
  <w:style w:type="paragraph" w:customStyle="1" w:styleId="Char3">
    <w:name w:val="Char3"/>
    <w:basedOn w:val="Normal"/>
    <w:rsid w:val="00BB0379"/>
    <w:pPr>
      <w:spacing w:after="160" w:line="240" w:lineRule="exact"/>
    </w:pPr>
    <w:rPr>
      <w:rFonts w:ascii="Verdana" w:hAnsi="Verdana"/>
      <w:sz w:val="16"/>
      <w:szCs w:val="20"/>
    </w:rPr>
  </w:style>
  <w:style w:type="paragraph" w:customStyle="1" w:styleId="Char">
    <w:name w:val="Char"/>
    <w:basedOn w:val="Normal"/>
    <w:rsid w:val="00BB0379"/>
    <w:pPr>
      <w:spacing w:after="160" w:line="240" w:lineRule="exact"/>
    </w:pPr>
    <w:rPr>
      <w:rFonts w:ascii="Verdana" w:hAnsi="Verdana"/>
      <w:sz w:val="16"/>
      <w:szCs w:val="20"/>
    </w:rPr>
  </w:style>
  <w:style w:type="paragraph" w:customStyle="1" w:styleId="formula0">
    <w:name w:val="formula"/>
    <w:basedOn w:val="Normal"/>
    <w:rsid w:val="00BB0379"/>
    <w:pPr>
      <w:spacing w:after="120"/>
      <w:ind w:left="720" w:hanging="720"/>
    </w:pPr>
  </w:style>
  <w:style w:type="character" w:customStyle="1" w:styleId="H4Char">
    <w:name w:val="H4 Char"/>
    <w:link w:val="H4"/>
    <w:rsid w:val="00BB0379"/>
    <w:rPr>
      <w:b/>
      <w:bCs/>
      <w:snapToGrid w:val="0"/>
      <w:sz w:val="24"/>
    </w:rPr>
  </w:style>
  <w:style w:type="paragraph" w:customStyle="1" w:styleId="tablebody0">
    <w:name w:val="tablebody"/>
    <w:basedOn w:val="Normal"/>
    <w:rsid w:val="00BB0379"/>
    <w:pPr>
      <w:spacing w:after="60"/>
    </w:pPr>
    <w:rPr>
      <w:sz w:val="20"/>
      <w:szCs w:val="20"/>
    </w:rPr>
  </w:style>
  <w:style w:type="paragraph" w:customStyle="1" w:styleId="Char4">
    <w:name w:val="Char4"/>
    <w:basedOn w:val="Normal"/>
    <w:rsid w:val="00BB0379"/>
    <w:pPr>
      <w:spacing w:after="160" w:line="240" w:lineRule="exact"/>
    </w:pPr>
    <w:rPr>
      <w:rFonts w:ascii="Verdana" w:hAnsi="Verdana"/>
      <w:sz w:val="16"/>
      <w:szCs w:val="20"/>
    </w:rPr>
  </w:style>
  <w:style w:type="paragraph" w:customStyle="1" w:styleId="Char32">
    <w:name w:val="Char32"/>
    <w:basedOn w:val="Normal"/>
    <w:rsid w:val="00BB0379"/>
    <w:pPr>
      <w:spacing w:after="160" w:line="240" w:lineRule="exact"/>
    </w:pPr>
    <w:rPr>
      <w:rFonts w:ascii="Verdana" w:hAnsi="Verdana"/>
      <w:sz w:val="16"/>
      <w:szCs w:val="20"/>
    </w:rPr>
  </w:style>
  <w:style w:type="paragraph" w:customStyle="1" w:styleId="Char31">
    <w:name w:val="Char31"/>
    <w:basedOn w:val="Normal"/>
    <w:rsid w:val="00BB0379"/>
    <w:pPr>
      <w:spacing w:after="160" w:line="240" w:lineRule="exact"/>
    </w:pPr>
    <w:rPr>
      <w:rFonts w:ascii="Verdana" w:hAnsi="Verdana"/>
      <w:sz w:val="16"/>
      <w:szCs w:val="20"/>
    </w:rPr>
  </w:style>
  <w:style w:type="paragraph" w:customStyle="1" w:styleId="TableBulletBullet">
    <w:name w:val="Table Bullet/Bullet"/>
    <w:basedOn w:val="Normal"/>
    <w:rsid w:val="00BB0379"/>
    <w:pPr>
      <w:numPr>
        <w:numId w:val="5"/>
      </w:numPr>
    </w:pPr>
    <w:rPr>
      <w:szCs w:val="20"/>
    </w:rPr>
  </w:style>
  <w:style w:type="paragraph" w:customStyle="1" w:styleId="Char1">
    <w:name w:val="Char1"/>
    <w:basedOn w:val="Normal"/>
    <w:rsid w:val="00BB0379"/>
    <w:pPr>
      <w:spacing w:after="160" w:line="240" w:lineRule="exact"/>
    </w:pPr>
    <w:rPr>
      <w:rFonts w:ascii="Verdana" w:hAnsi="Verdana"/>
      <w:sz w:val="16"/>
      <w:szCs w:val="20"/>
    </w:rPr>
  </w:style>
  <w:style w:type="paragraph" w:customStyle="1" w:styleId="Char11">
    <w:name w:val="Char11"/>
    <w:basedOn w:val="Normal"/>
    <w:rsid w:val="00BB0379"/>
    <w:pPr>
      <w:spacing w:after="160" w:line="240" w:lineRule="exact"/>
    </w:pPr>
    <w:rPr>
      <w:rFonts w:ascii="Verdana" w:hAnsi="Verdana"/>
      <w:sz w:val="16"/>
      <w:szCs w:val="20"/>
    </w:rPr>
  </w:style>
  <w:style w:type="paragraph" w:styleId="Revision">
    <w:name w:val="Revision"/>
    <w:hidden/>
    <w:uiPriority w:val="99"/>
    <w:rsid w:val="00BB0379"/>
    <w:rPr>
      <w:sz w:val="24"/>
    </w:rPr>
  </w:style>
  <w:style w:type="table" w:customStyle="1" w:styleId="BoxedLanguage">
    <w:name w:val="Boxed Language"/>
    <w:basedOn w:val="TableNormal"/>
    <w:rsid w:val="00BB037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
    <w:name w:val="Formula Variable Table"/>
    <w:basedOn w:val="TableNormal"/>
    <w:rsid w:val="00BB037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H6Char">
    <w:name w:val="H6 Char"/>
    <w:link w:val="H6"/>
    <w:rsid w:val="00BB0379"/>
    <w:rPr>
      <w:b/>
      <w:bCs/>
      <w:sz w:val="24"/>
      <w:szCs w:val="22"/>
    </w:rPr>
  </w:style>
  <w:style w:type="paragraph" w:customStyle="1" w:styleId="ColorfulList-Accent11">
    <w:name w:val="Colorful List - Accent 11"/>
    <w:basedOn w:val="Normal"/>
    <w:qFormat/>
    <w:rsid w:val="00BB0379"/>
    <w:pPr>
      <w:ind w:left="720"/>
      <w:contextualSpacing/>
    </w:pPr>
  </w:style>
  <w:style w:type="paragraph" w:styleId="ListParagraph">
    <w:name w:val="List Paragraph"/>
    <w:basedOn w:val="Normal"/>
    <w:uiPriority w:val="34"/>
    <w:qFormat/>
    <w:rsid w:val="00BB0379"/>
    <w:pPr>
      <w:ind w:left="720"/>
      <w:contextualSpacing/>
    </w:pPr>
  </w:style>
  <w:style w:type="character" w:customStyle="1" w:styleId="msoins0">
    <w:name w:val="msoins"/>
    <w:rsid w:val="00BB0379"/>
  </w:style>
  <w:style w:type="paragraph" w:styleId="HTMLAddress">
    <w:name w:val="HTML Address"/>
    <w:basedOn w:val="Normal"/>
    <w:link w:val="HTMLAddressChar"/>
    <w:unhideWhenUsed/>
    <w:rsid w:val="00BB0379"/>
    <w:rPr>
      <w:i/>
      <w:iCs/>
      <w:szCs w:val="20"/>
    </w:rPr>
  </w:style>
  <w:style w:type="character" w:customStyle="1" w:styleId="HTMLAddressChar">
    <w:name w:val="HTML Address Char"/>
    <w:link w:val="HTMLAddress"/>
    <w:rsid w:val="00BB0379"/>
    <w:rPr>
      <w:i/>
      <w:iCs/>
      <w:sz w:val="24"/>
    </w:rPr>
  </w:style>
  <w:style w:type="character" w:customStyle="1" w:styleId="Heading1Char1">
    <w:name w:val="Heading 1 Char1"/>
    <w:aliases w:val="h1 Char1"/>
    <w:rsid w:val="00BB0379"/>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BB0379"/>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BB0379"/>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BB0379"/>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BB0379"/>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BB0379"/>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BB0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BB0379"/>
    <w:rPr>
      <w:rFonts w:ascii="Courier New" w:hAnsi="Courier New" w:cs="Courier New"/>
    </w:rPr>
  </w:style>
  <w:style w:type="paragraph" w:styleId="Index1">
    <w:name w:val="index 1"/>
    <w:basedOn w:val="Normal"/>
    <w:next w:val="Normal"/>
    <w:autoRedefine/>
    <w:unhideWhenUsed/>
    <w:rsid w:val="00BB0379"/>
    <w:pPr>
      <w:ind w:left="240" w:hanging="240"/>
    </w:pPr>
    <w:rPr>
      <w:szCs w:val="20"/>
    </w:rPr>
  </w:style>
  <w:style w:type="paragraph" w:styleId="Index2">
    <w:name w:val="index 2"/>
    <w:basedOn w:val="Normal"/>
    <w:next w:val="Normal"/>
    <w:autoRedefine/>
    <w:unhideWhenUsed/>
    <w:rsid w:val="00BB0379"/>
    <w:pPr>
      <w:ind w:left="480" w:hanging="240"/>
    </w:pPr>
    <w:rPr>
      <w:szCs w:val="20"/>
    </w:rPr>
  </w:style>
  <w:style w:type="paragraph" w:styleId="Index3">
    <w:name w:val="index 3"/>
    <w:basedOn w:val="Normal"/>
    <w:next w:val="Normal"/>
    <w:autoRedefine/>
    <w:unhideWhenUsed/>
    <w:rsid w:val="00BB0379"/>
    <w:pPr>
      <w:ind w:left="720" w:hanging="240"/>
    </w:pPr>
    <w:rPr>
      <w:szCs w:val="20"/>
    </w:rPr>
  </w:style>
  <w:style w:type="paragraph" w:styleId="Index4">
    <w:name w:val="index 4"/>
    <w:basedOn w:val="Normal"/>
    <w:next w:val="Normal"/>
    <w:autoRedefine/>
    <w:unhideWhenUsed/>
    <w:rsid w:val="00BB0379"/>
    <w:pPr>
      <w:ind w:left="960" w:hanging="240"/>
    </w:pPr>
    <w:rPr>
      <w:szCs w:val="20"/>
    </w:rPr>
  </w:style>
  <w:style w:type="paragraph" w:styleId="Index5">
    <w:name w:val="index 5"/>
    <w:basedOn w:val="Normal"/>
    <w:next w:val="Normal"/>
    <w:autoRedefine/>
    <w:unhideWhenUsed/>
    <w:rsid w:val="00BB0379"/>
    <w:pPr>
      <w:ind w:left="1200" w:hanging="240"/>
    </w:pPr>
    <w:rPr>
      <w:szCs w:val="20"/>
    </w:rPr>
  </w:style>
  <w:style w:type="paragraph" w:styleId="Index6">
    <w:name w:val="index 6"/>
    <w:basedOn w:val="Normal"/>
    <w:next w:val="Normal"/>
    <w:autoRedefine/>
    <w:unhideWhenUsed/>
    <w:rsid w:val="00BB0379"/>
    <w:pPr>
      <w:ind w:left="1440" w:hanging="240"/>
    </w:pPr>
    <w:rPr>
      <w:szCs w:val="20"/>
    </w:rPr>
  </w:style>
  <w:style w:type="paragraph" w:styleId="Index7">
    <w:name w:val="index 7"/>
    <w:basedOn w:val="Normal"/>
    <w:next w:val="Normal"/>
    <w:autoRedefine/>
    <w:unhideWhenUsed/>
    <w:rsid w:val="00BB0379"/>
    <w:pPr>
      <w:ind w:left="1680" w:hanging="240"/>
    </w:pPr>
    <w:rPr>
      <w:szCs w:val="20"/>
    </w:rPr>
  </w:style>
  <w:style w:type="paragraph" w:styleId="Index8">
    <w:name w:val="index 8"/>
    <w:basedOn w:val="Normal"/>
    <w:next w:val="Normal"/>
    <w:autoRedefine/>
    <w:unhideWhenUsed/>
    <w:rsid w:val="00BB0379"/>
    <w:pPr>
      <w:ind w:left="1920" w:hanging="240"/>
    </w:pPr>
    <w:rPr>
      <w:szCs w:val="20"/>
    </w:rPr>
  </w:style>
  <w:style w:type="paragraph" w:styleId="Index9">
    <w:name w:val="index 9"/>
    <w:basedOn w:val="Normal"/>
    <w:next w:val="Normal"/>
    <w:autoRedefine/>
    <w:unhideWhenUsed/>
    <w:rsid w:val="00BB0379"/>
    <w:pPr>
      <w:ind w:left="2160" w:hanging="240"/>
    </w:pPr>
    <w:rPr>
      <w:szCs w:val="20"/>
    </w:rPr>
  </w:style>
  <w:style w:type="paragraph" w:styleId="NormalIndent">
    <w:name w:val="Normal Indent"/>
    <w:basedOn w:val="Normal"/>
    <w:unhideWhenUsed/>
    <w:rsid w:val="00BB0379"/>
    <w:pPr>
      <w:ind w:left="720"/>
    </w:pPr>
    <w:rPr>
      <w:szCs w:val="20"/>
    </w:rPr>
  </w:style>
  <w:style w:type="paragraph" w:styleId="IndexHeading">
    <w:name w:val="index heading"/>
    <w:basedOn w:val="Normal"/>
    <w:next w:val="Index1"/>
    <w:unhideWhenUsed/>
    <w:rsid w:val="00BB0379"/>
    <w:rPr>
      <w:rFonts w:ascii="Arial" w:hAnsi="Arial" w:cs="Arial"/>
      <w:b/>
      <w:bCs/>
      <w:szCs w:val="20"/>
    </w:rPr>
  </w:style>
  <w:style w:type="paragraph" w:styleId="Caption">
    <w:name w:val="caption"/>
    <w:basedOn w:val="Normal"/>
    <w:next w:val="Normal"/>
    <w:unhideWhenUsed/>
    <w:qFormat/>
    <w:rsid w:val="00BB0379"/>
    <w:rPr>
      <w:b/>
      <w:bCs/>
      <w:sz w:val="20"/>
      <w:szCs w:val="20"/>
    </w:rPr>
  </w:style>
  <w:style w:type="paragraph" w:styleId="TableofFigures">
    <w:name w:val="table of figures"/>
    <w:basedOn w:val="Normal"/>
    <w:next w:val="Normal"/>
    <w:unhideWhenUsed/>
    <w:rsid w:val="00BB0379"/>
    <w:rPr>
      <w:szCs w:val="20"/>
    </w:rPr>
  </w:style>
  <w:style w:type="paragraph" w:styleId="EnvelopeAddress">
    <w:name w:val="envelope address"/>
    <w:basedOn w:val="Normal"/>
    <w:unhideWhenUsed/>
    <w:rsid w:val="00BB0379"/>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BB0379"/>
    <w:rPr>
      <w:rFonts w:ascii="Arial" w:hAnsi="Arial" w:cs="Arial"/>
      <w:sz w:val="20"/>
      <w:szCs w:val="20"/>
    </w:rPr>
  </w:style>
  <w:style w:type="paragraph" w:styleId="EndnoteText">
    <w:name w:val="endnote text"/>
    <w:basedOn w:val="Normal"/>
    <w:link w:val="EndnoteTextChar"/>
    <w:unhideWhenUsed/>
    <w:rsid w:val="00BB0379"/>
    <w:rPr>
      <w:sz w:val="20"/>
      <w:szCs w:val="20"/>
    </w:rPr>
  </w:style>
  <w:style w:type="character" w:customStyle="1" w:styleId="EndnoteTextChar">
    <w:name w:val="Endnote Text Char"/>
    <w:basedOn w:val="DefaultParagraphFont"/>
    <w:link w:val="EndnoteText"/>
    <w:rsid w:val="00BB0379"/>
  </w:style>
  <w:style w:type="paragraph" w:styleId="TableofAuthorities">
    <w:name w:val="table of authorities"/>
    <w:basedOn w:val="Normal"/>
    <w:next w:val="Normal"/>
    <w:unhideWhenUsed/>
    <w:rsid w:val="00BB0379"/>
    <w:pPr>
      <w:ind w:left="240" w:hanging="240"/>
    </w:pPr>
    <w:rPr>
      <w:szCs w:val="20"/>
    </w:rPr>
  </w:style>
  <w:style w:type="paragraph" w:styleId="MacroText">
    <w:name w:val="macro"/>
    <w:link w:val="MacroTextChar"/>
    <w:unhideWhenUsed/>
    <w:rsid w:val="00BB03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BB0379"/>
    <w:rPr>
      <w:rFonts w:ascii="Courier New" w:hAnsi="Courier New" w:cs="Courier New"/>
    </w:rPr>
  </w:style>
  <w:style w:type="paragraph" w:styleId="TOAHeading">
    <w:name w:val="toa heading"/>
    <w:basedOn w:val="Normal"/>
    <w:next w:val="Normal"/>
    <w:unhideWhenUsed/>
    <w:rsid w:val="00BB0379"/>
    <w:pPr>
      <w:spacing w:before="120"/>
    </w:pPr>
    <w:rPr>
      <w:rFonts w:ascii="Arial" w:hAnsi="Arial" w:cs="Arial"/>
      <w:b/>
      <w:bCs/>
    </w:rPr>
  </w:style>
  <w:style w:type="paragraph" w:styleId="ListBullet">
    <w:name w:val="List Bullet"/>
    <w:basedOn w:val="Normal"/>
    <w:unhideWhenUsed/>
    <w:rsid w:val="00BB0379"/>
    <w:pPr>
      <w:tabs>
        <w:tab w:val="num" w:pos="360"/>
      </w:tabs>
      <w:ind w:left="360" w:hanging="360"/>
    </w:pPr>
    <w:rPr>
      <w:szCs w:val="20"/>
    </w:rPr>
  </w:style>
  <w:style w:type="paragraph" w:styleId="ListNumber">
    <w:name w:val="List Number"/>
    <w:basedOn w:val="Normal"/>
    <w:unhideWhenUsed/>
    <w:rsid w:val="00BB0379"/>
    <w:pPr>
      <w:tabs>
        <w:tab w:val="num" w:pos="360"/>
      </w:tabs>
      <w:ind w:left="360" w:hanging="360"/>
    </w:pPr>
    <w:rPr>
      <w:szCs w:val="20"/>
    </w:rPr>
  </w:style>
  <w:style w:type="character" w:customStyle="1" w:styleId="List2Char">
    <w:name w:val="List 2 Char"/>
    <w:aliases w:val="Char2 Char,Char2 Char Char Char, Char2 Char1"/>
    <w:link w:val="List2"/>
    <w:locked/>
    <w:rsid w:val="00BB0379"/>
    <w:rPr>
      <w:sz w:val="24"/>
      <w:szCs w:val="24"/>
    </w:rPr>
  </w:style>
  <w:style w:type="paragraph" w:styleId="List4">
    <w:name w:val="List 4"/>
    <w:basedOn w:val="Normal"/>
    <w:unhideWhenUsed/>
    <w:rsid w:val="00BB0379"/>
    <w:pPr>
      <w:ind w:left="1440" w:hanging="360"/>
    </w:pPr>
    <w:rPr>
      <w:szCs w:val="20"/>
    </w:rPr>
  </w:style>
  <w:style w:type="paragraph" w:styleId="List5">
    <w:name w:val="List 5"/>
    <w:basedOn w:val="Normal"/>
    <w:unhideWhenUsed/>
    <w:rsid w:val="00BB0379"/>
    <w:pPr>
      <w:ind w:left="1800" w:hanging="360"/>
    </w:pPr>
    <w:rPr>
      <w:szCs w:val="20"/>
    </w:rPr>
  </w:style>
  <w:style w:type="paragraph" w:styleId="ListBullet2">
    <w:name w:val="List Bullet 2"/>
    <w:basedOn w:val="Normal"/>
    <w:unhideWhenUsed/>
    <w:rsid w:val="00BB0379"/>
    <w:pPr>
      <w:tabs>
        <w:tab w:val="num" w:pos="720"/>
      </w:tabs>
      <w:ind w:left="720" w:hanging="360"/>
    </w:pPr>
    <w:rPr>
      <w:szCs w:val="20"/>
    </w:rPr>
  </w:style>
  <w:style w:type="paragraph" w:styleId="ListBullet3">
    <w:name w:val="List Bullet 3"/>
    <w:basedOn w:val="Normal"/>
    <w:unhideWhenUsed/>
    <w:rsid w:val="00BB0379"/>
    <w:pPr>
      <w:tabs>
        <w:tab w:val="num" w:pos="1080"/>
      </w:tabs>
      <w:ind w:left="1080" w:hanging="360"/>
    </w:pPr>
    <w:rPr>
      <w:szCs w:val="20"/>
    </w:rPr>
  </w:style>
  <w:style w:type="paragraph" w:styleId="ListBullet4">
    <w:name w:val="List Bullet 4"/>
    <w:basedOn w:val="Normal"/>
    <w:unhideWhenUsed/>
    <w:rsid w:val="00BB0379"/>
    <w:pPr>
      <w:tabs>
        <w:tab w:val="num" w:pos="1440"/>
      </w:tabs>
      <w:ind w:left="1440" w:hanging="360"/>
    </w:pPr>
    <w:rPr>
      <w:szCs w:val="20"/>
    </w:rPr>
  </w:style>
  <w:style w:type="paragraph" w:styleId="ListBullet5">
    <w:name w:val="List Bullet 5"/>
    <w:basedOn w:val="Normal"/>
    <w:unhideWhenUsed/>
    <w:rsid w:val="00BB0379"/>
    <w:pPr>
      <w:tabs>
        <w:tab w:val="num" w:pos="1800"/>
      </w:tabs>
      <w:ind w:left="1800" w:hanging="360"/>
    </w:pPr>
    <w:rPr>
      <w:szCs w:val="20"/>
    </w:rPr>
  </w:style>
  <w:style w:type="paragraph" w:styleId="ListNumber2">
    <w:name w:val="List Number 2"/>
    <w:basedOn w:val="Normal"/>
    <w:unhideWhenUsed/>
    <w:rsid w:val="00BB0379"/>
    <w:pPr>
      <w:tabs>
        <w:tab w:val="num" w:pos="720"/>
      </w:tabs>
      <w:ind w:left="720" w:hanging="360"/>
    </w:pPr>
    <w:rPr>
      <w:szCs w:val="20"/>
    </w:rPr>
  </w:style>
  <w:style w:type="paragraph" w:styleId="ListNumber3">
    <w:name w:val="List Number 3"/>
    <w:basedOn w:val="Normal"/>
    <w:unhideWhenUsed/>
    <w:rsid w:val="00BB0379"/>
    <w:pPr>
      <w:tabs>
        <w:tab w:val="num" w:pos="1080"/>
      </w:tabs>
      <w:ind w:left="1080" w:hanging="360"/>
    </w:pPr>
    <w:rPr>
      <w:szCs w:val="20"/>
    </w:rPr>
  </w:style>
  <w:style w:type="paragraph" w:styleId="ListNumber4">
    <w:name w:val="List Number 4"/>
    <w:basedOn w:val="Normal"/>
    <w:unhideWhenUsed/>
    <w:rsid w:val="00BB0379"/>
    <w:pPr>
      <w:tabs>
        <w:tab w:val="num" w:pos="1440"/>
      </w:tabs>
      <w:ind w:left="1440" w:hanging="360"/>
    </w:pPr>
    <w:rPr>
      <w:szCs w:val="20"/>
    </w:rPr>
  </w:style>
  <w:style w:type="paragraph" w:styleId="ListNumber5">
    <w:name w:val="List Number 5"/>
    <w:basedOn w:val="Normal"/>
    <w:unhideWhenUsed/>
    <w:rsid w:val="00BB0379"/>
    <w:pPr>
      <w:tabs>
        <w:tab w:val="num" w:pos="1800"/>
      </w:tabs>
      <w:ind w:left="1800" w:hanging="360"/>
    </w:pPr>
    <w:rPr>
      <w:szCs w:val="20"/>
    </w:rPr>
  </w:style>
  <w:style w:type="paragraph" w:styleId="Title">
    <w:name w:val="Title"/>
    <w:basedOn w:val="Normal"/>
    <w:link w:val="TitleChar"/>
    <w:qFormat/>
    <w:rsid w:val="00BB037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BB0379"/>
    <w:rPr>
      <w:rFonts w:ascii="Arial" w:hAnsi="Arial" w:cs="Arial"/>
      <w:b/>
      <w:bCs/>
      <w:kern w:val="28"/>
      <w:sz w:val="32"/>
      <w:szCs w:val="32"/>
    </w:rPr>
  </w:style>
  <w:style w:type="paragraph" w:styleId="Closing">
    <w:name w:val="Closing"/>
    <w:basedOn w:val="Normal"/>
    <w:link w:val="ClosingChar"/>
    <w:unhideWhenUsed/>
    <w:rsid w:val="00BB0379"/>
    <w:pPr>
      <w:ind w:left="4320"/>
    </w:pPr>
    <w:rPr>
      <w:szCs w:val="20"/>
    </w:rPr>
  </w:style>
  <w:style w:type="character" w:customStyle="1" w:styleId="ClosingChar">
    <w:name w:val="Closing Char"/>
    <w:link w:val="Closing"/>
    <w:rsid w:val="00BB0379"/>
    <w:rPr>
      <w:sz w:val="24"/>
    </w:rPr>
  </w:style>
  <w:style w:type="paragraph" w:styleId="Signature">
    <w:name w:val="Signature"/>
    <w:basedOn w:val="Normal"/>
    <w:link w:val="SignatureChar"/>
    <w:unhideWhenUsed/>
    <w:rsid w:val="00BB0379"/>
    <w:pPr>
      <w:ind w:left="4320"/>
    </w:pPr>
    <w:rPr>
      <w:szCs w:val="20"/>
    </w:rPr>
  </w:style>
  <w:style w:type="character" w:customStyle="1" w:styleId="SignatureChar">
    <w:name w:val="Signature Char"/>
    <w:link w:val="Signature"/>
    <w:rsid w:val="00BB0379"/>
    <w:rPr>
      <w:sz w:val="24"/>
    </w:rPr>
  </w:style>
  <w:style w:type="character" w:customStyle="1" w:styleId="BodyTextIndentChar1">
    <w:name w:val="Body Text Indent Char1"/>
    <w:aliases w:val=" Char Char1"/>
    <w:uiPriority w:val="99"/>
    <w:rsid w:val="00BB0379"/>
    <w:rPr>
      <w:rFonts w:ascii="Verdana" w:eastAsia="Times New Roman" w:hAnsi="Verdana"/>
      <w:sz w:val="16"/>
    </w:rPr>
  </w:style>
  <w:style w:type="paragraph" w:styleId="ListContinue">
    <w:name w:val="List Continue"/>
    <w:basedOn w:val="Normal"/>
    <w:unhideWhenUsed/>
    <w:rsid w:val="00BB0379"/>
    <w:pPr>
      <w:spacing w:after="120"/>
      <w:ind w:left="360"/>
    </w:pPr>
    <w:rPr>
      <w:szCs w:val="20"/>
    </w:rPr>
  </w:style>
  <w:style w:type="paragraph" w:styleId="ListContinue2">
    <w:name w:val="List Continue 2"/>
    <w:basedOn w:val="Normal"/>
    <w:unhideWhenUsed/>
    <w:rsid w:val="00BB0379"/>
    <w:pPr>
      <w:spacing w:after="120"/>
      <w:ind w:left="720"/>
    </w:pPr>
    <w:rPr>
      <w:szCs w:val="20"/>
    </w:rPr>
  </w:style>
  <w:style w:type="paragraph" w:styleId="ListContinue3">
    <w:name w:val="List Continue 3"/>
    <w:basedOn w:val="Normal"/>
    <w:unhideWhenUsed/>
    <w:rsid w:val="00BB0379"/>
    <w:pPr>
      <w:spacing w:after="120"/>
      <w:ind w:left="1080"/>
    </w:pPr>
    <w:rPr>
      <w:szCs w:val="20"/>
    </w:rPr>
  </w:style>
  <w:style w:type="paragraph" w:styleId="ListContinue4">
    <w:name w:val="List Continue 4"/>
    <w:basedOn w:val="Normal"/>
    <w:unhideWhenUsed/>
    <w:rsid w:val="00BB0379"/>
    <w:pPr>
      <w:spacing w:after="120"/>
      <w:ind w:left="1440"/>
    </w:pPr>
    <w:rPr>
      <w:szCs w:val="20"/>
    </w:rPr>
  </w:style>
  <w:style w:type="paragraph" w:styleId="ListContinue5">
    <w:name w:val="List Continue 5"/>
    <w:basedOn w:val="Normal"/>
    <w:unhideWhenUsed/>
    <w:rsid w:val="00BB0379"/>
    <w:pPr>
      <w:spacing w:after="120"/>
      <w:ind w:left="1800"/>
    </w:pPr>
    <w:rPr>
      <w:szCs w:val="20"/>
    </w:rPr>
  </w:style>
  <w:style w:type="paragraph" w:styleId="MessageHeader">
    <w:name w:val="Message Header"/>
    <w:basedOn w:val="Normal"/>
    <w:link w:val="MessageHeaderChar"/>
    <w:unhideWhenUsed/>
    <w:rsid w:val="00BB037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BB0379"/>
    <w:rPr>
      <w:rFonts w:ascii="Arial" w:hAnsi="Arial" w:cs="Arial"/>
      <w:sz w:val="24"/>
      <w:szCs w:val="24"/>
      <w:shd w:val="pct20" w:color="auto" w:fill="auto"/>
    </w:rPr>
  </w:style>
  <w:style w:type="paragraph" w:styleId="Subtitle">
    <w:name w:val="Subtitle"/>
    <w:basedOn w:val="Normal"/>
    <w:link w:val="SubtitleChar"/>
    <w:qFormat/>
    <w:rsid w:val="00BB0379"/>
    <w:pPr>
      <w:spacing w:after="60"/>
      <w:jc w:val="center"/>
      <w:outlineLvl w:val="1"/>
    </w:pPr>
    <w:rPr>
      <w:rFonts w:ascii="Arial" w:hAnsi="Arial" w:cs="Arial"/>
    </w:rPr>
  </w:style>
  <w:style w:type="character" w:customStyle="1" w:styleId="SubtitleChar">
    <w:name w:val="Subtitle Char"/>
    <w:link w:val="Subtitle"/>
    <w:rsid w:val="00BB0379"/>
    <w:rPr>
      <w:rFonts w:ascii="Arial" w:hAnsi="Arial" w:cs="Arial"/>
      <w:sz w:val="24"/>
      <w:szCs w:val="24"/>
    </w:rPr>
  </w:style>
  <w:style w:type="paragraph" w:styleId="Salutation">
    <w:name w:val="Salutation"/>
    <w:basedOn w:val="Normal"/>
    <w:next w:val="Normal"/>
    <w:link w:val="SalutationChar"/>
    <w:unhideWhenUsed/>
    <w:rsid w:val="00BB0379"/>
    <w:rPr>
      <w:szCs w:val="20"/>
    </w:rPr>
  </w:style>
  <w:style w:type="character" w:customStyle="1" w:styleId="SalutationChar">
    <w:name w:val="Salutation Char"/>
    <w:link w:val="Salutation"/>
    <w:rsid w:val="00BB0379"/>
    <w:rPr>
      <w:sz w:val="24"/>
    </w:rPr>
  </w:style>
  <w:style w:type="paragraph" w:styleId="Date">
    <w:name w:val="Date"/>
    <w:basedOn w:val="Normal"/>
    <w:next w:val="Normal"/>
    <w:link w:val="DateChar"/>
    <w:unhideWhenUsed/>
    <w:rsid w:val="00BB0379"/>
    <w:rPr>
      <w:szCs w:val="20"/>
    </w:rPr>
  </w:style>
  <w:style w:type="character" w:customStyle="1" w:styleId="DateChar">
    <w:name w:val="Date Char"/>
    <w:link w:val="Date"/>
    <w:rsid w:val="00BB0379"/>
    <w:rPr>
      <w:sz w:val="24"/>
    </w:rPr>
  </w:style>
  <w:style w:type="paragraph" w:styleId="BodyTextFirstIndent2">
    <w:name w:val="Body Text First Indent 2"/>
    <w:basedOn w:val="BodyTextIndent"/>
    <w:link w:val="BodyTextFirstIndent2Char"/>
    <w:unhideWhenUsed/>
    <w:rsid w:val="00BB0379"/>
    <w:pPr>
      <w:spacing w:before="0"/>
      <w:ind w:left="360" w:firstLine="210"/>
    </w:pPr>
    <w:rPr>
      <w:szCs w:val="20"/>
    </w:rPr>
  </w:style>
  <w:style w:type="character" w:customStyle="1" w:styleId="BodyTextIndentChar2">
    <w:name w:val="Body Text Indent Char2"/>
    <w:aliases w:val=" Char Char2"/>
    <w:link w:val="BodyTextIndent"/>
    <w:rsid w:val="00BB0379"/>
    <w:rPr>
      <w:sz w:val="24"/>
      <w:szCs w:val="24"/>
    </w:rPr>
  </w:style>
  <w:style w:type="character" w:customStyle="1" w:styleId="BodyTextFirstIndent2Char">
    <w:name w:val="Body Text First Indent 2 Char"/>
    <w:basedOn w:val="BodyTextIndentChar2"/>
    <w:link w:val="BodyTextFirstIndent2"/>
    <w:rsid w:val="00BB0379"/>
    <w:rPr>
      <w:sz w:val="24"/>
      <w:szCs w:val="24"/>
    </w:rPr>
  </w:style>
  <w:style w:type="paragraph" w:styleId="NoteHeading">
    <w:name w:val="Note Heading"/>
    <w:basedOn w:val="Normal"/>
    <w:next w:val="Normal"/>
    <w:link w:val="NoteHeadingChar"/>
    <w:unhideWhenUsed/>
    <w:rsid w:val="00BB0379"/>
    <w:rPr>
      <w:szCs w:val="20"/>
    </w:rPr>
  </w:style>
  <w:style w:type="character" w:customStyle="1" w:styleId="NoteHeadingChar">
    <w:name w:val="Note Heading Char"/>
    <w:link w:val="NoteHeading"/>
    <w:rsid w:val="00BB0379"/>
    <w:rPr>
      <w:sz w:val="24"/>
    </w:rPr>
  </w:style>
  <w:style w:type="paragraph" w:styleId="BodyText2">
    <w:name w:val="Body Text 2"/>
    <w:basedOn w:val="Normal"/>
    <w:link w:val="BodyText2Char"/>
    <w:unhideWhenUsed/>
    <w:rsid w:val="00BB0379"/>
    <w:pPr>
      <w:spacing w:after="120" w:line="480" w:lineRule="auto"/>
    </w:pPr>
    <w:rPr>
      <w:szCs w:val="20"/>
    </w:rPr>
  </w:style>
  <w:style w:type="character" w:customStyle="1" w:styleId="BodyText2Char">
    <w:name w:val="Body Text 2 Char"/>
    <w:link w:val="BodyText2"/>
    <w:rsid w:val="00BB0379"/>
    <w:rPr>
      <w:sz w:val="24"/>
    </w:rPr>
  </w:style>
  <w:style w:type="paragraph" w:styleId="BodyText3">
    <w:name w:val="Body Text 3"/>
    <w:basedOn w:val="Normal"/>
    <w:link w:val="BodyText3Char"/>
    <w:unhideWhenUsed/>
    <w:rsid w:val="00BB0379"/>
    <w:pPr>
      <w:spacing w:after="120"/>
    </w:pPr>
    <w:rPr>
      <w:sz w:val="16"/>
      <w:szCs w:val="16"/>
    </w:rPr>
  </w:style>
  <w:style w:type="character" w:customStyle="1" w:styleId="BodyText3Char">
    <w:name w:val="Body Text 3 Char"/>
    <w:link w:val="BodyText3"/>
    <w:rsid w:val="00BB0379"/>
    <w:rPr>
      <w:sz w:val="16"/>
      <w:szCs w:val="16"/>
    </w:rPr>
  </w:style>
  <w:style w:type="paragraph" w:styleId="BodyTextIndent2">
    <w:name w:val="Body Text Indent 2"/>
    <w:basedOn w:val="Normal"/>
    <w:link w:val="BodyTextIndent2Char"/>
    <w:unhideWhenUsed/>
    <w:rsid w:val="00BB0379"/>
    <w:pPr>
      <w:spacing w:after="120" w:line="480" w:lineRule="auto"/>
      <w:ind w:left="360"/>
    </w:pPr>
    <w:rPr>
      <w:szCs w:val="20"/>
    </w:rPr>
  </w:style>
  <w:style w:type="character" w:customStyle="1" w:styleId="BodyTextIndent2Char">
    <w:name w:val="Body Text Indent 2 Char"/>
    <w:link w:val="BodyTextIndent2"/>
    <w:rsid w:val="00BB0379"/>
    <w:rPr>
      <w:sz w:val="24"/>
    </w:rPr>
  </w:style>
  <w:style w:type="paragraph" w:styleId="BodyTextIndent3">
    <w:name w:val="Body Text Indent 3"/>
    <w:basedOn w:val="Normal"/>
    <w:link w:val="BodyTextIndent3Char"/>
    <w:unhideWhenUsed/>
    <w:rsid w:val="00BB0379"/>
    <w:pPr>
      <w:spacing w:after="120"/>
      <w:ind w:left="360"/>
    </w:pPr>
    <w:rPr>
      <w:sz w:val="16"/>
      <w:szCs w:val="16"/>
    </w:rPr>
  </w:style>
  <w:style w:type="character" w:customStyle="1" w:styleId="BodyTextIndent3Char">
    <w:name w:val="Body Text Indent 3 Char"/>
    <w:link w:val="BodyTextIndent3"/>
    <w:rsid w:val="00BB0379"/>
    <w:rPr>
      <w:sz w:val="16"/>
      <w:szCs w:val="16"/>
    </w:rPr>
  </w:style>
  <w:style w:type="paragraph" w:styleId="PlainText">
    <w:name w:val="Plain Text"/>
    <w:basedOn w:val="Normal"/>
    <w:link w:val="PlainTextChar"/>
    <w:unhideWhenUsed/>
    <w:rsid w:val="00BB0379"/>
    <w:rPr>
      <w:rFonts w:ascii="Courier New" w:hAnsi="Courier New" w:cs="Courier New"/>
      <w:sz w:val="20"/>
      <w:szCs w:val="20"/>
    </w:rPr>
  </w:style>
  <w:style w:type="character" w:customStyle="1" w:styleId="PlainTextChar">
    <w:name w:val="Plain Text Char"/>
    <w:link w:val="PlainText"/>
    <w:rsid w:val="00BB0379"/>
    <w:rPr>
      <w:rFonts w:ascii="Courier New" w:hAnsi="Courier New" w:cs="Courier New"/>
    </w:rPr>
  </w:style>
  <w:style w:type="paragraph" w:styleId="E-mailSignature">
    <w:name w:val="E-mail Signature"/>
    <w:basedOn w:val="Normal"/>
    <w:link w:val="E-mailSignatureChar"/>
    <w:unhideWhenUsed/>
    <w:rsid w:val="00BB0379"/>
    <w:rPr>
      <w:szCs w:val="20"/>
    </w:rPr>
  </w:style>
  <w:style w:type="character" w:customStyle="1" w:styleId="E-mailSignatureChar">
    <w:name w:val="E-mail Signature Char"/>
    <w:link w:val="E-mailSignature"/>
    <w:rsid w:val="00BB0379"/>
    <w:rPr>
      <w:sz w:val="24"/>
    </w:rPr>
  </w:style>
  <w:style w:type="paragraph" w:styleId="NoSpacing">
    <w:name w:val="No Spacing"/>
    <w:uiPriority w:val="1"/>
    <w:qFormat/>
    <w:rsid w:val="00BB0379"/>
    <w:rPr>
      <w:sz w:val="24"/>
      <w:szCs w:val="24"/>
    </w:rPr>
  </w:style>
  <w:style w:type="character" w:customStyle="1" w:styleId="BulletChar">
    <w:name w:val="Bullet Char"/>
    <w:link w:val="Bullet"/>
    <w:locked/>
    <w:rsid w:val="00BB0379"/>
    <w:rPr>
      <w:sz w:val="24"/>
    </w:rPr>
  </w:style>
  <w:style w:type="character" w:customStyle="1" w:styleId="BulletIndentChar">
    <w:name w:val="Bullet Indent Char"/>
    <w:link w:val="BulletIndent"/>
    <w:locked/>
    <w:rsid w:val="00BB0379"/>
    <w:rPr>
      <w:sz w:val="24"/>
    </w:rPr>
  </w:style>
  <w:style w:type="paragraph" w:customStyle="1" w:styleId="BulletIndent">
    <w:name w:val="Bullet Indent"/>
    <w:basedOn w:val="Normal"/>
    <w:link w:val="BulletIndentChar"/>
    <w:rsid w:val="00BB0379"/>
    <w:pPr>
      <w:numPr>
        <w:numId w:val="24"/>
      </w:numPr>
      <w:tabs>
        <w:tab w:val="clear" w:pos="360"/>
        <w:tab w:val="num" w:pos="432"/>
      </w:tabs>
      <w:spacing w:after="180"/>
      <w:ind w:left="432" w:hanging="432"/>
    </w:pPr>
    <w:rPr>
      <w:szCs w:val="20"/>
    </w:rPr>
  </w:style>
  <w:style w:type="character" w:customStyle="1" w:styleId="ListSubChar">
    <w:name w:val="List Sub Char"/>
    <w:link w:val="ListSub"/>
    <w:locked/>
    <w:rsid w:val="00BB0379"/>
    <w:rPr>
      <w:sz w:val="24"/>
    </w:rPr>
  </w:style>
  <w:style w:type="paragraph" w:customStyle="1" w:styleId="ListSub">
    <w:name w:val="List Sub"/>
    <w:basedOn w:val="List"/>
    <w:link w:val="ListSubChar"/>
    <w:rsid w:val="00BB0379"/>
    <w:pPr>
      <w:ind w:firstLine="0"/>
    </w:pPr>
    <w:rPr>
      <w:lang w:val="en-US" w:eastAsia="en-US"/>
    </w:rPr>
  </w:style>
  <w:style w:type="paragraph" w:customStyle="1" w:styleId="Spaceafterbox">
    <w:name w:val="Space after box"/>
    <w:basedOn w:val="Normal"/>
    <w:rsid w:val="00BB0379"/>
    <w:rPr>
      <w:szCs w:val="20"/>
    </w:rPr>
  </w:style>
  <w:style w:type="character" w:customStyle="1" w:styleId="VariableDefinitionChar">
    <w:name w:val="Variable Definition Char"/>
    <w:link w:val="VariableDefinition"/>
    <w:locked/>
    <w:rsid w:val="00BB0379"/>
    <w:rPr>
      <w:iCs/>
      <w:sz w:val="24"/>
    </w:rPr>
  </w:style>
  <w:style w:type="paragraph" w:customStyle="1" w:styleId="TermDefinition">
    <w:name w:val="Term Definition"/>
    <w:basedOn w:val="Normal"/>
    <w:rsid w:val="00BB0379"/>
    <w:pPr>
      <w:spacing w:after="60"/>
      <w:ind w:left="720"/>
    </w:pPr>
    <w:rPr>
      <w:szCs w:val="20"/>
    </w:rPr>
  </w:style>
  <w:style w:type="character" w:customStyle="1" w:styleId="TermTitleChar">
    <w:name w:val="Term Title Char"/>
    <w:link w:val="TermTitle"/>
    <w:locked/>
    <w:rsid w:val="00BB0379"/>
    <w:rPr>
      <w:b/>
      <w:sz w:val="24"/>
    </w:rPr>
  </w:style>
  <w:style w:type="paragraph" w:customStyle="1" w:styleId="TermTitle">
    <w:name w:val="Term Title"/>
    <w:basedOn w:val="Normal"/>
    <w:link w:val="TermTitleChar"/>
    <w:rsid w:val="00BB0379"/>
    <w:pPr>
      <w:spacing w:before="120"/>
      <w:ind w:left="720"/>
    </w:pPr>
    <w:rPr>
      <w:b/>
      <w:szCs w:val="20"/>
    </w:rPr>
  </w:style>
  <w:style w:type="paragraph" w:customStyle="1" w:styleId="Style1">
    <w:name w:val="Style1"/>
    <w:basedOn w:val="BodyText3"/>
    <w:rsid w:val="00BB0379"/>
    <w:rPr>
      <w:b/>
      <w:sz w:val="40"/>
      <w:szCs w:val="40"/>
    </w:rPr>
  </w:style>
  <w:style w:type="paragraph" w:customStyle="1" w:styleId="note">
    <w:name w:val="note"/>
    <w:basedOn w:val="Normal"/>
    <w:rsid w:val="00BB0379"/>
    <w:rPr>
      <w:sz w:val="22"/>
      <w:szCs w:val="20"/>
    </w:rPr>
  </w:style>
  <w:style w:type="paragraph" w:customStyle="1" w:styleId="List1">
    <w:name w:val="List1"/>
    <w:basedOn w:val="H4"/>
    <w:rsid w:val="00BB0379"/>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BB0379"/>
    <w:pPr>
      <w:tabs>
        <w:tab w:val="num" w:pos="2520"/>
      </w:tabs>
      <w:spacing w:after="120"/>
      <w:ind w:left="2520" w:hanging="720"/>
    </w:pPr>
    <w:rPr>
      <w:szCs w:val="20"/>
    </w:rPr>
  </w:style>
  <w:style w:type="character" w:customStyle="1" w:styleId="BulletCharCharChar">
    <w:name w:val="Bullet Char Char Char"/>
    <w:link w:val="BulletCharChar"/>
    <w:locked/>
    <w:rsid w:val="00BB0379"/>
    <w:rPr>
      <w:sz w:val="24"/>
    </w:rPr>
  </w:style>
  <w:style w:type="paragraph" w:customStyle="1" w:styleId="BulletCharChar">
    <w:name w:val="Bullet Char Char"/>
    <w:basedOn w:val="Normal"/>
    <w:link w:val="BulletCharCharChar"/>
    <w:rsid w:val="00BB0379"/>
    <w:pPr>
      <w:tabs>
        <w:tab w:val="num" w:pos="450"/>
      </w:tabs>
      <w:spacing w:after="180"/>
      <w:ind w:left="450" w:hanging="360"/>
    </w:pPr>
    <w:rPr>
      <w:szCs w:val="20"/>
    </w:rPr>
  </w:style>
  <w:style w:type="paragraph" w:customStyle="1" w:styleId="bodytextnumbered0">
    <w:name w:val="bodytextnumbered"/>
    <w:basedOn w:val="Normal"/>
    <w:rsid w:val="00BB0379"/>
    <w:pPr>
      <w:spacing w:after="240"/>
      <w:ind w:left="720" w:hanging="720"/>
    </w:pPr>
    <w:rPr>
      <w:rFonts w:eastAsia="Calibri"/>
    </w:rPr>
  </w:style>
  <w:style w:type="paragraph" w:customStyle="1" w:styleId="PJMNormal">
    <w:name w:val="PJM_Normal"/>
    <w:basedOn w:val="Default"/>
    <w:next w:val="Default"/>
    <w:rsid w:val="00BB0379"/>
    <w:pPr>
      <w:spacing w:before="120" w:after="120"/>
    </w:pPr>
    <w:rPr>
      <w:rFonts w:cs="Times New Roman"/>
      <w:color w:val="auto"/>
    </w:rPr>
  </w:style>
  <w:style w:type="paragraph" w:customStyle="1" w:styleId="PJMListOutline1">
    <w:name w:val="PJM_List_Outline_1"/>
    <w:basedOn w:val="Default"/>
    <w:next w:val="Default"/>
    <w:rsid w:val="00BB0379"/>
    <w:pPr>
      <w:spacing w:before="120" w:after="120"/>
    </w:pPr>
    <w:rPr>
      <w:rFonts w:cs="Times New Roman"/>
      <w:color w:val="auto"/>
    </w:rPr>
  </w:style>
  <w:style w:type="paragraph" w:customStyle="1" w:styleId="VariableDefinition1">
    <w:name w:val="Variable Definition+1"/>
    <w:basedOn w:val="Default"/>
    <w:next w:val="Default"/>
    <w:rsid w:val="00BB0379"/>
    <w:pPr>
      <w:spacing w:after="240"/>
    </w:pPr>
    <w:rPr>
      <w:rFonts w:ascii="Times New Roman" w:hAnsi="Times New Roman" w:cs="Times New Roman"/>
      <w:color w:val="auto"/>
    </w:rPr>
  </w:style>
  <w:style w:type="paragraph" w:customStyle="1" w:styleId="ListSub2">
    <w:name w:val="List Sub+2"/>
    <w:basedOn w:val="Default"/>
    <w:next w:val="Default"/>
    <w:rsid w:val="00BB0379"/>
    <w:pPr>
      <w:spacing w:after="240"/>
    </w:pPr>
    <w:rPr>
      <w:rFonts w:ascii="Times New Roman" w:hAnsi="Times New Roman" w:cs="Times New Roman"/>
      <w:color w:val="auto"/>
    </w:rPr>
  </w:style>
  <w:style w:type="paragraph" w:customStyle="1" w:styleId="H">
    <w:name w:val="H%"/>
    <w:basedOn w:val="H4"/>
    <w:rsid w:val="00BB0379"/>
    <w:pPr>
      <w:snapToGrid w:val="0"/>
    </w:pPr>
    <w:rPr>
      <w:rFonts w:ascii="Calibri" w:eastAsia="Calibri" w:hAnsi="Calibri"/>
      <w:snapToGrid/>
      <w:szCs w:val="24"/>
    </w:rPr>
  </w:style>
  <w:style w:type="paragraph" w:customStyle="1" w:styleId="Style2">
    <w:name w:val="Style2"/>
    <w:basedOn w:val="H5"/>
    <w:autoRedefine/>
    <w:rsid w:val="00BB0379"/>
    <w:rPr>
      <w:rFonts w:ascii="Calibri" w:eastAsia="Calibri" w:hAnsi="Calibri"/>
      <w:i w:val="0"/>
    </w:rPr>
  </w:style>
  <w:style w:type="paragraph" w:customStyle="1" w:styleId="listintroduction">
    <w:name w:val="listintroduction"/>
    <w:basedOn w:val="Normal"/>
    <w:rsid w:val="00BB0379"/>
    <w:pPr>
      <w:keepNext/>
      <w:spacing w:after="240"/>
    </w:pPr>
  </w:style>
  <w:style w:type="paragraph" w:customStyle="1" w:styleId="RegularText">
    <w:name w:val="Regular Text"/>
    <w:basedOn w:val="Normal"/>
    <w:rsid w:val="00BB0379"/>
    <w:pPr>
      <w:spacing w:before="120" w:after="120"/>
      <w:ind w:left="432"/>
      <w:jc w:val="both"/>
    </w:pPr>
    <w:rPr>
      <w:szCs w:val="20"/>
    </w:rPr>
  </w:style>
  <w:style w:type="character" w:styleId="FootnoteReference">
    <w:name w:val="footnote reference"/>
    <w:unhideWhenUsed/>
    <w:rsid w:val="00BB0379"/>
    <w:rPr>
      <w:vertAlign w:val="superscript"/>
    </w:rPr>
  </w:style>
  <w:style w:type="character" w:styleId="PlaceholderText">
    <w:name w:val="Placeholder Text"/>
    <w:uiPriority w:val="99"/>
    <w:rsid w:val="00BB0379"/>
    <w:rPr>
      <w:color w:val="808080"/>
    </w:rPr>
  </w:style>
  <w:style w:type="character" w:customStyle="1" w:styleId="CharCharCharCharCharCharCharChar">
    <w:name w:val="Char Char Char Char Char Char Char Char"/>
    <w:rsid w:val="00BB0379"/>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BB0379"/>
  </w:style>
  <w:style w:type="character" w:customStyle="1" w:styleId="InstructionsCharCharCharCharCharCharChar">
    <w:name w:val="Instructions Char Char Char Char Char Char Char"/>
    <w:link w:val="InstructionsCharCharCharCharCharChar"/>
    <w:locked/>
    <w:rsid w:val="00BB0379"/>
    <w:rPr>
      <w:sz w:val="24"/>
      <w:szCs w:val="24"/>
    </w:rPr>
  </w:style>
  <w:style w:type="character" w:customStyle="1" w:styleId="CharCharCharCharCharCharCharChar1">
    <w:name w:val="Char Char Char Char Char Char Char Char1"/>
    <w:rsid w:val="00BB0379"/>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BB0379"/>
    <w:rPr>
      <w:iCs/>
      <w:sz w:val="24"/>
      <w:lang w:val="en-US" w:eastAsia="en-US" w:bidi="ar-SA"/>
    </w:rPr>
  </w:style>
  <w:style w:type="character" w:customStyle="1" w:styleId="H2CharChar">
    <w:name w:val="H2 Char Char"/>
    <w:rsid w:val="00BB0379"/>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BB0379"/>
    <w:rPr>
      <w:iCs/>
      <w:sz w:val="24"/>
      <w:lang w:val="en-US" w:eastAsia="en-US" w:bidi="ar-SA"/>
    </w:rPr>
  </w:style>
  <w:style w:type="character" w:customStyle="1" w:styleId="BodyTextChar2Char1">
    <w:name w:val="Body Text Char2 Char1"/>
    <w:aliases w:val="Char Char Char Char11,Char Char Char Char111"/>
    <w:rsid w:val="00BB0379"/>
    <w:rPr>
      <w:iCs/>
      <w:sz w:val="24"/>
      <w:lang w:val="en-US" w:eastAsia="en-US" w:bidi="ar-SA"/>
    </w:rPr>
  </w:style>
  <w:style w:type="paragraph" w:customStyle="1" w:styleId="ListIntroduction0">
    <w:name w:val="List Introduction"/>
    <w:basedOn w:val="Normal"/>
    <w:link w:val="ListIntroductionChar"/>
    <w:rsid w:val="00BB0379"/>
  </w:style>
  <w:style w:type="character" w:customStyle="1" w:styleId="ListIntroductionChar">
    <w:name w:val="List Introduction Char"/>
    <w:link w:val="ListIntroduction0"/>
    <w:locked/>
    <w:rsid w:val="00BB0379"/>
    <w:rPr>
      <w:sz w:val="24"/>
      <w:szCs w:val="24"/>
    </w:rPr>
  </w:style>
  <w:style w:type="character" w:customStyle="1" w:styleId="DeltaViewInsertion">
    <w:name w:val="DeltaView Insertion"/>
    <w:rsid w:val="00BB0379"/>
    <w:rPr>
      <w:color w:val="0000FF"/>
      <w:spacing w:val="0"/>
      <w:u w:val="double"/>
    </w:rPr>
  </w:style>
  <w:style w:type="character" w:customStyle="1" w:styleId="DeltaViewMoveDestination">
    <w:name w:val="DeltaView Move Destination"/>
    <w:rsid w:val="00BB0379"/>
    <w:rPr>
      <w:color w:val="00C000"/>
      <w:spacing w:val="0"/>
      <w:u w:val="double"/>
    </w:rPr>
  </w:style>
  <w:style w:type="paragraph" w:styleId="BodyTextFirstIndent">
    <w:name w:val="Body Text First Indent"/>
    <w:basedOn w:val="BodyText"/>
    <w:link w:val="BodyTextFirstIndentChar"/>
    <w:unhideWhenUsed/>
    <w:rsid w:val="00BB0379"/>
    <w:pPr>
      <w:spacing w:before="0" w:after="0"/>
      <w:ind w:firstLine="360"/>
    </w:p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Body Text Char1 Char Char Char"/>
    <w:link w:val="BodyText"/>
    <w:rsid w:val="00BB0379"/>
    <w:rPr>
      <w:sz w:val="24"/>
      <w:szCs w:val="24"/>
    </w:rPr>
  </w:style>
  <w:style w:type="character" w:customStyle="1" w:styleId="BodyTextFirstIndentChar">
    <w:name w:val="Body Text First Indent Char"/>
    <w:basedOn w:val="BodyTextChar1"/>
    <w:link w:val="BodyTextFirstIndent"/>
    <w:rsid w:val="00BB0379"/>
    <w:rPr>
      <w:sz w:val="24"/>
      <w:szCs w:val="24"/>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rsid w:val="00BB0379"/>
    <w:rPr>
      <w:rFonts w:ascii="Times New Roman" w:eastAsia="Times New Roman" w:hAnsi="Times New Roman"/>
      <w:sz w:val="24"/>
      <w:szCs w:val="24"/>
    </w:rPr>
  </w:style>
  <w:style w:type="character" w:customStyle="1" w:styleId="H3Char1">
    <w:name w:val="H3 Char1"/>
    <w:rsid w:val="00BB0379"/>
    <w:rPr>
      <w:b/>
      <w:bCs/>
      <w:i/>
      <w:iCs w:val="0"/>
      <w:sz w:val="24"/>
      <w:lang w:val="en-US" w:eastAsia="en-US" w:bidi="ar-SA"/>
    </w:rPr>
  </w:style>
  <w:style w:type="character" w:customStyle="1" w:styleId="bodytextnumberedchar0">
    <w:name w:val="bodytextnumberedchar"/>
    <w:rsid w:val="00BB0379"/>
  </w:style>
  <w:style w:type="character" w:customStyle="1" w:styleId="TableHeadChar">
    <w:name w:val="Table Head Char"/>
    <w:rsid w:val="00BB0379"/>
    <w:rPr>
      <w:b/>
      <w:bCs w:val="0"/>
      <w:iCs/>
      <w:sz w:val="24"/>
      <w:lang w:val="en-US" w:eastAsia="en-US" w:bidi="ar-SA"/>
    </w:rPr>
  </w:style>
  <w:style w:type="character" w:customStyle="1" w:styleId="Char1CharChar">
    <w:name w:val="Char1 Char Char"/>
    <w:rsid w:val="00BB0379"/>
    <w:rPr>
      <w:iCs/>
      <w:sz w:val="24"/>
      <w:lang w:val="en-US" w:eastAsia="en-US" w:bidi="ar-SA"/>
    </w:rPr>
  </w:style>
  <w:style w:type="character" w:customStyle="1" w:styleId="Char21">
    <w:name w:val="Char21"/>
    <w:rsid w:val="00BB0379"/>
    <w:rPr>
      <w:b/>
      <w:bCs/>
      <w:i/>
      <w:iCs w:val="0"/>
      <w:sz w:val="24"/>
      <w:lang w:val="en-US" w:eastAsia="en-US" w:bidi="ar-SA"/>
    </w:rPr>
  </w:style>
  <w:style w:type="character" w:customStyle="1" w:styleId="CharCharChar">
    <w:name w:val="Char Char Char"/>
    <w:rsid w:val="00BB0379"/>
    <w:rPr>
      <w:sz w:val="24"/>
      <w:lang w:val="en-US" w:eastAsia="en-US" w:bidi="ar-SA"/>
    </w:rPr>
  </w:style>
  <w:style w:type="character" w:customStyle="1" w:styleId="h3CharChar">
    <w:name w:val="h3 Char Char"/>
    <w:rsid w:val="00BB0379"/>
    <w:rPr>
      <w:b/>
      <w:bCs/>
      <w:i/>
      <w:iCs w:val="0"/>
      <w:sz w:val="24"/>
      <w:lang w:val="en-US" w:eastAsia="en-US" w:bidi="ar-SA"/>
    </w:rPr>
  </w:style>
  <w:style w:type="character" w:customStyle="1" w:styleId="InstructionsCharChar">
    <w:name w:val="Instructions Char Char"/>
    <w:rsid w:val="00BB0379"/>
    <w:rPr>
      <w:b/>
      <w:bCs w:val="0"/>
      <w:i/>
      <w:iCs/>
      <w:sz w:val="24"/>
      <w:szCs w:val="24"/>
      <w:lang w:val="en-US" w:eastAsia="en-US" w:bidi="ar-SA"/>
    </w:rPr>
  </w:style>
  <w:style w:type="character" w:customStyle="1" w:styleId="CharCharCharChar1">
    <w:name w:val="Char Char Char Char1"/>
    <w:aliases w:val="Char1 Char Char Char Char, Char1 Char Char Char Char"/>
    <w:rsid w:val="00BB0379"/>
    <w:rPr>
      <w:sz w:val="24"/>
      <w:lang w:val="en-US" w:eastAsia="en-US" w:bidi="ar-SA"/>
    </w:rPr>
  </w:style>
  <w:style w:type="character" w:customStyle="1" w:styleId="H3CharChar0">
    <w:name w:val="H3 Char Char"/>
    <w:rsid w:val="00BB0379"/>
    <w:rPr>
      <w:b w:val="0"/>
      <w:bCs w:val="0"/>
      <w:i w:val="0"/>
      <w:iCs w:val="0"/>
      <w:sz w:val="24"/>
      <w:lang w:val="en-US" w:eastAsia="en-US" w:bidi="ar-SA"/>
    </w:rPr>
  </w:style>
  <w:style w:type="character" w:customStyle="1" w:styleId="ListIntroductionCharChar">
    <w:name w:val="List Introduction Char Char"/>
    <w:rsid w:val="00BB0379"/>
    <w:rPr>
      <w:iCs/>
      <w:sz w:val="24"/>
      <w:lang w:val="en-US" w:eastAsia="en-US" w:bidi="ar-SA"/>
    </w:rPr>
  </w:style>
  <w:style w:type="character" w:customStyle="1" w:styleId="H4CharChar">
    <w:name w:val="H4 Char Char"/>
    <w:rsid w:val="00BB0379"/>
    <w:rPr>
      <w:b/>
      <w:bCs/>
      <w:snapToGrid/>
      <w:sz w:val="24"/>
      <w:lang w:val="en-US" w:eastAsia="en-US" w:bidi="ar-SA"/>
    </w:rPr>
  </w:style>
  <w:style w:type="character" w:customStyle="1" w:styleId="Char2CharChar1">
    <w:name w:val="Char2 Char Char1"/>
    <w:rsid w:val="00BB0379"/>
    <w:rPr>
      <w:sz w:val="24"/>
      <w:lang w:val="en-US" w:eastAsia="en-US" w:bidi="ar-SA"/>
    </w:rPr>
  </w:style>
  <w:style w:type="character" w:customStyle="1" w:styleId="CharChar3">
    <w:name w:val="Char Char3"/>
    <w:rsid w:val="00BB0379"/>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BB0379"/>
    <w:rPr>
      <w:sz w:val="24"/>
      <w:lang w:val="en-US" w:eastAsia="en-US" w:bidi="ar-SA"/>
    </w:rPr>
  </w:style>
  <w:style w:type="character" w:customStyle="1" w:styleId="CharChar4">
    <w:name w:val="Char Char4"/>
    <w:rsid w:val="00BB0379"/>
    <w:rPr>
      <w:sz w:val="24"/>
      <w:lang w:val="en-US" w:eastAsia="en-US" w:bidi="ar-SA"/>
    </w:rPr>
  </w:style>
  <w:style w:type="character" w:customStyle="1" w:styleId="Char1CharChar1">
    <w:name w:val="Char1 Char Char1"/>
    <w:rsid w:val="00BB0379"/>
    <w:rPr>
      <w:sz w:val="24"/>
      <w:lang w:val="en-US" w:eastAsia="en-US" w:bidi="ar-SA"/>
    </w:rPr>
  </w:style>
  <w:style w:type="character" w:customStyle="1" w:styleId="CharChar12">
    <w:name w:val="Char Char12"/>
    <w:rsid w:val="00BB0379"/>
    <w:rPr>
      <w:sz w:val="24"/>
      <w:lang w:val="en-US" w:eastAsia="en-US" w:bidi="ar-SA"/>
    </w:rPr>
  </w:style>
  <w:style w:type="character" w:customStyle="1" w:styleId="CharChar5">
    <w:name w:val="Char Char5"/>
    <w:rsid w:val="00BB0379"/>
    <w:rPr>
      <w:iCs/>
      <w:sz w:val="24"/>
      <w:lang w:val="en-US" w:eastAsia="en-US" w:bidi="ar-SA"/>
    </w:rPr>
  </w:style>
  <w:style w:type="character" w:customStyle="1" w:styleId="CharCharCharChar3">
    <w:name w:val="Char Char Char Char3"/>
    <w:rsid w:val="00BB0379"/>
    <w:rPr>
      <w:iCs/>
      <w:sz w:val="24"/>
      <w:lang w:val="en-US" w:eastAsia="en-US" w:bidi="ar-SA"/>
    </w:rPr>
  </w:style>
  <w:style w:type="character" w:customStyle="1" w:styleId="CharChar42">
    <w:name w:val="Char Char42"/>
    <w:rsid w:val="00BB0379"/>
    <w:rPr>
      <w:sz w:val="24"/>
      <w:lang w:val="en-US" w:eastAsia="en-US" w:bidi="ar-SA"/>
    </w:rPr>
  </w:style>
  <w:style w:type="character" w:customStyle="1" w:styleId="CharCharChar2">
    <w:name w:val="Char Char Char2"/>
    <w:rsid w:val="00BB0379"/>
    <w:rPr>
      <w:iCs/>
      <w:sz w:val="24"/>
      <w:lang w:val="en-US" w:eastAsia="en-US" w:bidi="ar-SA"/>
    </w:rPr>
  </w:style>
  <w:style w:type="character" w:customStyle="1" w:styleId="Char1CharChar12">
    <w:name w:val="Char1 Char Char12"/>
    <w:rsid w:val="00BB0379"/>
    <w:rPr>
      <w:sz w:val="24"/>
      <w:lang w:val="en-US" w:eastAsia="en-US" w:bidi="ar-SA"/>
    </w:rPr>
  </w:style>
  <w:style w:type="character" w:customStyle="1" w:styleId="CharCharChar22">
    <w:name w:val="Char Char Char22"/>
    <w:rsid w:val="00BB0379"/>
    <w:rPr>
      <w:iCs/>
      <w:sz w:val="24"/>
      <w:lang w:val="en-US" w:eastAsia="en-US" w:bidi="ar-SA"/>
    </w:rPr>
  </w:style>
  <w:style w:type="character" w:customStyle="1" w:styleId="CharChar6">
    <w:name w:val="Char Char6"/>
    <w:rsid w:val="00BB0379"/>
    <w:rPr>
      <w:sz w:val="24"/>
      <w:lang w:val="en-US" w:eastAsia="en-US" w:bidi="ar-SA"/>
    </w:rPr>
  </w:style>
  <w:style w:type="character" w:customStyle="1" w:styleId="ListCharChar">
    <w:name w:val="List Char Char"/>
    <w:rsid w:val="00BB0379"/>
    <w:rPr>
      <w:sz w:val="24"/>
      <w:lang w:val="en-US" w:eastAsia="en-US" w:bidi="ar-SA"/>
    </w:rPr>
  </w:style>
  <w:style w:type="character" w:customStyle="1" w:styleId="CharChar11">
    <w:name w:val="Char Char11"/>
    <w:rsid w:val="00BB0379"/>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BB0379"/>
    <w:rPr>
      <w:iCs/>
      <w:sz w:val="24"/>
      <w:lang w:val="en-US" w:eastAsia="en-US" w:bidi="ar-SA"/>
    </w:rPr>
  </w:style>
  <w:style w:type="character" w:customStyle="1" w:styleId="CharChar41">
    <w:name w:val="Char Char41"/>
    <w:rsid w:val="00BB0379"/>
    <w:rPr>
      <w:sz w:val="24"/>
      <w:lang w:val="en-US" w:eastAsia="en-US" w:bidi="ar-SA"/>
    </w:rPr>
  </w:style>
  <w:style w:type="character" w:customStyle="1" w:styleId="CharCharChar21">
    <w:name w:val="Char Char Char21"/>
    <w:rsid w:val="00BB0379"/>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BB0379"/>
    <w:rPr>
      <w:iCs/>
      <w:sz w:val="24"/>
      <w:lang w:val="en-US" w:eastAsia="en-US" w:bidi="ar-SA"/>
    </w:rPr>
  </w:style>
  <w:style w:type="character" w:customStyle="1" w:styleId="TextChar">
    <w:name w:val="Text Char"/>
    <w:rsid w:val="00BB0379"/>
    <w:rPr>
      <w:iCs/>
      <w:sz w:val="24"/>
      <w:lang w:val="en-US" w:eastAsia="en-US" w:bidi="ar-SA"/>
    </w:rPr>
  </w:style>
  <w:style w:type="table" w:customStyle="1" w:styleId="VariableTable">
    <w:name w:val="Variable Table"/>
    <w:basedOn w:val="TableNormal"/>
    <w:rsid w:val="00BB0379"/>
    <w:tblPr>
      <w:tblInd w:w="0" w:type="nil"/>
    </w:tblPr>
  </w:style>
  <w:style w:type="table" w:customStyle="1" w:styleId="TableGrid1">
    <w:name w:val="Table Grid1"/>
    <w:basedOn w:val="TableNormal"/>
    <w:rsid w:val="00BB037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BB03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BB0379"/>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BB0379"/>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BB0379"/>
    <w:pPr>
      <w:spacing w:after="240"/>
      <w:ind w:left="3168" w:hanging="2880"/>
    </w:pPr>
    <w:rPr>
      <w:iCs/>
      <w:szCs w:val="20"/>
    </w:rPr>
  </w:style>
  <w:style w:type="paragraph" w:customStyle="1" w:styleId="Acronym">
    <w:name w:val="Acronym"/>
    <w:basedOn w:val="Normal"/>
    <w:rsid w:val="00BB0379"/>
    <w:pPr>
      <w:tabs>
        <w:tab w:val="left" w:pos="1440"/>
      </w:tabs>
    </w:pPr>
    <w:rPr>
      <w:iCs/>
      <w:szCs w:val="20"/>
    </w:rPr>
  </w:style>
  <w:style w:type="numbering" w:customStyle="1" w:styleId="NoList1">
    <w:name w:val="No List1"/>
    <w:next w:val="NoList"/>
    <w:uiPriority w:val="99"/>
    <w:semiHidden/>
    <w:unhideWhenUsed/>
    <w:rsid w:val="00BB0379"/>
  </w:style>
  <w:style w:type="numbering" w:customStyle="1" w:styleId="NoList2">
    <w:name w:val="No List2"/>
    <w:next w:val="NoList"/>
    <w:uiPriority w:val="99"/>
    <w:semiHidden/>
    <w:unhideWhenUsed/>
    <w:rsid w:val="00BB0379"/>
  </w:style>
  <w:style w:type="character" w:customStyle="1" w:styleId="CharChar1">
    <w:name w:val="Char Char1"/>
    <w:rsid w:val="00BB0379"/>
    <w:rPr>
      <w:b/>
      <w:bCs/>
      <w:i/>
      <w:iCs/>
      <w:sz w:val="24"/>
      <w:szCs w:val="26"/>
      <w:lang w:val="en-US" w:eastAsia="en-US" w:bidi="ar-SA"/>
    </w:rPr>
  </w:style>
  <w:style w:type="character" w:customStyle="1" w:styleId="Char2CharCharCharCharChar">
    <w:name w:val="Char2 Char Char Char Char Char"/>
    <w:aliases w:val=" Char2 Char Char Char"/>
    <w:rsid w:val="00BB0379"/>
    <w:rPr>
      <w:sz w:val="24"/>
      <w:lang w:val="en-US" w:eastAsia="en-US" w:bidi="ar-SA"/>
    </w:rPr>
  </w:style>
  <w:style w:type="numbering" w:customStyle="1" w:styleId="NoList3">
    <w:name w:val="No List3"/>
    <w:next w:val="NoList"/>
    <w:uiPriority w:val="99"/>
    <w:semiHidden/>
    <w:unhideWhenUsed/>
    <w:rsid w:val="00BB0379"/>
  </w:style>
  <w:style w:type="numbering" w:customStyle="1" w:styleId="NoList4">
    <w:name w:val="No List4"/>
    <w:next w:val="NoList"/>
    <w:uiPriority w:val="99"/>
    <w:semiHidden/>
    <w:unhideWhenUsed/>
    <w:rsid w:val="00BB0379"/>
  </w:style>
  <w:style w:type="character" w:styleId="Strong">
    <w:name w:val="Strong"/>
    <w:qFormat/>
    <w:rsid w:val="00BB0379"/>
    <w:rPr>
      <w:b/>
      <w:bCs/>
    </w:rPr>
  </w:style>
  <w:style w:type="numbering" w:customStyle="1" w:styleId="NoList5">
    <w:name w:val="No List5"/>
    <w:next w:val="NoList"/>
    <w:uiPriority w:val="99"/>
    <w:semiHidden/>
    <w:unhideWhenUsed/>
    <w:rsid w:val="00BB0379"/>
  </w:style>
  <w:style w:type="paragraph" w:customStyle="1" w:styleId="BulletIndent2">
    <w:name w:val="Bullet Indent 2"/>
    <w:basedOn w:val="BulletIndent"/>
    <w:rsid w:val="00BB0379"/>
    <w:pPr>
      <w:numPr>
        <w:numId w:val="0"/>
      </w:numPr>
      <w:tabs>
        <w:tab w:val="left" w:pos="2520"/>
      </w:tabs>
      <w:ind w:left="2520" w:hanging="547"/>
    </w:pPr>
  </w:style>
  <w:style w:type="numbering" w:customStyle="1" w:styleId="NoList6">
    <w:name w:val="No List6"/>
    <w:next w:val="NoList"/>
    <w:uiPriority w:val="99"/>
    <w:semiHidden/>
    <w:unhideWhenUsed/>
    <w:rsid w:val="00BB0379"/>
  </w:style>
  <w:style w:type="character" w:customStyle="1" w:styleId="ListCharChar1">
    <w:name w:val="List Char Char1"/>
    <w:rsid w:val="00BB0379"/>
    <w:rPr>
      <w:sz w:val="24"/>
      <w:lang w:val="en-US" w:eastAsia="en-US" w:bidi="ar-SA"/>
    </w:rPr>
  </w:style>
  <w:style w:type="character" w:customStyle="1" w:styleId="UnresolvedMention1">
    <w:name w:val="Unresolved Mention1"/>
    <w:uiPriority w:val="99"/>
    <w:semiHidden/>
    <w:unhideWhenUsed/>
    <w:rsid w:val="00BB0379"/>
    <w:rPr>
      <w:color w:val="605E5C"/>
      <w:shd w:val="clear" w:color="auto" w:fill="E1DFDD"/>
    </w:rPr>
  </w:style>
  <w:style w:type="numbering" w:customStyle="1" w:styleId="NoList7">
    <w:name w:val="No List7"/>
    <w:next w:val="NoList"/>
    <w:uiPriority w:val="99"/>
    <w:semiHidden/>
    <w:unhideWhenUsed/>
    <w:rsid w:val="00BB0379"/>
  </w:style>
  <w:style w:type="table" w:customStyle="1" w:styleId="BoxedLanguage2">
    <w:name w:val="Boxed Language2"/>
    <w:basedOn w:val="TableNormal"/>
    <w:rsid w:val="00BB037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BB037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BB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BB0379"/>
    <w:tblPr/>
  </w:style>
  <w:style w:type="numbering" w:customStyle="1" w:styleId="NoList11">
    <w:name w:val="No List11"/>
    <w:next w:val="NoList"/>
    <w:uiPriority w:val="99"/>
    <w:semiHidden/>
    <w:unhideWhenUsed/>
    <w:rsid w:val="00BB0379"/>
  </w:style>
  <w:style w:type="numbering" w:customStyle="1" w:styleId="NoList21">
    <w:name w:val="No List21"/>
    <w:next w:val="NoList"/>
    <w:uiPriority w:val="99"/>
    <w:semiHidden/>
    <w:unhideWhenUsed/>
    <w:rsid w:val="00BB0379"/>
  </w:style>
  <w:style w:type="table" w:customStyle="1" w:styleId="TableGrid11">
    <w:name w:val="Table Grid11"/>
    <w:basedOn w:val="TableNormal"/>
    <w:next w:val="TableGrid"/>
    <w:rsid w:val="00BB03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BB0379"/>
  </w:style>
  <w:style w:type="numbering" w:customStyle="1" w:styleId="NoList8">
    <w:name w:val="No List8"/>
    <w:next w:val="NoList"/>
    <w:uiPriority w:val="99"/>
    <w:semiHidden/>
    <w:unhideWhenUsed/>
    <w:rsid w:val="00BB0379"/>
  </w:style>
  <w:style w:type="numbering" w:customStyle="1" w:styleId="NoList12">
    <w:name w:val="No List12"/>
    <w:next w:val="NoList"/>
    <w:uiPriority w:val="99"/>
    <w:semiHidden/>
    <w:unhideWhenUsed/>
    <w:rsid w:val="00BB0379"/>
  </w:style>
  <w:style w:type="table" w:customStyle="1" w:styleId="BoxedLanguage3">
    <w:name w:val="Boxed Language3"/>
    <w:basedOn w:val="TableNormal"/>
    <w:rsid w:val="00BB037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BB037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BB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BB0379"/>
    <w:tblPr/>
  </w:style>
  <w:style w:type="numbering" w:customStyle="1" w:styleId="NoList111">
    <w:name w:val="No List111"/>
    <w:next w:val="NoList"/>
    <w:uiPriority w:val="99"/>
    <w:semiHidden/>
    <w:unhideWhenUsed/>
    <w:rsid w:val="00BB0379"/>
  </w:style>
  <w:style w:type="numbering" w:customStyle="1" w:styleId="NoList22">
    <w:name w:val="No List22"/>
    <w:next w:val="NoList"/>
    <w:uiPriority w:val="99"/>
    <w:semiHidden/>
    <w:unhideWhenUsed/>
    <w:rsid w:val="00BB0379"/>
  </w:style>
  <w:style w:type="table" w:customStyle="1" w:styleId="TableGrid12">
    <w:name w:val="Table Grid12"/>
    <w:basedOn w:val="TableNormal"/>
    <w:next w:val="TableGrid"/>
    <w:rsid w:val="00BB03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BB0379"/>
  </w:style>
  <w:style w:type="numbering" w:customStyle="1" w:styleId="NoList41">
    <w:name w:val="No List41"/>
    <w:next w:val="NoList"/>
    <w:uiPriority w:val="99"/>
    <w:semiHidden/>
    <w:unhideWhenUsed/>
    <w:rsid w:val="00BB0379"/>
  </w:style>
  <w:style w:type="table" w:customStyle="1" w:styleId="TableGrid21">
    <w:name w:val="Table Grid21"/>
    <w:basedOn w:val="TableNormal"/>
    <w:next w:val="TableGrid"/>
    <w:rsid w:val="00BB0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BB037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BB037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uiPriority w:val="99"/>
    <w:semiHidden/>
    <w:unhideWhenUsed/>
    <w:rsid w:val="00BB0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3805">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5903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oleObject" Target="embeddings/oleObject24.bin"/><Relationship Id="rId21" Type="http://schemas.openxmlformats.org/officeDocument/2006/relationships/oleObject" Target="embeddings/oleObject8.bin"/><Relationship Id="rId34" Type="http://schemas.openxmlformats.org/officeDocument/2006/relationships/oleObject" Target="embeddings/oleObject19.bin"/><Relationship Id="rId42" Type="http://schemas.openxmlformats.org/officeDocument/2006/relationships/oleObject" Target="embeddings/oleObject27.bin"/><Relationship Id="rId47" Type="http://schemas.openxmlformats.org/officeDocument/2006/relationships/oleObject" Target="embeddings/oleObject31.bin"/><Relationship Id="rId50" Type="http://schemas.openxmlformats.org/officeDocument/2006/relationships/oleObject" Target="embeddings/oleObject33.bin"/><Relationship Id="rId55" Type="http://schemas.openxmlformats.org/officeDocument/2006/relationships/oleObject" Target="embeddings/oleObject36.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6.bin"/><Relationship Id="rId11" Type="http://schemas.openxmlformats.org/officeDocument/2006/relationships/image" Target="media/image1.wmf"/><Relationship Id="rId24" Type="http://schemas.openxmlformats.org/officeDocument/2006/relationships/oleObject" Target="embeddings/oleObject11.bin"/><Relationship Id="rId32" Type="http://schemas.openxmlformats.org/officeDocument/2006/relationships/image" Target="media/image5.wmf"/><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image" Target="media/image6.png"/><Relationship Id="rId53" Type="http://schemas.openxmlformats.org/officeDocument/2006/relationships/image" Target="media/image9.wmf"/><Relationship Id="rId58" Type="http://schemas.openxmlformats.org/officeDocument/2006/relationships/image" Target="media/image10.wmf"/><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oleObject" Target="embeddings/oleObject2.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0.bin"/><Relationship Id="rId43" Type="http://schemas.openxmlformats.org/officeDocument/2006/relationships/oleObject" Target="embeddings/oleObject28.bin"/><Relationship Id="rId48" Type="http://schemas.openxmlformats.org/officeDocument/2006/relationships/image" Target="media/image7.wmf"/><Relationship Id="rId56" Type="http://schemas.openxmlformats.org/officeDocument/2006/relationships/oleObject" Target="embeddings/oleObject37.bin"/><Relationship Id="rId8" Type="http://schemas.openxmlformats.org/officeDocument/2006/relationships/hyperlink" Target="http://www.ercot.com/mktrules/issues/NPRR1092" TargetMode="External"/><Relationship Id="rId51" Type="http://schemas.openxmlformats.org/officeDocument/2006/relationships/image" Target="media/image8.pn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oleObject" Target="embeddings/oleObject12.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oleObject" Target="embeddings/oleObject30.bin"/><Relationship Id="rId59" Type="http://schemas.openxmlformats.org/officeDocument/2006/relationships/header" Target="header1.xml"/><Relationship Id="rId20" Type="http://schemas.openxmlformats.org/officeDocument/2006/relationships/image" Target="media/image3.wmf"/><Relationship Id="rId41" Type="http://schemas.openxmlformats.org/officeDocument/2006/relationships/oleObject" Target="embeddings/oleObject26.bin"/><Relationship Id="rId54" Type="http://schemas.openxmlformats.org/officeDocument/2006/relationships/oleObject" Target="embeddings/oleObject35.bin"/><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1.bin"/><Relationship Id="rId49" Type="http://schemas.openxmlformats.org/officeDocument/2006/relationships/oleObject" Target="embeddings/oleObject32.bin"/><Relationship Id="rId57" Type="http://schemas.openxmlformats.org/officeDocument/2006/relationships/oleObject" Target="embeddings/oleObject38.bin"/><Relationship Id="rId10" Type="http://schemas.openxmlformats.org/officeDocument/2006/relationships/hyperlink" Target="http://www.ercot.com/mktrules/issues/NPRR1092" TargetMode="External"/><Relationship Id="rId31" Type="http://schemas.openxmlformats.org/officeDocument/2006/relationships/image" Target="media/image4.wmf"/><Relationship Id="rId44" Type="http://schemas.openxmlformats.org/officeDocument/2006/relationships/oleObject" Target="embeddings/oleObject29.bin"/><Relationship Id="rId52" Type="http://schemas.openxmlformats.org/officeDocument/2006/relationships/oleObject" Target="embeddings/oleObject34.bin"/><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bivens@potomaceconom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63C96-9F8A-422D-8676-A513FF21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30307</Words>
  <Characters>172751</Characters>
  <Application>Microsoft Office Word</Application>
  <DocSecurity>0</DocSecurity>
  <Lines>1439</Lines>
  <Paragraphs>405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202653</CharactersWithSpaces>
  <SharedDoc>false</SharedDoc>
  <HLinks>
    <vt:vector size="12" baseType="variant">
      <vt:variant>
        <vt:i4>3538957</vt:i4>
      </vt:variant>
      <vt:variant>
        <vt:i4>3</vt:i4>
      </vt:variant>
      <vt:variant>
        <vt:i4>0</vt:i4>
      </vt:variant>
      <vt:variant>
        <vt:i4>5</vt:i4>
      </vt:variant>
      <vt:variant>
        <vt:lpwstr>mailto:cbivens@potomaceconomics.com</vt:lpwstr>
      </vt:variant>
      <vt:variant>
        <vt:lpwstr/>
      </vt:variant>
      <vt:variant>
        <vt:i4>1048647</vt:i4>
      </vt:variant>
      <vt:variant>
        <vt:i4>0</vt:i4>
      </vt:variant>
      <vt:variant>
        <vt:i4>0</vt:i4>
      </vt:variant>
      <vt:variant>
        <vt:i4>5</vt:i4>
      </vt:variant>
      <vt:variant>
        <vt:lpwstr>http://www.ercot.com/mktrules/issues/NPRR1092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Lofton, Amy</cp:lastModifiedBy>
  <cp:revision>2</cp:revision>
  <cp:lastPrinted>2001-06-20T16:28:00Z</cp:lastPrinted>
  <dcterms:created xsi:type="dcterms:W3CDTF">2021-11-20T01:02:00Z</dcterms:created>
  <dcterms:modified xsi:type="dcterms:W3CDTF">2021-11-20T01:02:00Z</dcterms:modified>
</cp:coreProperties>
</file>