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19614FA" w14:textId="77777777" w:rsidTr="00F44236">
        <w:tc>
          <w:tcPr>
            <w:tcW w:w="1620" w:type="dxa"/>
            <w:tcBorders>
              <w:bottom w:val="single" w:sz="4" w:space="0" w:color="auto"/>
            </w:tcBorders>
            <w:shd w:val="clear" w:color="auto" w:fill="FFFFFF"/>
            <w:vAlign w:val="center"/>
          </w:tcPr>
          <w:p w14:paraId="717EACFC" w14:textId="77777777" w:rsidR="00067FE2" w:rsidRDefault="00067FE2" w:rsidP="005E605D">
            <w:pPr>
              <w:pStyle w:val="Header"/>
              <w:spacing w:before="120" w:after="120"/>
            </w:pPr>
            <w:r>
              <w:t>NPRR Number</w:t>
            </w:r>
          </w:p>
        </w:tc>
        <w:tc>
          <w:tcPr>
            <w:tcW w:w="1260" w:type="dxa"/>
            <w:tcBorders>
              <w:bottom w:val="single" w:sz="4" w:space="0" w:color="auto"/>
            </w:tcBorders>
            <w:vAlign w:val="center"/>
          </w:tcPr>
          <w:p w14:paraId="23BF3A0F" w14:textId="33581F67" w:rsidR="00067FE2" w:rsidRDefault="001246F1" w:rsidP="005E605D">
            <w:pPr>
              <w:pStyle w:val="Header"/>
              <w:spacing w:before="120" w:after="120"/>
              <w:jc w:val="center"/>
            </w:pPr>
            <w:hyperlink r:id="rId8" w:history="1">
              <w:r w:rsidR="00837896" w:rsidRPr="00837896">
                <w:rPr>
                  <w:rStyle w:val="Hyperlink"/>
                </w:rPr>
                <w:t>1109</w:t>
              </w:r>
            </w:hyperlink>
          </w:p>
        </w:tc>
        <w:tc>
          <w:tcPr>
            <w:tcW w:w="900" w:type="dxa"/>
            <w:tcBorders>
              <w:bottom w:val="single" w:sz="4" w:space="0" w:color="auto"/>
            </w:tcBorders>
            <w:shd w:val="clear" w:color="auto" w:fill="FFFFFF"/>
            <w:vAlign w:val="center"/>
          </w:tcPr>
          <w:p w14:paraId="7A230453" w14:textId="77777777" w:rsidR="00067FE2" w:rsidRDefault="00067FE2" w:rsidP="005E605D">
            <w:pPr>
              <w:pStyle w:val="Header"/>
              <w:spacing w:before="120" w:after="120"/>
            </w:pPr>
            <w:r>
              <w:t>NPRR Title</w:t>
            </w:r>
          </w:p>
        </w:tc>
        <w:tc>
          <w:tcPr>
            <w:tcW w:w="6660" w:type="dxa"/>
            <w:tcBorders>
              <w:bottom w:val="single" w:sz="4" w:space="0" w:color="auto"/>
            </w:tcBorders>
            <w:vAlign w:val="center"/>
          </w:tcPr>
          <w:p w14:paraId="2C69CACE" w14:textId="77777777" w:rsidR="00067FE2" w:rsidRDefault="00CF5A4B" w:rsidP="005E605D">
            <w:pPr>
              <w:pStyle w:val="Header"/>
              <w:spacing w:before="120" w:after="120"/>
            </w:pPr>
            <w:r>
              <w:t xml:space="preserve">Process for Reinstating </w:t>
            </w:r>
            <w:r w:rsidR="00711193">
              <w:t>Decommissioned Generation Resource</w:t>
            </w:r>
            <w:r w:rsidR="00B961AE">
              <w:t>s</w:t>
            </w:r>
            <w:r w:rsidR="00711193">
              <w:t xml:space="preserve"> </w:t>
            </w:r>
          </w:p>
        </w:tc>
      </w:tr>
      <w:tr w:rsidR="00B62446" w:rsidRPr="00E01925" w14:paraId="70E7D94F" w14:textId="77777777" w:rsidTr="00BC2D06">
        <w:trPr>
          <w:trHeight w:val="518"/>
        </w:trPr>
        <w:tc>
          <w:tcPr>
            <w:tcW w:w="2880" w:type="dxa"/>
            <w:gridSpan w:val="2"/>
            <w:shd w:val="clear" w:color="auto" w:fill="FFFFFF"/>
            <w:vAlign w:val="center"/>
          </w:tcPr>
          <w:p w14:paraId="25AFBA5A" w14:textId="05187965" w:rsidR="00B62446" w:rsidRPr="00E01925" w:rsidRDefault="00B62446" w:rsidP="00B62446">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18CC82A" w14:textId="16F5CCF8" w:rsidR="00B62446" w:rsidRPr="00E01925" w:rsidRDefault="00B62446" w:rsidP="00B62446">
            <w:pPr>
              <w:pStyle w:val="NormalArial"/>
              <w:spacing w:before="120" w:after="120"/>
            </w:pPr>
            <w:r>
              <w:t>November 10, 2021</w:t>
            </w:r>
          </w:p>
        </w:tc>
      </w:tr>
      <w:tr w:rsidR="00B62446" w:rsidRPr="00E01925" w14:paraId="222D0148" w14:textId="77777777" w:rsidTr="00BC2D06">
        <w:trPr>
          <w:trHeight w:val="518"/>
        </w:trPr>
        <w:tc>
          <w:tcPr>
            <w:tcW w:w="2880" w:type="dxa"/>
            <w:gridSpan w:val="2"/>
            <w:shd w:val="clear" w:color="auto" w:fill="FFFFFF"/>
            <w:vAlign w:val="center"/>
          </w:tcPr>
          <w:p w14:paraId="063E03AD" w14:textId="5AFC35D8" w:rsidR="00B62446" w:rsidRPr="00E01925" w:rsidRDefault="00B62446" w:rsidP="00B62446">
            <w:pPr>
              <w:pStyle w:val="Header"/>
              <w:spacing w:before="120" w:after="120"/>
              <w:rPr>
                <w:bCs w:val="0"/>
              </w:rPr>
            </w:pPr>
            <w:r>
              <w:rPr>
                <w:bCs w:val="0"/>
              </w:rPr>
              <w:t>Action</w:t>
            </w:r>
          </w:p>
        </w:tc>
        <w:tc>
          <w:tcPr>
            <w:tcW w:w="7560" w:type="dxa"/>
            <w:gridSpan w:val="2"/>
            <w:vAlign w:val="center"/>
          </w:tcPr>
          <w:p w14:paraId="141FC749" w14:textId="0D48E121" w:rsidR="00B62446" w:rsidRDefault="00B62446" w:rsidP="00B62446">
            <w:pPr>
              <w:pStyle w:val="NormalArial"/>
              <w:spacing w:before="120" w:after="120"/>
            </w:pPr>
            <w:r>
              <w:t>Tabled</w:t>
            </w:r>
          </w:p>
        </w:tc>
      </w:tr>
      <w:tr w:rsidR="00B62446" w:rsidRPr="00E01925" w14:paraId="32424040" w14:textId="77777777" w:rsidTr="00BC2D06">
        <w:trPr>
          <w:trHeight w:val="518"/>
        </w:trPr>
        <w:tc>
          <w:tcPr>
            <w:tcW w:w="2880" w:type="dxa"/>
            <w:gridSpan w:val="2"/>
            <w:shd w:val="clear" w:color="auto" w:fill="FFFFFF"/>
            <w:vAlign w:val="center"/>
          </w:tcPr>
          <w:p w14:paraId="30AE900F" w14:textId="18AA7377" w:rsidR="00B62446" w:rsidRPr="00E01925" w:rsidRDefault="00B62446" w:rsidP="00B62446">
            <w:pPr>
              <w:pStyle w:val="Header"/>
              <w:spacing w:before="120" w:after="120"/>
              <w:rPr>
                <w:bCs w:val="0"/>
              </w:rPr>
            </w:pPr>
            <w:r>
              <w:t xml:space="preserve">Timeline </w:t>
            </w:r>
          </w:p>
        </w:tc>
        <w:tc>
          <w:tcPr>
            <w:tcW w:w="7560" w:type="dxa"/>
            <w:gridSpan w:val="2"/>
            <w:vAlign w:val="center"/>
          </w:tcPr>
          <w:p w14:paraId="33D94BEB" w14:textId="2C9A270A" w:rsidR="00B62446" w:rsidRDefault="00B62446" w:rsidP="00B62446">
            <w:pPr>
              <w:pStyle w:val="NormalArial"/>
              <w:spacing w:before="120" w:after="120"/>
            </w:pPr>
            <w:r w:rsidRPr="00FB509B">
              <w:t>Urgent</w:t>
            </w:r>
            <w:r>
              <w:t xml:space="preserve"> – This Nodal Protocol Revision Request (NPRR) should be approved and implemented as soon as possible to allow at least one Decommissioned Generation Resource to return to service for part of the 2021-22 winter Peak Load Season.</w:t>
            </w:r>
          </w:p>
        </w:tc>
      </w:tr>
      <w:tr w:rsidR="00B62446" w:rsidRPr="00E01925" w14:paraId="154633EE" w14:textId="77777777" w:rsidTr="00BC2D06">
        <w:trPr>
          <w:trHeight w:val="518"/>
        </w:trPr>
        <w:tc>
          <w:tcPr>
            <w:tcW w:w="2880" w:type="dxa"/>
            <w:gridSpan w:val="2"/>
            <w:shd w:val="clear" w:color="auto" w:fill="FFFFFF"/>
            <w:vAlign w:val="center"/>
          </w:tcPr>
          <w:p w14:paraId="06264178" w14:textId="5E1C6775" w:rsidR="00B62446" w:rsidRPr="00E01925" w:rsidRDefault="00B62446" w:rsidP="00B62446">
            <w:pPr>
              <w:pStyle w:val="Header"/>
              <w:spacing w:before="120" w:after="120"/>
              <w:rPr>
                <w:bCs w:val="0"/>
              </w:rPr>
            </w:pPr>
            <w:r>
              <w:t>Proposed Effective Date</w:t>
            </w:r>
          </w:p>
        </w:tc>
        <w:tc>
          <w:tcPr>
            <w:tcW w:w="7560" w:type="dxa"/>
            <w:gridSpan w:val="2"/>
            <w:vAlign w:val="center"/>
          </w:tcPr>
          <w:p w14:paraId="04AA5331" w14:textId="3040B604" w:rsidR="00B62446" w:rsidRDefault="00B62446" w:rsidP="00B62446">
            <w:pPr>
              <w:pStyle w:val="NormalArial"/>
              <w:spacing w:before="120" w:after="120"/>
            </w:pPr>
            <w:r>
              <w:t>To be determined</w:t>
            </w:r>
          </w:p>
        </w:tc>
      </w:tr>
      <w:tr w:rsidR="00B62446" w:rsidRPr="00E01925" w14:paraId="085064AE" w14:textId="77777777" w:rsidTr="00BC2D06">
        <w:trPr>
          <w:trHeight w:val="518"/>
        </w:trPr>
        <w:tc>
          <w:tcPr>
            <w:tcW w:w="2880" w:type="dxa"/>
            <w:gridSpan w:val="2"/>
            <w:shd w:val="clear" w:color="auto" w:fill="FFFFFF"/>
            <w:vAlign w:val="center"/>
          </w:tcPr>
          <w:p w14:paraId="24E79373" w14:textId="02B9DB6F" w:rsidR="00B62446" w:rsidRPr="00E01925" w:rsidRDefault="00B62446" w:rsidP="00B62446">
            <w:pPr>
              <w:pStyle w:val="Header"/>
              <w:spacing w:before="120" w:after="120"/>
              <w:rPr>
                <w:bCs w:val="0"/>
              </w:rPr>
            </w:pPr>
            <w:r>
              <w:t>Priority and Rank Assigned</w:t>
            </w:r>
          </w:p>
        </w:tc>
        <w:tc>
          <w:tcPr>
            <w:tcW w:w="7560" w:type="dxa"/>
            <w:gridSpan w:val="2"/>
            <w:vAlign w:val="center"/>
          </w:tcPr>
          <w:p w14:paraId="63106DC7" w14:textId="5A5B5DEF" w:rsidR="00B62446" w:rsidRDefault="00B62446" w:rsidP="00B62446">
            <w:pPr>
              <w:pStyle w:val="NormalArial"/>
              <w:spacing w:before="120" w:after="120"/>
            </w:pPr>
            <w:r>
              <w:t>To be determined</w:t>
            </w:r>
          </w:p>
        </w:tc>
      </w:tr>
      <w:tr w:rsidR="009D17F0" w14:paraId="670A85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667EDF" w14:textId="77777777" w:rsidR="009D17F0" w:rsidRDefault="0007682E" w:rsidP="005E605D">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1DFA4A" w14:textId="77777777" w:rsidR="000374DC" w:rsidRDefault="005A3847" w:rsidP="000374DC">
            <w:pPr>
              <w:pStyle w:val="NormalArial"/>
            </w:pPr>
            <w:r w:rsidRPr="005A3847">
              <w:t>3.14.1.9</w:t>
            </w:r>
            <w:r w:rsidR="0041310E">
              <w:t>,</w:t>
            </w:r>
            <w:r w:rsidRPr="005A3847">
              <w:t xml:space="preserve"> Generation Resource Status Updates</w:t>
            </w:r>
          </w:p>
          <w:p w14:paraId="364A9A34" w14:textId="31819CA3" w:rsidR="00144D60" w:rsidRPr="00FB509B" w:rsidRDefault="00144D60" w:rsidP="000374DC">
            <w:pPr>
              <w:pStyle w:val="NormalArial"/>
            </w:pPr>
            <w:r>
              <w:t xml:space="preserve">Section 22, Attachment H, </w:t>
            </w:r>
            <w:r w:rsidRPr="00900702">
              <w:t>Notification of Change of Generation Resource Designation</w:t>
            </w:r>
          </w:p>
        </w:tc>
      </w:tr>
      <w:tr w:rsidR="00C9766A" w14:paraId="14EB5567" w14:textId="77777777" w:rsidTr="00BC2D06">
        <w:trPr>
          <w:trHeight w:val="518"/>
        </w:trPr>
        <w:tc>
          <w:tcPr>
            <w:tcW w:w="2880" w:type="dxa"/>
            <w:gridSpan w:val="2"/>
            <w:tcBorders>
              <w:bottom w:val="single" w:sz="4" w:space="0" w:color="auto"/>
            </w:tcBorders>
            <w:shd w:val="clear" w:color="auto" w:fill="FFFFFF"/>
            <w:vAlign w:val="center"/>
          </w:tcPr>
          <w:p w14:paraId="199EF421" w14:textId="77777777" w:rsidR="00C9766A" w:rsidRDefault="00625E5D" w:rsidP="005E605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085681" w14:textId="77777777" w:rsidR="00C9766A" w:rsidRPr="00FB509B" w:rsidRDefault="000374DC" w:rsidP="005E605D">
            <w:pPr>
              <w:pStyle w:val="NormalArial"/>
              <w:spacing w:before="120" w:after="120"/>
            </w:pPr>
            <w:r>
              <w:t>None</w:t>
            </w:r>
          </w:p>
        </w:tc>
      </w:tr>
      <w:tr w:rsidR="009D17F0" w14:paraId="35CC045A" w14:textId="77777777" w:rsidTr="00BC2D06">
        <w:trPr>
          <w:trHeight w:val="518"/>
        </w:trPr>
        <w:tc>
          <w:tcPr>
            <w:tcW w:w="2880" w:type="dxa"/>
            <w:gridSpan w:val="2"/>
            <w:tcBorders>
              <w:bottom w:val="single" w:sz="4" w:space="0" w:color="auto"/>
            </w:tcBorders>
            <w:shd w:val="clear" w:color="auto" w:fill="FFFFFF"/>
            <w:vAlign w:val="center"/>
          </w:tcPr>
          <w:p w14:paraId="23380F4A" w14:textId="77777777" w:rsidR="009D17F0" w:rsidRDefault="009D17F0" w:rsidP="005E605D">
            <w:pPr>
              <w:pStyle w:val="Header"/>
              <w:spacing w:before="120" w:after="120"/>
            </w:pPr>
            <w:r>
              <w:t>Revision Description</w:t>
            </w:r>
          </w:p>
        </w:tc>
        <w:tc>
          <w:tcPr>
            <w:tcW w:w="7560" w:type="dxa"/>
            <w:gridSpan w:val="2"/>
            <w:tcBorders>
              <w:bottom w:val="single" w:sz="4" w:space="0" w:color="auto"/>
            </w:tcBorders>
            <w:vAlign w:val="center"/>
          </w:tcPr>
          <w:p w14:paraId="38AF3D36" w14:textId="5CCD355E" w:rsidR="00747D7E" w:rsidRPr="00747D7E" w:rsidRDefault="005039A4" w:rsidP="00A7176D">
            <w:pPr>
              <w:pStyle w:val="NormalArial"/>
              <w:spacing w:before="120" w:after="120"/>
            </w:pPr>
            <w:bookmarkStart w:id="0" w:name="_Hlk86227472"/>
            <w:r w:rsidRPr="00747D7E">
              <w:t xml:space="preserve">This </w:t>
            </w:r>
            <w:r w:rsidRPr="00B961AE">
              <w:t>NPRR</w:t>
            </w:r>
            <w:r>
              <w:t xml:space="preserve"> allows a Resource Entity to bring a Decommissioned Generation Resource back to service if it submits a Notification of Change of Generation Resource Designation notifying ERCOT of the intended return to service within three years of the date the Generation Resource was removed from the </w:t>
            </w:r>
            <w:r w:rsidRPr="00A94B07">
              <w:t xml:space="preserve">ERCOT </w:t>
            </w:r>
            <w:r w:rsidR="00F364A9" w:rsidRPr="00A94B07">
              <w:t xml:space="preserve">Network </w:t>
            </w:r>
            <w:r w:rsidRPr="00A94B07">
              <w:t>Operations Model.</w:t>
            </w:r>
            <w:r>
              <w:t xml:space="preserve">  This NPRR gives ERCOT and the interconnecting Transmission and/or Distribution Service Provider (TDSP) discretion to require any needed studies testing, metering, or facility upgrades to ensure the reliable interconnection of the Generation Resource.</w:t>
            </w:r>
            <w:bookmarkEnd w:id="0"/>
          </w:p>
        </w:tc>
      </w:tr>
      <w:tr w:rsidR="009D17F0" w14:paraId="4E2777BD" w14:textId="77777777" w:rsidTr="00625E5D">
        <w:trPr>
          <w:trHeight w:val="518"/>
        </w:trPr>
        <w:tc>
          <w:tcPr>
            <w:tcW w:w="2880" w:type="dxa"/>
            <w:gridSpan w:val="2"/>
            <w:shd w:val="clear" w:color="auto" w:fill="FFFFFF"/>
            <w:vAlign w:val="center"/>
          </w:tcPr>
          <w:p w14:paraId="6ECFD253" w14:textId="77777777" w:rsidR="009D17F0" w:rsidRPr="00FF1623" w:rsidRDefault="009D17F0" w:rsidP="00F44236">
            <w:pPr>
              <w:pStyle w:val="Header"/>
            </w:pPr>
            <w:r w:rsidRPr="00FF1623">
              <w:t>Reason for Revision</w:t>
            </w:r>
          </w:p>
        </w:tc>
        <w:tc>
          <w:tcPr>
            <w:tcW w:w="7560" w:type="dxa"/>
            <w:gridSpan w:val="2"/>
            <w:vAlign w:val="center"/>
          </w:tcPr>
          <w:p w14:paraId="35C4ADFE" w14:textId="5C72EB99" w:rsidR="00E71C39" w:rsidRDefault="00E71C39" w:rsidP="00E71C39">
            <w:pPr>
              <w:pStyle w:val="NormalArial"/>
              <w:spacing w:before="120"/>
              <w:rPr>
                <w:rFonts w:cs="Arial"/>
                <w:color w:val="000000"/>
              </w:rPr>
            </w:pPr>
            <w:r w:rsidRPr="006629C8">
              <w:object w:dxaOrig="225" w:dyaOrig="225" w14:anchorId="59E5A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553BC38" w14:textId="4D061750" w:rsidR="00E71C39" w:rsidRDefault="00E71C39" w:rsidP="00E71C39">
            <w:pPr>
              <w:pStyle w:val="NormalArial"/>
              <w:tabs>
                <w:tab w:val="left" w:pos="432"/>
              </w:tabs>
              <w:spacing w:before="120"/>
              <w:ind w:left="432" w:hanging="432"/>
              <w:rPr>
                <w:iCs/>
                <w:kern w:val="24"/>
              </w:rPr>
            </w:pPr>
            <w:r w:rsidRPr="00CD242D">
              <w:object w:dxaOrig="225" w:dyaOrig="225" w14:anchorId="59B7878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688D1C" w14:textId="4D266AAC" w:rsidR="00E71C39" w:rsidRDefault="00E71C39" w:rsidP="00E71C39">
            <w:pPr>
              <w:pStyle w:val="NormalArial"/>
              <w:spacing w:before="120"/>
              <w:rPr>
                <w:iCs/>
                <w:kern w:val="24"/>
              </w:rPr>
            </w:pPr>
            <w:r w:rsidRPr="006629C8">
              <w:object w:dxaOrig="225" w:dyaOrig="225" w14:anchorId="70D6822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DFA19B4" w14:textId="03EAB676" w:rsidR="00E71C39" w:rsidRDefault="00E71C39" w:rsidP="00E71C39">
            <w:pPr>
              <w:pStyle w:val="NormalArial"/>
              <w:spacing w:before="120"/>
              <w:rPr>
                <w:iCs/>
                <w:kern w:val="24"/>
              </w:rPr>
            </w:pPr>
            <w:r w:rsidRPr="006629C8">
              <w:object w:dxaOrig="225" w:dyaOrig="225" w14:anchorId="704C2300">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EB8E082" w14:textId="7D09D409" w:rsidR="00E71C39" w:rsidRDefault="00E71C39" w:rsidP="00E71C39">
            <w:pPr>
              <w:pStyle w:val="NormalArial"/>
              <w:spacing w:before="120"/>
              <w:rPr>
                <w:iCs/>
                <w:kern w:val="24"/>
              </w:rPr>
            </w:pPr>
            <w:r w:rsidRPr="006629C8">
              <w:object w:dxaOrig="225" w:dyaOrig="225" w14:anchorId="33E7BB8D">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589DE6D" w14:textId="507D3580" w:rsidR="00E71C39" w:rsidRPr="00CD242D" w:rsidRDefault="00E71C39" w:rsidP="00E71C39">
            <w:pPr>
              <w:pStyle w:val="NormalArial"/>
              <w:spacing w:before="120"/>
              <w:rPr>
                <w:rFonts w:cs="Arial"/>
                <w:color w:val="000000"/>
              </w:rPr>
            </w:pPr>
            <w:r w:rsidRPr="006629C8">
              <w:lastRenderedPageBreak/>
              <w:object w:dxaOrig="225" w:dyaOrig="225" w14:anchorId="5C12D023">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526D789" w14:textId="77777777" w:rsidR="00FC3D4B" w:rsidRPr="001313B4" w:rsidRDefault="00E71C39" w:rsidP="00F84777">
            <w:pPr>
              <w:pStyle w:val="NormalArial"/>
              <w:spacing w:after="120"/>
              <w:rPr>
                <w:iCs/>
                <w:kern w:val="24"/>
              </w:rPr>
            </w:pPr>
            <w:r w:rsidRPr="00CD242D">
              <w:rPr>
                <w:i/>
                <w:sz w:val="20"/>
                <w:szCs w:val="20"/>
              </w:rPr>
              <w:t>(please select all that apply)</w:t>
            </w:r>
          </w:p>
        </w:tc>
      </w:tr>
      <w:tr w:rsidR="00625E5D" w14:paraId="64802D77" w14:textId="77777777" w:rsidTr="00B25D30">
        <w:trPr>
          <w:trHeight w:val="518"/>
        </w:trPr>
        <w:tc>
          <w:tcPr>
            <w:tcW w:w="2880" w:type="dxa"/>
            <w:gridSpan w:val="2"/>
            <w:shd w:val="clear" w:color="auto" w:fill="FFFFFF"/>
            <w:vAlign w:val="center"/>
          </w:tcPr>
          <w:p w14:paraId="5B2966C0" w14:textId="77777777" w:rsidR="00625E5D" w:rsidRDefault="00625E5D" w:rsidP="00F44236">
            <w:pPr>
              <w:pStyle w:val="Header"/>
            </w:pPr>
            <w:r>
              <w:lastRenderedPageBreak/>
              <w:t>Business Case</w:t>
            </w:r>
          </w:p>
        </w:tc>
        <w:tc>
          <w:tcPr>
            <w:tcW w:w="7560" w:type="dxa"/>
            <w:gridSpan w:val="2"/>
            <w:vAlign w:val="center"/>
          </w:tcPr>
          <w:p w14:paraId="5E57AC77" w14:textId="75287054" w:rsidR="00625E5D" w:rsidRPr="00625E5D" w:rsidRDefault="005039A4" w:rsidP="00625E5D">
            <w:pPr>
              <w:pStyle w:val="NormalArial"/>
              <w:spacing w:before="120" w:after="120"/>
              <w:rPr>
                <w:iCs/>
                <w:kern w:val="24"/>
              </w:rPr>
            </w:pPr>
            <w:r>
              <w:t>This NPRR will enable Generation Resources that have been recently decommissioned and retired to return to service to provide needed generation capacity.  ERCOT is aware of one Decommissioned Generation Resource that will likely be able to return for part of the winter 2021-22 Peak Load Season.  Today, the Protocols would require such a Resource to follow the interconnection process for a new Generation Resource.  Because recently retired Resources will not generally present material reliability issues that would need to be studied, ERCOT does not believe it is necessary to require such Resources to follow the usual interconnection process.  However, to address any concern that such a Resource could cause any reliability issue, this NPRR would grant ERCOT and the interconnecting TDSP the authority to require any studies, testing, metering, or upgrades they deem necessary.  ERCOT would also have authority to require the Resource Entity to address any operational concern prior to the operation of the Resource.</w:t>
            </w:r>
          </w:p>
        </w:tc>
      </w:tr>
      <w:tr w:rsidR="00B62446" w14:paraId="31B8F518" w14:textId="77777777" w:rsidTr="00B25D30">
        <w:trPr>
          <w:trHeight w:val="518"/>
        </w:trPr>
        <w:tc>
          <w:tcPr>
            <w:tcW w:w="2880" w:type="dxa"/>
            <w:gridSpan w:val="2"/>
            <w:shd w:val="clear" w:color="auto" w:fill="FFFFFF"/>
            <w:vAlign w:val="center"/>
          </w:tcPr>
          <w:p w14:paraId="35470AA1" w14:textId="4A1EA755" w:rsidR="00B62446" w:rsidRDefault="00B62446" w:rsidP="00B62446">
            <w:pPr>
              <w:pStyle w:val="Header"/>
              <w:spacing w:before="120" w:after="120"/>
            </w:pPr>
            <w:r>
              <w:t>Credit Work Group Review</w:t>
            </w:r>
          </w:p>
        </w:tc>
        <w:tc>
          <w:tcPr>
            <w:tcW w:w="7560" w:type="dxa"/>
            <w:gridSpan w:val="2"/>
            <w:vAlign w:val="center"/>
          </w:tcPr>
          <w:p w14:paraId="016F9BCF" w14:textId="603935BB" w:rsidR="00B62446" w:rsidRDefault="00B62446" w:rsidP="00B62446">
            <w:pPr>
              <w:pStyle w:val="NormalArial"/>
              <w:spacing w:before="120" w:after="120"/>
            </w:pPr>
            <w:r>
              <w:t>To be determined</w:t>
            </w:r>
          </w:p>
        </w:tc>
      </w:tr>
      <w:tr w:rsidR="00B62446" w14:paraId="0310F290" w14:textId="77777777" w:rsidTr="00B25D30">
        <w:trPr>
          <w:trHeight w:val="518"/>
        </w:trPr>
        <w:tc>
          <w:tcPr>
            <w:tcW w:w="2880" w:type="dxa"/>
            <w:gridSpan w:val="2"/>
            <w:shd w:val="clear" w:color="auto" w:fill="FFFFFF"/>
            <w:vAlign w:val="center"/>
          </w:tcPr>
          <w:p w14:paraId="1C2C13D8" w14:textId="15065102" w:rsidR="00B62446" w:rsidRDefault="00B62446" w:rsidP="00B62446">
            <w:pPr>
              <w:pStyle w:val="Header"/>
              <w:spacing w:before="120" w:after="120"/>
            </w:pPr>
            <w:r>
              <w:t>PRS Decision</w:t>
            </w:r>
          </w:p>
        </w:tc>
        <w:tc>
          <w:tcPr>
            <w:tcW w:w="7560" w:type="dxa"/>
            <w:gridSpan w:val="2"/>
            <w:vAlign w:val="center"/>
          </w:tcPr>
          <w:p w14:paraId="6202089A" w14:textId="223532CF" w:rsidR="00B62446" w:rsidRDefault="00B62446" w:rsidP="00B62446">
            <w:pPr>
              <w:pStyle w:val="NormalArial"/>
              <w:spacing w:before="120" w:after="120"/>
            </w:pPr>
            <w:r>
              <w:t>On 11/10/21, PRS voted via roll call t</w:t>
            </w:r>
            <w:r w:rsidRPr="001A63B1">
              <w:t>o waive notice for NPRR110</w:t>
            </w:r>
            <w:r>
              <w:t>9, and</w:t>
            </w:r>
            <w:r w:rsidRPr="001A63B1">
              <w:t xml:space="preserve"> to grant NPRR110</w:t>
            </w:r>
            <w:r>
              <w:t>9</w:t>
            </w:r>
            <w:r w:rsidRPr="001A63B1">
              <w:t xml:space="preserve"> Urgent status</w:t>
            </w:r>
            <w:r>
              <w:t>.  There were two opposing votes from the Independent Generator (Luminant) and Municipal (Denton) Market Segments, and seven abstentions from the Consumer (2) (OPUC, Occidental), Independent Generator (Jupiter Power), Independent Power Marketer (IPM) (3) (DC Energy, Morgan Stanley, Tenaska), and Municipal (Austin Energy) Market Segments.  PRS then voted unanimously via roll call t</w:t>
            </w:r>
            <w:r w:rsidRPr="001A63B1">
              <w:t xml:space="preserve">o </w:t>
            </w:r>
            <w:r>
              <w:t>table NPRR1109.  All Market Segments participated in the votes.</w:t>
            </w:r>
          </w:p>
        </w:tc>
      </w:tr>
      <w:tr w:rsidR="00B62446" w14:paraId="4064D498" w14:textId="77777777" w:rsidTr="00BC2D06">
        <w:trPr>
          <w:trHeight w:val="518"/>
        </w:trPr>
        <w:tc>
          <w:tcPr>
            <w:tcW w:w="2880" w:type="dxa"/>
            <w:gridSpan w:val="2"/>
            <w:tcBorders>
              <w:bottom w:val="single" w:sz="4" w:space="0" w:color="auto"/>
            </w:tcBorders>
            <w:shd w:val="clear" w:color="auto" w:fill="FFFFFF"/>
            <w:vAlign w:val="center"/>
          </w:tcPr>
          <w:p w14:paraId="1FA9D565" w14:textId="2E5E6722" w:rsidR="00B62446" w:rsidRDefault="00B62446" w:rsidP="00B62446">
            <w:pPr>
              <w:pStyle w:val="Header"/>
              <w:spacing w:before="120" w:after="120"/>
            </w:pPr>
            <w:r>
              <w:t>Summary of PRS Discussion</w:t>
            </w:r>
          </w:p>
        </w:tc>
        <w:tc>
          <w:tcPr>
            <w:tcW w:w="7560" w:type="dxa"/>
            <w:gridSpan w:val="2"/>
            <w:tcBorders>
              <w:bottom w:val="single" w:sz="4" w:space="0" w:color="auto"/>
            </w:tcBorders>
            <w:vAlign w:val="center"/>
          </w:tcPr>
          <w:p w14:paraId="516C3CC9" w14:textId="1064D184" w:rsidR="00B62446" w:rsidRDefault="002541DE" w:rsidP="00B62446">
            <w:pPr>
              <w:pStyle w:val="NormalArial"/>
              <w:spacing w:before="120" w:after="120"/>
            </w:pPr>
            <w:r>
              <w:t xml:space="preserve">On 11/10/21, ERCOT Staff reviewed NPRR1109.  Some participants expressed concern that NPRR1109 </w:t>
            </w:r>
            <w:r w:rsidR="00304586">
              <w:t>unnecessarily</w:t>
            </w:r>
            <w:r>
              <w:t xml:space="preserve"> revises ERCOT’s test and study processes and poses safety and reliability risks and market impacts, and suggested that a good cause exception for one unit would be more appropriate than an NPRR, as it would achieve the goal of additional MWs available for the 2021-2022 winter Peak Load Season without altering the established process</w:t>
            </w:r>
            <w:r w:rsidR="004B146B">
              <w:t xml:space="preserve"> and risking unintended consequences</w:t>
            </w:r>
            <w:r>
              <w:t xml:space="preserve">.  In consideration of the 2021 Generation Entity Winter Weather Preparedness Workshop, participants requested PRS table NPRR1109 for further discussion at a special PRS meeting.   </w:t>
            </w:r>
          </w:p>
        </w:tc>
      </w:tr>
    </w:tbl>
    <w:p w14:paraId="245D1F1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FB42971" w14:textId="77777777" w:rsidTr="00D176CF">
        <w:trPr>
          <w:cantSplit/>
          <w:trHeight w:val="432"/>
        </w:trPr>
        <w:tc>
          <w:tcPr>
            <w:tcW w:w="10440" w:type="dxa"/>
            <w:gridSpan w:val="2"/>
            <w:tcBorders>
              <w:top w:val="single" w:sz="4" w:space="0" w:color="auto"/>
            </w:tcBorders>
            <w:shd w:val="clear" w:color="auto" w:fill="FFFFFF"/>
            <w:vAlign w:val="center"/>
          </w:tcPr>
          <w:p w14:paraId="237DE483" w14:textId="77777777" w:rsidR="009A3772" w:rsidRDefault="009A3772">
            <w:pPr>
              <w:pStyle w:val="Header"/>
              <w:jc w:val="center"/>
            </w:pPr>
            <w:r w:rsidRPr="00D1004A">
              <w:lastRenderedPageBreak/>
              <w:t>Sponsor</w:t>
            </w:r>
          </w:p>
        </w:tc>
      </w:tr>
      <w:tr w:rsidR="009A3772" w14:paraId="3A47E1F2" w14:textId="77777777" w:rsidTr="00D176CF">
        <w:trPr>
          <w:cantSplit/>
          <w:trHeight w:val="432"/>
        </w:trPr>
        <w:tc>
          <w:tcPr>
            <w:tcW w:w="2880" w:type="dxa"/>
            <w:shd w:val="clear" w:color="auto" w:fill="FFFFFF"/>
            <w:vAlign w:val="center"/>
          </w:tcPr>
          <w:p w14:paraId="2DA6A234" w14:textId="77777777" w:rsidR="009A3772" w:rsidRPr="00E562AF" w:rsidRDefault="009A3772">
            <w:pPr>
              <w:pStyle w:val="Header"/>
              <w:rPr>
                <w:bCs w:val="0"/>
              </w:rPr>
            </w:pPr>
            <w:r w:rsidRPr="00E562AF">
              <w:rPr>
                <w:bCs w:val="0"/>
              </w:rPr>
              <w:t>Name</w:t>
            </w:r>
          </w:p>
        </w:tc>
        <w:tc>
          <w:tcPr>
            <w:tcW w:w="7560" w:type="dxa"/>
            <w:vAlign w:val="center"/>
          </w:tcPr>
          <w:p w14:paraId="6CA969AC" w14:textId="77777777" w:rsidR="009A3772" w:rsidRDefault="00817DCF">
            <w:pPr>
              <w:pStyle w:val="NormalArial"/>
            </w:pPr>
            <w:r>
              <w:t>Bill Blevins</w:t>
            </w:r>
          </w:p>
        </w:tc>
      </w:tr>
      <w:tr w:rsidR="009A3772" w14:paraId="6D4C0591" w14:textId="77777777" w:rsidTr="00D176CF">
        <w:trPr>
          <w:cantSplit/>
          <w:trHeight w:val="432"/>
        </w:trPr>
        <w:tc>
          <w:tcPr>
            <w:tcW w:w="2880" w:type="dxa"/>
            <w:shd w:val="clear" w:color="auto" w:fill="FFFFFF"/>
            <w:vAlign w:val="center"/>
          </w:tcPr>
          <w:p w14:paraId="72B3E17E" w14:textId="77777777" w:rsidR="009A3772" w:rsidRPr="00E562AF" w:rsidRDefault="009A3772">
            <w:pPr>
              <w:pStyle w:val="Header"/>
              <w:rPr>
                <w:bCs w:val="0"/>
              </w:rPr>
            </w:pPr>
            <w:r w:rsidRPr="00E562AF">
              <w:rPr>
                <w:bCs w:val="0"/>
              </w:rPr>
              <w:t>E-mail Address</w:t>
            </w:r>
          </w:p>
        </w:tc>
        <w:tc>
          <w:tcPr>
            <w:tcW w:w="7560" w:type="dxa"/>
            <w:vAlign w:val="center"/>
          </w:tcPr>
          <w:p w14:paraId="79DEA425" w14:textId="77777777" w:rsidR="009A3772" w:rsidRDefault="001246F1">
            <w:pPr>
              <w:pStyle w:val="NormalArial"/>
            </w:pPr>
            <w:hyperlink r:id="rId19" w:history="1">
              <w:r w:rsidR="00B961AE" w:rsidRPr="00FD18BF">
                <w:rPr>
                  <w:rStyle w:val="Hyperlink"/>
                </w:rPr>
                <w:t>Bill.Blevins@ercot.com</w:t>
              </w:r>
            </w:hyperlink>
            <w:r w:rsidR="00B961AE">
              <w:t xml:space="preserve"> </w:t>
            </w:r>
          </w:p>
        </w:tc>
      </w:tr>
      <w:tr w:rsidR="009A3772" w14:paraId="34EE0506" w14:textId="77777777" w:rsidTr="00D176CF">
        <w:trPr>
          <w:cantSplit/>
          <w:trHeight w:val="432"/>
        </w:trPr>
        <w:tc>
          <w:tcPr>
            <w:tcW w:w="2880" w:type="dxa"/>
            <w:shd w:val="clear" w:color="auto" w:fill="FFFFFF"/>
            <w:vAlign w:val="center"/>
          </w:tcPr>
          <w:p w14:paraId="187E7BB2" w14:textId="77777777" w:rsidR="009A3772" w:rsidRPr="00E562AF" w:rsidRDefault="009A3772">
            <w:pPr>
              <w:pStyle w:val="Header"/>
              <w:rPr>
                <w:bCs w:val="0"/>
              </w:rPr>
            </w:pPr>
            <w:r w:rsidRPr="00E562AF">
              <w:rPr>
                <w:bCs w:val="0"/>
              </w:rPr>
              <w:t>Company</w:t>
            </w:r>
          </w:p>
        </w:tc>
        <w:tc>
          <w:tcPr>
            <w:tcW w:w="7560" w:type="dxa"/>
            <w:vAlign w:val="center"/>
          </w:tcPr>
          <w:p w14:paraId="475C246B" w14:textId="77777777" w:rsidR="009A3772" w:rsidRDefault="00D1004A">
            <w:pPr>
              <w:pStyle w:val="NormalArial"/>
            </w:pPr>
            <w:r>
              <w:t>ERCOT</w:t>
            </w:r>
          </w:p>
        </w:tc>
      </w:tr>
      <w:tr w:rsidR="009A3772" w14:paraId="1D8313E3" w14:textId="77777777" w:rsidTr="00D176CF">
        <w:trPr>
          <w:cantSplit/>
          <w:trHeight w:val="432"/>
        </w:trPr>
        <w:tc>
          <w:tcPr>
            <w:tcW w:w="2880" w:type="dxa"/>
            <w:tcBorders>
              <w:bottom w:val="single" w:sz="4" w:space="0" w:color="auto"/>
            </w:tcBorders>
            <w:shd w:val="clear" w:color="auto" w:fill="FFFFFF"/>
            <w:vAlign w:val="center"/>
          </w:tcPr>
          <w:p w14:paraId="2A437D17" w14:textId="77777777" w:rsidR="009A3772" w:rsidRPr="00E562AF" w:rsidRDefault="009A3772">
            <w:pPr>
              <w:pStyle w:val="Header"/>
              <w:rPr>
                <w:bCs w:val="0"/>
              </w:rPr>
            </w:pPr>
            <w:r w:rsidRPr="00E562AF">
              <w:rPr>
                <w:bCs w:val="0"/>
              </w:rPr>
              <w:t>Phone Number</w:t>
            </w:r>
          </w:p>
        </w:tc>
        <w:tc>
          <w:tcPr>
            <w:tcW w:w="7560" w:type="dxa"/>
            <w:tcBorders>
              <w:bottom w:val="single" w:sz="4" w:space="0" w:color="auto"/>
            </w:tcBorders>
            <w:vAlign w:val="center"/>
          </w:tcPr>
          <w:p w14:paraId="7A22A0E3" w14:textId="6FB60382" w:rsidR="009A3772" w:rsidRDefault="0041310E">
            <w:pPr>
              <w:pStyle w:val="NormalArial"/>
            </w:pPr>
            <w:r>
              <w:t>512</w:t>
            </w:r>
            <w:r w:rsidR="00F364A9">
              <w:t>-</w:t>
            </w:r>
            <w:r>
              <w:t>248-6691</w:t>
            </w:r>
          </w:p>
        </w:tc>
      </w:tr>
      <w:tr w:rsidR="009A3772" w14:paraId="26D3C76A" w14:textId="77777777" w:rsidTr="00D176CF">
        <w:trPr>
          <w:cantSplit/>
          <w:trHeight w:val="432"/>
        </w:trPr>
        <w:tc>
          <w:tcPr>
            <w:tcW w:w="2880" w:type="dxa"/>
            <w:shd w:val="clear" w:color="auto" w:fill="FFFFFF"/>
            <w:vAlign w:val="center"/>
          </w:tcPr>
          <w:p w14:paraId="489EA2D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8D9CE80" w14:textId="77777777" w:rsidR="009A3772" w:rsidRDefault="009A3772">
            <w:pPr>
              <w:pStyle w:val="NormalArial"/>
            </w:pPr>
          </w:p>
        </w:tc>
      </w:tr>
      <w:tr w:rsidR="009A3772" w14:paraId="0281AD42" w14:textId="77777777" w:rsidTr="00D176CF">
        <w:trPr>
          <w:cantSplit/>
          <w:trHeight w:val="432"/>
        </w:trPr>
        <w:tc>
          <w:tcPr>
            <w:tcW w:w="2880" w:type="dxa"/>
            <w:tcBorders>
              <w:bottom w:val="single" w:sz="4" w:space="0" w:color="auto"/>
            </w:tcBorders>
            <w:shd w:val="clear" w:color="auto" w:fill="FFFFFF"/>
            <w:vAlign w:val="center"/>
          </w:tcPr>
          <w:p w14:paraId="2595E8D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2C7A5" w14:textId="63F55F4E" w:rsidR="009A3772" w:rsidRDefault="00D1004A">
            <w:pPr>
              <w:pStyle w:val="NormalArial"/>
            </w:pPr>
            <w:r>
              <w:t xml:space="preserve">Not </w:t>
            </w:r>
            <w:r w:rsidR="002A0D25">
              <w:t>A</w:t>
            </w:r>
            <w:r>
              <w:t>pplicable</w:t>
            </w:r>
          </w:p>
        </w:tc>
      </w:tr>
    </w:tbl>
    <w:p w14:paraId="43E065D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0209C5" w14:textId="77777777" w:rsidTr="00D176CF">
        <w:trPr>
          <w:cantSplit/>
          <w:trHeight w:val="432"/>
        </w:trPr>
        <w:tc>
          <w:tcPr>
            <w:tcW w:w="10440" w:type="dxa"/>
            <w:gridSpan w:val="2"/>
            <w:vAlign w:val="center"/>
          </w:tcPr>
          <w:p w14:paraId="12AECD2E" w14:textId="77777777" w:rsidR="009A3772" w:rsidRPr="007C199B" w:rsidRDefault="009A3772" w:rsidP="007C199B">
            <w:pPr>
              <w:pStyle w:val="NormalArial"/>
              <w:jc w:val="center"/>
              <w:rPr>
                <w:b/>
              </w:rPr>
            </w:pPr>
            <w:r w:rsidRPr="007C199B">
              <w:rPr>
                <w:b/>
              </w:rPr>
              <w:t>Market Rules Staff Contact</w:t>
            </w:r>
          </w:p>
        </w:tc>
      </w:tr>
      <w:tr w:rsidR="009A3772" w:rsidRPr="00D56D61" w14:paraId="4AB20D77" w14:textId="77777777" w:rsidTr="00D176CF">
        <w:trPr>
          <w:cantSplit/>
          <w:trHeight w:val="432"/>
        </w:trPr>
        <w:tc>
          <w:tcPr>
            <w:tcW w:w="2880" w:type="dxa"/>
            <w:vAlign w:val="center"/>
          </w:tcPr>
          <w:p w14:paraId="043D9CEB" w14:textId="77777777" w:rsidR="009A3772" w:rsidRPr="007C199B" w:rsidRDefault="009A3772">
            <w:pPr>
              <w:pStyle w:val="NormalArial"/>
              <w:rPr>
                <w:b/>
              </w:rPr>
            </w:pPr>
            <w:r w:rsidRPr="007C199B">
              <w:rPr>
                <w:b/>
              </w:rPr>
              <w:t>Name</w:t>
            </w:r>
          </w:p>
        </w:tc>
        <w:tc>
          <w:tcPr>
            <w:tcW w:w="7560" w:type="dxa"/>
            <w:vAlign w:val="center"/>
          </w:tcPr>
          <w:p w14:paraId="4AB98863" w14:textId="66EFE56B" w:rsidR="009A3772" w:rsidRPr="00D56D61" w:rsidRDefault="002A0D25">
            <w:pPr>
              <w:pStyle w:val="NormalArial"/>
            </w:pPr>
            <w:r>
              <w:t>Brittney Albracht</w:t>
            </w:r>
          </w:p>
        </w:tc>
      </w:tr>
      <w:tr w:rsidR="009A3772" w:rsidRPr="00D56D61" w14:paraId="6DE766A4" w14:textId="77777777" w:rsidTr="00D176CF">
        <w:trPr>
          <w:cantSplit/>
          <w:trHeight w:val="432"/>
        </w:trPr>
        <w:tc>
          <w:tcPr>
            <w:tcW w:w="2880" w:type="dxa"/>
            <w:vAlign w:val="center"/>
          </w:tcPr>
          <w:p w14:paraId="2BBB5D5B" w14:textId="77777777" w:rsidR="009A3772" w:rsidRPr="007C199B" w:rsidRDefault="009A3772">
            <w:pPr>
              <w:pStyle w:val="NormalArial"/>
              <w:rPr>
                <w:b/>
              </w:rPr>
            </w:pPr>
            <w:r w:rsidRPr="007C199B">
              <w:rPr>
                <w:b/>
              </w:rPr>
              <w:t>E-Mail Address</w:t>
            </w:r>
          </w:p>
        </w:tc>
        <w:tc>
          <w:tcPr>
            <w:tcW w:w="7560" w:type="dxa"/>
            <w:vAlign w:val="center"/>
          </w:tcPr>
          <w:p w14:paraId="4DF93EB4" w14:textId="3B63E8AA" w:rsidR="009A3772" w:rsidRPr="00D56D61" w:rsidRDefault="001246F1">
            <w:pPr>
              <w:pStyle w:val="NormalArial"/>
            </w:pPr>
            <w:hyperlink r:id="rId20" w:history="1">
              <w:r w:rsidR="002A0D25" w:rsidRPr="00A47663">
                <w:rPr>
                  <w:rStyle w:val="Hyperlink"/>
                </w:rPr>
                <w:t>Brittney.Albracht@ercot.com</w:t>
              </w:r>
            </w:hyperlink>
            <w:r w:rsidR="002A0D25">
              <w:t xml:space="preserve"> </w:t>
            </w:r>
          </w:p>
        </w:tc>
      </w:tr>
      <w:tr w:rsidR="009A3772" w:rsidRPr="005370B5" w14:paraId="576805EB" w14:textId="77777777" w:rsidTr="00D176CF">
        <w:trPr>
          <w:cantSplit/>
          <w:trHeight w:val="432"/>
        </w:trPr>
        <w:tc>
          <w:tcPr>
            <w:tcW w:w="2880" w:type="dxa"/>
            <w:vAlign w:val="center"/>
          </w:tcPr>
          <w:p w14:paraId="615986F4" w14:textId="77777777" w:rsidR="009A3772" w:rsidRPr="007C199B" w:rsidRDefault="009A3772">
            <w:pPr>
              <w:pStyle w:val="NormalArial"/>
              <w:rPr>
                <w:b/>
              </w:rPr>
            </w:pPr>
            <w:r w:rsidRPr="007C199B">
              <w:rPr>
                <w:b/>
              </w:rPr>
              <w:t>Phone Number</w:t>
            </w:r>
          </w:p>
        </w:tc>
        <w:tc>
          <w:tcPr>
            <w:tcW w:w="7560" w:type="dxa"/>
            <w:vAlign w:val="center"/>
          </w:tcPr>
          <w:p w14:paraId="429B35B4" w14:textId="1C933856" w:rsidR="009A3772" w:rsidRDefault="002A0D25">
            <w:pPr>
              <w:pStyle w:val="NormalArial"/>
            </w:pPr>
            <w:r>
              <w:t>512-225-7027</w:t>
            </w:r>
          </w:p>
        </w:tc>
      </w:tr>
    </w:tbl>
    <w:p w14:paraId="746C8355" w14:textId="77777777" w:rsidR="00B62446" w:rsidRDefault="00B62446" w:rsidP="00B62446">
      <w:pPr>
        <w:tabs>
          <w:tab w:val="num" w:pos="0"/>
          <w:tab w:val="left" w:pos="3615"/>
          <w:tab w:val="left" w:pos="598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62446" w14:paraId="070E4AA4" w14:textId="77777777" w:rsidTr="003A7C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F74B3E" w14:textId="77777777" w:rsidR="00B62446" w:rsidRDefault="00B62446" w:rsidP="003A7C62">
            <w:pPr>
              <w:pStyle w:val="NormalArial"/>
              <w:jc w:val="center"/>
              <w:rPr>
                <w:b/>
              </w:rPr>
            </w:pPr>
            <w:r>
              <w:rPr>
                <w:b/>
              </w:rPr>
              <w:t>Comments Received</w:t>
            </w:r>
          </w:p>
        </w:tc>
      </w:tr>
      <w:tr w:rsidR="00B62446" w14:paraId="3BCF8DCA" w14:textId="77777777" w:rsidTr="003A7C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22323" w14:textId="77777777" w:rsidR="00B62446" w:rsidRDefault="00B62446" w:rsidP="003A7C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1AD0F8" w14:textId="77777777" w:rsidR="00B62446" w:rsidRDefault="00B62446" w:rsidP="003A7C62">
            <w:pPr>
              <w:pStyle w:val="NormalArial"/>
              <w:rPr>
                <w:b/>
              </w:rPr>
            </w:pPr>
            <w:r>
              <w:rPr>
                <w:b/>
              </w:rPr>
              <w:t>Comment Summary</w:t>
            </w:r>
          </w:p>
        </w:tc>
      </w:tr>
      <w:tr w:rsidR="00B62446" w14:paraId="405926A4" w14:textId="77777777" w:rsidTr="003A7C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7F541A" w14:textId="48829917" w:rsidR="00B62446" w:rsidRDefault="00B62446" w:rsidP="003A7C6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3CA3B7E" w14:textId="4E0EC79B" w:rsidR="00B62446" w:rsidRDefault="00B62446" w:rsidP="003A7C62">
            <w:pPr>
              <w:pStyle w:val="NormalArial"/>
              <w:spacing w:before="120" w:after="120"/>
            </w:pPr>
          </w:p>
        </w:tc>
      </w:tr>
    </w:tbl>
    <w:p w14:paraId="0418AD52" w14:textId="77777777" w:rsidR="00B62446" w:rsidRDefault="00B62446" w:rsidP="00B6244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62446" w:rsidRPr="001B6509" w14:paraId="2B6CF965" w14:textId="77777777" w:rsidTr="003A7C62">
        <w:trPr>
          <w:trHeight w:val="350"/>
        </w:trPr>
        <w:tc>
          <w:tcPr>
            <w:tcW w:w="10440" w:type="dxa"/>
            <w:tcBorders>
              <w:bottom w:val="single" w:sz="4" w:space="0" w:color="auto"/>
            </w:tcBorders>
            <w:shd w:val="clear" w:color="auto" w:fill="FFFFFF"/>
            <w:vAlign w:val="center"/>
          </w:tcPr>
          <w:p w14:paraId="41BDDA50" w14:textId="77777777" w:rsidR="00B62446" w:rsidRPr="001B6509" w:rsidRDefault="00B62446" w:rsidP="003A7C62">
            <w:pPr>
              <w:tabs>
                <w:tab w:val="center" w:pos="4320"/>
                <w:tab w:val="right" w:pos="8640"/>
              </w:tabs>
              <w:jc w:val="center"/>
              <w:rPr>
                <w:rFonts w:ascii="Arial" w:hAnsi="Arial"/>
                <w:b/>
                <w:bCs/>
              </w:rPr>
            </w:pPr>
            <w:r w:rsidRPr="001B6509">
              <w:rPr>
                <w:rFonts w:ascii="Arial" w:hAnsi="Arial"/>
                <w:b/>
                <w:bCs/>
              </w:rPr>
              <w:t>Market Rules Notes</w:t>
            </w:r>
          </w:p>
        </w:tc>
      </w:tr>
    </w:tbl>
    <w:p w14:paraId="07056125" w14:textId="2EE20C55" w:rsidR="00B62446" w:rsidRPr="00C162AD" w:rsidRDefault="00C162AD" w:rsidP="00C162AD">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5B4E206" w14:textId="77777777">
        <w:trPr>
          <w:trHeight w:val="350"/>
        </w:trPr>
        <w:tc>
          <w:tcPr>
            <w:tcW w:w="10440" w:type="dxa"/>
            <w:tcBorders>
              <w:bottom w:val="single" w:sz="4" w:space="0" w:color="auto"/>
            </w:tcBorders>
            <w:shd w:val="clear" w:color="auto" w:fill="FFFFFF"/>
            <w:vAlign w:val="center"/>
          </w:tcPr>
          <w:p w14:paraId="45F7FD15" w14:textId="77777777" w:rsidR="009A3772" w:rsidRDefault="009A3772">
            <w:pPr>
              <w:pStyle w:val="Header"/>
              <w:jc w:val="center"/>
            </w:pPr>
            <w:r>
              <w:t>Proposed Protocol Language Revision</w:t>
            </w:r>
          </w:p>
        </w:tc>
      </w:tr>
    </w:tbl>
    <w:p w14:paraId="3FE9DADD" w14:textId="77777777" w:rsidR="00E0603C" w:rsidRPr="00E0603C" w:rsidRDefault="00E0603C" w:rsidP="00E0603C">
      <w:pPr>
        <w:keepNext/>
        <w:widowControl w:val="0"/>
        <w:tabs>
          <w:tab w:val="left" w:pos="1260"/>
        </w:tabs>
        <w:spacing w:before="240" w:after="240"/>
        <w:ind w:left="1260" w:hanging="1260"/>
        <w:outlineLvl w:val="3"/>
        <w:rPr>
          <w:b/>
          <w:snapToGrid w:val="0"/>
          <w:szCs w:val="20"/>
        </w:rPr>
      </w:pPr>
      <w:bookmarkStart w:id="1" w:name="_Toc204048593"/>
      <w:bookmarkStart w:id="2" w:name="_Toc400526207"/>
      <w:bookmarkStart w:id="3" w:name="_Toc405534525"/>
      <w:bookmarkStart w:id="4" w:name="_Toc406570538"/>
      <w:bookmarkStart w:id="5" w:name="_Toc410910690"/>
      <w:bookmarkStart w:id="6" w:name="_Toc411841118"/>
      <w:bookmarkStart w:id="7" w:name="_Toc422147080"/>
      <w:bookmarkStart w:id="8" w:name="_Toc433020676"/>
      <w:bookmarkStart w:id="9" w:name="_Toc437262117"/>
      <w:bookmarkStart w:id="10" w:name="_Toc478375294"/>
      <w:bookmarkStart w:id="11" w:name="_Toc75942543"/>
      <w:r w:rsidRPr="00E0603C">
        <w:rPr>
          <w:b/>
          <w:snapToGrid w:val="0"/>
          <w:szCs w:val="20"/>
        </w:rPr>
        <w:t>3.14.1.9</w:t>
      </w:r>
      <w:r w:rsidRPr="00E0603C">
        <w:rPr>
          <w:b/>
          <w:snapToGrid w:val="0"/>
          <w:szCs w:val="20"/>
        </w:rPr>
        <w:tab/>
        <w:t>Generation Resource Status Updates</w:t>
      </w:r>
      <w:bookmarkEnd w:id="1"/>
      <w:bookmarkEnd w:id="2"/>
      <w:bookmarkEnd w:id="3"/>
      <w:bookmarkEnd w:id="4"/>
      <w:bookmarkEnd w:id="5"/>
      <w:bookmarkEnd w:id="6"/>
      <w:bookmarkEnd w:id="7"/>
      <w:bookmarkEnd w:id="8"/>
      <w:bookmarkEnd w:id="9"/>
      <w:bookmarkEnd w:id="10"/>
      <w:bookmarkEnd w:id="11"/>
    </w:p>
    <w:p w14:paraId="097E1DC4" w14:textId="77777777" w:rsidR="00E0603C" w:rsidRPr="00E0603C" w:rsidRDefault="00E0603C" w:rsidP="00E0603C">
      <w:pPr>
        <w:spacing w:after="240"/>
        <w:ind w:left="720" w:hanging="720"/>
        <w:rPr>
          <w:szCs w:val="20"/>
        </w:rPr>
      </w:pPr>
      <w:r w:rsidRPr="00E0603C">
        <w:rPr>
          <w:szCs w:val="20"/>
        </w:rPr>
        <w:t>(1)</w:t>
      </w:r>
      <w:r w:rsidRPr="00E0603C">
        <w:rPr>
          <w:szCs w:val="20"/>
        </w:rPr>
        <w:tab/>
        <w:t>By April 1</w:t>
      </w:r>
      <w:r w:rsidRPr="00E0603C">
        <w:rPr>
          <w:szCs w:val="20"/>
          <w:vertAlign w:val="superscript"/>
        </w:rPr>
        <w:t>st</w:t>
      </w:r>
      <w:r w:rsidRPr="00E0603C">
        <w:rPr>
          <w:szCs w:val="20"/>
        </w:rPr>
        <w:t xml:space="preserve"> and October 1</w:t>
      </w:r>
      <w:r w:rsidRPr="00E0603C">
        <w:rPr>
          <w:szCs w:val="20"/>
          <w:vertAlign w:val="superscript"/>
        </w:rPr>
        <w:t>st</w:t>
      </w:r>
      <w:r w:rsidRPr="00E0603C">
        <w:rPr>
          <w:szCs w:val="20"/>
        </w:rP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464894A3" w14:textId="77777777" w:rsidR="00E0603C" w:rsidRPr="00E0603C" w:rsidRDefault="00E0603C" w:rsidP="00E0603C">
      <w:pPr>
        <w:spacing w:after="240"/>
        <w:ind w:left="720" w:hanging="720"/>
        <w:rPr>
          <w:szCs w:val="20"/>
        </w:rPr>
      </w:pPr>
      <w:r w:rsidRPr="00E0603C">
        <w:rPr>
          <w:szCs w:val="20"/>
        </w:rPr>
        <w:t>(2)</w:t>
      </w:r>
      <w:r w:rsidRPr="00E0603C">
        <w:rPr>
          <w:szCs w:val="20"/>
        </w:rPr>
        <w:tab/>
        <w:t xml:space="preserve">For modeling purposes, ERCOT and TSPs shall rely on the most recent submittal of the following two Notifications with respect to an RMR Unit, Mothballed Generation Resource or Decommissioned Generation Resource: Section 22, Attachment E, Notification of Suspension of Operations, or Section 22, Attachment H, Notification of Change of Generation Resource Designation.  Except in the case of an NSO submitted due to a Forced Outage, ERCOT shall post each submitted NSO and Notification of </w:t>
      </w:r>
      <w:r w:rsidRPr="00E0603C">
        <w:rPr>
          <w:szCs w:val="20"/>
        </w:rPr>
        <w:lastRenderedPageBreak/>
        <w:t>Change of Generation Resource Designation to the MIS Secure Area and issue a Market Notice notifying Market Participants of the posting as soon as practicable, but no later than five Business Days after receipt.</w:t>
      </w:r>
    </w:p>
    <w:p w14:paraId="697B000A" w14:textId="77777777" w:rsidR="00E0603C" w:rsidRPr="00E0603C" w:rsidRDefault="00E0603C" w:rsidP="00E0603C">
      <w:pPr>
        <w:spacing w:after="240"/>
        <w:ind w:left="720" w:hanging="720"/>
        <w:rPr>
          <w:szCs w:val="20"/>
        </w:rPr>
      </w:pPr>
      <w:r w:rsidRPr="00E0603C">
        <w:rPr>
          <w:szCs w:val="20"/>
        </w:rPr>
        <w:t>(3)</w:t>
      </w:r>
      <w:r w:rsidRPr="00E0603C">
        <w:rPr>
          <w:szCs w:val="20"/>
        </w:rPr>
        <w:tab/>
        <w:t>A Mothballed Generation Resource that is not mothballed indefinitely shall remain modeled in all ERCOT systems at all times, (i.e., will not be flagged as “mothballed” in ERCOT’s models) and, when it is not available, the Resource Entity shall designate the Generation Resource as on Planned Outage in the Outage Scheduler.</w:t>
      </w:r>
    </w:p>
    <w:p w14:paraId="2EBD5CC5" w14:textId="77777777" w:rsidR="00E0603C" w:rsidRPr="00E0603C" w:rsidRDefault="00E0603C" w:rsidP="00E0603C">
      <w:pPr>
        <w:spacing w:after="240"/>
        <w:ind w:left="720" w:hanging="720"/>
        <w:rPr>
          <w:szCs w:val="20"/>
        </w:rPr>
      </w:pPr>
      <w:r w:rsidRPr="00E0603C">
        <w:rPr>
          <w:szCs w:val="20"/>
        </w:rPr>
        <w:t>(4)</w:t>
      </w:r>
      <w:r w:rsidRPr="00E0603C">
        <w:rPr>
          <w:szCs w:val="20"/>
        </w:rP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319CC2F1" w14:textId="77777777" w:rsidR="00E0603C" w:rsidRPr="00E0603C" w:rsidRDefault="00E0603C" w:rsidP="00E0603C">
      <w:pPr>
        <w:spacing w:after="240"/>
        <w:ind w:left="720" w:hanging="720"/>
        <w:rPr>
          <w:szCs w:val="20"/>
        </w:rPr>
      </w:pPr>
      <w:r w:rsidRPr="00E0603C">
        <w:rPr>
          <w:szCs w:val="20"/>
        </w:rPr>
        <w:t>(5)</w:t>
      </w:r>
      <w:r w:rsidRPr="00E0603C">
        <w:rPr>
          <w:szCs w:val="20"/>
        </w:rPr>
        <w:tab/>
        <w:t>A Resource Entity must submit a Notification of Change of Generation Resource Designation no later than 60 days prior to the conclusion of an RMR Agreement.</w:t>
      </w:r>
    </w:p>
    <w:p w14:paraId="65EF5511" w14:textId="77777777" w:rsidR="00E0603C" w:rsidRPr="00E0603C" w:rsidRDefault="00E0603C" w:rsidP="00E0603C">
      <w:pPr>
        <w:spacing w:after="240"/>
        <w:ind w:left="720" w:hanging="720"/>
        <w:rPr>
          <w:iCs/>
          <w:szCs w:val="20"/>
        </w:rPr>
      </w:pPr>
      <w:r w:rsidRPr="00E0603C">
        <w:rPr>
          <w:szCs w:val="20"/>
        </w:rPr>
        <w:t>(6)</w:t>
      </w:r>
      <w:r w:rsidRPr="00E0603C">
        <w:rPr>
          <w:szCs w:val="20"/>
        </w:rPr>
        <w:tab/>
      </w:r>
      <w:r w:rsidRPr="00E0603C">
        <w:rPr>
          <w:iCs/>
          <w:szCs w:val="20"/>
        </w:rPr>
        <w:t>A Resource Entity with a Mothballed Generation Resource that operates under a Seasonal Operation Period shall notify ERCOT in writing no less than 15 days prior to the date on which the Resource Entity intends to begin its Seasonal Operation Period if the first date of operation is prior to the date designated by the Resource Entity in its NSO.  A Resource Entity with a Mothballed Generation Resource that operates under a Seasonal Operation Period shall notify ERCOT in writing no less than 15 days prior to the end date designated by the Resource Entity in its NSO if the Resource Entity intends to suspend operation later than that date.  Notifications under this section shall be provided by the Resource Entity by completing a Notification of Change of Generation Resource Designation form (Section 22, Attachment H).</w:t>
      </w:r>
    </w:p>
    <w:p w14:paraId="299F4BE3" w14:textId="77777777" w:rsidR="00E0603C" w:rsidRPr="00E0603C" w:rsidRDefault="00E0603C" w:rsidP="00E0603C">
      <w:pPr>
        <w:spacing w:after="240"/>
        <w:ind w:left="720" w:hanging="720"/>
        <w:rPr>
          <w:iCs/>
          <w:szCs w:val="20"/>
        </w:rPr>
      </w:pPr>
      <w:r w:rsidRPr="00E0603C">
        <w:rPr>
          <w:iCs/>
          <w:szCs w:val="20"/>
        </w:rPr>
        <w:t>(7)</w:t>
      </w:r>
      <w:r w:rsidRPr="00E0603C">
        <w:rPr>
          <w:iCs/>
          <w:szCs w:val="20"/>
        </w:rPr>
        <w:tab/>
        <w:t>Once the Resource Entity notifies ERCOT that a Mothballed Generation Resource is operating under a Seasonal Operation Period, the Resource Entity does not need to annually notify ERCOT of such status.</w:t>
      </w:r>
    </w:p>
    <w:p w14:paraId="5F2F0DB8" w14:textId="77777777" w:rsidR="00E0603C" w:rsidRPr="00E0603C" w:rsidRDefault="00E0603C" w:rsidP="00E0603C">
      <w:pPr>
        <w:spacing w:after="240"/>
        <w:ind w:left="720" w:hanging="720"/>
        <w:rPr>
          <w:iCs/>
          <w:szCs w:val="20"/>
        </w:rPr>
      </w:pPr>
      <w:r w:rsidRPr="00E0603C">
        <w:rPr>
          <w:iCs/>
          <w:szCs w:val="20"/>
        </w:rPr>
        <w:t>(8)</w:t>
      </w:r>
      <w:r w:rsidRPr="00E0603C">
        <w:rPr>
          <w:iCs/>
          <w:szCs w:val="20"/>
        </w:rPr>
        <w:tab/>
        <w:t xml:space="preserve">A Resource Entity with a Mothballed Generation Resource operating under a Seasonal Operation Period shall notify ERCOT in writing no less than 15 days prior to the date on which the Resource Entity intends to </w:t>
      </w:r>
      <w:r w:rsidRPr="00E0603C">
        <w:rPr>
          <w:iCs/>
        </w:rPr>
        <w:t xml:space="preserve">return the </w:t>
      </w:r>
      <w:r w:rsidRPr="00E0603C">
        <w:rPr>
          <w:iCs/>
          <w:szCs w:val="20"/>
        </w:rPr>
        <w:t xml:space="preserve">Mothballed </w:t>
      </w:r>
      <w:r w:rsidRPr="00E0603C">
        <w:rPr>
          <w:iCs/>
        </w:rPr>
        <w:t>Generation Resource to year-round operation</w:t>
      </w:r>
      <w:r w:rsidRPr="00E0603C">
        <w:rPr>
          <w:iCs/>
          <w:szCs w:val="20"/>
        </w:rPr>
        <w:t xml:space="preserve"> by completing a Notification of Change of Generation Resource Designation form (Section 22, Attachment H).  </w:t>
      </w:r>
    </w:p>
    <w:p w14:paraId="2B2E25E9" w14:textId="77777777" w:rsidR="00E0603C" w:rsidRPr="00E0603C" w:rsidRDefault="00E0603C" w:rsidP="00E0603C">
      <w:pPr>
        <w:spacing w:after="240"/>
        <w:ind w:left="720" w:hanging="720"/>
        <w:rPr>
          <w:iCs/>
          <w:szCs w:val="20"/>
        </w:rPr>
      </w:pPr>
      <w:r w:rsidRPr="00E0603C">
        <w:rPr>
          <w:iCs/>
          <w:szCs w:val="20"/>
        </w:rPr>
        <w:t>(9)</w:t>
      </w:r>
      <w:r w:rsidRPr="00E0603C">
        <w:rPr>
          <w:iCs/>
          <w:szCs w:val="20"/>
        </w:rPr>
        <w:tab/>
        <w:t>A Resource Entity with a Mothballed Generation Resource that is not currently mothballed indefinitely must notify ERCOT in writing, by completing an NSO (Section 22, Attachment E), no less than 150 days before the date on which the Mothballed Generation Resource is to be suspended indefinitely or retired and decommissioned.</w:t>
      </w:r>
    </w:p>
    <w:p w14:paraId="24711BDC" w14:textId="77777777" w:rsidR="00E0603C" w:rsidRPr="00E0603C" w:rsidRDefault="00E0603C" w:rsidP="00E0603C">
      <w:pPr>
        <w:spacing w:after="240"/>
        <w:ind w:left="720" w:hanging="720"/>
        <w:rPr>
          <w:iCs/>
          <w:szCs w:val="20"/>
        </w:rPr>
      </w:pPr>
      <w:r w:rsidRPr="00E0603C">
        <w:rPr>
          <w:iCs/>
          <w:szCs w:val="20"/>
        </w:rPr>
        <w:t>(10)</w:t>
      </w:r>
      <w:r w:rsidRPr="00E0603C">
        <w:rPr>
          <w:iCs/>
          <w:szCs w:val="20"/>
        </w:rPr>
        <w:tab/>
        <w:t>ERCOT may request that a Mothballed Generation Resource operating under a Seasonal Operation Period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xml:space="preserve"> of any given calendar year.  If ERCOT identifies a specific Resource Entity or QSE with which it will discuss such a request in an attempt to reach a mutually agreeable </w:t>
      </w:r>
      <w:r w:rsidRPr="00E0603C">
        <w:rPr>
          <w:iCs/>
          <w:szCs w:val="20"/>
        </w:rPr>
        <w:lastRenderedPageBreak/>
        <w:t>resolution, ERCOT shall issue a Notice as soon as practicable.  The Notice shall include the Resource name and, as applicable, the Resource mnemonic, the Resource MW Rating by Season, and the potential duration of the extended operation period, including anticipated start and end dates.  If agreement is reached for the Mothballed Generation Resource to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the Resource Entity shall complete, within two Business Days, a Notification of Change of Generation Resource Designation form (Section 22, Attachment H).</w:t>
      </w:r>
    </w:p>
    <w:p w14:paraId="224693F3" w14:textId="77777777" w:rsidR="00E0603C" w:rsidRPr="00E0603C" w:rsidRDefault="00E0603C" w:rsidP="00E0603C">
      <w:pPr>
        <w:spacing w:after="240"/>
        <w:ind w:left="720" w:hanging="720"/>
        <w:rPr>
          <w:iCs/>
          <w:szCs w:val="20"/>
        </w:rPr>
      </w:pPr>
      <w:r w:rsidRPr="00E0603C">
        <w:rPr>
          <w:szCs w:val="20"/>
        </w:rPr>
        <w:t>(11)</w:t>
      </w:r>
      <w:r w:rsidRPr="00E0603C">
        <w:rPr>
          <w:szCs w:val="20"/>
        </w:rPr>
        <w:tab/>
        <w:t>If ERCOT and the Resource Entity or QSE cannot reach a mutual agreement to make the Mothballed Generation Resource operating under a Seasonal Operation Period available earlier than June 1</w:t>
      </w:r>
      <w:r w:rsidRPr="00E0603C">
        <w:rPr>
          <w:b/>
          <w:szCs w:val="20"/>
          <w:vertAlign w:val="superscript"/>
        </w:rPr>
        <w:t>st</w:t>
      </w:r>
      <w:r w:rsidRPr="00E0603C">
        <w:rPr>
          <w:szCs w:val="20"/>
        </w:rPr>
        <w:t xml:space="preserve"> or later than September 30</w:t>
      </w:r>
      <w:r w:rsidRPr="00E0603C">
        <w:rPr>
          <w:b/>
          <w:szCs w:val="20"/>
          <w:vertAlign w:val="superscript"/>
        </w:rPr>
        <w:t>th</w:t>
      </w:r>
      <w:r w:rsidRPr="00E0603C">
        <w:rPr>
          <w:szCs w:val="20"/>
        </w:rPr>
        <w:t xml:space="preserve"> of any given calendar year, then ERCOT may exercise its ability to bring the Mothballed Generation Resource operating under a Seasonal Operating Period into the market under an RMR Agreement pursuant to paragraph (2) of Section 6.5.1.1, ERCOT Control Area Authority.</w:t>
      </w:r>
    </w:p>
    <w:p w14:paraId="08A6A0A1" w14:textId="77777777" w:rsidR="00E0603C" w:rsidRPr="00E0603C" w:rsidRDefault="00E0603C" w:rsidP="00E0603C">
      <w:pPr>
        <w:spacing w:after="240"/>
        <w:ind w:left="720" w:hanging="720"/>
        <w:rPr>
          <w:szCs w:val="20"/>
        </w:rPr>
      </w:pPr>
      <w:r w:rsidRPr="00E0603C">
        <w:rPr>
          <w:szCs w:val="20"/>
        </w:rPr>
        <w:t>(12)</w:t>
      </w:r>
      <w:r w:rsidRPr="00E0603C">
        <w:rPr>
          <w:szCs w:val="20"/>
        </w:rPr>
        <w:tab/>
        <w:t xml:space="preserve">ERCOT may evaluate, on an annual basis, Mothballed Generation Resources </w:t>
      </w:r>
      <w:r w:rsidRPr="00E0603C">
        <w:rPr>
          <w:iCs/>
          <w:szCs w:val="20"/>
        </w:rPr>
        <w:t xml:space="preserve">operating under a Seasonal Operation Period </w:t>
      </w:r>
      <w:r w:rsidRPr="00E0603C">
        <w:rPr>
          <w:szCs w:val="20"/>
        </w:rPr>
        <w:t xml:space="preserve">for RMR Service to address ERCOT System reliability during the portion of the year when the Mothballed Generation Resource would be unavailable. </w:t>
      </w:r>
    </w:p>
    <w:p w14:paraId="7B6D01AC" w14:textId="77777777" w:rsidR="00E0603C" w:rsidRPr="00E0603C" w:rsidRDefault="00E0603C" w:rsidP="00E0603C">
      <w:pPr>
        <w:spacing w:after="240"/>
        <w:ind w:left="720" w:hanging="720"/>
        <w:rPr>
          <w:szCs w:val="20"/>
        </w:rPr>
      </w:pPr>
      <w:r w:rsidRPr="00E0603C">
        <w:rPr>
          <w:szCs w:val="20"/>
        </w:rPr>
        <w:t>(13)</w:t>
      </w:r>
      <w:r w:rsidRPr="00E0603C">
        <w:rPr>
          <w:szCs w:val="20"/>
        </w:rP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1FE624BD" w14:textId="77777777" w:rsidR="00E0603C" w:rsidRPr="00E0603C" w:rsidRDefault="00E0603C" w:rsidP="00E0603C">
      <w:pPr>
        <w:spacing w:after="240"/>
        <w:ind w:left="720" w:hanging="720"/>
        <w:rPr>
          <w:szCs w:val="20"/>
        </w:rPr>
      </w:pPr>
      <w:r w:rsidRPr="00E0603C">
        <w:rPr>
          <w:szCs w:val="20"/>
        </w:rPr>
        <w:t>(14)</w:t>
      </w:r>
      <w:r w:rsidRPr="00E0603C">
        <w:rPr>
          <w:szCs w:val="20"/>
        </w:rPr>
        <w:tab/>
        <w:t xml:space="preserve">Before retiring and decommissioning either a Mothballed Generation Resource this is mothballed indefinitely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7D6F3D02" w14:textId="3B42F375" w:rsidR="00E0603C" w:rsidRDefault="00E0603C" w:rsidP="00E0603C">
      <w:pPr>
        <w:spacing w:after="240"/>
        <w:ind w:left="720" w:hanging="720"/>
        <w:rPr>
          <w:ins w:id="12" w:author="ERCOT" w:date="2021-11-07T12:44:00Z"/>
          <w:szCs w:val="20"/>
        </w:rPr>
      </w:pPr>
      <w:r w:rsidRPr="00E0603C">
        <w:rPr>
          <w:iCs/>
          <w:szCs w:val="20"/>
        </w:rPr>
        <w:t>(15)</w:t>
      </w:r>
      <w:r w:rsidRPr="00E0603C">
        <w:rPr>
          <w:iCs/>
          <w:szCs w:val="20"/>
        </w:rPr>
        <w:tab/>
      </w:r>
      <w:r w:rsidRPr="00E0603C">
        <w:rPr>
          <w:szCs w:val="20"/>
        </w:rPr>
        <w:t xml:space="preserve">If a Generation Resource is designated as decommissioned and retired pursuant to any of the above provisions, ERCOT will permanently remove the Generation Resource from the ERCOT registration systems in accordance with Section 3.10.1.  </w:t>
      </w:r>
      <w:ins w:id="13" w:author="ERCOT" w:date="2021-11-07T12:43:00Z">
        <w:r w:rsidR="00DF3C9F">
          <w:t>Except as provided in paragraph (16)</w:t>
        </w:r>
      </w:ins>
      <w:ins w:id="14" w:author="ERCOT" w:date="2021-11-07T12:47:00Z">
        <w:r w:rsidR="00363E38">
          <w:t xml:space="preserve"> below</w:t>
        </w:r>
      </w:ins>
      <w:ins w:id="15" w:author="ERCOT" w:date="2021-11-07T12:43:00Z">
        <w:r w:rsidR="00DF3C9F">
          <w:t xml:space="preserve">, </w:t>
        </w:r>
      </w:ins>
      <w:del w:id="16" w:author="ERCOT" w:date="2021-11-07T12:44:00Z">
        <w:r w:rsidRPr="00E0603C" w:rsidDel="00DF3C9F">
          <w:rPr>
            <w:szCs w:val="20"/>
          </w:rPr>
          <w:delText>I</w:delText>
        </w:r>
      </w:del>
      <w:ins w:id="17" w:author="ERCOT" w:date="2021-11-07T12:44:00Z">
        <w:r w:rsidR="00DF3C9F">
          <w:rPr>
            <w:szCs w:val="20"/>
          </w:rPr>
          <w:t>i</w:t>
        </w:r>
      </w:ins>
      <w:r w:rsidRPr="00E0603C">
        <w:rPr>
          <w:szCs w:val="20"/>
        </w:rPr>
        <w:t xml:space="preserve">f a Resource Entity decides to bring a Decommissioned Generation Resource back to service at a later date, it will be considered a new Resource and must follow the </w:t>
      </w:r>
      <w:del w:id="18" w:author="ERCOT" w:date="2021-11-07T12:44:00Z">
        <w:r w:rsidRPr="00E0603C" w:rsidDel="00DF3C9F">
          <w:rPr>
            <w:bCs/>
            <w:szCs w:val="20"/>
          </w:rPr>
          <w:delText>Generation Resource</w:delText>
        </w:r>
      </w:del>
      <w:ins w:id="19" w:author="ERCOT" w:date="2021-11-07T12:44:00Z">
        <w:r w:rsidR="00DF3C9F">
          <w:rPr>
            <w:bCs/>
            <w:szCs w:val="20"/>
          </w:rPr>
          <w:t>Generator</w:t>
        </w:r>
      </w:ins>
      <w:r w:rsidRPr="00E0603C">
        <w:rPr>
          <w:bCs/>
          <w:szCs w:val="20"/>
        </w:rPr>
        <w:t xml:space="preserve"> Interconnection or </w:t>
      </w:r>
      <w:del w:id="20" w:author="ERCOT" w:date="2021-11-07T12:44:00Z">
        <w:r w:rsidRPr="00E0603C" w:rsidDel="00DF3C9F">
          <w:rPr>
            <w:bCs/>
            <w:szCs w:val="20"/>
          </w:rPr>
          <w:delText>Change Request</w:delText>
        </w:r>
      </w:del>
      <w:ins w:id="21" w:author="ERCOT" w:date="2021-11-07T12:44:00Z">
        <w:r w:rsidR="00DF3C9F">
          <w:rPr>
            <w:bCs/>
            <w:szCs w:val="20"/>
          </w:rPr>
          <w:t>Modification</w:t>
        </w:r>
      </w:ins>
      <w:ins w:id="22" w:author="ERCOT" w:date="2021-11-09T11:59:00Z">
        <w:r w:rsidR="00F364A9">
          <w:rPr>
            <w:bCs/>
            <w:szCs w:val="20"/>
          </w:rPr>
          <w:t xml:space="preserve"> </w:t>
        </w:r>
        <w:r w:rsidR="00F364A9" w:rsidRPr="00A94B07">
          <w:rPr>
            <w:bCs/>
            <w:szCs w:val="20"/>
          </w:rPr>
          <w:t>(GIM)</w:t>
        </w:r>
      </w:ins>
      <w:r w:rsidRPr="00E0603C">
        <w:rPr>
          <w:bCs/>
          <w:szCs w:val="20"/>
        </w:rPr>
        <w:t xml:space="preserve"> process </w:t>
      </w:r>
      <w:r w:rsidRPr="00E0603C">
        <w:rPr>
          <w:szCs w:val="20"/>
        </w:rPr>
        <w:t>detailed in the Planning Guide.  If the Generation Resource is designated as mothballed, ERCOT and TSPs will consider the Generation Resource mothballed until the Resource Entity indicates a definitive return to service date pursuant to this Section.</w:t>
      </w:r>
    </w:p>
    <w:p w14:paraId="4E25D3E7" w14:textId="6872A69E" w:rsidR="005039A4" w:rsidRDefault="005039A4" w:rsidP="005039A4">
      <w:pPr>
        <w:spacing w:after="240"/>
        <w:ind w:left="720" w:hanging="720"/>
        <w:rPr>
          <w:ins w:id="23" w:author="ERCOT" w:date="2021-11-08T14:33:00Z"/>
        </w:rPr>
      </w:pPr>
      <w:ins w:id="24" w:author="ERCOT" w:date="2021-11-08T14:33:00Z">
        <w:r w:rsidRPr="008F379B">
          <w:t>(16)</w:t>
        </w:r>
        <w:r>
          <w:tab/>
        </w:r>
      </w:ins>
      <w:ins w:id="25" w:author="ERCOT" w:date="2021-11-09T14:35:00Z">
        <w:r w:rsidR="005F08CB">
          <w:t xml:space="preserve">A Resource Entity may bring a Decommissioned Generation Resource back to service without following the </w:t>
        </w:r>
        <w:r w:rsidR="00BC0A1C" w:rsidRPr="00A94B07">
          <w:t>GIM</w:t>
        </w:r>
        <w:r w:rsidR="005F08CB">
          <w:t xml:space="preserve"> process if the operating characteristics of the Resource are materially identical to the characteristics of the Resource as it existed prior to the date of </w:t>
        </w:r>
        <w:r w:rsidR="005F08CB">
          <w:lastRenderedPageBreak/>
          <w:t>decommissioning and the Resource Entity submits a Notification of Change of Generation Resource Designation</w:t>
        </w:r>
      </w:ins>
      <w:ins w:id="26" w:author="ERCOT" w:date="2021-11-09T14:40:00Z">
        <w:r w:rsidR="00DC25F6">
          <w:t xml:space="preserve"> </w:t>
        </w:r>
        <w:r w:rsidR="00DC25F6" w:rsidRPr="00A94B07">
          <w:t>(</w:t>
        </w:r>
      </w:ins>
      <w:ins w:id="27" w:author="ERCOT" w:date="2021-11-09T14:41:00Z">
        <w:r w:rsidR="00DC25F6" w:rsidRPr="00A94B07">
          <w:t>Section 22, Attachment H)</w:t>
        </w:r>
        <w:r w:rsidR="00DC25F6">
          <w:t xml:space="preserve"> </w:t>
        </w:r>
      </w:ins>
      <w:ins w:id="28" w:author="ERCOT" w:date="2021-11-09T14:35:00Z">
        <w:r w:rsidR="005F08CB">
          <w:t>within three years of the date the Generation Resource was removed from the ERCOT</w:t>
        </w:r>
      </w:ins>
      <w:ins w:id="29" w:author="ERCOT" w:date="2021-11-09T15:05:00Z">
        <w:r w:rsidR="00A94B07">
          <w:t xml:space="preserve"> Network Operation</w:t>
        </w:r>
      </w:ins>
      <w:ins w:id="30" w:author="ERCOT" w:date="2021-11-09T15:06:00Z">
        <w:r w:rsidR="005C6B55">
          <w:t>s</w:t>
        </w:r>
      </w:ins>
      <w:ins w:id="31" w:author="ERCOT" w:date="2021-11-09T15:05:00Z">
        <w:r w:rsidR="00A94B07">
          <w:t xml:space="preserve"> Model.  </w:t>
        </w:r>
      </w:ins>
      <w:ins w:id="32" w:author="ERCOT" w:date="2021-11-09T14:35:00Z">
        <w:r w:rsidR="005F08CB">
          <w:t>The date of return proposed in the Notification must be a</w:t>
        </w:r>
      </w:ins>
      <w:ins w:id="33" w:author="ERCOT" w:date="2021-11-09T15:05:00Z">
        <w:r w:rsidR="00A94B07">
          <w:t xml:space="preserve"> Network</w:t>
        </w:r>
      </w:ins>
      <w:ins w:id="34" w:author="ERCOT" w:date="2021-11-09T14:35:00Z">
        <w:r w:rsidR="005F08CB">
          <w:t xml:space="preserve"> Operations Model load date that is no earlier than 45 days and no later than 180 days from the date of the Resource Entity’s Notification.  ERCOT may delay the </w:t>
        </w:r>
      </w:ins>
      <w:ins w:id="35" w:author="ERCOT" w:date="2021-11-09T15:05:00Z">
        <w:r w:rsidR="00A94B07">
          <w:t xml:space="preserve">Network </w:t>
        </w:r>
      </w:ins>
      <w:ins w:id="36" w:author="ERCOT" w:date="2021-11-09T14:35:00Z">
        <w:r w:rsidR="005F08CB">
          <w:t xml:space="preserve">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ins>
    </w:p>
    <w:p w14:paraId="1C3F27FA" w14:textId="786D41DD" w:rsidR="005039A4" w:rsidRDefault="005039A4" w:rsidP="005039A4">
      <w:pPr>
        <w:spacing w:after="240"/>
        <w:ind w:left="1440" w:hanging="720"/>
        <w:rPr>
          <w:ins w:id="37" w:author="ERCOT" w:date="2021-11-08T14:33:00Z"/>
        </w:rPr>
      </w:pPr>
      <w:ins w:id="38" w:author="ERCOT" w:date="2021-11-08T14:33:00Z">
        <w:r>
          <w:t xml:space="preserve">(a) </w:t>
        </w:r>
        <w:r>
          <w:tab/>
          <w:t>Notwithstanding the proposed date of return reflected in the Notification, as a condition for the synchronization of the Resource, ERCOT or the interconnecting T</w:t>
        </w:r>
      </w:ins>
      <w:ins w:id="39" w:author="ERCOT" w:date="2021-11-09T12:00:00Z">
        <w:r w:rsidR="00F364A9">
          <w:t>ransmission and/or Distribution Service Provider (T</w:t>
        </w:r>
      </w:ins>
      <w:ins w:id="40" w:author="ERCOT" w:date="2021-11-08T14:33:00Z">
        <w:r>
          <w:t>DSP</w:t>
        </w:r>
      </w:ins>
      <w:ins w:id="41" w:author="ERCOT" w:date="2021-11-09T12:00:00Z">
        <w:r w:rsidR="00F364A9">
          <w:t>)</w:t>
        </w:r>
      </w:ins>
      <w:ins w:id="42" w:author="ERCOT" w:date="2021-11-08T14:33:00Z">
        <w:r>
          <w:t xml:space="preserve">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w:t>
        </w:r>
      </w:ins>
      <w:ins w:id="43" w:author="ERCOT" w:date="2021-11-09T12:00:00Z">
        <w:r w:rsidR="00F364A9">
          <w:t xml:space="preserve"> (SGIA)</w:t>
        </w:r>
      </w:ins>
      <w:ins w:id="44" w:author="ERCOT" w:date="2021-11-08T14:33:00Z">
        <w:r>
          <w:t xml:space="preserve">.  </w:t>
        </w:r>
      </w:ins>
    </w:p>
    <w:p w14:paraId="3DED5A3E" w14:textId="12CB6C21" w:rsidR="005039A4" w:rsidRDefault="005039A4" w:rsidP="005039A4">
      <w:pPr>
        <w:spacing w:after="240"/>
        <w:ind w:left="1440" w:hanging="720"/>
        <w:rPr>
          <w:ins w:id="45" w:author="ERCOT" w:date="2021-11-08T14:33:00Z"/>
        </w:rPr>
      </w:pPr>
      <w:ins w:id="46" w:author="ERCOT" w:date="2021-11-08T14:33:00Z">
        <w:r>
          <w:t>(b)</w:t>
        </w:r>
        <w:r>
          <w:tab/>
          <w:t xml:space="preserve">If ERCOT or the TDSP </w:t>
        </w:r>
        <w:r w:rsidRPr="00885CEA">
          <w:t>require</w:t>
        </w:r>
      </w:ins>
      <w:ins w:id="47" w:author="ERCOT" w:date="2021-11-09T12:00:00Z">
        <w:r w:rsidR="00603BA3" w:rsidRPr="00885CEA">
          <w:t>s</w:t>
        </w:r>
      </w:ins>
      <w:ins w:id="48" w:author="ERCOT" w:date="2021-11-08T14:33:00Z">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ins>
    </w:p>
    <w:p w14:paraId="55ABCDBF" w14:textId="77777777" w:rsidR="005039A4" w:rsidRDefault="005039A4" w:rsidP="005039A4">
      <w:pPr>
        <w:spacing w:after="240"/>
        <w:ind w:left="1440" w:hanging="720"/>
        <w:rPr>
          <w:ins w:id="49" w:author="ERCOT" w:date="2021-11-08T14:33:00Z"/>
        </w:rPr>
      </w:pPr>
      <w:ins w:id="50" w:author="ERCOT" w:date="2021-11-08T14:33:00Z">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ins>
    </w:p>
    <w:p w14:paraId="6872DA31" w14:textId="0E8B5471" w:rsidR="002A0D25" w:rsidRDefault="002A0D25">
      <w:r>
        <w:br w:type="page"/>
      </w:r>
    </w:p>
    <w:p w14:paraId="12332F85" w14:textId="77777777" w:rsidR="002A0D25" w:rsidRPr="00DF3C9F" w:rsidRDefault="002A0D25" w:rsidP="00DF3C9F">
      <w:pPr>
        <w:spacing w:after="240"/>
        <w:ind w:left="720" w:hanging="720"/>
      </w:pPr>
    </w:p>
    <w:p w14:paraId="06DC96A0" w14:textId="77777777" w:rsidR="00E0603C" w:rsidRDefault="00E0603C" w:rsidP="00E0603C">
      <w:pPr>
        <w:spacing w:after="240"/>
        <w:ind w:left="720" w:hanging="720"/>
        <w:rPr>
          <w:szCs w:val="20"/>
        </w:rPr>
      </w:pPr>
    </w:p>
    <w:p w14:paraId="115C6163" w14:textId="77777777" w:rsidR="00E0603C" w:rsidRDefault="00E0603C" w:rsidP="00E0603C">
      <w:pPr>
        <w:spacing w:after="240"/>
        <w:ind w:left="720" w:hanging="720"/>
        <w:rPr>
          <w:szCs w:val="20"/>
        </w:rPr>
      </w:pPr>
    </w:p>
    <w:p w14:paraId="6B8CC985" w14:textId="578B2D79" w:rsidR="00E0603C" w:rsidRDefault="00E0603C" w:rsidP="00E0603C">
      <w:pPr>
        <w:spacing w:after="240"/>
        <w:ind w:left="2160" w:firstLine="720"/>
        <w:rPr>
          <w:b/>
          <w:sz w:val="36"/>
          <w:szCs w:val="36"/>
        </w:rPr>
      </w:pPr>
      <w:r>
        <w:rPr>
          <w:b/>
          <w:sz w:val="36"/>
        </w:rPr>
        <w:t>ERCOT Nodal Protocols</w:t>
      </w:r>
    </w:p>
    <w:p w14:paraId="131BE117" w14:textId="77777777" w:rsidR="00E0603C" w:rsidRDefault="00E0603C" w:rsidP="00E0603C">
      <w:pPr>
        <w:jc w:val="center"/>
        <w:rPr>
          <w:b/>
          <w:sz w:val="36"/>
        </w:rPr>
      </w:pPr>
    </w:p>
    <w:p w14:paraId="2F96E6E1" w14:textId="77777777" w:rsidR="00E0603C" w:rsidRDefault="00E0603C" w:rsidP="00E0603C">
      <w:pPr>
        <w:jc w:val="center"/>
        <w:rPr>
          <w:b/>
          <w:sz w:val="36"/>
        </w:rPr>
      </w:pPr>
      <w:r>
        <w:rPr>
          <w:b/>
          <w:sz w:val="36"/>
        </w:rPr>
        <w:t>Section 22</w:t>
      </w:r>
    </w:p>
    <w:p w14:paraId="4B241011" w14:textId="77777777" w:rsidR="00E0603C" w:rsidRDefault="00E0603C" w:rsidP="00E0603C">
      <w:pPr>
        <w:jc w:val="center"/>
        <w:rPr>
          <w:b/>
          <w:sz w:val="36"/>
          <w:szCs w:val="36"/>
        </w:rPr>
      </w:pPr>
    </w:p>
    <w:p w14:paraId="41893D35" w14:textId="77777777" w:rsidR="00E0603C" w:rsidRDefault="00E0603C" w:rsidP="00E0603C">
      <w:pPr>
        <w:spacing w:after="240"/>
        <w:jc w:val="center"/>
        <w:rPr>
          <w:b/>
          <w:sz w:val="36"/>
          <w:szCs w:val="36"/>
        </w:rPr>
      </w:pPr>
      <w:r>
        <w:rPr>
          <w:b/>
          <w:sz w:val="36"/>
          <w:szCs w:val="36"/>
        </w:rPr>
        <w:t>Attachment H:  Notification of Change of Generation Resource Designation</w:t>
      </w:r>
    </w:p>
    <w:p w14:paraId="48FDFCB6" w14:textId="77777777" w:rsidR="00E0603C" w:rsidRDefault="00E0603C" w:rsidP="00E0603C">
      <w:pPr>
        <w:jc w:val="center"/>
        <w:outlineLvl w:val="0"/>
        <w:rPr>
          <w:b/>
        </w:rPr>
      </w:pPr>
    </w:p>
    <w:p w14:paraId="52D49F84" w14:textId="77777777" w:rsidR="00E0603C" w:rsidRDefault="00E0603C" w:rsidP="00E0603C">
      <w:pPr>
        <w:jc w:val="center"/>
        <w:outlineLvl w:val="0"/>
        <w:rPr>
          <w:b/>
        </w:rPr>
      </w:pPr>
    </w:p>
    <w:p w14:paraId="018156A5" w14:textId="64C8A7CD" w:rsidR="0066370F" w:rsidRDefault="00405E1D" w:rsidP="00E0603C">
      <w:pPr>
        <w:jc w:val="center"/>
        <w:outlineLvl w:val="0"/>
        <w:rPr>
          <w:b/>
        </w:rPr>
      </w:pPr>
      <w:ins w:id="51" w:author="ERCOT" w:date="2021-11-07T12:39:00Z">
        <w:r>
          <w:rPr>
            <w:b/>
          </w:rPr>
          <w:t>TBD</w:t>
        </w:r>
      </w:ins>
      <w:del w:id="52" w:author="ERCOT" w:date="2021-11-07T12:39:00Z">
        <w:r w:rsidR="00E0603C" w:rsidDel="00405E1D">
          <w:rPr>
            <w:b/>
          </w:rPr>
          <w:delText>April 1, 2019</w:delText>
        </w:r>
      </w:del>
    </w:p>
    <w:p w14:paraId="40573AAD" w14:textId="6D72E5A6" w:rsidR="00E0603C" w:rsidRDefault="00E0603C" w:rsidP="00E0603C">
      <w:pPr>
        <w:jc w:val="center"/>
        <w:outlineLvl w:val="0"/>
        <w:rPr>
          <w:b/>
        </w:rPr>
      </w:pPr>
    </w:p>
    <w:p w14:paraId="6BE0F33C" w14:textId="77777777" w:rsidR="00E0603C" w:rsidRDefault="00E0603C" w:rsidP="00E0603C">
      <w:pPr>
        <w:jc w:val="center"/>
        <w:outlineLvl w:val="0"/>
        <w:rPr>
          <w:b/>
        </w:rPr>
      </w:pPr>
    </w:p>
    <w:p w14:paraId="2DB01D77" w14:textId="5867226A" w:rsidR="00E0603C" w:rsidRDefault="00E0603C" w:rsidP="00E0603C">
      <w:pPr>
        <w:jc w:val="center"/>
        <w:outlineLvl w:val="0"/>
        <w:rPr>
          <w:b/>
        </w:rPr>
      </w:pPr>
    </w:p>
    <w:p w14:paraId="2391A7E8" w14:textId="77777777" w:rsidR="00E0603C" w:rsidRDefault="00E0603C" w:rsidP="00E0603C">
      <w:pPr>
        <w:pStyle w:val="BodyText"/>
        <w:jc w:val="center"/>
      </w:pPr>
      <w:r>
        <w:rPr>
          <w:b/>
          <w:sz w:val="28"/>
          <w:szCs w:val="28"/>
        </w:rPr>
        <w:t>Notification of Change of Generation Resource Designation</w:t>
      </w:r>
    </w:p>
    <w:p w14:paraId="25E32468" w14:textId="77777777" w:rsidR="00E0603C" w:rsidRDefault="00E0603C" w:rsidP="00E0603C">
      <w:pPr>
        <w:pStyle w:val="BodyText"/>
        <w:rPr>
          <w:sz w:val="20"/>
        </w:rPr>
      </w:pPr>
      <w:r>
        <w:rPr>
          <w:sz w:val="20"/>
        </w:rPr>
        <w:t xml:space="preserve">This Notification is for changing a Generation Resource designation in accordance with the ERCOT Protocols.  Information may be inserted electronically to expand the reply spaces as necessary.  </w:t>
      </w:r>
    </w:p>
    <w:p w14:paraId="15F87B4E" w14:textId="77777777" w:rsidR="00E0603C" w:rsidRDefault="00E0603C" w:rsidP="00E0603C">
      <w:pPr>
        <w:pStyle w:val="BodyText"/>
        <w:rPr>
          <w:sz w:val="20"/>
        </w:rPr>
      </w:pPr>
      <w:r>
        <w:rPr>
          <w:sz w:val="20"/>
        </w:rPr>
        <w:t xml:space="preserve">The Notification must be signed, notarized and delivered to ERCOT.  Delivery may be accomplished via email to </w:t>
      </w:r>
      <w:hyperlink r:id="rId21" w:history="1">
        <w:r w:rsidRPr="00DA3DBE">
          <w:rPr>
            <w:rStyle w:val="Hyperlink"/>
            <w:sz w:val="20"/>
          </w:rPr>
          <w:t>MPRegistration@ercot.com</w:t>
        </w:r>
      </w:hyperlink>
      <w:r w:rsidRPr="008B4303">
        <w:rPr>
          <w:sz w:val="20"/>
        </w:rPr>
        <w:t xml:space="preserve"> </w:t>
      </w:r>
      <w:r>
        <w:rPr>
          <w:sz w:val="20"/>
        </w:rPr>
        <w:t>(if a scanned copy) or via facsimile (Attention: Market Participant Registration) at (512) 225-7079. ERCOT may request additional information as reasonably necessary to support operations under the ERCOT Protocols.</w:t>
      </w:r>
    </w:p>
    <w:p w14:paraId="789F2AC9" w14:textId="77777777" w:rsidR="00E0603C" w:rsidRDefault="00E0603C" w:rsidP="00E0603C">
      <w:pPr>
        <w:pStyle w:val="BodyText"/>
        <w:spacing w:after="0"/>
        <w:rPr>
          <w:sz w:val="20"/>
        </w:rPr>
      </w:pPr>
    </w:p>
    <w:p w14:paraId="0D395DDA" w14:textId="77777777" w:rsidR="00E0603C" w:rsidRDefault="00E0603C" w:rsidP="00E0603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CD23F59" w14:textId="77777777" w:rsidR="00E0603C" w:rsidRDefault="00E0603C" w:rsidP="00E0603C">
      <w:pPr>
        <w:pStyle w:val="BodyText"/>
        <w:rPr>
          <w:u w:val="single"/>
        </w:rPr>
      </w:pPr>
      <w:r w:rsidRPr="00ED20F6">
        <w:t xml:space="preserve">DUNS No.: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D51A4A" w14:textId="77777777" w:rsidR="00E0603C" w:rsidRDefault="00E0603C" w:rsidP="00E0603C">
      <w:pPr>
        <w:pStyle w:val="BodyText"/>
        <w:rPr>
          <w:u w:val="single"/>
        </w:rPr>
      </w:pPr>
      <w:r>
        <w:t xml:space="preserve">Generation Resource(s) [plant and unit number(s)]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t xml:space="preserve">   </w:t>
      </w:r>
    </w:p>
    <w:p w14:paraId="025E6486" w14:textId="77777777" w:rsidR="00E0603C" w:rsidRDefault="00E0603C" w:rsidP="00E0603C">
      <w:pPr>
        <w:pStyle w:val="BodyText"/>
        <w:spacing w:after="0"/>
      </w:pPr>
    </w:p>
    <w:p w14:paraId="7A4321C6" w14:textId="77777777" w:rsidR="00E0603C" w:rsidRDefault="00E0603C" w:rsidP="00E0603C">
      <w:pPr>
        <w:pStyle w:val="BodyText"/>
      </w:pPr>
      <w:r>
        <w:t>Generation Resource(s) is currently [check one]</w:t>
      </w:r>
    </w:p>
    <w:p w14:paraId="11A548B5" w14:textId="6521C01E" w:rsidR="00DF3C9F" w:rsidRDefault="00DF3C9F" w:rsidP="00DF3C9F">
      <w:pPr>
        <w:pStyle w:val="BodyText"/>
        <w:ind w:left="1440" w:hanging="720"/>
        <w:rPr>
          <w:ins w:id="53" w:author="ERCOT" w:date="2021-11-07T12:46:00Z"/>
        </w:rPr>
      </w:pPr>
      <w:ins w:id="54" w:author="ERCOT" w:date="2021-11-07T12:46:00Z">
        <w:r>
          <w:fldChar w:fldCharType="begin">
            <w:ffData>
              <w:name w:val="Check1"/>
              <w:enabled/>
              <w:calcOnExit w:val="0"/>
              <w:checkBox>
                <w:sizeAuto/>
                <w:default w:val="0"/>
              </w:checkBox>
            </w:ffData>
          </w:fldChar>
        </w:r>
        <w:r>
          <w:instrText xml:space="preserve"> FORMCHECKBOX </w:instrText>
        </w:r>
        <w:r w:rsidR="001246F1">
          <w:fldChar w:fldCharType="separate"/>
        </w:r>
        <w:r>
          <w:fldChar w:fldCharType="end"/>
        </w:r>
        <w:r>
          <w:tab/>
          <w:t xml:space="preserve">decommissioned and retired </w:t>
        </w:r>
      </w:ins>
    </w:p>
    <w:p w14:paraId="7C739281"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1246F1">
        <w:fldChar w:fldCharType="separate"/>
      </w:r>
      <w:r>
        <w:fldChar w:fldCharType="end"/>
      </w:r>
      <w:r>
        <w:tab/>
        <w:t xml:space="preserve">under a Reliability Must-Run (RMR) Agreement </w:t>
      </w:r>
    </w:p>
    <w:p w14:paraId="78C84D1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1246F1">
        <w:fldChar w:fldCharType="separate"/>
      </w:r>
      <w:r>
        <w:fldChar w:fldCharType="end"/>
      </w:r>
      <w:r>
        <w:tab/>
        <w:t>mothballed under a Seasonal Operation Period</w:t>
      </w:r>
    </w:p>
    <w:p w14:paraId="3741FFF6" w14:textId="77777777" w:rsidR="00E0603C" w:rsidRDefault="00E0603C" w:rsidP="00E0603C">
      <w:pPr>
        <w:pStyle w:val="BodyText"/>
        <w:ind w:left="1440" w:hanging="720"/>
      </w:pPr>
      <w:r>
        <w:lastRenderedPageBreak/>
        <w:fldChar w:fldCharType="begin">
          <w:ffData>
            <w:name w:val="Check1"/>
            <w:enabled/>
            <w:calcOnExit w:val="0"/>
            <w:checkBox>
              <w:sizeAuto/>
              <w:default w:val="0"/>
            </w:checkBox>
          </w:ffData>
        </w:fldChar>
      </w:r>
      <w:r>
        <w:instrText xml:space="preserve"> FORMCHECKBOX </w:instrText>
      </w:r>
      <w:r w:rsidR="001246F1">
        <w:fldChar w:fldCharType="separate"/>
      </w:r>
      <w:r>
        <w:fldChar w:fldCharType="end"/>
      </w:r>
      <w:r>
        <w:tab/>
        <w:t>mothballed</w:t>
      </w:r>
    </w:p>
    <w:p w14:paraId="7A055868" w14:textId="77777777" w:rsidR="00E0603C" w:rsidRDefault="00E0603C" w:rsidP="00E0603C">
      <w:pPr>
        <w:pStyle w:val="BodyText"/>
        <w:spacing w:after="0"/>
        <w:ind w:left="1440" w:hanging="720"/>
      </w:pPr>
    </w:p>
    <w:p w14:paraId="3A1D7808" w14:textId="77777777" w:rsidR="00E0603C" w:rsidRDefault="00E0603C" w:rsidP="00E0603C">
      <w:pPr>
        <w:pStyle w:val="BodyText"/>
        <w:ind w:left="720" w:hanging="720"/>
      </w:pPr>
      <w:r>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Pr>
          <w:noProof/>
          <w:szCs w:val="20"/>
          <w:u w:val="single"/>
        </w:rPr>
        <w:t xml:space="preserve">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[date], Resource Entity will change the Generation Resource(s) designation to [check one]</w:t>
      </w:r>
    </w:p>
    <w:p w14:paraId="1792944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1246F1">
        <w:fldChar w:fldCharType="separate"/>
      </w:r>
      <w:r>
        <w:fldChar w:fldCharType="end"/>
      </w:r>
      <w:r>
        <w:tab/>
        <w:t xml:space="preserve">operational </w:t>
      </w:r>
      <w:r w:rsidRPr="0063069E">
        <w:t xml:space="preserve">(for a </w:t>
      </w:r>
      <w:r>
        <w:t xml:space="preserve">Mothballed </w:t>
      </w:r>
      <w:r w:rsidRPr="0063069E">
        <w:t xml:space="preserve">Generation Resource </w:t>
      </w:r>
      <w:r>
        <w:t>operating under a Seasonal Operation Period</w:t>
      </w:r>
      <w:r w:rsidRPr="0063069E">
        <w:t>, selecting this option means that the Generation Resource is returning to year round service)</w:t>
      </w:r>
    </w:p>
    <w:p w14:paraId="6D4EA182"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1246F1">
        <w:fldChar w:fldCharType="separate"/>
      </w:r>
      <w:r>
        <w:fldChar w:fldCharType="end"/>
      </w:r>
      <w:r>
        <w:tab/>
        <w:t>mothballed (a Mothballed Generation Resource operating under a Seasonal Operation Period may not select this option, and must instead use the Section 22, Attachment E, Notification of Suspension of Operation form to change to a different mothballed status)</w:t>
      </w:r>
    </w:p>
    <w:p w14:paraId="7C96E9E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1246F1">
        <w:fldChar w:fldCharType="separate"/>
      </w:r>
      <w:r>
        <w:fldChar w:fldCharType="end"/>
      </w:r>
      <w:r>
        <w:tab/>
        <w:t>decommissioned and retired permanently</w:t>
      </w:r>
      <w:r>
        <w:rPr>
          <w:rStyle w:val="FootnoteReference"/>
        </w:rPr>
        <w:footnoteReference w:id="1"/>
      </w:r>
      <w:r>
        <w:t xml:space="preserve"> (a Mothballed Generation Resource operating under a Seasonal Operation Period may not select this option and must instead use the form in Section 22, Attachment E to be designated as decommissioned)</w:t>
      </w:r>
    </w:p>
    <w:p w14:paraId="4497BECC" w14:textId="77777777" w:rsidR="00E0603C" w:rsidRDefault="00E0603C" w:rsidP="00E0603C">
      <w:pPr>
        <w:pStyle w:val="BodyText"/>
        <w:ind w:left="1440" w:hanging="720"/>
      </w:pPr>
      <w:r w:rsidRPr="0063069E">
        <w:fldChar w:fldCharType="begin">
          <w:ffData>
            <w:name w:val="Check1"/>
            <w:enabled/>
            <w:calcOnExit w:val="0"/>
            <w:checkBox>
              <w:sizeAuto/>
              <w:default w:val="0"/>
            </w:checkBox>
          </w:ffData>
        </w:fldChar>
      </w:r>
      <w:r w:rsidRPr="001002AA">
        <w:instrText xml:space="preserve"> FORMCHECKBOX </w:instrText>
      </w:r>
      <w:r w:rsidR="001246F1">
        <w:fldChar w:fldCharType="separate"/>
      </w:r>
      <w:r w:rsidRPr="0063069E">
        <w:fldChar w:fldCharType="end"/>
      </w:r>
      <w:r w:rsidRPr="0063069E">
        <w:tab/>
      </w:r>
      <w:r>
        <w:t xml:space="preserve">Mothballed </w:t>
      </w:r>
      <w:r w:rsidRPr="0063069E">
        <w:t>Generation Resource</w:t>
      </w:r>
      <w:r>
        <w:t xml:space="preserve"> operating under a Seasonal Operation Period, updating start date or end date of Seasonal Operation Period</w:t>
      </w:r>
    </w:p>
    <w:p w14:paraId="0C7F7267" w14:textId="77777777" w:rsidR="00E0603C" w:rsidRDefault="00E0603C" w:rsidP="00E0603C">
      <w:pPr>
        <w:pStyle w:val="BodyText"/>
        <w:spacing w:after="0"/>
        <w:jc w:val="both"/>
      </w:pPr>
    </w:p>
    <w:p w14:paraId="1054882D" w14:textId="77777777" w:rsidR="00E0603C" w:rsidRPr="00393941" w:rsidRDefault="00E0603C" w:rsidP="00E0603C">
      <w:pPr>
        <w:pStyle w:val="BodyText"/>
        <w:jc w:val="both"/>
      </w:pPr>
      <w:r w:rsidRPr="00393941">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Pr>
          <w:noProof/>
          <w:szCs w:val="20"/>
          <w:u w:val="single"/>
        </w:rPr>
        <w:t xml:space="preserve">         </w:t>
      </w:r>
      <w:r w:rsidRPr="002D740C">
        <w:rPr>
          <w:noProof/>
          <w:szCs w:val="20"/>
          <w:u w:val="single"/>
        </w:rPr>
        <w:t> </w:t>
      </w:r>
      <w:r w:rsidRPr="002D740C">
        <w:rPr>
          <w:szCs w:val="20"/>
          <w:u w:val="single"/>
        </w:rPr>
        <w:fldChar w:fldCharType="end"/>
      </w:r>
      <w:r w:rsidRPr="00393941">
        <w:t xml:space="preserve"> [date], a </w:t>
      </w:r>
      <w:r>
        <w:t xml:space="preserve">Mothballed </w:t>
      </w:r>
      <w:r w:rsidRPr="00393941">
        <w:t>Generation Resource will change its Seasonal Operation Period as follows:</w:t>
      </w:r>
    </w:p>
    <w:p w14:paraId="15F8E703" w14:textId="77777777" w:rsidR="00E0603C" w:rsidRPr="00393941" w:rsidRDefault="00E0603C" w:rsidP="00E0603C">
      <w:pPr>
        <w:pStyle w:val="BodyText"/>
        <w:ind w:left="1440" w:hanging="720"/>
      </w:pPr>
      <w:r w:rsidRPr="006C32F6">
        <w:fldChar w:fldCharType="begin">
          <w:ffData>
            <w:name w:val="Check1"/>
            <w:enabled/>
            <w:calcOnExit w:val="0"/>
            <w:checkBox>
              <w:sizeAuto/>
              <w:default w:val="0"/>
            </w:checkBox>
          </w:ffData>
        </w:fldChar>
      </w:r>
      <w:r w:rsidRPr="001002AA">
        <w:instrText xml:space="preserve"> FORMCHECKBOX </w:instrText>
      </w:r>
      <w:r w:rsidR="001246F1">
        <w:fldChar w:fldCharType="separate"/>
      </w:r>
      <w:r w:rsidRPr="006C32F6">
        <w:fldChar w:fldCharType="end"/>
      </w:r>
      <w:r w:rsidRPr="00393941">
        <w:tab/>
        <w:t xml:space="preserve">change </w:t>
      </w:r>
      <w:r>
        <w:t>s</w:t>
      </w:r>
      <w:r w:rsidRPr="00393941">
        <w:t xml:space="preserve">tart </w:t>
      </w:r>
      <w:r>
        <w:t>d</w:t>
      </w:r>
      <w:r w:rsidRPr="00393941">
        <w:t>ate of Seasonal Operation</w:t>
      </w:r>
      <w:r>
        <w:t xml:space="preserve"> Period</w:t>
      </w:r>
      <w:r w:rsidRPr="00393941">
        <w:t xml:space="preserve"> from </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08C32E91" w14:textId="77777777" w:rsidR="00E0603C" w:rsidRPr="00393941" w:rsidRDefault="00E0603C" w:rsidP="00E0603C">
      <w:pPr>
        <w:pStyle w:val="BodyText"/>
        <w:ind w:firstLine="720"/>
      </w:pPr>
      <w:r w:rsidRPr="006C32F6">
        <w:fldChar w:fldCharType="begin">
          <w:ffData>
            <w:name w:val="Check1"/>
            <w:enabled/>
            <w:calcOnExit w:val="0"/>
            <w:checkBox>
              <w:sizeAuto/>
              <w:default w:val="0"/>
            </w:checkBox>
          </w:ffData>
        </w:fldChar>
      </w:r>
      <w:r w:rsidRPr="00393941">
        <w:instrText xml:space="preserve"> FORMCHECKBOX </w:instrText>
      </w:r>
      <w:r w:rsidR="001246F1">
        <w:fldChar w:fldCharType="separate"/>
      </w:r>
      <w:r w:rsidRPr="006C32F6">
        <w:fldChar w:fldCharType="end"/>
      </w:r>
      <w:r w:rsidRPr="00393941">
        <w:tab/>
        <w:t xml:space="preserve">change </w:t>
      </w:r>
      <w:r>
        <w:t>e</w:t>
      </w:r>
      <w:r w:rsidRPr="00393941">
        <w:t xml:space="preserve">nd </w:t>
      </w:r>
      <w:r>
        <w:t>d</w:t>
      </w:r>
      <w:r w:rsidRPr="00393941">
        <w:t xml:space="preserve">ate of Seasonal Operation </w:t>
      </w:r>
      <w:r>
        <w:t xml:space="preserve">Period </w:t>
      </w:r>
      <w:r w:rsidRPr="00393941">
        <w:t xml:space="preserve">from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sidRPr="00393941">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42DE274C" w14:textId="77777777" w:rsidR="00E0603C" w:rsidRDefault="00E0603C" w:rsidP="00E0603C">
      <w:pPr>
        <w:pStyle w:val="BodyText"/>
        <w:spacing w:after="0"/>
        <w:ind w:firstLine="720"/>
      </w:pPr>
    </w:p>
    <w:p w14:paraId="5F967868" w14:textId="77777777" w:rsidR="00E0603C" w:rsidRDefault="00E0603C" w:rsidP="00E0603C">
      <w:pPr>
        <w:pStyle w:val="BodyText"/>
      </w:pPr>
      <w:r>
        <w:t>The undersigned certifies that I am an officer of Resource Entity, that I am authorized to execute and submit this Notification on behalf of Resource Entity, and that the statements contained herein are true and correct.</w:t>
      </w:r>
    </w:p>
    <w:p w14:paraId="2A9619E8" w14:textId="77777777" w:rsidR="00E0603C" w:rsidRDefault="00E0603C" w:rsidP="00E0603C">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5B6C90E0" w14:textId="77777777" w:rsidR="00E0603C" w:rsidRDefault="00E0603C" w:rsidP="00E0603C">
      <w:pPr>
        <w:pStyle w:val="BodyText"/>
      </w:pPr>
      <w:r>
        <w:t xml:space="preserve">Name:  </w:t>
      </w:r>
      <w:r>
        <w:rPr>
          <w:u w:val="single"/>
        </w:rPr>
        <w:tab/>
      </w:r>
      <w:r>
        <w:rPr>
          <w:u w:val="single"/>
        </w:rPr>
        <w:tab/>
      </w:r>
      <w:r>
        <w:rPr>
          <w:u w:val="single"/>
        </w:rPr>
        <w:tab/>
      </w:r>
      <w:r>
        <w:rPr>
          <w:u w:val="single"/>
        </w:rPr>
        <w:tab/>
      </w:r>
      <w:r>
        <w:rPr>
          <w:u w:val="single"/>
        </w:rPr>
        <w:tab/>
      </w:r>
    </w:p>
    <w:p w14:paraId="6EFED908" w14:textId="77777777" w:rsidR="00E0603C" w:rsidRDefault="00E0603C" w:rsidP="00E0603C">
      <w:pPr>
        <w:pStyle w:val="BodyText"/>
      </w:pPr>
      <w:r>
        <w:t xml:space="preserve">Title:  </w:t>
      </w:r>
      <w:r>
        <w:rPr>
          <w:u w:val="single"/>
        </w:rPr>
        <w:tab/>
      </w:r>
      <w:r>
        <w:rPr>
          <w:u w:val="single"/>
        </w:rPr>
        <w:tab/>
      </w:r>
      <w:r>
        <w:rPr>
          <w:u w:val="single"/>
        </w:rPr>
        <w:tab/>
      </w:r>
      <w:r>
        <w:rPr>
          <w:u w:val="single"/>
        </w:rPr>
        <w:tab/>
      </w:r>
      <w:r>
        <w:rPr>
          <w:u w:val="single"/>
        </w:rPr>
        <w:tab/>
      </w:r>
      <w:r>
        <w:rPr>
          <w:u w:val="single"/>
        </w:rPr>
        <w:tab/>
      </w:r>
    </w:p>
    <w:p w14:paraId="41D90B2E" w14:textId="77777777" w:rsidR="00E0603C" w:rsidRDefault="00E0603C" w:rsidP="00E0603C">
      <w:pPr>
        <w:pStyle w:val="BodyText"/>
      </w:pPr>
      <w:r>
        <w:t xml:space="preserve">Date:  </w:t>
      </w:r>
      <w:r>
        <w:tab/>
      </w:r>
      <w:r>
        <w:rPr>
          <w:u w:val="single"/>
        </w:rPr>
        <w:tab/>
      </w:r>
      <w:r>
        <w:rPr>
          <w:u w:val="single"/>
        </w:rPr>
        <w:tab/>
      </w:r>
      <w:r>
        <w:rPr>
          <w:u w:val="single"/>
        </w:rPr>
        <w:tab/>
      </w:r>
      <w:r>
        <w:rPr>
          <w:u w:val="single"/>
        </w:rPr>
        <w:tab/>
      </w:r>
      <w:r>
        <w:rPr>
          <w:u w:val="single"/>
        </w:rPr>
        <w:tab/>
      </w:r>
    </w:p>
    <w:p w14:paraId="3E8EC68B" w14:textId="77777777" w:rsidR="00E0603C" w:rsidRDefault="00E0603C" w:rsidP="00E0603C">
      <w:pPr>
        <w:pStyle w:val="BodyText"/>
      </w:pPr>
      <w:r>
        <w:t>STATE OF _______________</w:t>
      </w:r>
    </w:p>
    <w:p w14:paraId="06638C61" w14:textId="77777777" w:rsidR="00E0603C" w:rsidRDefault="00E0603C" w:rsidP="00E0603C">
      <w:pPr>
        <w:pStyle w:val="BodyText"/>
      </w:pPr>
      <w:r>
        <w:lastRenderedPageBreak/>
        <w:t>COUNTY OF _____________</w:t>
      </w:r>
    </w:p>
    <w:p w14:paraId="340D1C76" w14:textId="77777777" w:rsidR="00E0603C" w:rsidRDefault="00E0603C" w:rsidP="00E0603C">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7609AFAF" w14:textId="77777777" w:rsidR="00E0603C" w:rsidRDefault="00E0603C" w:rsidP="00E0603C">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6CA5BE17" w14:textId="77777777" w:rsidR="00E0603C" w:rsidRDefault="00E0603C" w:rsidP="00E0603C">
      <w:pPr>
        <w:pStyle w:val="BodyText"/>
        <w:spacing w:line="360" w:lineRule="auto"/>
      </w:pPr>
      <w:r>
        <w:t xml:space="preserve">SWORN TO </w:t>
      </w:r>
      <w:smartTag w:uri="urn:schemas-microsoft-com:office:smarttags" w:element="PostalCode">
        <w:r>
          <w:t>AND</w:t>
        </w:r>
      </w:smartTag>
      <w:r>
        <w:t xml:space="preserve"> SUBSCRIBED TO BEFORE ME, the undersigned authority on this the _____ day of ____________, 20__.</w:t>
      </w:r>
    </w:p>
    <w:p w14:paraId="2D7A5964" w14:textId="77777777" w:rsidR="00E0603C" w:rsidRDefault="00E0603C" w:rsidP="00E0603C">
      <w:pPr>
        <w:pStyle w:val="BodyText"/>
        <w:ind w:left="4320"/>
      </w:pPr>
      <w:r>
        <w:t>______________________________</w:t>
      </w:r>
    </w:p>
    <w:p w14:paraId="49C40D7F" w14:textId="77777777" w:rsidR="00E0603C" w:rsidRDefault="00E0603C" w:rsidP="00E0603C">
      <w:pPr>
        <w:pStyle w:val="BodyText"/>
        <w:ind w:left="4320"/>
      </w:pPr>
      <w:r>
        <w:t>Notary Public, State of ___________</w:t>
      </w:r>
    </w:p>
    <w:p w14:paraId="01469583" w14:textId="77777777" w:rsidR="00E0603C" w:rsidRDefault="00E0603C" w:rsidP="00E0603C">
      <w:pPr>
        <w:pStyle w:val="BodyText"/>
        <w:ind w:left="4320"/>
      </w:pPr>
      <w:r>
        <w:t>My Commission expires __________</w:t>
      </w:r>
    </w:p>
    <w:p w14:paraId="07A02197" w14:textId="77777777" w:rsidR="00E0603C" w:rsidRPr="00E0603C" w:rsidRDefault="00E0603C" w:rsidP="00E0603C">
      <w:pPr>
        <w:jc w:val="center"/>
        <w:outlineLvl w:val="0"/>
        <w:rPr>
          <w:b/>
        </w:rPr>
      </w:pPr>
    </w:p>
    <w:sectPr w:rsidR="00E0603C" w:rsidRPr="00E0603C">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47D0" w14:textId="77777777" w:rsidR="009166FF" w:rsidRDefault="009166FF">
      <w:r>
        <w:separator/>
      </w:r>
    </w:p>
  </w:endnote>
  <w:endnote w:type="continuationSeparator" w:id="0">
    <w:p w14:paraId="38BDC9BC" w14:textId="77777777" w:rsidR="009166FF" w:rsidRDefault="0091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0F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328A" w14:textId="3C939719" w:rsidR="00D176CF" w:rsidRDefault="00837896">
    <w:pPr>
      <w:pStyle w:val="Footer"/>
      <w:tabs>
        <w:tab w:val="clear" w:pos="4320"/>
        <w:tab w:val="clear" w:pos="8640"/>
        <w:tab w:val="right" w:pos="9360"/>
      </w:tabs>
      <w:rPr>
        <w:rFonts w:ascii="Arial" w:hAnsi="Arial" w:cs="Arial"/>
        <w:sz w:val="18"/>
      </w:rPr>
    </w:pPr>
    <w:r>
      <w:rPr>
        <w:rFonts w:ascii="Arial" w:hAnsi="Arial" w:cs="Arial"/>
        <w:sz w:val="18"/>
      </w:rPr>
      <w:t>1109</w:t>
    </w:r>
    <w:r w:rsidR="002A0D25">
      <w:rPr>
        <w:rFonts w:ascii="Arial" w:hAnsi="Arial" w:cs="Arial"/>
        <w:sz w:val="18"/>
      </w:rPr>
      <w:t>NPRR</w:t>
    </w:r>
    <w:r w:rsidR="00FA1C14">
      <w:rPr>
        <w:rFonts w:ascii="Arial" w:hAnsi="Arial" w:cs="Arial"/>
        <w:sz w:val="18"/>
      </w:rPr>
      <w:t>-0</w:t>
    </w:r>
    <w:r w:rsidR="00B25D30">
      <w:rPr>
        <w:rFonts w:ascii="Arial" w:hAnsi="Arial" w:cs="Arial"/>
        <w:sz w:val="18"/>
      </w:rPr>
      <w:t>5</w:t>
    </w:r>
    <w:r w:rsidR="00FA1C14">
      <w:rPr>
        <w:rFonts w:ascii="Arial" w:hAnsi="Arial" w:cs="Arial"/>
        <w:sz w:val="18"/>
      </w:rPr>
      <w:t xml:space="preserve"> </w:t>
    </w:r>
    <w:r w:rsidR="00B25D30">
      <w:rPr>
        <w:rFonts w:ascii="Arial" w:hAnsi="Arial" w:cs="Arial"/>
        <w:sz w:val="18"/>
      </w:rPr>
      <w:t>PRS Report</w:t>
    </w:r>
    <w:r w:rsidR="00FA1C14">
      <w:rPr>
        <w:rFonts w:ascii="Arial" w:hAnsi="Arial" w:cs="Arial"/>
        <w:sz w:val="18"/>
      </w:rPr>
      <w:t xml:space="preserve"> </w:t>
    </w:r>
    <w:r w:rsidR="002A0D25">
      <w:rPr>
        <w:rFonts w:ascii="Arial" w:hAnsi="Arial" w:cs="Arial"/>
        <w:sz w:val="18"/>
      </w:rPr>
      <w:t>11</w:t>
    </w:r>
    <w:r w:rsidR="00B25D30">
      <w:rPr>
        <w:rFonts w:ascii="Arial" w:hAnsi="Arial" w:cs="Arial"/>
        <w:sz w:val="18"/>
      </w:rPr>
      <w:t>10</w:t>
    </w:r>
    <w:r w:rsidR="002A0D2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23791E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152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1B7EE" w14:textId="77777777" w:rsidR="009166FF" w:rsidRDefault="009166FF">
      <w:r>
        <w:separator/>
      </w:r>
    </w:p>
  </w:footnote>
  <w:footnote w:type="continuationSeparator" w:id="0">
    <w:p w14:paraId="692139BA" w14:textId="77777777" w:rsidR="009166FF" w:rsidRDefault="009166FF">
      <w:r>
        <w:continuationSeparator/>
      </w:r>
    </w:p>
  </w:footnote>
  <w:footnote w:id="1">
    <w:p w14:paraId="0BE263F0" w14:textId="77777777" w:rsidR="00E0603C" w:rsidRDefault="00E0603C" w:rsidP="00E0603C">
      <w:pPr>
        <w:pStyle w:val="FootnoteText"/>
      </w:pPr>
      <w:r>
        <w:rPr>
          <w:rStyle w:val="FootnoteReference"/>
        </w:rPr>
        <w:footnoteRef/>
      </w:r>
      <w:r>
        <w:t xml:space="preserve"> In accordance with Section </w:t>
      </w:r>
      <w:r w:rsidRPr="00B77CCC">
        <w:t xml:space="preserve">3.14.1.9, </w:t>
      </w:r>
      <w:r>
        <w:t xml:space="preserve">Generation Resource Status Updates, ERCOT will remove the Generation Resource(s) from its registration </w:t>
      </w:r>
      <w:r w:rsidRPr="00B77CCC">
        <w:t xml:space="preserve">upon Resource Entity updating Resource </w:t>
      </w:r>
      <w:r>
        <w:t>R</w:t>
      </w:r>
      <w:r w:rsidRPr="00B77CCC">
        <w:t>egistration accordingly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8CCD" w14:textId="210B0786" w:rsidR="00D176CF" w:rsidRDefault="00CA229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57DD4"/>
    <w:multiLevelType w:val="hybridMultilevel"/>
    <w:tmpl w:val="2B0CBC48"/>
    <w:lvl w:ilvl="0" w:tplc="5F304ED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B4A2947"/>
    <w:multiLevelType w:val="hybridMultilevel"/>
    <w:tmpl w:val="988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74DC"/>
    <w:rsid w:val="00060A5A"/>
    <w:rsid w:val="00060CE8"/>
    <w:rsid w:val="00064B44"/>
    <w:rsid w:val="00067FE2"/>
    <w:rsid w:val="0007682E"/>
    <w:rsid w:val="000B13DD"/>
    <w:rsid w:val="000D1AEB"/>
    <w:rsid w:val="000D3E64"/>
    <w:rsid w:val="000D4C07"/>
    <w:rsid w:val="000F13C5"/>
    <w:rsid w:val="000F1E14"/>
    <w:rsid w:val="000F2CB0"/>
    <w:rsid w:val="00105A36"/>
    <w:rsid w:val="00113D04"/>
    <w:rsid w:val="001246F1"/>
    <w:rsid w:val="001313B4"/>
    <w:rsid w:val="00144D60"/>
    <w:rsid w:val="0014546D"/>
    <w:rsid w:val="0014788B"/>
    <w:rsid w:val="001500D9"/>
    <w:rsid w:val="00156DB7"/>
    <w:rsid w:val="00157228"/>
    <w:rsid w:val="00160C3C"/>
    <w:rsid w:val="0017736F"/>
    <w:rsid w:val="0017783C"/>
    <w:rsid w:val="0019314C"/>
    <w:rsid w:val="00194522"/>
    <w:rsid w:val="001E7E8D"/>
    <w:rsid w:val="001F38F0"/>
    <w:rsid w:val="00201268"/>
    <w:rsid w:val="00207B0C"/>
    <w:rsid w:val="00217C6B"/>
    <w:rsid w:val="00237430"/>
    <w:rsid w:val="002541DE"/>
    <w:rsid w:val="00260DE8"/>
    <w:rsid w:val="00276A99"/>
    <w:rsid w:val="00286AD9"/>
    <w:rsid w:val="002966F3"/>
    <w:rsid w:val="002A0D25"/>
    <w:rsid w:val="002B69F3"/>
    <w:rsid w:val="002B763A"/>
    <w:rsid w:val="002D26EC"/>
    <w:rsid w:val="002D382A"/>
    <w:rsid w:val="002F1EDD"/>
    <w:rsid w:val="003013F2"/>
    <w:rsid w:val="0030232A"/>
    <w:rsid w:val="00304586"/>
    <w:rsid w:val="0030694A"/>
    <w:rsid w:val="003069F4"/>
    <w:rsid w:val="003130EA"/>
    <w:rsid w:val="0034014A"/>
    <w:rsid w:val="00360920"/>
    <w:rsid w:val="00363E38"/>
    <w:rsid w:val="00384709"/>
    <w:rsid w:val="0038617B"/>
    <w:rsid w:val="00386C35"/>
    <w:rsid w:val="00395D2B"/>
    <w:rsid w:val="003A3D77"/>
    <w:rsid w:val="003A7627"/>
    <w:rsid w:val="003B5AED"/>
    <w:rsid w:val="003C6B7B"/>
    <w:rsid w:val="003D21D8"/>
    <w:rsid w:val="003D2419"/>
    <w:rsid w:val="0040374C"/>
    <w:rsid w:val="00405E1D"/>
    <w:rsid w:val="0041310E"/>
    <w:rsid w:val="004135BD"/>
    <w:rsid w:val="004208BA"/>
    <w:rsid w:val="004302A4"/>
    <w:rsid w:val="004463BA"/>
    <w:rsid w:val="00457B62"/>
    <w:rsid w:val="004733B9"/>
    <w:rsid w:val="004822D4"/>
    <w:rsid w:val="0049290B"/>
    <w:rsid w:val="004A0B65"/>
    <w:rsid w:val="004A4451"/>
    <w:rsid w:val="004B146B"/>
    <w:rsid w:val="004D3958"/>
    <w:rsid w:val="004E3ACC"/>
    <w:rsid w:val="004E434D"/>
    <w:rsid w:val="004F4DC7"/>
    <w:rsid w:val="005008DF"/>
    <w:rsid w:val="005039A4"/>
    <w:rsid w:val="005045D0"/>
    <w:rsid w:val="00513F9F"/>
    <w:rsid w:val="00534C6C"/>
    <w:rsid w:val="0054187C"/>
    <w:rsid w:val="005841C0"/>
    <w:rsid w:val="00584514"/>
    <w:rsid w:val="005872E2"/>
    <w:rsid w:val="0059260F"/>
    <w:rsid w:val="00593874"/>
    <w:rsid w:val="005A3847"/>
    <w:rsid w:val="005A6666"/>
    <w:rsid w:val="005B2B64"/>
    <w:rsid w:val="005C6B55"/>
    <w:rsid w:val="005E5074"/>
    <w:rsid w:val="005E605D"/>
    <w:rsid w:val="005F08CB"/>
    <w:rsid w:val="00603BA3"/>
    <w:rsid w:val="00612E4F"/>
    <w:rsid w:val="00615D5E"/>
    <w:rsid w:val="00622E99"/>
    <w:rsid w:val="00625E5D"/>
    <w:rsid w:val="0066370F"/>
    <w:rsid w:val="0067138D"/>
    <w:rsid w:val="006A0784"/>
    <w:rsid w:val="006A1984"/>
    <w:rsid w:val="006A6936"/>
    <w:rsid w:val="006A697B"/>
    <w:rsid w:val="006B4DDE"/>
    <w:rsid w:val="006E4597"/>
    <w:rsid w:val="00711193"/>
    <w:rsid w:val="00726760"/>
    <w:rsid w:val="00743968"/>
    <w:rsid w:val="00747D7E"/>
    <w:rsid w:val="00785415"/>
    <w:rsid w:val="0078650A"/>
    <w:rsid w:val="00791CB9"/>
    <w:rsid w:val="00793130"/>
    <w:rsid w:val="007A1BE1"/>
    <w:rsid w:val="007B3233"/>
    <w:rsid w:val="007B5A42"/>
    <w:rsid w:val="007C199B"/>
    <w:rsid w:val="007D3073"/>
    <w:rsid w:val="007D64B9"/>
    <w:rsid w:val="007D72D4"/>
    <w:rsid w:val="007E0452"/>
    <w:rsid w:val="007E2F8D"/>
    <w:rsid w:val="007F09F4"/>
    <w:rsid w:val="008070C0"/>
    <w:rsid w:val="00811C12"/>
    <w:rsid w:val="00817DCF"/>
    <w:rsid w:val="00837896"/>
    <w:rsid w:val="00845778"/>
    <w:rsid w:val="00866447"/>
    <w:rsid w:val="00885CEA"/>
    <w:rsid w:val="00887E28"/>
    <w:rsid w:val="008A4AE0"/>
    <w:rsid w:val="008A52E6"/>
    <w:rsid w:val="008D5C3A"/>
    <w:rsid w:val="008E6DA2"/>
    <w:rsid w:val="008F379B"/>
    <w:rsid w:val="00907B1E"/>
    <w:rsid w:val="009166FF"/>
    <w:rsid w:val="00927C74"/>
    <w:rsid w:val="00943AFD"/>
    <w:rsid w:val="00963A51"/>
    <w:rsid w:val="00980273"/>
    <w:rsid w:val="00983B6E"/>
    <w:rsid w:val="009936F8"/>
    <w:rsid w:val="009A3772"/>
    <w:rsid w:val="009C6888"/>
    <w:rsid w:val="009D17F0"/>
    <w:rsid w:val="00A27279"/>
    <w:rsid w:val="00A42796"/>
    <w:rsid w:val="00A5311D"/>
    <w:rsid w:val="00A7176D"/>
    <w:rsid w:val="00A73E34"/>
    <w:rsid w:val="00A94B07"/>
    <w:rsid w:val="00AA38E4"/>
    <w:rsid w:val="00AC5FC3"/>
    <w:rsid w:val="00AD3B58"/>
    <w:rsid w:val="00AD739F"/>
    <w:rsid w:val="00AE3BC9"/>
    <w:rsid w:val="00AF56C6"/>
    <w:rsid w:val="00B032E8"/>
    <w:rsid w:val="00B25483"/>
    <w:rsid w:val="00B25D30"/>
    <w:rsid w:val="00B3360F"/>
    <w:rsid w:val="00B43234"/>
    <w:rsid w:val="00B5142B"/>
    <w:rsid w:val="00B57F96"/>
    <w:rsid w:val="00B62446"/>
    <w:rsid w:val="00B67892"/>
    <w:rsid w:val="00B82E61"/>
    <w:rsid w:val="00B961AE"/>
    <w:rsid w:val="00BA4A40"/>
    <w:rsid w:val="00BA4D33"/>
    <w:rsid w:val="00BA592F"/>
    <w:rsid w:val="00BC0A1C"/>
    <w:rsid w:val="00BC2D06"/>
    <w:rsid w:val="00C0067C"/>
    <w:rsid w:val="00C162AD"/>
    <w:rsid w:val="00C30E3E"/>
    <w:rsid w:val="00C66B1C"/>
    <w:rsid w:val="00C744EB"/>
    <w:rsid w:val="00C83BD9"/>
    <w:rsid w:val="00C8681F"/>
    <w:rsid w:val="00C90702"/>
    <w:rsid w:val="00C917FF"/>
    <w:rsid w:val="00C9766A"/>
    <w:rsid w:val="00CA2295"/>
    <w:rsid w:val="00CC1633"/>
    <w:rsid w:val="00CC4F39"/>
    <w:rsid w:val="00CC7162"/>
    <w:rsid w:val="00CD544C"/>
    <w:rsid w:val="00CF4256"/>
    <w:rsid w:val="00CF5A4B"/>
    <w:rsid w:val="00D04FE8"/>
    <w:rsid w:val="00D1004A"/>
    <w:rsid w:val="00D176CF"/>
    <w:rsid w:val="00D271E3"/>
    <w:rsid w:val="00D35F63"/>
    <w:rsid w:val="00D47A80"/>
    <w:rsid w:val="00D61B94"/>
    <w:rsid w:val="00D85807"/>
    <w:rsid w:val="00D87349"/>
    <w:rsid w:val="00D91EE9"/>
    <w:rsid w:val="00D93D55"/>
    <w:rsid w:val="00D97220"/>
    <w:rsid w:val="00DB0A85"/>
    <w:rsid w:val="00DB104E"/>
    <w:rsid w:val="00DC25F6"/>
    <w:rsid w:val="00DD5F15"/>
    <w:rsid w:val="00DF3C9F"/>
    <w:rsid w:val="00E0603C"/>
    <w:rsid w:val="00E10982"/>
    <w:rsid w:val="00E14D47"/>
    <w:rsid w:val="00E1641C"/>
    <w:rsid w:val="00E26708"/>
    <w:rsid w:val="00E27453"/>
    <w:rsid w:val="00E34958"/>
    <w:rsid w:val="00E37AB0"/>
    <w:rsid w:val="00E562AF"/>
    <w:rsid w:val="00E71C39"/>
    <w:rsid w:val="00E95C2A"/>
    <w:rsid w:val="00EA56E6"/>
    <w:rsid w:val="00EC335F"/>
    <w:rsid w:val="00EC48FB"/>
    <w:rsid w:val="00EE444C"/>
    <w:rsid w:val="00EF232A"/>
    <w:rsid w:val="00F05A69"/>
    <w:rsid w:val="00F16706"/>
    <w:rsid w:val="00F2350C"/>
    <w:rsid w:val="00F364A9"/>
    <w:rsid w:val="00F43FFD"/>
    <w:rsid w:val="00F44236"/>
    <w:rsid w:val="00F52517"/>
    <w:rsid w:val="00F529B6"/>
    <w:rsid w:val="00F84777"/>
    <w:rsid w:val="00FA1C14"/>
    <w:rsid w:val="00FA4540"/>
    <w:rsid w:val="00FA57B2"/>
    <w:rsid w:val="00FB509B"/>
    <w:rsid w:val="00FC2607"/>
    <w:rsid w:val="00FC3D4B"/>
    <w:rsid w:val="00FC6312"/>
    <w:rsid w:val="00FE36E3"/>
    <w:rsid w:val="00FE6B01"/>
    <w:rsid w:val="00FF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7649"/>
    <o:shapelayout v:ext="edit">
      <o:idmap v:ext="edit" data="1"/>
    </o:shapelayout>
  </w:shapeDefaults>
  <w:decimalSymbol w:val="."/>
  <w:listSeparator w:val=","/>
  <w14:docId w14:val="74E2DB74"/>
  <w15:chartTrackingRefBased/>
  <w15:docId w15:val="{16FB8498-3A87-4A3B-AE86-3DB4283A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374DC"/>
    <w:pPr>
      <w:ind w:left="720" w:hanging="720"/>
    </w:pPr>
    <w:rPr>
      <w:szCs w:val="20"/>
    </w:rPr>
  </w:style>
  <w:style w:type="character" w:customStyle="1" w:styleId="BodyTextNumberedChar">
    <w:name w:val="Body Text Numbered Char"/>
    <w:link w:val="BodyTextNumbered"/>
    <w:rsid w:val="000374DC"/>
    <w:rPr>
      <w:sz w:val="24"/>
    </w:rPr>
  </w:style>
  <w:style w:type="character" w:customStyle="1" w:styleId="InstructionsChar">
    <w:name w:val="Instructions Char"/>
    <w:link w:val="Instructions"/>
    <w:rsid w:val="000374DC"/>
    <w:rPr>
      <w:b/>
      <w:i/>
      <w:iCs/>
      <w:sz w:val="24"/>
      <w:szCs w:val="24"/>
    </w:rPr>
  </w:style>
  <w:style w:type="character" w:customStyle="1" w:styleId="H5Char">
    <w:name w:val="H5 Char"/>
    <w:link w:val="H5"/>
    <w:rsid w:val="000374DC"/>
    <w:rPr>
      <w:b/>
      <w:bCs/>
      <w:i/>
      <w:iCs/>
      <w:sz w:val="24"/>
      <w:szCs w:val="26"/>
    </w:rPr>
  </w:style>
  <w:style w:type="character" w:styleId="UnresolvedMention">
    <w:name w:val="Unresolved Mention"/>
    <w:uiPriority w:val="99"/>
    <w:semiHidden/>
    <w:unhideWhenUsed/>
    <w:rsid w:val="00F84777"/>
    <w:rPr>
      <w:color w:val="605E5C"/>
      <w:shd w:val="clear" w:color="auto" w:fill="E1DFDD"/>
    </w:rPr>
  </w:style>
  <w:style w:type="character" w:customStyle="1" w:styleId="BodyTextNumberedChar1">
    <w:name w:val="Body Text Numbered Char1"/>
    <w:rsid w:val="0041310E"/>
    <w:rPr>
      <w:iCs/>
      <w:sz w:val="24"/>
      <w:lang w:val="en-US" w:eastAsia="en-US" w:bidi="ar-SA"/>
    </w:rPr>
  </w:style>
  <w:style w:type="character" w:customStyle="1" w:styleId="H4Char">
    <w:name w:val="H4 Char"/>
    <w:link w:val="H4"/>
    <w:rsid w:val="0041310E"/>
    <w:rPr>
      <w:b/>
      <w:bCs/>
      <w:snapToGrid w:val="0"/>
      <w:sz w:val="24"/>
    </w:rPr>
  </w:style>
  <w:style w:type="character" w:styleId="FootnoteReference">
    <w:name w:val="footnote reference"/>
    <w:rsid w:val="00866447"/>
    <w:rPr>
      <w:vertAlign w:val="superscript"/>
    </w:rPr>
  </w:style>
  <w:style w:type="character" w:customStyle="1" w:styleId="FootnoteTextChar">
    <w:name w:val="Footnote Text Char"/>
    <w:link w:val="FootnoteText"/>
    <w:rsid w:val="00866447"/>
    <w:rPr>
      <w:sz w:val="18"/>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0603C"/>
    <w:rPr>
      <w:sz w:val="24"/>
      <w:szCs w:val="24"/>
    </w:rPr>
  </w:style>
  <w:style w:type="character" w:customStyle="1" w:styleId="HeaderChar">
    <w:name w:val="Header Char"/>
    <w:link w:val="Header"/>
    <w:rsid w:val="00B62446"/>
    <w:rPr>
      <w:rFonts w:ascii="Arial" w:hAnsi="Arial"/>
      <w:b/>
      <w:bCs/>
      <w:sz w:val="24"/>
      <w:szCs w:val="24"/>
    </w:rPr>
  </w:style>
  <w:style w:type="paragraph" w:styleId="NoSpacing">
    <w:name w:val="No Spacing"/>
    <w:basedOn w:val="Normal"/>
    <w:uiPriority w:val="1"/>
    <w:qFormat/>
    <w:rsid w:val="00B62446"/>
    <w:rPr>
      <w:rFonts w:ascii="Calibri" w:eastAsia="Calibri" w:hAnsi="Calibri" w:cs="Calibri"/>
      <w:sz w:val="22"/>
      <w:szCs w:val="22"/>
    </w:rPr>
  </w:style>
  <w:style w:type="paragraph" w:styleId="ListParagraph">
    <w:name w:val="List Paragraph"/>
    <w:basedOn w:val="Normal"/>
    <w:uiPriority w:val="34"/>
    <w:qFormat/>
    <w:rsid w:val="00C1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2573</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18001</CharactersWithSpaces>
  <SharedDoc>false</SharedDoc>
  <HLinks>
    <vt:vector size="18" baseType="variant">
      <vt:variant>
        <vt:i4>131127</vt:i4>
      </vt:variant>
      <vt:variant>
        <vt:i4>24</vt:i4>
      </vt:variant>
      <vt:variant>
        <vt:i4>0</vt:i4>
      </vt:variant>
      <vt:variant>
        <vt:i4>5</vt:i4>
      </vt:variant>
      <vt:variant>
        <vt:lpwstr>mailto:mpappl@ercot.com</vt:lpwstr>
      </vt:variant>
      <vt:variant>
        <vt:lpwstr/>
      </vt:variant>
      <vt:variant>
        <vt:i4>2752579</vt:i4>
      </vt:variant>
      <vt:variant>
        <vt:i4>21</vt:i4>
      </vt:variant>
      <vt:variant>
        <vt:i4>0</vt:i4>
      </vt:variant>
      <vt:variant>
        <vt:i4>5</vt:i4>
      </vt:variant>
      <vt:variant>
        <vt:lpwstr>mailto:Bill.Blevins@ercot.com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2021-11-15T18:40:00Z</dcterms:created>
  <dcterms:modified xsi:type="dcterms:W3CDTF">2021-11-15T18:40:00Z</dcterms:modified>
</cp:coreProperties>
</file>