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7AB1B8" w14:textId="77777777" w:rsidTr="00F44236">
        <w:tc>
          <w:tcPr>
            <w:tcW w:w="1620" w:type="dxa"/>
            <w:tcBorders>
              <w:bottom w:val="single" w:sz="4" w:space="0" w:color="auto"/>
            </w:tcBorders>
            <w:shd w:val="clear" w:color="auto" w:fill="FFFFFF"/>
            <w:vAlign w:val="center"/>
          </w:tcPr>
          <w:p w14:paraId="487A8DB9" w14:textId="77777777" w:rsidR="00067FE2" w:rsidRDefault="00067FE2" w:rsidP="00F44236">
            <w:pPr>
              <w:pStyle w:val="Header"/>
            </w:pPr>
            <w:r>
              <w:t>NPRR Number</w:t>
            </w:r>
          </w:p>
        </w:tc>
        <w:tc>
          <w:tcPr>
            <w:tcW w:w="1260" w:type="dxa"/>
            <w:tcBorders>
              <w:bottom w:val="single" w:sz="4" w:space="0" w:color="auto"/>
            </w:tcBorders>
            <w:vAlign w:val="center"/>
          </w:tcPr>
          <w:p w14:paraId="209BBDF6" w14:textId="3E937149" w:rsidR="00067FE2" w:rsidRDefault="00877829" w:rsidP="00F44236">
            <w:pPr>
              <w:pStyle w:val="Header"/>
            </w:pPr>
            <w:hyperlink r:id="rId8" w:history="1">
              <w:r w:rsidR="00133465" w:rsidRPr="00133465">
                <w:rPr>
                  <w:rStyle w:val="Hyperlink"/>
                </w:rPr>
                <w:t>1100</w:t>
              </w:r>
            </w:hyperlink>
          </w:p>
        </w:tc>
        <w:tc>
          <w:tcPr>
            <w:tcW w:w="900" w:type="dxa"/>
            <w:tcBorders>
              <w:bottom w:val="single" w:sz="4" w:space="0" w:color="auto"/>
            </w:tcBorders>
            <w:shd w:val="clear" w:color="auto" w:fill="FFFFFF"/>
            <w:vAlign w:val="center"/>
          </w:tcPr>
          <w:p w14:paraId="11D35259" w14:textId="77777777" w:rsidR="00067FE2" w:rsidRDefault="00067FE2" w:rsidP="00F44236">
            <w:pPr>
              <w:pStyle w:val="Header"/>
            </w:pPr>
            <w:r>
              <w:t>NPRR Title</w:t>
            </w:r>
          </w:p>
        </w:tc>
        <w:tc>
          <w:tcPr>
            <w:tcW w:w="6660" w:type="dxa"/>
            <w:tcBorders>
              <w:bottom w:val="single" w:sz="4" w:space="0" w:color="auto"/>
            </w:tcBorders>
            <w:vAlign w:val="center"/>
          </w:tcPr>
          <w:p w14:paraId="730ADAD9" w14:textId="77777777" w:rsidR="00067FE2" w:rsidRDefault="00244630" w:rsidP="00F44236">
            <w:pPr>
              <w:pStyle w:val="Header"/>
            </w:pPr>
            <w:r>
              <w:t xml:space="preserve">Emergency Switching Solutions for Energy Storage Resources </w:t>
            </w:r>
          </w:p>
        </w:tc>
      </w:tr>
      <w:tr w:rsidR="007F780F" w:rsidRPr="00E01925" w14:paraId="1FD2AF63" w14:textId="77777777" w:rsidTr="00BC2D06">
        <w:trPr>
          <w:trHeight w:val="518"/>
        </w:trPr>
        <w:tc>
          <w:tcPr>
            <w:tcW w:w="2880" w:type="dxa"/>
            <w:gridSpan w:val="2"/>
            <w:shd w:val="clear" w:color="auto" w:fill="FFFFFF"/>
            <w:vAlign w:val="center"/>
          </w:tcPr>
          <w:p w14:paraId="38008F20" w14:textId="6B23101E" w:rsidR="007F780F" w:rsidRPr="00E01925" w:rsidRDefault="007F780F" w:rsidP="007F780F">
            <w:pPr>
              <w:pStyle w:val="Header"/>
              <w:rPr>
                <w:bCs w:val="0"/>
              </w:rPr>
            </w:pPr>
            <w:r w:rsidRPr="00E01925">
              <w:rPr>
                <w:bCs w:val="0"/>
              </w:rPr>
              <w:t xml:space="preserve">Date </w:t>
            </w:r>
            <w:r>
              <w:rPr>
                <w:bCs w:val="0"/>
              </w:rPr>
              <w:t>of Decision</w:t>
            </w:r>
          </w:p>
        </w:tc>
        <w:tc>
          <w:tcPr>
            <w:tcW w:w="7560" w:type="dxa"/>
            <w:gridSpan w:val="2"/>
            <w:vAlign w:val="center"/>
          </w:tcPr>
          <w:p w14:paraId="087F89B6" w14:textId="77FFA866" w:rsidR="007F780F" w:rsidRPr="00E01925" w:rsidRDefault="007F780F" w:rsidP="007F780F">
            <w:pPr>
              <w:pStyle w:val="NormalArial"/>
            </w:pPr>
            <w:r>
              <w:t>November 10, 2021</w:t>
            </w:r>
          </w:p>
        </w:tc>
      </w:tr>
      <w:tr w:rsidR="007F780F" w:rsidRPr="00E01925" w14:paraId="2AEA5D68" w14:textId="77777777" w:rsidTr="00BC2D06">
        <w:trPr>
          <w:trHeight w:val="518"/>
        </w:trPr>
        <w:tc>
          <w:tcPr>
            <w:tcW w:w="2880" w:type="dxa"/>
            <w:gridSpan w:val="2"/>
            <w:shd w:val="clear" w:color="auto" w:fill="FFFFFF"/>
            <w:vAlign w:val="center"/>
          </w:tcPr>
          <w:p w14:paraId="0F4E7CD9" w14:textId="25EC3982" w:rsidR="007F780F" w:rsidRPr="00E01925" w:rsidRDefault="007F780F" w:rsidP="007F780F">
            <w:pPr>
              <w:pStyle w:val="Header"/>
              <w:rPr>
                <w:bCs w:val="0"/>
              </w:rPr>
            </w:pPr>
            <w:r>
              <w:rPr>
                <w:bCs w:val="0"/>
              </w:rPr>
              <w:t>Action</w:t>
            </w:r>
          </w:p>
        </w:tc>
        <w:tc>
          <w:tcPr>
            <w:tcW w:w="7560" w:type="dxa"/>
            <w:gridSpan w:val="2"/>
            <w:vAlign w:val="center"/>
          </w:tcPr>
          <w:p w14:paraId="511843B5" w14:textId="7266EBCB" w:rsidR="007F780F" w:rsidRDefault="007F780F" w:rsidP="007F780F">
            <w:pPr>
              <w:pStyle w:val="NormalArial"/>
            </w:pPr>
            <w:r>
              <w:t>Tabled</w:t>
            </w:r>
          </w:p>
        </w:tc>
      </w:tr>
      <w:tr w:rsidR="007F780F" w:rsidRPr="00E01925" w14:paraId="19C1D5D7" w14:textId="77777777" w:rsidTr="00BC2D06">
        <w:trPr>
          <w:trHeight w:val="518"/>
        </w:trPr>
        <w:tc>
          <w:tcPr>
            <w:tcW w:w="2880" w:type="dxa"/>
            <w:gridSpan w:val="2"/>
            <w:shd w:val="clear" w:color="auto" w:fill="FFFFFF"/>
            <w:vAlign w:val="center"/>
          </w:tcPr>
          <w:p w14:paraId="4D499425" w14:textId="7170B418" w:rsidR="007F780F" w:rsidRPr="00E01925" w:rsidRDefault="007F780F" w:rsidP="007F780F">
            <w:pPr>
              <w:pStyle w:val="Header"/>
              <w:rPr>
                <w:bCs w:val="0"/>
              </w:rPr>
            </w:pPr>
            <w:r>
              <w:t xml:space="preserve">Timeline </w:t>
            </w:r>
          </w:p>
        </w:tc>
        <w:tc>
          <w:tcPr>
            <w:tcW w:w="7560" w:type="dxa"/>
            <w:gridSpan w:val="2"/>
            <w:vAlign w:val="center"/>
          </w:tcPr>
          <w:p w14:paraId="1AC52FA7" w14:textId="047A6FA7" w:rsidR="007F780F" w:rsidRDefault="007F780F" w:rsidP="007F780F">
            <w:pPr>
              <w:pStyle w:val="NormalArial"/>
            </w:pPr>
            <w:r>
              <w:t>Normal</w:t>
            </w:r>
          </w:p>
        </w:tc>
      </w:tr>
      <w:tr w:rsidR="007F780F" w:rsidRPr="00E01925" w14:paraId="4FB964BE" w14:textId="77777777" w:rsidTr="00BC2D06">
        <w:trPr>
          <w:trHeight w:val="518"/>
        </w:trPr>
        <w:tc>
          <w:tcPr>
            <w:tcW w:w="2880" w:type="dxa"/>
            <w:gridSpan w:val="2"/>
            <w:shd w:val="clear" w:color="auto" w:fill="FFFFFF"/>
            <w:vAlign w:val="center"/>
          </w:tcPr>
          <w:p w14:paraId="69A7DCAF" w14:textId="75A7E3D4" w:rsidR="007F780F" w:rsidRPr="00E01925" w:rsidRDefault="007F780F" w:rsidP="007F780F">
            <w:pPr>
              <w:pStyle w:val="Header"/>
              <w:rPr>
                <w:bCs w:val="0"/>
              </w:rPr>
            </w:pPr>
            <w:r>
              <w:t>Proposed Effective Date</w:t>
            </w:r>
          </w:p>
        </w:tc>
        <w:tc>
          <w:tcPr>
            <w:tcW w:w="7560" w:type="dxa"/>
            <w:gridSpan w:val="2"/>
            <w:vAlign w:val="center"/>
          </w:tcPr>
          <w:p w14:paraId="67CA1CA2" w14:textId="44DC3028" w:rsidR="007F780F" w:rsidRDefault="007F780F" w:rsidP="007F780F">
            <w:pPr>
              <w:pStyle w:val="NormalArial"/>
            </w:pPr>
            <w:r>
              <w:t>To be determined</w:t>
            </w:r>
          </w:p>
        </w:tc>
      </w:tr>
      <w:tr w:rsidR="007F780F" w:rsidRPr="00E01925" w14:paraId="428250FC" w14:textId="77777777" w:rsidTr="00BC2D06">
        <w:trPr>
          <w:trHeight w:val="518"/>
        </w:trPr>
        <w:tc>
          <w:tcPr>
            <w:tcW w:w="2880" w:type="dxa"/>
            <w:gridSpan w:val="2"/>
            <w:shd w:val="clear" w:color="auto" w:fill="FFFFFF"/>
            <w:vAlign w:val="center"/>
          </w:tcPr>
          <w:p w14:paraId="646D632A" w14:textId="4E3036FD" w:rsidR="007F780F" w:rsidRPr="00E01925" w:rsidRDefault="007F780F" w:rsidP="007F780F">
            <w:pPr>
              <w:pStyle w:val="Header"/>
              <w:rPr>
                <w:bCs w:val="0"/>
              </w:rPr>
            </w:pPr>
            <w:r>
              <w:t>Priority and Rank Assigned</w:t>
            </w:r>
          </w:p>
        </w:tc>
        <w:tc>
          <w:tcPr>
            <w:tcW w:w="7560" w:type="dxa"/>
            <w:gridSpan w:val="2"/>
            <w:vAlign w:val="center"/>
          </w:tcPr>
          <w:p w14:paraId="538222EA" w14:textId="2ABA5430" w:rsidR="007F780F" w:rsidRDefault="007F780F" w:rsidP="007F780F">
            <w:pPr>
              <w:pStyle w:val="NormalArial"/>
            </w:pPr>
            <w:r>
              <w:t>To be determined</w:t>
            </w:r>
          </w:p>
        </w:tc>
      </w:tr>
      <w:tr w:rsidR="009D17F0" w14:paraId="33E3B783" w14:textId="77777777" w:rsidTr="002229A4">
        <w:trPr>
          <w:trHeight w:val="1655"/>
        </w:trPr>
        <w:tc>
          <w:tcPr>
            <w:tcW w:w="2880" w:type="dxa"/>
            <w:gridSpan w:val="2"/>
            <w:tcBorders>
              <w:top w:val="single" w:sz="4" w:space="0" w:color="auto"/>
              <w:bottom w:val="single" w:sz="4" w:space="0" w:color="auto"/>
            </w:tcBorders>
            <w:shd w:val="clear" w:color="auto" w:fill="FFFFFF"/>
            <w:vAlign w:val="center"/>
          </w:tcPr>
          <w:p w14:paraId="2ADE473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C5F2EE0" w14:textId="77777777" w:rsidR="002229A4" w:rsidRDefault="002229A4" w:rsidP="002229A4">
            <w:pPr>
              <w:pStyle w:val="NormalArial"/>
            </w:pPr>
            <w:bookmarkStart w:id="0" w:name="_Toc397504930"/>
            <w:bookmarkStart w:id="1" w:name="_Toc402357058"/>
            <w:bookmarkStart w:id="2" w:name="_Toc422486438"/>
            <w:bookmarkStart w:id="3" w:name="_Toc433093290"/>
            <w:bookmarkStart w:id="4" w:name="_Toc433093448"/>
            <w:bookmarkStart w:id="5" w:name="_Toc440874677"/>
            <w:bookmarkStart w:id="6" w:name="_Toc448142232"/>
            <w:bookmarkStart w:id="7" w:name="_Toc448142389"/>
            <w:bookmarkStart w:id="8" w:name="_Toc458770225"/>
            <w:bookmarkStart w:id="9" w:name="_Toc459294193"/>
            <w:bookmarkStart w:id="10" w:name="_Toc463262686"/>
            <w:bookmarkStart w:id="11" w:name="_Toc468286758"/>
            <w:bookmarkStart w:id="12" w:name="_Toc481502804"/>
            <w:bookmarkStart w:id="13" w:name="_Toc496079974"/>
            <w:bookmarkStart w:id="14" w:name="_Toc65151631"/>
            <w:r w:rsidRPr="00F14C8D">
              <w:t>3.11.</w:t>
            </w:r>
            <w:r>
              <w:t xml:space="preserve">7, </w:t>
            </w:r>
            <w:r w:rsidR="00D40E17" w:rsidRPr="002229A4">
              <w:t xml:space="preserve">Emergency Switching Solution </w:t>
            </w:r>
            <w:r w:rsidR="00D40E17">
              <w:t xml:space="preserve">for an Energy Storage Resource </w:t>
            </w:r>
            <w:r>
              <w:t>(new)</w:t>
            </w:r>
          </w:p>
          <w:p w14:paraId="5A9600B2" w14:textId="77777777" w:rsidR="002229A4" w:rsidRPr="00F14C8D" w:rsidRDefault="002229A4" w:rsidP="002229A4">
            <w:pPr>
              <w:pStyle w:val="NormalArial"/>
            </w:pPr>
            <w:r w:rsidRPr="00F14C8D">
              <w:t>6.4.7</w:t>
            </w:r>
            <w:r>
              <w:t xml:space="preserve">, </w:t>
            </w:r>
            <w:r w:rsidRPr="00F14C8D">
              <w:t>QSE-Requested Decommitment of Resources and Changes to Ancillary Service Resource Responsibility of Resources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7A584C8" w14:textId="77777777" w:rsidR="009D17F0" w:rsidRPr="00FB509B" w:rsidRDefault="002229A4" w:rsidP="002229A4">
            <w:pPr>
              <w:pStyle w:val="NormalArial"/>
            </w:pPr>
            <w:r w:rsidRPr="00F14C8D">
              <w:t>10.3.2.3</w:t>
            </w:r>
            <w:r>
              <w:t xml:space="preserve">, </w:t>
            </w:r>
            <w:r w:rsidRPr="00F14C8D">
              <w:t>Generation Netting for ERCOT-Polled Settlement Meters</w:t>
            </w:r>
            <w:r w:rsidRPr="00FB509B">
              <w:t xml:space="preserve"> </w:t>
            </w:r>
          </w:p>
        </w:tc>
      </w:tr>
      <w:tr w:rsidR="00C9766A" w14:paraId="47C1AB87" w14:textId="77777777" w:rsidTr="00BC2D06">
        <w:trPr>
          <w:trHeight w:val="518"/>
        </w:trPr>
        <w:tc>
          <w:tcPr>
            <w:tcW w:w="2880" w:type="dxa"/>
            <w:gridSpan w:val="2"/>
            <w:tcBorders>
              <w:bottom w:val="single" w:sz="4" w:space="0" w:color="auto"/>
            </w:tcBorders>
            <w:shd w:val="clear" w:color="auto" w:fill="FFFFFF"/>
            <w:vAlign w:val="center"/>
          </w:tcPr>
          <w:p w14:paraId="4203E1A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F56F75" w14:textId="77777777" w:rsidR="00C9766A" w:rsidRPr="00FB509B" w:rsidRDefault="002229A4" w:rsidP="00E71C39">
            <w:pPr>
              <w:pStyle w:val="NormalArial"/>
            </w:pPr>
            <w:r>
              <w:t>None</w:t>
            </w:r>
          </w:p>
        </w:tc>
      </w:tr>
      <w:tr w:rsidR="009D17F0" w14:paraId="76E60EA8" w14:textId="77777777" w:rsidTr="00BC2D06">
        <w:trPr>
          <w:trHeight w:val="518"/>
        </w:trPr>
        <w:tc>
          <w:tcPr>
            <w:tcW w:w="2880" w:type="dxa"/>
            <w:gridSpan w:val="2"/>
            <w:tcBorders>
              <w:bottom w:val="single" w:sz="4" w:space="0" w:color="auto"/>
            </w:tcBorders>
            <w:shd w:val="clear" w:color="auto" w:fill="FFFFFF"/>
            <w:vAlign w:val="center"/>
          </w:tcPr>
          <w:p w14:paraId="6BDE33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66DB74A" w14:textId="77777777" w:rsidR="002229A4" w:rsidRDefault="002229A4" w:rsidP="002229A4">
            <w:pPr>
              <w:pStyle w:val="NormalArial"/>
              <w:spacing w:before="120" w:after="120"/>
            </w:pPr>
            <w:r>
              <w:t>This Nodal Protocol Revision Request (NPRR) allows an Energy Storage Resource (ESR) to provide its full capability to ERCOT for energy and Ancillary Services and still provide emergency backup power to a co-located facility.  The ESR must have an emergency switching solution approved by the Transmission Service Provider (TSP), Distribution Service Provider (DSP), and ERCOT.  If ERCOT orders Load Shed, then the ESR may decommit itself from the ERCOT bulk power grid to create a resilient microgrid with the co-located facility.</w:t>
            </w:r>
          </w:p>
          <w:p w14:paraId="7A1D7BE7" w14:textId="27F9C562" w:rsidR="002229A4" w:rsidRDefault="002229A4" w:rsidP="002229A4">
            <w:pPr>
              <w:pStyle w:val="NormalArial"/>
              <w:spacing w:before="120" w:after="120"/>
            </w:pPr>
            <w:r>
              <w:t xml:space="preserve">This is not a Private Use Network, and the Load and ESR will not net during normal circumstances. </w:t>
            </w:r>
          </w:p>
          <w:p w14:paraId="58274DF1" w14:textId="77777777" w:rsidR="00CB0552" w:rsidRPr="00FB509B" w:rsidRDefault="002229A4" w:rsidP="002229A4">
            <w:pPr>
              <w:pStyle w:val="NormalArial"/>
              <w:spacing w:before="120" w:after="120"/>
            </w:pPr>
            <w:r>
              <w:t>During these emergency operations, the ESR 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t>
            </w:r>
          </w:p>
        </w:tc>
      </w:tr>
      <w:tr w:rsidR="009D17F0" w14:paraId="4E81BF71" w14:textId="77777777" w:rsidTr="00625E5D">
        <w:trPr>
          <w:trHeight w:val="518"/>
        </w:trPr>
        <w:tc>
          <w:tcPr>
            <w:tcW w:w="2880" w:type="dxa"/>
            <w:gridSpan w:val="2"/>
            <w:shd w:val="clear" w:color="auto" w:fill="FFFFFF"/>
            <w:vAlign w:val="center"/>
          </w:tcPr>
          <w:p w14:paraId="72CD49C0" w14:textId="77777777" w:rsidR="009D17F0" w:rsidRDefault="009D17F0" w:rsidP="00F44236">
            <w:pPr>
              <w:pStyle w:val="Header"/>
            </w:pPr>
            <w:r>
              <w:t>Reason for Revision</w:t>
            </w:r>
          </w:p>
        </w:tc>
        <w:tc>
          <w:tcPr>
            <w:tcW w:w="7560" w:type="dxa"/>
            <w:gridSpan w:val="2"/>
            <w:vAlign w:val="center"/>
          </w:tcPr>
          <w:p w14:paraId="48933B5E" w14:textId="6A5671B2" w:rsidR="00E71C39" w:rsidRDefault="00E71C39" w:rsidP="00E71C39">
            <w:pPr>
              <w:pStyle w:val="NormalArial"/>
              <w:spacing w:before="120"/>
              <w:rPr>
                <w:rFonts w:cs="Arial"/>
                <w:color w:val="000000"/>
              </w:rPr>
            </w:pPr>
            <w:r w:rsidRPr="006629C8">
              <w:object w:dxaOrig="225" w:dyaOrig="225" w14:anchorId="684F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3595F49" w14:textId="2DE9E774" w:rsidR="00E71C39" w:rsidRDefault="00E71C39" w:rsidP="00E71C39">
            <w:pPr>
              <w:pStyle w:val="NormalArial"/>
              <w:tabs>
                <w:tab w:val="left" w:pos="432"/>
              </w:tabs>
              <w:spacing w:before="120"/>
              <w:ind w:left="432" w:hanging="432"/>
              <w:rPr>
                <w:iCs/>
                <w:kern w:val="24"/>
              </w:rPr>
            </w:pPr>
            <w:r w:rsidRPr="00CD242D">
              <w:object w:dxaOrig="225" w:dyaOrig="225" w14:anchorId="3BD0CC8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6A96111" w14:textId="61925F00" w:rsidR="00E71C39" w:rsidRDefault="00E71C39" w:rsidP="00E71C39">
            <w:pPr>
              <w:pStyle w:val="NormalArial"/>
              <w:spacing w:before="120"/>
              <w:rPr>
                <w:iCs/>
                <w:kern w:val="24"/>
              </w:rPr>
            </w:pPr>
            <w:r w:rsidRPr="006629C8">
              <w:object w:dxaOrig="225" w:dyaOrig="225" w14:anchorId="5443688E">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AFD9215" w14:textId="4FC52D8C" w:rsidR="00E71C39" w:rsidRDefault="00E71C39" w:rsidP="00E71C39">
            <w:pPr>
              <w:pStyle w:val="NormalArial"/>
              <w:spacing w:before="120"/>
              <w:rPr>
                <w:iCs/>
                <w:kern w:val="24"/>
              </w:rPr>
            </w:pPr>
            <w:r w:rsidRPr="006629C8">
              <w:lastRenderedPageBreak/>
              <w:object w:dxaOrig="225" w:dyaOrig="225" w14:anchorId="390EDFA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CD9FF59" w14:textId="412981EF" w:rsidR="00E71C39" w:rsidRDefault="00E71C39" w:rsidP="00E71C39">
            <w:pPr>
              <w:pStyle w:val="NormalArial"/>
              <w:spacing w:before="120"/>
              <w:rPr>
                <w:iCs/>
                <w:kern w:val="24"/>
              </w:rPr>
            </w:pPr>
            <w:r w:rsidRPr="006629C8">
              <w:object w:dxaOrig="225" w:dyaOrig="225" w14:anchorId="0AA81D1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2603B9" w14:textId="0EDF776E" w:rsidR="00E71C39" w:rsidRPr="00CD242D" w:rsidRDefault="00E71C39" w:rsidP="00E71C39">
            <w:pPr>
              <w:pStyle w:val="NormalArial"/>
              <w:spacing w:before="120"/>
              <w:rPr>
                <w:rFonts w:cs="Arial"/>
                <w:color w:val="000000"/>
              </w:rPr>
            </w:pPr>
            <w:r w:rsidRPr="006629C8">
              <w:object w:dxaOrig="225" w:dyaOrig="225" w14:anchorId="6E7086AB">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769BC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ED6F77C" w14:textId="77777777" w:rsidTr="00BC2D06">
        <w:trPr>
          <w:trHeight w:val="518"/>
        </w:trPr>
        <w:tc>
          <w:tcPr>
            <w:tcW w:w="2880" w:type="dxa"/>
            <w:gridSpan w:val="2"/>
            <w:tcBorders>
              <w:bottom w:val="single" w:sz="4" w:space="0" w:color="auto"/>
            </w:tcBorders>
            <w:shd w:val="clear" w:color="auto" w:fill="FFFFFF"/>
            <w:vAlign w:val="center"/>
          </w:tcPr>
          <w:p w14:paraId="629A28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F19E0EE" w14:textId="77777777" w:rsidR="00625E5D" w:rsidRPr="00625E5D" w:rsidRDefault="002229A4" w:rsidP="00625E5D">
            <w:pPr>
              <w:pStyle w:val="NormalArial"/>
              <w:spacing w:before="120" w:after="120"/>
              <w:rPr>
                <w:iCs/>
                <w:kern w:val="24"/>
              </w:rPr>
            </w:pPr>
            <w:r>
              <w:t>This NPRR allows an ESR to provide its full capacity to the ERCOT grid while providing additional resiliency benefits to a geographically close Load.</w:t>
            </w:r>
          </w:p>
        </w:tc>
      </w:tr>
      <w:tr w:rsidR="007F780F" w:rsidRPr="00236124" w14:paraId="422A9EE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325F" w14:textId="77777777" w:rsidR="007F780F" w:rsidRDefault="007F780F" w:rsidP="00CE730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FD36C3" w14:textId="77777777" w:rsidR="007F780F" w:rsidRPr="00236124" w:rsidRDefault="007F780F" w:rsidP="00CE7303">
            <w:pPr>
              <w:pStyle w:val="NormalArial"/>
              <w:spacing w:before="120" w:after="120"/>
            </w:pPr>
            <w:r w:rsidRPr="00236124">
              <w:t>To be determined</w:t>
            </w:r>
          </w:p>
        </w:tc>
      </w:tr>
      <w:tr w:rsidR="007F780F" w:rsidRPr="00236124" w14:paraId="34CE5EF2"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F9388" w14:textId="77777777" w:rsidR="007F780F" w:rsidRDefault="007F780F" w:rsidP="00CE730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6BB367" w14:textId="0F943213" w:rsidR="007F780F" w:rsidRPr="00236124" w:rsidRDefault="007F780F" w:rsidP="00CE7303">
            <w:pPr>
              <w:pStyle w:val="NormalArial"/>
              <w:spacing w:before="120" w:after="120"/>
            </w:pPr>
            <w:r w:rsidRPr="00236124">
              <w:t xml:space="preserve">On </w:t>
            </w:r>
            <w:r>
              <w:t>11/10/21, PRS voted via roll call t</w:t>
            </w:r>
            <w:r w:rsidRPr="00E70A0C">
              <w:t xml:space="preserve">o </w:t>
            </w:r>
            <w:r w:rsidRPr="007F780F">
              <w:t>table NPRR1100 and refer the issue to ROS and WMS</w:t>
            </w:r>
            <w:r>
              <w:t xml:space="preserve">.  There was one abstention from the Consumer (Occidental Chemical) Market Segment.  </w:t>
            </w:r>
            <w:r>
              <w:t xml:space="preserve">All Market Segments participated </w:t>
            </w:r>
            <w:r>
              <w:t>in the vote</w:t>
            </w:r>
            <w:r>
              <w:t>.</w:t>
            </w:r>
          </w:p>
        </w:tc>
      </w:tr>
      <w:tr w:rsidR="007F780F" w:rsidRPr="00236124" w14:paraId="40022EA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D2C60" w14:textId="77777777" w:rsidR="007F780F" w:rsidRDefault="007F780F" w:rsidP="00CE730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3C3D23" w14:textId="01EECACB" w:rsidR="007F780F" w:rsidRPr="00236124" w:rsidRDefault="007F780F" w:rsidP="00CE7303">
            <w:pPr>
              <w:pStyle w:val="NormalArial"/>
              <w:spacing w:before="120" w:after="120"/>
            </w:pPr>
            <w:r w:rsidRPr="00236124">
              <w:t xml:space="preserve">On </w:t>
            </w:r>
            <w:r>
              <w:t xml:space="preserve">11/10/21, </w:t>
            </w:r>
            <w:r>
              <w:t>there was no discussion.</w:t>
            </w:r>
          </w:p>
        </w:tc>
      </w:tr>
    </w:tbl>
    <w:p w14:paraId="07E10E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830D03" w14:textId="77777777" w:rsidTr="00D176CF">
        <w:trPr>
          <w:cantSplit/>
          <w:trHeight w:val="432"/>
        </w:trPr>
        <w:tc>
          <w:tcPr>
            <w:tcW w:w="10440" w:type="dxa"/>
            <w:gridSpan w:val="2"/>
            <w:tcBorders>
              <w:top w:val="single" w:sz="4" w:space="0" w:color="auto"/>
            </w:tcBorders>
            <w:shd w:val="clear" w:color="auto" w:fill="FFFFFF"/>
            <w:vAlign w:val="center"/>
          </w:tcPr>
          <w:p w14:paraId="5FF78A57" w14:textId="77777777" w:rsidR="009A3772" w:rsidRDefault="009A3772">
            <w:pPr>
              <w:pStyle w:val="Header"/>
              <w:jc w:val="center"/>
            </w:pPr>
            <w:r>
              <w:t>Sponsor</w:t>
            </w:r>
          </w:p>
        </w:tc>
      </w:tr>
      <w:tr w:rsidR="009A3772" w14:paraId="650F0B4E" w14:textId="77777777" w:rsidTr="00D176CF">
        <w:trPr>
          <w:cantSplit/>
          <w:trHeight w:val="432"/>
        </w:trPr>
        <w:tc>
          <w:tcPr>
            <w:tcW w:w="2880" w:type="dxa"/>
            <w:shd w:val="clear" w:color="auto" w:fill="FFFFFF"/>
            <w:vAlign w:val="center"/>
          </w:tcPr>
          <w:p w14:paraId="5C970B06" w14:textId="77777777" w:rsidR="009A3772" w:rsidRPr="00B93CA0" w:rsidRDefault="009A3772">
            <w:pPr>
              <w:pStyle w:val="Header"/>
              <w:rPr>
                <w:bCs w:val="0"/>
              </w:rPr>
            </w:pPr>
            <w:r w:rsidRPr="00B93CA0">
              <w:rPr>
                <w:bCs w:val="0"/>
              </w:rPr>
              <w:t>Name</w:t>
            </w:r>
          </w:p>
        </w:tc>
        <w:tc>
          <w:tcPr>
            <w:tcW w:w="7560" w:type="dxa"/>
            <w:vAlign w:val="center"/>
          </w:tcPr>
          <w:p w14:paraId="298EC457" w14:textId="77777777" w:rsidR="009A3772" w:rsidRDefault="009D2A5C">
            <w:pPr>
              <w:pStyle w:val="NormalArial"/>
            </w:pPr>
            <w:r>
              <w:t>Arushi Sharma Frank</w:t>
            </w:r>
          </w:p>
        </w:tc>
      </w:tr>
      <w:tr w:rsidR="009A3772" w14:paraId="2E74FFFB" w14:textId="77777777" w:rsidTr="00D176CF">
        <w:trPr>
          <w:cantSplit/>
          <w:trHeight w:val="432"/>
        </w:trPr>
        <w:tc>
          <w:tcPr>
            <w:tcW w:w="2880" w:type="dxa"/>
            <w:shd w:val="clear" w:color="auto" w:fill="FFFFFF"/>
            <w:vAlign w:val="center"/>
          </w:tcPr>
          <w:p w14:paraId="0D31970A" w14:textId="77777777" w:rsidR="009A3772" w:rsidRPr="00B93CA0" w:rsidRDefault="009A3772">
            <w:pPr>
              <w:pStyle w:val="Header"/>
              <w:rPr>
                <w:bCs w:val="0"/>
              </w:rPr>
            </w:pPr>
            <w:r w:rsidRPr="00B93CA0">
              <w:rPr>
                <w:bCs w:val="0"/>
              </w:rPr>
              <w:t>E-mail Address</w:t>
            </w:r>
          </w:p>
        </w:tc>
        <w:tc>
          <w:tcPr>
            <w:tcW w:w="7560" w:type="dxa"/>
            <w:vAlign w:val="center"/>
          </w:tcPr>
          <w:p w14:paraId="427C1D18" w14:textId="77777777" w:rsidR="009A3772" w:rsidRDefault="00877829">
            <w:pPr>
              <w:pStyle w:val="NormalArial"/>
            </w:pPr>
            <w:hyperlink r:id="rId18" w:history="1">
              <w:r w:rsidR="009D2A5C" w:rsidRPr="0003755F">
                <w:rPr>
                  <w:rStyle w:val="Hyperlink"/>
                </w:rPr>
                <w:t>asharmafrank@tesla.com</w:t>
              </w:r>
            </w:hyperlink>
          </w:p>
        </w:tc>
      </w:tr>
      <w:tr w:rsidR="009A3772" w14:paraId="7071595B" w14:textId="77777777" w:rsidTr="00D176CF">
        <w:trPr>
          <w:cantSplit/>
          <w:trHeight w:val="432"/>
        </w:trPr>
        <w:tc>
          <w:tcPr>
            <w:tcW w:w="2880" w:type="dxa"/>
            <w:shd w:val="clear" w:color="auto" w:fill="FFFFFF"/>
            <w:vAlign w:val="center"/>
          </w:tcPr>
          <w:p w14:paraId="598D06FD" w14:textId="77777777" w:rsidR="009A3772" w:rsidRPr="00B93CA0" w:rsidRDefault="009A3772">
            <w:pPr>
              <w:pStyle w:val="Header"/>
              <w:rPr>
                <w:bCs w:val="0"/>
              </w:rPr>
            </w:pPr>
            <w:r w:rsidRPr="00B93CA0">
              <w:rPr>
                <w:bCs w:val="0"/>
              </w:rPr>
              <w:t>Company</w:t>
            </w:r>
          </w:p>
        </w:tc>
        <w:tc>
          <w:tcPr>
            <w:tcW w:w="7560" w:type="dxa"/>
            <w:vAlign w:val="center"/>
          </w:tcPr>
          <w:p w14:paraId="12520AB4" w14:textId="77777777" w:rsidR="009A3772" w:rsidRDefault="009D2A5C">
            <w:pPr>
              <w:pStyle w:val="NormalArial"/>
            </w:pPr>
            <w:r>
              <w:t>Tesla Energy Operations Inc. d/b/a Tesla</w:t>
            </w:r>
          </w:p>
        </w:tc>
      </w:tr>
      <w:tr w:rsidR="009A3772" w14:paraId="44BCD211" w14:textId="77777777" w:rsidTr="00D176CF">
        <w:trPr>
          <w:cantSplit/>
          <w:trHeight w:val="432"/>
        </w:trPr>
        <w:tc>
          <w:tcPr>
            <w:tcW w:w="2880" w:type="dxa"/>
            <w:tcBorders>
              <w:bottom w:val="single" w:sz="4" w:space="0" w:color="auto"/>
            </w:tcBorders>
            <w:shd w:val="clear" w:color="auto" w:fill="FFFFFF"/>
            <w:vAlign w:val="center"/>
          </w:tcPr>
          <w:p w14:paraId="477DDA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294805" w14:textId="77777777" w:rsidR="009A3772" w:rsidRDefault="009D2A5C">
            <w:pPr>
              <w:pStyle w:val="NormalArial"/>
            </w:pPr>
            <w:r>
              <w:t>571-572-9037</w:t>
            </w:r>
          </w:p>
        </w:tc>
      </w:tr>
      <w:tr w:rsidR="009A3772" w14:paraId="74E8E049" w14:textId="77777777" w:rsidTr="00D176CF">
        <w:trPr>
          <w:cantSplit/>
          <w:trHeight w:val="432"/>
        </w:trPr>
        <w:tc>
          <w:tcPr>
            <w:tcW w:w="2880" w:type="dxa"/>
            <w:shd w:val="clear" w:color="auto" w:fill="FFFFFF"/>
            <w:vAlign w:val="center"/>
          </w:tcPr>
          <w:p w14:paraId="1AD39F6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637D6" w14:textId="77777777" w:rsidR="009A3772" w:rsidRDefault="009A3772">
            <w:pPr>
              <w:pStyle w:val="NormalArial"/>
            </w:pPr>
          </w:p>
        </w:tc>
      </w:tr>
      <w:tr w:rsidR="009A3772" w14:paraId="06A89339" w14:textId="77777777" w:rsidTr="00D176CF">
        <w:trPr>
          <w:cantSplit/>
          <w:trHeight w:val="432"/>
        </w:trPr>
        <w:tc>
          <w:tcPr>
            <w:tcW w:w="2880" w:type="dxa"/>
            <w:tcBorders>
              <w:bottom w:val="single" w:sz="4" w:space="0" w:color="auto"/>
            </w:tcBorders>
            <w:shd w:val="clear" w:color="auto" w:fill="FFFFFF"/>
            <w:vAlign w:val="center"/>
          </w:tcPr>
          <w:p w14:paraId="24F13EA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5FDDA32" w14:textId="77777777" w:rsidR="009A3772" w:rsidRDefault="009D2A5C">
            <w:pPr>
              <w:pStyle w:val="NormalArial"/>
            </w:pPr>
            <w:r>
              <w:t>Independent Generator</w:t>
            </w:r>
          </w:p>
        </w:tc>
      </w:tr>
    </w:tbl>
    <w:p w14:paraId="0C24AA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3C63E90" w14:textId="77777777" w:rsidTr="00D176CF">
        <w:trPr>
          <w:cantSplit/>
          <w:trHeight w:val="432"/>
        </w:trPr>
        <w:tc>
          <w:tcPr>
            <w:tcW w:w="10440" w:type="dxa"/>
            <w:gridSpan w:val="2"/>
            <w:vAlign w:val="center"/>
          </w:tcPr>
          <w:p w14:paraId="759F8535" w14:textId="77777777" w:rsidR="009A3772" w:rsidRPr="007C199B" w:rsidRDefault="009A3772" w:rsidP="007C199B">
            <w:pPr>
              <w:pStyle w:val="NormalArial"/>
              <w:jc w:val="center"/>
              <w:rPr>
                <w:b/>
              </w:rPr>
            </w:pPr>
            <w:r w:rsidRPr="007C199B">
              <w:rPr>
                <w:b/>
              </w:rPr>
              <w:t>Market Rules Staff Contact</w:t>
            </w:r>
          </w:p>
        </w:tc>
      </w:tr>
      <w:tr w:rsidR="002229A4" w:rsidRPr="00D56D61" w14:paraId="522D0F3B" w14:textId="77777777" w:rsidTr="00D176CF">
        <w:trPr>
          <w:cantSplit/>
          <w:trHeight w:val="432"/>
        </w:trPr>
        <w:tc>
          <w:tcPr>
            <w:tcW w:w="2880" w:type="dxa"/>
            <w:vAlign w:val="center"/>
          </w:tcPr>
          <w:p w14:paraId="675ADAF9" w14:textId="77777777" w:rsidR="002229A4" w:rsidRPr="007C199B" w:rsidRDefault="002229A4" w:rsidP="002229A4">
            <w:pPr>
              <w:pStyle w:val="NormalArial"/>
              <w:rPr>
                <w:b/>
              </w:rPr>
            </w:pPr>
            <w:r w:rsidRPr="007C199B">
              <w:rPr>
                <w:b/>
              </w:rPr>
              <w:t>Name</w:t>
            </w:r>
          </w:p>
        </w:tc>
        <w:tc>
          <w:tcPr>
            <w:tcW w:w="7560" w:type="dxa"/>
            <w:vAlign w:val="center"/>
          </w:tcPr>
          <w:p w14:paraId="238F794C" w14:textId="77777777" w:rsidR="002229A4" w:rsidRPr="00D56D61" w:rsidRDefault="002229A4" w:rsidP="002229A4">
            <w:pPr>
              <w:pStyle w:val="NormalArial"/>
            </w:pPr>
            <w:r>
              <w:t>Cory Phillips</w:t>
            </w:r>
          </w:p>
        </w:tc>
      </w:tr>
      <w:tr w:rsidR="002229A4" w:rsidRPr="00D56D61" w14:paraId="2B26D08C" w14:textId="77777777" w:rsidTr="00D176CF">
        <w:trPr>
          <w:cantSplit/>
          <w:trHeight w:val="432"/>
        </w:trPr>
        <w:tc>
          <w:tcPr>
            <w:tcW w:w="2880" w:type="dxa"/>
            <w:vAlign w:val="center"/>
          </w:tcPr>
          <w:p w14:paraId="25AE343C" w14:textId="77777777" w:rsidR="002229A4" w:rsidRPr="007C199B" w:rsidRDefault="002229A4" w:rsidP="002229A4">
            <w:pPr>
              <w:pStyle w:val="NormalArial"/>
              <w:rPr>
                <w:b/>
              </w:rPr>
            </w:pPr>
            <w:r w:rsidRPr="007C199B">
              <w:rPr>
                <w:b/>
              </w:rPr>
              <w:t>E-Mail Address</w:t>
            </w:r>
          </w:p>
        </w:tc>
        <w:tc>
          <w:tcPr>
            <w:tcW w:w="7560" w:type="dxa"/>
            <w:vAlign w:val="center"/>
          </w:tcPr>
          <w:p w14:paraId="2716A78F" w14:textId="77777777" w:rsidR="002229A4" w:rsidRPr="00D56D61" w:rsidRDefault="00877829" w:rsidP="002229A4">
            <w:pPr>
              <w:pStyle w:val="NormalArial"/>
            </w:pPr>
            <w:hyperlink r:id="rId19" w:history="1">
              <w:r w:rsidR="002229A4" w:rsidRPr="00CA38FB">
                <w:rPr>
                  <w:rStyle w:val="Hyperlink"/>
                </w:rPr>
                <w:t>Cory.phillips@ercot.com</w:t>
              </w:r>
            </w:hyperlink>
          </w:p>
        </w:tc>
      </w:tr>
      <w:tr w:rsidR="002229A4" w:rsidRPr="005370B5" w14:paraId="4CE09CE1" w14:textId="77777777" w:rsidTr="00D176CF">
        <w:trPr>
          <w:cantSplit/>
          <w:trHeight w:val="432"/>
        </w:trPr>
        <w:tc>
          <w:tcPr>
            <w:tcW w:w="2880" w:type="dxa"/>
            <w:vAlign w:val="center"/>
          </w:tcPr>
          <w:p w14:paraId="0B1B5C29" w14:textId="77777777" w:rsidR="002229A4" w:rsidRPr="007C199B" w:rsidRDefault="002229A4" w:rsidP="002229A4">
            <w:pPr>
              <w:pStyle w:val="NormalArial"/>
              <w:rPr>
                <w:b/>
              </w:rPr>
            </w:pPr>
            <w:r w:rsidRPr="007C199B">
              <w:rPr>
                <w:b/>
              </w:rPr>
              <w:t>Phone Number</w:t>
            </w:r>
          </w:p>
        </w:tc>
        <w:tc>
          <w:tcPr>
            <w:tcW w:w="7560" w:type="dxa"/>
            <w:vAlign w:val="center"/>
          </w:tcPr>
          <w:p w14:paraId="33AB4772" w14:textId="77777777" w:rsidR="002229A4" w:rsidRDefault="002229A4" w:rsidP="002229A4">
            <w:pPr>
              <w:pStyle w:val="NormalArial"/>
            </w:pPr>
            <w:r>
              <w:t>512-248-6464</w:t>
            </w:r>
          </w:p>
        </w:tc>
      </w:tr>
    </w:tbl>
    <w:p w14:paraId="179C7F04"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80F" w14:paraId="3EA79B59" w14:textId="77777777" w:rsidTr="00CE73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17B64" w14:textId="77777777" w:rsidR="007F780F" w:rsidRDefault="007F780F" w:rsidP="00CE7303">
            <w:pPr>
              <w:pStyle w:val="NormalArial"/>
              <w:jc w:val="center"/>
              <w:rPr>
                <w:b/>
              </w:rPr>
            </w:pPr>
            <w:r>
              <w:rPr>
                <w:b/>
              </w:rPr>
              <w:t>Comments Received</w:t>
            </w:r>
          </w:p>
        </w:tc>
      </w:tr>
      <w:tr w:rsidR="007F780F" w14:paraId="062A297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6E03" w14:textId="77777777" w:rsidR="007F780F" w:rsidRDefault="007F780F" w:rsidP="00CE730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2C4A45" w14:textId="77777777" w:rsidR="007F780F" w:rsidRDefault="007F780F" w:rsidP="00CE7303">
            <w:pPr>
              <w:pStyle w:val="NormalArial"/>
              <w:rPr>
                <w:b/>
              </w:rPr>
            </w:pPr>
            <w:r>
              <w:rPr>
                <w:b/>
              </w:rPr>
              <w:t>Comment Summary</w:t>
            </w:r>
          </w:p>
        </w:tc>
      </w:tr>
      <w:tr w:rsidR="007F780F" w14:paraId="29B7272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855907" w14:textId="6FC01D6C" w:rsidR="007F780F" w:rsidRDefault="007F780F" w:rsidP="00CE7303">
            <w:pPr>
              <w:pStyle w:val="Header"/>
              <w:rPr>
                <w:b w:val="0"/>
                <w:bCs w:val="0"/>
              </w:rPr>
            </w:pPr>
            <w:r>
              <w:rPr>
                <w:b w:val="0"/>
                <w:bCs w:val="0"/>
              </w:rPr>
              <w:t>Tesla 110321</w:t>
            </w:r>
          </w:p>
        </w:tc>
        <w:tc>
          <w:tcPr>
            <w:tcW w:w="7560" w:type="dxa"/>
            <w:tcBorders>
              <w:top w:val="single" w:sz="4" w:space="0" w:color="auto"/>
              <w:left w:val="single" w:sz="4" w:space="0" w:color="auto"/>
              <w:bottom w:val="single" w:sz="4" w:space="0" w:color="auto"/>
              <w:right w:val="single" w:sz="4" w:space="0" w:color="auto"/>
            </w:tcBorders>
            <w:vAlign w:val="center"/>
          </w:tcPr>
          <w:p w14:paraId="08B52E20" w14:textId="63CED73A" w:rsidR="007F780F" w:rsidRDefault="00CD1E38" w:rsidP="00CE7303">
            <w:pPr>
              <w:pStyle w:val="NormalArial"/>
              <w:spacing w:before="120" w:after="120"/>
            </w:pPr>
            <w:r>
              <w:t xml:space="preserve">Proposed edits to expand the proposed emergency switching solution to all Resources along with </w:t>
            </w:r>
            <w:r w:rsidR="00877829">
              <w:t xml:space="preserve">other </w:t>
            </w:r>
            <w:r>
              <w:t>revision</w:t>
            </w:r>
            <w:r w:rsidR="00877829">
              <w:t xml:space="preserve">s to clarify the application of the switching solution, appropriate Resource Status, </w:t>
            </w:r>
            <w:r w:rsidR="00877829">
              <w:lastRenderedPageBreak/>
              <w:t>WSL treatment, and metering expectations</w:t>
            </w:r>
          </w:p>
        </w:tc>
      </w:tr>
    </w:tbl>
    <w:p w14:paraId="45AF09BD"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80F" w:rsidRPr="001B6509" w14:paraId="3BB8D84B" w14:textId="77777777" w:rsidTr="00CE7303">
        <w:trPr>
          <w:trHeight w:val="350"/>
        </w:trPr>
        <w:tc>
          <w:tcPr>
            <w:tcW w:w="10440" w:type="dxa"/>
            <w:tcBorders>
              <w:bottom w:val="single" w:sz="4" w:space="0" w:color="auto"/>
            </w:tcBorders>
            <w:shd w:val="clear" w:color="auto" w:fill="FFFFFF"/>
            <w:vAlign w:val="center"/>
          </w:tcPr>
          <w:p w14:paraId="67156B0E" w14:textId="77777777" w:rsidR="007F780F" w:rsidRPr="001B6509" w:rsidRDefault="007F780F" w:rsidP="00CE7303">
            <w:pPr>
              <w:tabs>
                <w:tab w:val="center" w:pos="4320"/>
                <w:tab w:val="right" w:pos="8640"/>
              </w:tabs>
              <w:jc w:val="center"/>
              <w:rPr>
                <w:rFonts w:ascii="Arial" w:hAnsi="Arial"/>
                <w:b/>
                <w:bCs/>
              </w:rPr>
            </w:pPr>
            <w:r w:rsidRPr="001B6509">
              <w:rPr>
                <w:rFonts w:ascii="Arial" w:hAnsi="Arial"/>
                <w:b/>
                <w:bCs/>
              </w:rPr>
              <w:t>Market Rules Notes</w:t>
            </w:r>
          </w:p>
        </w:tc>
      </w:tr>
    </w:tbl>
    <w:p w14:paraId="5FEF53FB" w14:textId="6E800F38" w:rsidR="009A3772" w:rsidRPr="00D56D61" w:rsidRDefault="007F780F" w:rsidP="007F780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D762" w14:textId="77777777" w:rsidTr="00877829">
        <w:trPr>
          <w:trHeight w:val="350"/>
        </w:trPr>
        <w:tc>
          <w:tcPr>
            <w:tcW w:w="10440" w:type="dxa"/>
            <w:shd w:val="clear" w:color="auto" w:fill="FFFFFF"/>
            <w:vAlign w:val="center"/>
          </w:tcPr>
          <w:p w14:paraId="7B75A1C4" w14:textId="77777777" w:rsidR="009A3772" w:rsidRDefault="009A3772">
            <w:pPr>
              <w:pStyle w:val="Header"/>
              <w:jc w:val="center"/>
            </w:pPr>
            <w:r>
              <w:t>Proposed Protocol Language Revision</w:t>
            </w:r>
          </w:p>
        </w:tc>
      </w:tr>
    </w:tbl>
    <w:p w14:paraId="5251A912" w14:textId="77777777" w:rsidR="00133465" w:rsidRPr="002229A4" w:rsidRDefault="00133465" w:rsidP="00133465">
      <w:pPr>
        <w:pStyle w:val="H3"/>
        <w:rPr>
          <w:ins w:id="15" w:author="Tesla" w:date="2021-10-06T17:02:00Z"/>
        </w:rPr>
      </w:pPr>
      <w:ins w:id="16" w:author="Tesla" w:date="2021-10-06T17:02:00Z">
        <w:r w:rsidRPr="002229A4">
          <w:t>3.11.7</w:t>
        </w:r>
        <w:r w:rsidRPr="002229A4">
          <w:tab/>
          <w:t xml:space="preserve">Emergency Switching Solution </w:t>
        </w:r>
        <w:r>
          <w:t>for an Energy Storage Resource</w:t>
        </w:r>
      </w:ins>
    </w:p>
    <w:p w14:paraId="21CFF99F" w14:textId="77777777" w:rsidR="00133465" w:rsidRDefault="00133465" w:rsidP="00133465">
      <w:pPr>
        <w:pStyle w:val="BodyTextNumbered"/>
        <w:rPr>
          <w:ins w:id="17" w:author="Tesla" w:date="2021-10-06T17:02:00Z"/>
        </w:rPr>
      </w:pPr>
      <w:ins w:id="18" w:author="Tesla" w:date="2021-10-06T17:02:00Z">
        <w:r>
          <w:t>(1)</w:t>
        </w:r>
        <w:r>
          <w:tab/>
          <w:t>An ESR with a co-located Load may request an emergency switching solution by which it may choose to decommit itself when ERCOT is directing firm Load shed during EEA Level 3.</w:t>
        </w:r>
      </w:ins>
    </w:p>
    <w:p w14:paraId="42A819AF" w14:textId="215B1066" w:rsidR="00133465" w:rsidRDefault="00133465" w:rsidP="00133465">
      <w:pPr>
        <w:pStyle w:val="BodyTextNumbered"/>
        <w:rPr>
          <w:ins w:id="19" w:author="Tesla" w:date="2021-10-06T17:02:00Z"/>
        </w:rPr>
      </w:pPr>
      <w:ins w:id="20" w:author="Tesla" w:date="2021-10-06T17:02:00Z">
        <w:r w:rsidRPr="006B5F43">
          <w:t>(2)</w:t>
        </w:r>
        <w:r w:rsidRPr="006B5F43">
          <w:tab/>
        </w:r>
        <w:r>
          <w:t>Such an emergency switching solution for an ESR requires approval by the TSP, DSP, and ERCOT.</w:t>
        </w:r>
      </w:ins>
    </w:p>
    <w:p w14:paraId="45EE2F02" w14:textId="197B7C67" w:rsidR="00133465" w:rsidRDefault="00133465" w:rsidP="00133465">
      <w:pPr>
        <w:pStyle w:val="BodyTextNumbered"/>
      </w:pPr>
      <w:ins w:id="21" w:author="Tesla" w:date="2021-10-06T17:02:00Z">
        <w:r>
          <w:t>(3)</w:t>
        </w:r>
        <w:r>
          <w:tab/>
          <w:t>An ESR’s requirements to comply with Section 3.11.6, Generation Interconnection Process, are not altered by requesting an emergency switching solution described in this Section</w:t>
        </w:r>
      </w:ins>
      <w:ins w:id="22" w:author="Tesla" w:date="2021-10-06T17:09:00Z">
        <w:r w:rsidR="002D74C4">
          <w:t>.</w:t>
        </w:r>
      </w:ins>
    </w:p>
    <w:p w14:paraId="392C2EC2" w14:textId="45156193" w:rsidR="009D2A5C" w:rsidRDefault="009D2A5C" w:rsidP="002229A4">
      <w:pPr>
        <w:pStyle w:val="H3"/>
      </w:pPr>
      <w:r>
        <w:t>6.4.</w:t>
      </w:r>
      <w:r w:rsidRPr="00BF28AE">
        <w:t>7</w:t>
      </w:r>
      <w:r>
        <w:tab/>
        <w:t>QSE-Requested Decommitment of Resources and Changes to Ancillary Service Resource Responsibility of Resources</w:t>
      </w:r>
    </w:p>
    <w:p w14:paraId="6F0A9B6B" w14:textId="77777777" w:rsidR="009D2A5C" w:rsidRDefault="009D2A5C" w:rsidP="009D2A5C">
      <w:pPr>
        <w:pStyle w:val="BodyTextNumbered"/>
      </w:pPr>
      <w:r>
        <w:t>(1)</w:t>
      </w:r>
      <w:r>
        <w:tab/>
        <w:t>A Resource must remain committed during any Reliability Unit Commitment (RUC)-Committed Interval or RUC Buy-Back Hour unless the Resource has a Forced Outage.</w:t>
      </w:r>
    </w:p>
    <w:p w14:paraId="04F95B00" w14:textId="77777777" w:rsidR="009D2A5C" w:rsidRDefault="009D2A5C" w:rsidP="009D2A5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6D24BDAE" w14:textId="77777777" w:rsidR="009D2A5C" w:rsidRDefault="009D2A5C" w:rsidP="009D2A5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358D9C45" w14:textId="77777777" w:rsidR="009D2A5C" w:rsidRDefault="009D2A5C" w:rsidP="009D2A5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rPr>
          <w:iCs/>
        </w:rPr>
        <w:t xml:space="preserve">, unless the Resource received a </w:t>
      </w:r>
      <w:r>
        <w:rPr>
          <w:iCs/>
        </w:rPr>
        <w:t>Weekly Reliability Unit Commitment (WRUC)</w:t>
      </w:r>
      <w:r w:rsidRPr="00C70B98">
        <w:rPr>
          <w:iCs/>
        </w:rPr>
        <w:t xml:space="preserve"> instruction for the hour.  A QSE may request to decommit a Resource for any interval that is a WRUC-instructed Interval and that is not a RUC-Committed Interval </w:t>
      </w:r>
      <w:r>
        <w:rPr>
          <w:iCs/>
        </w:rPr>
        <w:t xml:space="preserve">or RUC Buy-Back Hour </w:t>
      </w:r>
      <w:r w:rsidRPr="00C70B98">
        <w:rPr>
          <w:iCs/>
        </w:rPr>
        <w:t>by verbally requesting ERCOT to consider its request</w:t>
      </w:r>
      <w:r>
        <w:t>.</w:t>
      </w:r>
    </w:p>
    <w:p w14:paraId="14B0D7D0" w14:textId="77777777" w:rsidR="009D2A5C" w:rsidRDefault="009D2A5C" w:rsidP="009D2A5C">
      <w:pPr>
        <w:pStyle w:val="BodyTextNumbered"/>
      </w:pPr>
      <w:r>
        <w:t>(5)</w:t>
      </w:r>
      <w:r>
        <w:tab/>
      </w:r>
      <w:r w:rsidRPr="007779E2">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w:t>
      </w:r>
      <w:r w:rsidRPr="007779E2">
        <w:lastRenderedPageBreak/>
        <w:t xml:space="preserve">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5F540ABF" w14:textId="77777777" w:rsidR="009D2A5C" w:rsidRDefault="009D2A5C" w:rsidP="009D2A5C">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7D297E57" w14:textId="0B446E31" w:rsidR="009D2A5C" w:rsidRDefault="009D2A5C" w:rsidP="00133465">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5B43FF67" w14:textId="4E07E270" w:rsidR="00133465" w:rsidRDefault="00133465" w:rsidP="00133465">
      <w:pPr>
        <w:pStyle w:val="BodyTextNumbered"/>
      </w:pPr>
      <w:ins w:id="23" w:author="Tesla" w:date="2021-10-06T17:02:00Z">
        <w:r>
          <w:t>(8)</w:t>
        </w:r>
        <w:r>
          <w:tab/>
          <w:t xml:space="preserve">If an ESR has an emergency switching solution pursuant to Section 3.11.7, </w:t>
        </w:r>
        <w:r w:rsidRPr="002229A4">
          <w:t xml:space="preserve">Emergency Switching Solution </w:t>
        </w:r>
        <w:r>
          <w:t xml:space="preserve">for an Energy Storage Resource, then the QSE representing the ESR may decommit the ESR in the Operating Period during an EEA Level 3 when ERCOT is directing firm Load shed. </w:t>
        </w:r>
      </w:ins>
      <w:ins w:id="24" w:author="Tesla" w:date="2021-10-06T17:03:00Z">
        <w:r>
          <w:t xml:space="preserve"> </w:t>
        </w:r>
      </w:ins>
      <w:ins w:id="25" w:author="Tesla" w:date="2021-10-06T17:02:00Z">
        <w:r>
          <w:t>The QSE may recommit the ESR after the EEA has concluded.  During this period, the ESR’s COP status shall be OUT.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D2A5C" w14:paraId="692B9F76" w14:textId="77777777" w:rsidTr="00805D0F">
        <w:trPr>
          <w:trHeight w:val="206"/>
        </w:trPr>
        <w:tc>
          <w:tcPr>
            <w:tcW w:w="9350" w:type="dxa"/>
            <w:shd w:val="pct12" w:color="auto" w:fill="auto"/>
          </w:tcPr>
          <w:p w14:paraId="3BE0CB03" w14:textId="77777777" w:rsidR="009D2A5C" w:rsidRDefault="009D2A5C" w:rsidP="00805D0F">
            <w:pPr>
              <w:pStyle w:val="Instructions"/>
              <w:spacing w:before="120"/>
            </w:pPr>
            <w:bookmarkStart w:id="26" w:name="_Toc397504931"/>
            <w:bookmarkStart w:id="27" w:name="_Toc402357059"/>
            <w:bookmarkStart w:id="28" w:name="_Toc422486439"/>
            <w:bookmarkStart w:id="29" w:name="_Toc433093291"/>
            <w:bookmarkStart w:id="30" w:name="_Toc433093449"/>
            <w:bookmarkStart w:id="31" w:name="_Toc440874678"/>
            <w:bookmarkStart w:id="32" w:name="_Toc448142233"/>
            <w:bookmarkStart w:id="33" w:name="_Toc448142390"/>
            <w:bookmarkStart w:id="34" w:name="_Toc458770226"/>
            <w:bookmarkStart w:id="35" w:name="_Toc459294194"/>
            <w:bookmarkStart w:id="36" w:name="_Toc463262687"/>
            <w:bookmarkStart w:id="37" w:name="_Toc468286759"/>
            <w:bookmarkStart w:id="38" w:name="_Toc481502805"/>
            <w:bookmarkStart w:id="39" w:name="_Toc496079975"/>
            <w:r>
              <w:t>[NPRR1010:  Replace Section 6.4.7 above with the following upon system implementation of the Real-Time Co-Optimization (RTC) project:]</w:t>
            </w:r>
          </w:p>
          <w:p w14:paraId="39D91239" w14:textId="77777777" w:rsidR="009D2A5C" w:rsidRPr="003161DC" w:rsidRDefault="009D2A5C" w:rsidP="00805D0F">
            <w:pPr>
              <w:keepNext/>
              <w:tabs>
                <w:tab w:val="left" w:pos="1080"/>
              </w:tabs>
              <w:spacing w:before="240" w:after="240"/>
              <w:ind w:left="1080" w:hanging="1080"/>
              <w:outlineLvl w:val="2"/>
              <w:rPr>
                <w:b/>
                <w:bCs/>
                <w:i/>
              </w:rPr>
            </w:pPr>
            <w:bookmarkStart w:id="40" w:name="_Toc60040572"/>
            <w:bookmarkStart w:id="41" w:name="_Toc65151632"/>
            <w:r w:rsidRPr="003161DC">
              <w:rPr>
                <w:b/>
                <w:bCs/>
                <w:i/>
              </w:rPr>
              <w:t>6.4.7</w:t>
            </w:r>
            <w:r w:rsidRPr="003161DC">
              <w:rPr>
                <w:b/>
                <w:bCs/>
                <w:i/>
              </w:rPr>
              <w:tab/>
              <w:t>QSE-Requested Decommitment of Resources</w:t>
            </w:r>
            <w:bookmarkEnd w:id="40"/>
            <w:bookmarkEnd w:id="41"/>
            <w:r w:rsidRPr="003161DC">
              <w:rPr>
                <w:b/>
                <w:bCs/>
                <w:i/>
              </w:rPr>
              <w:t xml:space="preserve"> </w:t>
            </w:r>
          </w:p>
          <w:p w14:paraId="579CF045" w14:textId="77777777" w:rsidR="009D2A5C" w:rsidRPr="003161DC" w:rsidRDefault="009D2A5C" w:rsidP="00805D0F">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3ABA5F8F" w14:textId="77777777" w:rsidR="009D2A5C" w:rsidRPr="003161DC" w:rsidRDefault="009D2A5C" w:rsidP="00805D0F">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1AF0B849" w14:textId="77777777" w:rsidR="009D2A5C" w:rsidRPr="003161DC" w:rsidRDefault="009D2A5C" w:rsidP="00805D0F">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5D83BA6A" w14:textId="77777777" w:rsidR="00133465" w:rsidRDefault="009D2A5C" w:rsidP="00133465">
            <w:pPr>
              <w:spacing w:after="240"/>
              <w:ind w:left="720" w:hanging="720"/>
              <w:rPr>
                <w:ins w:id="42" w:author="Tesla" w:date="2021-10-06T17:03:00Z"/>
              </w:rPr>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xml:space="preserve">,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w:t>
            </w:r>
            <w:r w:rsidRPr="003161DC">
              <w:rPr>
                <w:iCs/>
              </w:rPr>
              <w:lastRenderedPageBreak/>
              <w:t>consider its request</w:t>
            </w:r>
            <w:r w:rsidRPr="003161DC">
              <w:t>.</w:t>
            </w:r>
          </w:p>
          <w:p w14:paraId="1B60BC7C" w14:textId="2193699F" w:rsidR="008124A6" w:rsidRPr="00A4149C" w:rsidRDefault="00133465" w:rsidP="00133465">
            <w:pPr>
              <w:spacing w:after="240"/>
              <w:ind w:left="720" w:hanging="720"/>
            </w:pPr>
            <w:ins w:id="43" w:author="Tesla" w:date="2021-10-06T17:03:00Z">
              <w:r>
                <w:t>(5)</w:t>
              </w:r>
              <w:r>
                <w:tab/>
                <w:t xml:space="preserve">If an ESR has an emergency switching solution pursuant to Section 3.11.7, </w:t>
              </w:r>
              <w:r w:rsidRPr="002229A4">
                <w:t xml:space="preserve">Emergency Switching Solution </w:t>
              </w:r>
              <w:r>
                <w:t>for an Energy Storage Resource, then the QSE representing the ESR may decommit the ESR in the Operating Period during an EEA Level 3 when ERCOT is directing firm Load shed.  The QSE may recommit the ESR after the EEA has concluded.  During this period, the ESR’s COP status shall be OUT.</w:t>
              </w:r>
            </w:ins>
          </w:p>
        </w:tc>
      </w:tr>
    </w:tbl>
    <w:p w14:paraId="49915778" w14:textId="77777777" w:rsidR="008124A6" w:rsidRDefault="008124A6" w:rsidP="008124A6">
      <w:pPr>
        <w:pStyle w:val="H4"/>
      </w:pPr>
      <w:bookmarkStart w:id="44" w:name="_Toc66334436"/>
      <w:bookmarkStart w:id="45" w:name="_Toc148169998"/>
      <w:bookmarkStart w:id="46" w:name="_Toc157587951"/>
      <w:bookmarkEnd w:id="26"/>
      <w:bookmarkEnd w:id="27"/>
      <w:bookmarkEnd w:id="28"/>
      <w:bookmarkEnd w:id="29"/>
      <w:bookmarkEnd w:id="30"/>
      <w:bookmarkEnd w:id="31"/>
      <w:bookmarkEnd w:id="32"/>
      <w:bookmarkEnd w:id="33"/>
      <w:bookmarkEnd w:id="34"/>
      <w:bookmarkEnd w:id="35"/>
      <w:bookmarkEnd w:id="36"/>
      <w:bookmarkEnd w:id="37"/>
      <w:bookmarkEnd w:id="38"/>
      <w:bookmarkEnd w:id="39"/>
      <w:r>
        <w:lastRenderedPageBreak/>
        <w:t>10.3.2.3</w:t>
      </w:r>
      <w:r>
        <w:tab/>
        <w:t>Generation Netting for ERCOT-Polled Settlement Meters</w:t>
      </w:r>
      <w:bookmarkEnd w:id="44"/>
    </w:p>
    <w:p w14:paraId="67D57C1F" w14:textId="77777777" w:rsidR="008124A6" w:rsidRDefault="008124A6" w:rsidP="008124A6">
      <w:pPr>
        <w:pStyle w:val="List"/>
      </w:pPr>
      <w:r>
        <w:t>(1)</w:t>
      </w:r>
      <w: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124A6" w:rsidRPr="00E566EB" w14:paraId="7F2D0565" w14:textId="77777777" w:rsidTr="00805D0F">
        <w:tc>
          <w:tcPr>
            <w:tcW w:w="9766" w:type="dxa"/>
            <w:shd w:val="pct12" w:color="auto" w:fill="auto"/>
          </w:tcPr>
          <w:p w14:paraId="04078FD3" w14:textId="77777777" w:rsidR="008124A6" w:rsidRPr="00E566EB" w:rsidRDefault="008124A6" w:rsidP="00805D0F">
            <w:pPr>
              <w:spacing w:before="120" w:after="240"/>
              <w:rPr>
                <w:b/>
                <w:i/>
                <w:iCs/>
              </w:rPr>
            </w:pPr>
            <w:r>
              <w:rPr>
                <w:b/>
                <w:i/>
                <w:iCs/>
              </w:rPr>
              <w:t>[NPRR917</w:t>
            </w:r>
            <w:r w:rsidRPr="00E566EB">
              <w:rPr>
                <w:b/>
                <w:i/>
                <w:iCs/>
              </w:rPr>
              <w:t xml:space="preserve">: </w:t>
            </w:r>
            <w:r>
              <w:rPr>
                <w:b/>
                <w:i/>
                <w:iCs/>
              </w:rPr>
              <w:t xml:space="preserve"> Replace paragraph (1) above with the following upon </w:t>
            </w:r>
            <w:r w:rsidRPr="00E566EB">
              <w:rPr>
                <w:b/>
                <w:i/>
                <w:iCs/>
              </w:rPr>
              <w:t>system implementation:]</w:t>
            </w:r>
          </w:p>
          <w:p w14:paraId="31254DF9" w14:textId="77777777" w:rsidR="008124A6" w:rsidRPr="00BC66E2" w:rsidRDefault="008124A6" w:rsidP="00805D0F">
            <w:pPr>
              <w:pStyle w:val="List"/>
            </w:pPr>
            <w:r>
              <w:t>(1)</w:t>
            </w:r>
            <w:r>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7D34FFE1" w14:textId="77777777" w:rsidR="008124A6" w:rsidRDefault="008124A6" w:rsidP="008124A6">
      <w:pPr>
        <w:pStyle w:val="List"/>
        <w:spacing w:before="240"/>
      </w:pPr>
      <w:r>
        <w:t>(2)</w:t>
      </w:r>
      <w:r>
        <w:tab/>
        <w:t xml:space="preserve">For Settlement purposes, netting is not allowed except under the configurations described in paragraphs (2)(a) through (2)(d) below, and only if the service arrangement is otherwise lawful.  </w:t>
      </w:r>
      <w:r w:rsidRPr="00060037">
        <w:t xml:space="preserve">ERCOT has no obligation to independently determine whether a site configuration that includes both Loads and Generation Resource(s) or SOGs complies with </w:t>
      </w:r>
      <w:r>
        <w:t>Public Utility Regulatory Act (</w:t>
      </w:r>
      <w:r w:rsidRPr="00060037">
        <w:t>PURA</w:t>
      </w:r>
      <w:r>
        <w:t>)</w:t>
      </w:r>
      <w:r w:rsidRPr="00060037">
        <w:t xml:space="preserve"> or the </w:t>
      </w:r>
      <w:r>
        <w:t>Public Utility Commission of Texas (</w:t>
      </w:r>
      <w:r w:rsidRPr="00060037">
        <w:t>PUCT</w:t>
      </w:r>
      <w:r>
        <w:t>)</w:t>
      </w:r>
      <w:r w:rsidRPr="00060037">
        <w:t xml:space="preserve"> Substantive Rules, and ERCOT’s approval of a metering proposal for such a site is not a verification of the legality of that arrangement</w:t>
      </w:r>
      <w:r>
        <w:t>:</w:t>
      </w:r>
    </w:p>
    <w:p w14:paraId="7549553E" w14:textId="77777777" w:rsidR="008124A6" w:rsidRDefault="008124A6" w:rsidP="002229A4">
      <w:pPr>
        <w:pStyle w:val="List"/>
        <w:ind w:left="1440"/>
      </w:pPr>
      <w:r>
        <w:t>(a)</w:t>
      </w:r>
      <w:r>
        <w:tab/>
        <w:t>Single POI or Service Delivery Point with delivered and received metering data channels;</w:t>
      </w:r>
    </w:p>
    <w:p w14:paraId="19582B21" w14:textId="77777777" w:rsidR="008124A6" w:rsidRDefault="008124A6" w:rsidP="002229A4">
      <w:pPr>
        <w:pStyle w:val="List"/>
        <w:ind w:left="144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667B515A" w14:textId="77777777" w:rsidR="008124A6" w:rsidRDefault="008124A6" w:rsidP="002229A4">
      <w:pPr>
        <w:pStyle w:val="List"/>
        <w:ind w:left="1440"/>
      </w:pPr>
      <w:r>
        <w:t>(c)</w:t>
      </w:r>
      <w:r>
        <w:tab/>
        <w:t xml:space="preserve">A Qualifying Facility (QF) with POIs, where the QF is selling energy to a thermal host, may net the Load meters of the thermal host with the QF’s generation meters </w:t>
      </w:r>
      <w:r>
        <w:lastRenderedPageBreak/>
        <w:t xml:space="preserve">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23ECC4A9" w14:textId="77777777" w:rsidR="008124A6" w:rsidRDefault="008124A6" w:rsidP="002229A4">
      <w:pPr>
        <w:pStyle w:val="List"/>
        <w:ind w:left="1440"/>
      </w:pPr>
      <w:r>
        <w:t>(d)</w:t>
      </w:r>
      <w: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4D414E80" w14:textId="77777777" w:rsidR="008124A6" w:rsidRPr="00F95884" w:rsidRDefault="008124A6" w:rsidP="008124A6">
      <w:pPr>
        <w:spacing w:after="240"/>
        <w:ind w:left="720" w:hanging="720"/>
      </w:pPr>
      <w:r>
        <w:t>(3)</w:t>
      </w:r>
      <w:r>
        <w:tab/>
      </w:r>
      <w:r w:rsidRPr="00F95884">
        <w:t xml:space="preserve">For Energy Storage Resource (ESR) sites, Wholesale Storage Load (WSL) must be separately metered from all other Loads and </w:t>
      </w:r>
      <w:proofErr w:type="gramStart"/>
      <w:r w:rsidRPr="00F95884">
        <w:t>generation, and</w:t>
      </w:r>
      <w:proofErr w:type="gramEnd"/>
      <w:r w:rsidRPr="00F95884">
        <w:t xml:space="preserve"> must be metered using EPS Metering Facilities.</w:t>
      </w:r>
    </w:p>
    <w:p w14:paraId="5D6D6CCC" w14:textId="77777777" w:rsidR="008124A6" w:rsidRPr="00F95884" w:rsidRDefault="008124A6" w:rsidP="008124A6">
      <w:pPr>
        <w:spacing w:after="240"/>
        <w:ind w:left="1440" w:hanging="720"/>
      </w:pPr>
      <w:r w:rsidRPr="00F95884">
        <w:t>(a)</w:t>
      </w:r>
      <w:r w:rsidRPr="00F95884">
        <w:tab/>
        <w:t xml:space="preserve">For configurations where the Resource Entity telemeters an auxiliary Load value to the EPS Meter: </w:t>
      </w:r>
    </w:p>
    <w:p w14:paraId="49F3C851" w14:textId="77777777" w:rsidR="008124A6" w:rsidRPr="00F95884" w:rsidRDefault="008124A6" w:rsidP="008124A6">
      <w:pPr>
        <w:spacing w:after="240"/>
        <w:ind w:left="2160" w:hanging="720"/>
      </w:pPr>
      <w:r w:rsidRPr="00F95884">
        <w:t>(i)</w:t>
      </w:r>
      <w:r w:rsidRPr="00F95884">
        <w:tab/>
        <w:t xml:space="preserve">The total energy into the ESR must be separately metered from all other Loads and generation, and must be metered using EPS Metering Facilities and </w:t>
      </w:r>
    </w:p>
    <w:p w14:paraId="2858AF15" w14:textId="77777777" w:rsidR="008124A6" w:rsidRPr="00F95884" w:rsidRDefault="008124A6" w:rsidP="008124A6">
      <w:pPr>
        <w:spacing w:after="240"/>
        <w:ind w:left="2160" w:hanging="720"/>
      </w:pPr>
      <w:r w:rsidRPr="00F95884">
        <w:t>(ii)</w:t>
      </w:r>
      <w:r w:rsidRPr="00F95884">
        <w:tab/>
        <w:t xml:space="preserve">The auxiliary Load energy shall be stored in the EPS Meter’s IDR, per channel assignments defined in the SMOG. </w:t>
      </w:r>
    </w:p>
    <w:p w14:paraId="6D41826E" w14:textId="77777777" w:rsidR="008124A6" w:rsidRPr="00F95884" w:rsidRDefault="008124A6" w:rsidP="008124A6">
      <w:pPr>
        <w:spacing w:after="240"/>
        <w:ind w:left="1440" w:hanging="720"/>
      </w:pPr>
      <w:r w:rsidRPr="00F95884">
        <w:t>(b)</w:t>
      </w:r>
      <w:r w:rsidRPr="00F95884">
        <w:tab/>
        <w:t>For configurations where the WSL is not at the POI, it must be metered behind a single POI metering point, per the requirements in paragraph (3) or (3)(a) above; and</w:t>
      </w:r>
    </w:p>
    <w:p w14:paraId="0535B2F2" w14:textId="77777777" w:rsidR="008124A6" w:rsidRDefault="008124A6" w:rsidP="002229A4">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781EA07D" w14:textId="77777777" w:rsidR="008124A6" w:rsidRDefault="008124A6" w:rsidP="008124A6">
      <w:pPr>
        <w:pStyle w:val="List"/>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49FFCC8D" w14:textId="77777777" w:rsidR="008124A6" w:rsidRDefault="008124A6" w:rsidP="008124A6">
      <w:pPr>
        <w:pStyle w:val="List"/>
        <w:rPr>
          <w:szCs w:val="24"/>
        </w:rPr>
      </w:pPr>
      <w:r>
        <w:rPr>
          <w:iCs/>
          <w:szCs w:val="24"/>
        </w:rPr>
        <w:t>(5)</w:t>
      </w:r>
      <w:r>
        <w:rPr>
          <w:iCs/>
          <w:szCs w:val="24"/>
        </w:rPr>
        <w:tab/>
        <w:t xml:space="preserve">All Load(s) included in the netting arrangement for an EPS Metering Facility shall only be electrically connected to the ERCOT Transmission Grid through the EPS metering point(s) for such Facility.  Such Loads shall not be electrically connected to the ERCOT </w:t>
      </w:r>
      <w:r>
        <w:rPr>
          <w:iCs/>
          <w:szCs w:val="24"/>
        </w:rPr>
        <w:lastRenderedPageBreak/>
        <w:t>Transmission Grid through electrical connections that are not metered by the EPS metering point(s) for the Facility.</w:t>
      </w:r>
    </w:p>
    <w:p w14:paraId="7CAB034E" w14:textId="77777777" w:rsidR="00133465" w:rsidRDefault="008124A6" w:rsidP="00133465">
      <w:pPr>
        <w:pStyle w:val="List"/>
        <w:rPr>
          <w:ins w:id="47" w:author="Tesla" w:date="2021-10-06T17:04:00Z"/>
        </w:rPr>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45"/>
      <w:bookmarkEnd w:id="46"/>
    </w:p>
    <w:p w14:paraId="2ABA7FDD" w14:textId="47AAD3FA" w:rsidR="00964377" w:rsidRDefault="00133465" w:rsidP="00133465">
      <w:pPr>
        <w:spacing w:after="240"/>
        <w:ind w:left="720" w:hanging="720"/>
      </w:pPr>
      <w:ins w:id="48" w:author="Tesla" w:date="2021-10-06T17:04:00Z">
        <w:r>
          <w:t xml:space="preserve">(7) </w:t>
        </w:r>
        <w:r>
          <w:tab/>
          <w:t xml:space="preserve">An ESR with an </w:t>
        </w:r>
        <w:r>
          <w:rPr>
            <w:color w:val="000000"/>
            <w:shd w:val="clear" w:color="auto" w:fill="FFFFFF"/>
          </w:rPr>
          <w:t xml:space="preserve">emergency </w:t>
        </w:r>
        <w:r>
          <w:t xml:space="preserve">switching solution pursuant to Section 3.11.7, </w:t>
        </w:r>
        <w:r w:rsidRPr="002229A4">
          <w:t xml:space="preserve">Emergency Switching Solution </w:t>
        </w:r>
        <w:r>
          <w:t>for an Energy Storage Resource, must have EPS Meters sufficient to record all inflows and outflows during the two operational modes, including any meters that are required for Settlement required by the DSP.</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124A6" w:rsidRPr="00E566EB" w14:paraId="77BB8BAD" w14:textId="77777777" w:rsidTr="00805D0F">
        <w:tc>
          <w:tcPr>
            <w:tcW w:w="9766" w:type="dxa"/>
            <w:shd w:val="pct12" w:color="auto" w:fill="auto"/>
          </w:tcPr>
          <w:p w14:paraId="4FC808D7" w14:textId="77777777" w:rsidR="008124A6" w:rsidRPr="00E566EB" w:rsidRDefault="00CF7356" w:rsidP="00805D0F">
            <w:pPr>
              <w:spacing w:before="120" w:after="240"/>
              <w:rPr>
                <w:b/>
                <w:i/>
                <w:iCs/>
              </w:rPr>
            </w:pPr>
            <w:r w:rsidRPr="00CF7356">
              <w:rPr>
                <w:color w:val="FF0000"/>
              </w:rPr>
              <w:t xml:space="preserve">  </w:t>
            </w:r>
            <w:r w:rsidR="008124A6">
              <w:rPr>
                <w:b/>
                <w:i/>
                <w:iCs/>
              </w:rPr>
              <w:t>[NPRR945</w:t>
            </w:r>
            <w:r w:rsidR="008124A6" w:rsidRPr="00E566EB">
              <w:rPr>
                <w:b/>
                <w:i/>
                <w:iCs/>
              </w:rPr>
              <w:t xml:space="preserve">: </w:t>
            </w:r>
            <w:r w:rsidR="008124A6">
              <w:rPr>
                <w:b/>
                <w:i/>
                <w:iCs/>
              </w:rPr>
              <w:t xml:space="preserve"> Insert paragraph (7) below upon </w:t>
            </w:r>
            <w:r w:rsidR="008124A6" w:rsidRPr="00E566EB">
              <w:rPr>
                <w:b/>
                <w:i/>
                <w:iCs/>
              </w:rPr>
              <w:t>system implementation:]</w:t>
            </w:r>
          </w:p>
          <w:p w14:paraId="48080BDA" w14:textId="77777777" w:rsidR="008124A6" w:rsidRPr="00BC66E2" w:rsidRDefault="008124A6" w:rsidP="00805D0F">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70EA51BF" w14:textId="77777777" w:rsidR="008124A6" w:rsidRPr="00BA2009" w:rsidRDefault="008124A6" w:rsidP="009D2A5C">
      <w:pPr>
        <w:ind w:left="720" w:hanging="720"/>
      </w:pPr>
    </w:p>
    <w:sectPr w:rsidR="008124A6"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E1083" w14:textId="77777777" w:rsidR="00221DCA" w:rsidRDefault="00221DCA">
      <w:r>
        <w:separator/>
      </w:r>
    </w:p>
  </w:endnote>
  <w:endnote w:type="continuationSeparator" w:id="0">
    <w:p w14:paraId="2889DE7B" w14:textId="77777777" w:rsidR="00221DCA" w:rsidRDefault="002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80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181D" w14:textId="11BFC50E" w:rsidR="00D176CF" w:rsidRDefault="002D74C4">
    <w:pPr>
      <w:pStyle w:val="Footer"/>
      <w:tabs>
        <w:tab w:val="clear" w:pos="4320"/>
        <w:tab w:val="clear" w:pos="8640"/>
        <w:tab w:val="right" w:pos="9360"/>
      </w:tabs>
      <w:rPr>
        <w:rFonts w:ascii="Arial" w:hAnsi="Arial" w:cs="Arial"/>
        <w:sz w:val="18"/>
      </w:rPr>
    </w:pPr>
    <w:r>
      <w:rPr>
        <w:rFonts w:ascii="Arial" w:hAnsi="Arial" w:cs="Arial"/>
        <w:sz w:val="18"/>
      </w:rPr>
      <w:t>1100</w:t>
    </w:r>
    <w:r w:rsidR="00D176CF">
      <w:rPr>
        <w:rFonts w:ascii="Arial" w:hAnsi="Arial" w:cs="Arial"/>
        <w:sz w:val="18"/>
      </w:rPr>
      <w:t>NPRR</w:t>
    </w:r>
    <w:r w:rsidR="002229A4">
      <w:rPr>
        <w:rFonts w:ascii="Arial" w:hAnsi="Arial" w:cs="Arial"/>
        <w:sz w:val="18"/>
      </w:rPr>
      <w:t>-0</w:t>
    </w:r>
    <w:r w:rsidR="007F780F">
      <w:rPr>
        <w:rFonts w:ascii="Arial" w:hAnsi="Arial" w:cs="Arial"/>
        <w:sz w:val="18"/>
      </w:rPr>
      <w:t>4 PRS Report 1110</w:t>
    </w:r>
    <w:r w:rsidR="002229A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978047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44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385E" w14:textId="77777777" w:rsidR="00221DCA" w:rsidRDefault="00221DCA">
      <w:r>
        <w:separator/>
      </w:r>
    </w:p>
  </w:footnote>
  <w:footnote w:type="continuationSeparator" w:id="0">
    <w:p w14:paraId="34C3E0E5" w14:textId="77777777" w:rsidR="00221DCA" w:rsidRDefault="002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68C4" w14:textId="41D88C0C" w:rsidR="00D176CF" w:rsidRDefault="007F780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sla">
    <w15:presenceInfo w15:providerId="None" w15:userId="Te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21491"/>
    <w:rsid w:val="00060A5A"/>
    <w:rsid w:val="00064B44"/>
    <w:rsid w:val="00067FE2"/>
    <w:rsid w:val="0007682E"/>
    <w:rsid w:val="000D1AEB"/>
    <w:rsid w:val="000D3E64"/>
    <w:rsid w:val="000F13C5"/>
    <w:rsid w:val="00105A36"/>
    <w:rsid w:val="001313B4"/>
    <w:rsid w:val="00133465"/>
    <w:rsid w:val="0014546D"/>
    <w:rsid w:val="001500D9"/>
    <w:rsid w:val="00156DB7"/>
    <w:rsid w:val="00157228"/>
    <w:rsid w:val="00160C3C"/>
    <w:rsid w:val="0017783C"/>
    <w:rsid w:val="0019314C"/>
    <w:rsid w:val="001F38F0"/>
    <w:rsid w:val="00221DCA"/>
    <w:rsid w:val="002229A4"/>
    <w:rsid w:val="00237430"/>
    <w:rsid w:val="00244630"/>
    <w:rsid w:val="00276A99"/>
    <w:rsid w:val="00286AD9"/>
    <w:rsid w:val="002966F3"/>
    <w:rsid w:val="002B69F3"/>
    <w:rsid w:val="002B763A"/>
    <w:rsid w:val="002D382A"/>
    <w:rsid w:val="002D74C4"/>
    <w:rsid w:val="002F1EDD"/>
    <w:rsid w:val="003013F2"/>
    <w:rsid w:val="0030232A"/>
    <w:rsid w:val="0030694A"/>
    <w:rsid w:val="003069F4"/>
    <w:rsid w:val="00360920"/>
    <w:rsid w:val="00384709"/>
    <w:rsid w:val="00386C35"/>
    <w:rsid w:val="003A3D77"/>
    <w:rsid w:val="003B5AED"/>
    <w:rsid w:val="003C3CB4"/>
    <w:rsid w:val="003C6B7B"/>
    <w:rsid w:val="004135BD"/>
    <w:rsid w:val="004302A4"/>
    <w:rsid w:val="004463BA"/>
    <w:rsid w:val="004822D4"/>
    <w:rsid w:val="0049290B"/>
    <w:rsid w:val="004A4451"/>
    <w:rsid w:val="004D0E15"/>
    <w:rsid w:val="004D3958"/>
    <w:rsid w:val="005008DF"/>
    <w:rsid w:val="005045D0"/>
    <w:rsid w:val="00534C6C"/>
    <w:rsid w:val="00567126"/>
    <w:rsid w:val="005841C0"/>
    <w:rsid w:val="0059260F"/>
    <w:rsid w:val="005E5074"/>
    <w:rsid w:val="00604ECE"/>
    <w:rsid w:val="00612E4F"/>
    <w:rsid w:val="00615D5E"/>
    <w:rsid w:val="00622E99"/>
    <w:rsid w:val="00625E5D"/>
    <w:rsid w:val="0066370F"/>
    <w:rsid w:val="006A0784"/>
    <w:rsid w:val="006A697B"/>
    <w:rsid w:val="006B31AD"/>
    <w:rsid w:val="006B4DDE"/>
    <w:rsid w:val="006B560F"/>
    <w:rsid w:val="006B5F43"/>
    <w:rsid w:val="006E4597"/>
    <w:rsid w:val="00743968"/>
    <w:rsid w:val="00785415"/>
    <w:rsid w:val="00791CB9"/>
    <w:rsid w:val="00793130"/>
    <w:rsid w:val="007A1BE1"/>
    <w:rsid w:val="007B3233"/>
    <w:rsid w:val="007B5A42"/>
    <w:rsid w:val="007C199B"/>
    <w:rsid w:val="007D3073"/>
    <w:rsid w:val="007D64B9"/>
    <w:rsid w:val="007D72D4"/>
    <w:rsid w:val="007E0452"/>
    <w:rsid w:val="007F780F"/>
    <w:rsid w:val="00805D0F"/>
    <w:rsid w:val="008070C0"/>
    <w:rsid w:val="00811C12"/>
    <w:rsid w:val="008124A6"/>
    <w:rsid w:val="00845778"/>
    <w:rsid w:val="00877829"/>
    <w:rsid w:val="00887E28"/>
    <w:rsid w:val="008D5C3A"/>
    <w:rsid w:val="008E6DA2"/>
    <w:rsid w:val="00907B1E"/>
    <w:rsid w:val="00943AFD"/>
    <w:rsid w:val="00963A51"/>
    <w:rsid w:val="00964377"/>
    <w:rsid w:val="00983B6E"/>
    <w:rsid w:val="009936F8"/>
    <w:rsid w:val="009A3772"/>
    <w:rsid w:val="009D17F0"/>
    <w:rsid w:val="009D2A5C"/>
    <w:rsid w:val="00A42796"/>
    <w:rsid w:val="00A5311D"/>
    <w:rsid w:val="00AD3B58"/>
    <w:rsid w:val="00AF56C6"/>
    <w:rsid w:val="00B032E8"/>
    <w:rsid w:val="00B2128A"/>
    <w:rsid w:val="00B57F96"/>
    <w:rsid w:val="00B67892"/>
    <w:rsid w:val="00BA4D33"/>
    <w:rsid w:val="00BC2D06"/>
    <w:rsid w:val="00C744EB"/>
    <w:rsid w:val="00C90702"/>
    <w:rsid w:val="00C917FF"/>
    <w:rsid w:val="00C9766A"/>
    <w:rsid w:val="00CB0552"/>
    <w:rsid w:val="00CC4F39"/>
    <w:rsid w:val="00CD1E38"/>
    <w:rsid w:val="00CD544C"/>
    <w:rsid w:val="00CF4256"/>
    <w:rsid w:val="00CF7356"/>
    <w:rsid w:val="00D00849"/>
    <w:rsid w:val="00D04FE8"/>
    <w:rsid w:val="00D176CF"/>
    <w:rsid w:val="00D271E3"/>
    <w:rsid w:val="00D2753E"/>
    <w:rsid w:val="00D40E17"/>
    <w:rsid w:val="00D47A80"/>
    <w:rsid w:val="00D85807"/>
    <w:rsid w:val="00D87349"/>
    <w:rsid w:val="00D91EE9"/>
    <w:rsid w:val="00D97220"/>
    <w:rsid w:val="00DA4552"/>
    <w:rsid w:val="00E14D47"/>
    <w:rsid w:val="00E1641C"/>
    <w:rsid w:val="00E26708"/>
    <w:rsid w:val="00E34958"/>
    <w:rsid w:val="00E37AB0"/>
    <w:rsid w:val="00E71C39"/>
    <w:rsid w:val="00EA56E6"/>
    <w:rsid w:val="00EC335F"/>
    <w:rsid w:val="00EC48FB"/>
    <w:rsid w:val="00EF232A"/>
    <w:rsid w:val="00F05A69"/>
    <w:rsid w:val="00F17F6F"/>
    <w:rsid w:val="00F43FFD"/>
    <w:rsid w:val="00F44236"/>
    <w:rsid w:val="00F52517"/>
    <w:rsid w:val="00FA57B2"/>
    <w:rsid w:val="00FB509B"/>
    <w:rsid w:val="00FC3D4B"/>
    <w:rsid w:val="00FC6312"/>
    <w:rsid w:val="00FE36E3"/>
    <w:rsid w:val="00FE6B01"/>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72645A"/>
  <w15:chartTrackingRefBased/>
  <w15:docId w15:val="{1E510045-D2D2-43D0-9737-0888DF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CB0552"/>
    <w:rPr>
      <w:b/>
      <w:bCs/>
      <w:i/>
      <w:sz w:val="24"/>
    </w:rPr>
  </w:style>
  <w:style w:type="paragraph" w:customStyle="1" w:styleId="BodyTextNumbered">
    <w:name w:val="Body Text Numbered"/>
    <w:basedOn w:val="BodyText"/>
    <w:link w:val="BodyTextNumberedChar"/>
    <w:rsid w:val="009D2A5C"/>
    <w:pPr>
      <w:ind w:left="720" w:hanging="720"/>
    </w:pPr>
    <w:rPr>
      <w:szCs w:val="20"/>
    </w:rPr>
  </w:style>
  <w:style w:type="character" w:customStyle="1" w:styleId="BodyTextNumberedChar">
    <w:name w:val="Body Text Numbered Char"/>
    <w:link w:val="BodyTextNumbered"/>
    <w:rsid w:val="009D2A5C"/>
    <w:rPr>
      <w:sz w:val="24"/>
    </w:rPr>
  </w:style>
  <w:style w:type="character" w:customStyle="1" w:styleId="H4Char">
    <w:name w:val="H4 Char"/>
    <w:link w:val="H4"/>
    <w:rsid w:val="009D2A5C"/>
    <w:rPr>
      <w:b/>
      <w:bCs/>
      <w:snapToGrid w:val="0"/>
      <w:sz w:val="24"/>
    </w:rPr>
  </w:style>
  <w:style w:type="character" w:customStyle="1" w:styleId="InstructionsChar">
    <w:name w:val="Instructions Char"/>
    <w:link w:val="Instructions"/>
    <w:rsid w:val="009D2A5C"/>
    <w:rPr>
      <w:b/>
      <w:i/>
      <w:iCs/>
      <w:sz w:val="24"/>
      <w:szCs w:val="24"/>
    </w:rPr>
  </w:style>
  <w:style w:type="character" w:styleId="UnresolvedMention">
    <w:name w:val="Unresolved Mention"/>
    <w:uiPriority w:val="99"/>
    <w:semiHidden/>
    <w:unhideWhenUsed/>
    <w:rsid w:val="009D2A5C"/>
    <w:rPr>
      <w:color w:val="605E5C"/>
      <w:shd w:val="clear" w:color="auto" w:fill="E1DFDD"/>
    </w:rPr>
  </w:style>
  <w:style w:type="character" w:customStyle="1" w:styleId="BodyTextNumberedChar1">
    <w:name w:val="Body Text Numbered Char1"/>
    <w:rsid w:val="00244630"/>
    <w:rPr>
      <w:iCs/>
      <w:sz w:val="24"/>
      <w:lang w:val="en-US" w:eastAsia="en-US" w:bidi="ar-SA"/>
    </w:rPr>
  </w:style>
  <w:style w:type="character" w:customStyle="1" w:styleId="HeaderChar">
    <w:name w:val="Header Char"/>
    <w:link w:val="Header"/>
    <w:rsid w:val="007F78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92052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image" Target="media/image2.wmf"/><Relationship Id="rId18" Type="http://schemas.openxmlformats.org/officeDocument/2006/relationships/hyperlink" Target="mailto:asharmafrank@tesl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15636</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7077980</vt:i4>
      </vt:variant>
      <vt:variant>
        <vt:i4>21</vt:i4>
      </vt:variant>
      <vt:variant>
        <vt:i4>0</vt:i4>
      </vt:variant>
      <vt:variant>
        <vt:i4>5</vt:i4>
      </vt:variant>
      <vt:variant>
        <vt:lpwstr>mailto:asharmafrank@tesla.com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2021-11-11T21:16:00Z</dcterms:created>
  <dcterms:modified xsi:type="dcterms:W3CDTF">2021-11-11T21:42:00Z</dcterms:modified>
</cp:coreProperties>
</file>