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F131211" w14:textId="77777777" w:rsidTr="001450BD">
        <w:tc>
          <w:tcPr>
            <w:tcW w:w="1620" w:type="dxa"/>
            <w:tcBorders>
              <w:bottom w:val="single" w:sz="4" w:space="0" w:color="auto"/>
            </w:tcBorders>
            <w:shd w:val="clear" w:color="auto" w:fill="FFFFFF"/>
            <w:vAlign w:val="center"/>
          </w:tcPr>
          <w:p w14:paraId="046C1C5C" w14:textId="77777777" w:rsidR="00067FE2" w:rsidRDefault="00067FE2" w:rsidP="00F44236">
            <w:pPr>
              <w:pStyle w:val="Header"/>
            </w:pPr>
            <w:r>
              <w:t>NPRR Number</w:t>
            </w:r>
          </w:p>
        </w:tc>
        <w:tc>
          <w:tcPr>
            <w:tcW w:w="1260" w:type="dxa"/>
            <w:tcBorders>
              <w:bottom w:val="single" w:sz="4" w:space="0" w:color="auto"/>
            </w:tcBorders>
            <w:vAlign w:val="center"/>
          </w:tcPr>
          <w:p w14:paraId="4288B868" w14:textId="59AEF3F0" w:rsidR="00067FE2" w:rsidRDefault="006F690C" w:rsidP="00F44236">
            <w:pPr>
              <w:pStyle w:val="Header"/>
            </w:pPr>
            <w:hyperlink r:id="rId11" w:history="1">
              <w:r w:rsidR="007176C0" w:rsidRPr="007176C0">
                <w:rPr>
                  <w:rStyle w:val="Hyperlink"/>
                </w:rPr>
                <w:t>1103</w:t>
              </w:r>
            </w:hyperlink>
          </w:p>
        </w:tc>
        <w:tc>
          <w:tcPr>
            <w:tcW w:w="900" w:type="dxa"/>
            <w:tcBorders>
              <w:bottom w:val="single" w:sz="4" w:space="0" w:color="auto"/>
            </w:tcBorders>
            <w:shd w:val="clear" w:color="auto" w:fill="FFFFFF"/>
            <w:vAlign w:val="center"/>
          </w:tcPr>
          <w:p w14:paraId="12175676" w14:textId="77777777" w:rsidR="00067FE2" w:rsidRDefault="00067FE2" w:rsidP="00F44236">
            <w:pPr>
              <w:pStyle w:val="Header"/>
            </w:pPr>
            <w:r>
              <w:t>NPRR Title</w:t>
            </w:r>
          </w:p>
        </w:tc>
        <w:tc>
          <w:tcPr>
            <w:tcW w:w="6660" w:type="dxa"/>
            <w:tcBorders>
              <w:bottom w:val="single" w:sz="4" w:space="0" w:color="auto"/>
            </w:tcBorders>
            <w:vAlign w:val="center"/>
          </w:tcPr>
          <w:p w14:paraId="245C96D4" w14:textId="714569D8" w:rsidR="00067FE2" w:rsidRDefault="00E82E56" w:rsidP="00F44236">
            <w:pPr>
              <w:pStyle w:val="Header"/>
            </w:pPr>
            <w:r>
              <w:t>Securitization</w:t>
            </w:r>
            <w:r w:rsidR="00484B5D">
              <w:t xml:space="preserve"> </w:t>
            </w:r>
            <w:r w:rsidR="008872B3">
              <w:t xml:space="preserve">– PURA </w:t>
            </w:r>
            <w:r w:rsidR="00484B5D">
              <w:t>Subchapter M</w:t>
            </w:r>
            <w:r>
              <w:t xml:space="preserve"> </w:t>
            </w:r>
            <w:r w:rsidR="006F5023">
              <w:t xml:space="preserve">Default </w:t>
            </w:r>
            <w:r>
              <w:t>Charges</w:t>
            </w:r>
          </w:p>
        </w:tc>
      </w:tr>
      <w:tr w:rsidR="006D052D" w:rsidRPr="00E01925" w14:paraId="41ABC6AE" w14:textId="77777777" w:rsidTr="001450BD">
        <w:trPr>
          <w:trHeight w:val="518"/>
        </w:trPr>
        <w:tc>
          <w:tcPr>
            <w:tcW w:w="2880" w:type="dxa"/>
            <w:gridSpan w:val="2"/>
            <w:shd w:val="clear" w:color="auto" w:fill="FFFFFF"/>
            <w:vAlign w:val="center"/>
          </w:tcPr>
          <w:p w14:paraId="69A8E1DA" w14:textId="1E305F7E" w:rsidR="006D052D" w:rsidRPr="00E01925" w:rsidRDefault="006D052D" w:rsidP="006D052D">
            <w:pPr>
              <w:pStyle w:val="Header"/>
              <w:rPr>
                <w:bCs w:val="0"/>
              </w:rPr>
            </w:pPr>
            <w:r w:rsidRPr="00E01925">
              <w:rPr>
                <w:bCs w:val="0"/>
              </w:rPr>
              <w:t xml:space="preserve">Date </w:t>
            </w:r>
            <w:r>
              <w:rPr>
                <w:bCs w:val="0"/>
              </w:rPr>
              <w:t>of Decision</w:t>
            </w:r>
          </w:p>
        </w:tc>
        <w:tc>
          <w:tcPr>
            <w:tcW w:w="7560" w:type="dxa"/>
            <w:gridSpan w:val="2"/>
            <w:vAlign w:val="center"/>
          </w:tcPr>
          <w:p w14:paraId="0EED5392" w14:textId="72EA687A" w:rsidR="006D052D" w:rsidRPr="00E01925" w:rsidRDefault="006D052D" w:rsidP="006D052D">
            <w:pPr>
              <w:pStyle w:val="NormalArial"/>
            </w:pPr>
            <w:r>
              <w:t>November 10, 2021</w:t>
            </w:r>
          </w:p>
        </w:tc>
      </w:tr>
      <w:tr w:rsidR="006D052D" w:rsidRPr="00E01925" w14:paraId="66281820" w14:textId="77777777" w:rsidTr="001450BD">
        <w:trPr>
          <w:trHeight w:val="518"/>
        </w:trPr>
        <w:tc>
          <w:tcPr>
            <w:tcW w:w="2880" w:type="dxa"/>
            <w:gridSpan w:val="2"/>
            <w:shd w:val="clear" w:color="auto" w:fill="FFFFFF"/>
            <w:vAlign w:val="center"/>
          </w:tcPr>
          <w:p w14:paraId="42CC1C2E" w14:textId="25B70476" w:rsidR="006D052D" w:rsidRPr="00E01925" w:rsidRDefault="006D052D" w:rsidP="006D052D">
            <w:pPr>
              <w:pStyle w:val="Header"/>
              <w:rPr>
                <w:bCs w:val="0"/>
              </w:rPr>
            </w:pPr>
            <w:r>
              <w:rPr>
                <w:bCs w:val="0"/>
              </w:rPr>
              <w:t>Action</w:t>
            </w:r>
          </w:p>
        </w:tc>
        <w:tc>
          <w:tcPr>
            <w:tcW w:w="7560" w:type="dxa"/>
            <w:gridSpan w:val="2"/>
            <w:vAlign w:val="center"/>
          </w:tcPr>
          <w:p w14:paraId="2B61E8AE" w14:textId="7932EB52" w:rsidR="006D052D" w:rsidRDefault="006D052D" w:rsidP="006D052D">
            <w:pPr>
              <w:pStyle w:val="NormalArial"/>
            </w:pPr>
            <w:r>
              <w:t>Recommended Approval</w:t>
            </w:r>
          </w:p>
        </w:tc>
      </w:tr>
      <w:tr w:rsidR="006D052D" w:rsidRPr="00E01925" w14:paraId="035E16AC" w14:textId="77777777" w:rsidTr="001450BD">
        <w:trPr>
          <w:trHeight w:val="518"/>
        </w:trPr>
        <w:tc>
          <w:tcPr>
            <w:tcW w:w="2880" w:type="dxa"/>
            <w:gridSpan w:val="2"/>
            <w:shd w:val="clear" w:color="auto" w:fill="FFFFFF"/>
            <w:vAlign w:val="center"/>
          </w:tcPr>
          <w:p w14:paraId="5B0A498B" w14:textId="317A9B6E" w:rsidR="006D052D" w:rsidRPr="00E01925" w:rsidRDefault="006D052D" w:rsidP="006D052D">
            <w:pPr>
              <w:pStyle w:val="Header"/>
              <w:rPr>
                <w:bCs w:val="0"/>
              </w:rPr>
            </w:pPr>
            <w:r>
              <w:t xml:space="preserve">Timeline </w:t>
            </w:r>
          </w:p>
        </w:tc>
        <w:tc>
          <w:tcPr>
            <w:tcW w:w="7560" w:type="dxa"/>
            <w:gridSpan w:val="2"/>
            <w:vAlign w:val="center"/>
          </w:tcPr>
          <w:p w14:paraId="34B448EA" w14:textId="5F6803BF" w:rsidR="006D052D" w:rsidRDefault="006D052D" w:rsidP="006D052D">
            <w:pPr>
              <w:pStyle w:val="NormalArial"/>
              <w:spacing w:before="120" w:after="120"/>
            </w:pPr>
            <w:r>
              <w:t xml:space="preserve">Urgent – to provide Protocol support for processes that will be used to assess and collect Default Charges to Qualified Scheduling Entities (QSEs) and Congestion Revenue Right (CRR) Account Holders pursuant to the Debt Obligation Order (DOO) issued in </w:t>
            </w:r>
            <w:r w:rsidR="000123FD">
              <w:t>Public Utility Commission of Texas (</w:t>
            </w:r>
            <w:r>
              <w:t>PUC</w:t>
            </w:r>
            <w:r w:rsidR="000123FD">
              <w:t>T)</w:t>
            </w:r>
            <w:r>
              <w:t xml:space="preserve"> Docket No. 52321, Application of Electric Reliability Council of Texas, Inc. for a Debt Obligation Order Pursuant to Chapter 39, Subchapter M, of the Public Utility Regulatory Act (PURA)</w:t>
            </w:r>
          </w:p>
        </w:tc>
      </w:tr>
      <w:tr w:rsidR="006D052D" w:rsidRPr="00E01925" w14:paraId="24750C39" w14:textId="77777777" w:rsidTr="001450BD">
        <w:trPr>
          <w:trHeight w:val="518"/>
        </w:trPr>
        <w:tc>
          <w:tcPr>
            <w:tcW w:w="2880" w:type="dxa"/>
            <w:gridSpan w:val="2"/>
            <w:shd w:val="clear" w:color="auto" w:fill="FFFFFF"/>
            <w:vAlign w:val="center"/>
          </w:tcPr>
          <w:p w14:paraId="1483828B" w14:textId="51A5A3D6" w:rsidR="006D052D" w:rsidRPr="00E01925" w:rsidRDefault="006D052D" w:rsidP="006D052D">
            <w:pPr>
              <w:pStyle w:val="Header"/>
              <w:rPr>
                <w:bCs w:val="0"/>
              </w:rPr>
            </w:pPr>
            <w:r>
              <w:t>Proposed Effective Date</w:t>
            </w:r>
          </w:p>
        </w:tc>
        <w:tc>
          <w:tcPr>
            <w:tcW w:w="7560" w:type="dxa"/>
            <w:gridSpan w:val="2"/>
            <w:vAlign w:val="center"/>
          </w:tcPr>
          <w:p w14:paraId="605F2702" w14:textId="77777777" w:rsidR="00B17355" w:rsidRDefault="00B17355" w:rsidP="006F690C">
            <w:pPr>
              <w:pStyle w:val="NormalArial"/>
              <w:spacing w:before="120"/>
            </w:pPr>
            <w:r>
              <w:t>Phase 1 – January 1, 2022</w:t>
            </w:r>
          </w:p>
          <w:p w14:paraId="67CE652C" w14:textId="77777777" w:rsidR="00B17355" w:rsidRDefault="00B17355" w:rsidP="006D052D">
            <w:pPr>
              <w:pStyle w:val="NormalArial"/>
            </w:pPr>
          </w:p>
          <w:p w14:paraId="1433DB69" w14:textId="77A15DFE" w:rsidR="006D052D" w:rsidRDefault="00B17355" w:rsidP="006F690C">
            <w:pPr>
              <w:pStyle w:val="NormalArial"/>
              <w:spacing w:after="120"/>
            </w:pPr>
            <w:r>
              <w:t xml:space="preserve">Phase 2 – </w:t>
            </w:r>
            <w:r w:rsidR="006D052D">
              <w:t>Upon system implementation</w:t>
            </w:r>
            <w:r>
              <w:t xml:space="preserve"> (grey-boxed language)</w:t>
            </w:r>
          </w:p>
        </w:tc>
      </w:tr>
      <w:tr w:rsidR="006D052D" w:rsidRPr="00E01925" w14:paraId="6FE6B713" w14:textId="77777777" w:rsidTr="001450BD">
        <w:trPr>
          <w:trHeight w:val="518"/>
        </w:trPr>
        <w:tc>
          <w:tcPr>
            <w:tcW w:w="2880" w:type="dxa"/>
            <w:gridSpan w:val="2"/>
            <w:shd w:val="clear" w:color="auto" w:fill="FFFFFF"/>
            <w:vAlign w:val="center"/>
          </w:tcPr>
          <w:p w14:paraId="5EA99FF1" w14:textId="2516D2AF" w:rsidR="006D052D" w:rsidRPr="00E01925" w:rsidRDefault="006D052D" w:rsidP="006D052D">
            <w:pPr>
              <w:pStyle w:val="Header"/>
              <w:rPr>
                <w:bCs w:val="0"/>
              </w:rPr>
            </w:pPr>
            <w:r>
              <w:t>Priority and Rank Assigned</w:t>
            </w:r>
          </w:p>
        </w:tc>
        <w:tc>
          <w:tcPr>
            <w:tcW w:w="7560" w:type="dxa"/>
            <w:gridSpan w:val="2"/>
            <w:vAlign w:val="center"/>
          </w:tcPr>
          <w:p w14:paraId="2C69BF90" w14:textId="725BB291" w:rsidR="006D052D" w:rsidRDefault="006D052D" w:rsidP="006D052D">
            <w:pPr>
              <w:pStyle w:val="NormalArial"/>
            </w:pPr>
            <w:r>
              <w:t>Priority – 202</w:t>
            </w:r>
            <w:r w:rsidR="00ED3498">
              <w:t>1</w:t>
            </w:r>
            <w:r>
              <w:t>; Rank – 3</w:t>
            </w:r>
            <w:r w:rsidR="00ED3498">
              <w:t>20</w:t>
            </w:r>
          </w:p>
        </w:tc>
      </w:tr>
      <w:tr w:rsidR="009D17F0" w14:paraId="2E547603" w14:textId="77777777" w:rsidTr="004E5432">
        <w:trPr>
          <w:trHeight w:val="1790"/>
        </w:trPr>
        <w:tc>
          <w:tcPr>
            <w:tcW w:w="2880" w:type="dxa"/>
            <w:gridSpan w:val="2"/>
            <w:tcBorders>
              <w:top w:val="single" w:sz="4" w:space="0" w:color="auto"/>
              <w:bottom w:val="single" w:sz="4" w:space="0" w:color="auto"/>
            </w:tcBorders>
            <w:shd w:val="clear" w:color="auto" w:fill="FFFFFF"/>
            <w:vAlign w:val="center"/>
          </w:tcPr>
          <w:p w14:paraId="3BD2734C"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CA54D2B" w14:textId="33ACDD49" w:rsidR="00E82E56" w:rsidRDefault="00E82E56" w:rsidP="00F44236">
            <w:pPr>
              <w:pStyle w:val="NormalArial"/>
            </w:pPr>
            <w:r>
              <w:t>2.1, Definitions</w:t>
            </w:r>
          </w:p>
          <w:p w14:paraId="088D9FDE" w14:textId="228AD58C" w:rsidR="009D17F0" w:rsidRDefault="00FD5FE1" w:rsidP="00F44236">
            <w:pPr>
              <w:pStyle w:val="NormalArial"/>
            </w:pPr>
            <w:r w:rsidRPr="00FD5FE1">
              <w:t>9.1.2</w:t>
            </w:r>
            <w:r>
              <w:t xml:space="preserve">, </w:t>
            </w:r>
            <w:r w:rsidRPr="00FD5FE1">
              <w:t>Settlement Calendar</w:t>
            </w:r>
            <w:r>
              <w:t xml:space="preserve"> </w:t>
            </w:r>
          </w:p>
          <w:p w14:paraId="71516C35" w14:textId="5F37003A" w:rsidR="00FD5FE1" w:rsidRDefault="00013121" w:rsidP="00F44236">
            <w:pPr>
              <w:pStyle w:val="NormalArial"/>
            </w:pPr>
            <w:r w:rsidRPr="00013121">
              <w:t>16.11.4.7</w:t>
            </w:r>
            <w:r>
              <w:t xml:space="preserve">, </w:t>
            </w:r>
            <w:r w:rsidRPr="00013121">
              <w:t>Credit Monitoring and Management Reports</w:t>
            </w:r>
          </w:p>
          <w:p w14:paraId="1852E1F3" w14:textId="2D70FD92" w:rsidR="00013121" w:rsidRDefault="00013121" w:rsidP="00013121">
            <w:pPr>
              <w:pStyle w:val="NormalArial"/>
            </w:pPr>
            <w:r>
              <w:t xml:space="preserve">26, Securitization Default Charges </w:t>
            </w:r>
            <w:r w:rsidR="004E5432">
              <w:t>(new)</w:t>
            </w:r>
          </w:p>
          <w:p w14:paraId="3EB2EFB2" w14:textId="79244933" w:rsidR="00013121" w:rsidRDefault="00013121" w:rsidP="00013121">
            <w:pPr>
              <w:pStyle w:val="NormalArial"/>
            </w:pPr>
            <w:r>
              <w:t>26.1, Overview</w:t>
            </w:r>
            <w:r w:rsidR="00FD054B">
              <w:t xml:space="preserve"> </w:t>
            </w:r>
            <w:r w:rsidR="004E5432">
              <w:t>(new)</w:t>
            </w:r>
          </w:p>
          <w:p w14:paraId="71A25BA3" w14:textId="6211E948" w:rsidR="00013121" w:rsidRDefault="00013121" w:rsidP="00013121">
            <w:pPr>
              <w:pStyle w:val="NormalArial"/>
            </w:pPr>
            <w:r>
              <w:t xml:space="preserve">26.2, Securitization Default Charges </w:t>
            </w:r>
            <w:r w:rsidR="004E5432">
              <w:t>(new)</w:t>
            </w:r>
          </w:p>
          <w:p w14:paraId="7CA267CF" w14:textId="05639A33" w:rsidR="00013121" w:rsidRDefault="00013121" w:rsidP="00013121">
            <w:pPr>
              <w:pStyle w:val="NormalArial"/>
            </w:pPr>
            <w:r>
              <w:t xml:space="preserve">26.3, Miscellaneous Invoices for Securitization Default Charges </w:t>
            </w:r>
            <w:r w:rsidR="004E5432">
              <w:t>(new)</w:t>
            </w:r>
          </w:p>
          <w:p w14:paraId="7D756A1B" w14:textId="302B27BB" w:rsidR="00013121" w:rsidRDefault="00013121" w:rsidP="00013121">
            <w:pPr>
              <w:pStyle w:val="NormalArial"/>
            </w:pPr>
            <w:r>
              <w:t xml:space="preserve">26.3, Securitization Default Charge Invoices </w:t>
            </w:r>
            <w:r w:rsidR="004E5432">
              <w:t>(new)</w:t>
            </w:r>
          </w:p>
          <w:p w14:paraId="1C747C08" w14:textId="20023E90" w:rsidR="00013121" w:rsidRDefault="00013121" w:rsidP="00013121">
            <w:pPr>
              <w:pStyle w:val="NormalArial"/>
            </w:pPr>
            <w:r>
              <w:t xml:space="preserve">26.3.1, Payment Process for Miscellaneous Invoices for Securitization Default Charges </w:t>
            </w:r>
            <w:r w:rsidR="004E5432">
              <w:t>(new)</w:t>
            </w:r>
          </w:p>
          <w:p w14:paraId="3BC6F9E0" w14:textId="1CFE7E86" w:rsidR="00013121" w:rsidRDefault="00013121" w:rsidP="00013121">
            <w:pPr>
              <w:pStyle w:val="NormalArial"/>
            </w:pPr>
            <w:r>
              <w:t>26.3.1.1, Invoice Recipient Payment to ERCOT for Miscellaneous Invoices for Securitization Default Charges</w:t>
            </w:r>
            <w:r w:rsidR="00FD054B">
              <w:t xml:space="preserve"> </w:t>
            </w:r>
            <w:r w:rsidR="004E5432">
              <w:t>(new)</w:t>
            </w:r>
          </w:p>
          <w:p w14:paraId="5B6CDE57" w14:textId="5A87157E" w:rsidR="00013121" w:rsidRDefault="00013121" w:rsidP="00013121">
            <w:pPr>
              <w:pStyle w:val="NormalArial"/>
            </w:pPr>
            <w:r>
              <w:t xml:space="preserve">26.3.1.2, </w:t>
            </w:r>
            <w:r w:rsidR="00E57641">
              <w:t xml:space="preserve">Insufficient </w:t>
            </w:r>
            <w:r>
              <w:t>Payments by Miscellaneous Invoice Recipients for Securitization Default Charges</w:t>
            </w:r>
            <w:r w:rsidR="00FD054B">
              <w:t xml:space="preserve"> </w:t>
            </w:r>
            <w:r w:rsidR="004E5432">
              <w:t>(new)</w:t>
            </w:r>
          </w:p>
          <w:p w14:paraId="7A9A92E2" w14:textId="4D6EA645" w:rsidR="00013121" w:rsidRDefault="00013121" w:rsidP="00013121">
            <w:pPr>
              <w:pStyle w:val="NormalArial"/>
            </w:pPr>
            <w:r>
              <w:t xml:space="preserve">26.3.1, Payment Process for Securitization Default Charge Invoices </w:t>
            </w:r>
            <w:r w:rsidR="004E5432">
              <w:t>(new)</w:t>
            </w:r>
          </w:p>
          <w:p w14:paraId="1701DBCB" w14:textId="3AC88BD8" w:rsidR="00013121" w:rsidRDefault="00013121" w:rsidP="00013121">
            <w:pPr>
              <w:pStyle w:val="NormalArial"/>
            </w:pPr>
            <w:r>
              <w:t xml:space="preserve">26.3.1.1, Invoice Recipient Payment to ERCOT for Securitization Default Charge Invoices </w:t>
            </w:r>
            <w:r w:rsidR="004E5432">
              <w:t>(new)</w:t>
            </w:r>
          </w:p>
          <w:p w14:paraId="37187460" w14:textId="0B506947" w:rsidR="00013121" w:rsidRDefault="00013121" w:rsidP="00013121">
            <w:pPr>
              <w:pStyle w:val="NormalArial"/>
            </w:pPr>
            <w:r>
              <w:t xml:space="preserve">26.3.1.2, </w:t>
            </w:r>
            <w:r w:rsidR="00E57641">
              <w:t xml:space="preserve">Insufficient </w:t>
            </w:r>
            <w:r>
              <w:t xml:space="preserve">Payments by Invoice Recipients for Securitization Default Charge Invoices </w:t>
            </w:r>
            <w:r w:rsidR="004E5432">
              <w:t>(new)</w:t>
            </w:r>
          </w:p>
          <w:p w14:paraId="40356343" w14:textId="37B2EA2E" w:rsidR="00013121" w:rsidRDefault="00013121" w:rsidP="00013121">
            <w:pPr>
              <w:pStyle w:val="NormalArial"/>
            </w:pPr>
            <w:r>
              <w:t>26.4</w:t>
            </w:r>
            <w:r w:rsidR="00FD054B">
              <w:t xml:space="preserve">, </w:t>
            </w:r>
            <w:r>
              <w:t>Securitization Default Charge Supporting Data Reporting</w:t>
            </w:r>
            <w:r w:rsidR="00FD054B">
              <w:t xml:space="preserve"> </w:t>
            </w:r>
            <w:r w:rsidR="004E5432">
              <w:t>(new)</w:t>
            </w:r>
          </w:p>
          <w:p w14:paraId="5B2DD9C1" w14:textId="54F777EC" w:rsidR="00013121" w:rsidRDefault="00013121" w:rsidP="00013121">
            <w:pPr>
              <w:pStyle w:val="NormalArial"/>
            </w:pPr>
            <w:r>
              <w:t>26.4</w:t>
            </w:r>
            <w:r w:rsidR="00FD054B">
              <w:t xml:space="preserve">, </w:t>
            </w:r>
            <w:r>
              <w:t>Securitization Default Charge Supporting Data Reporting</w:t>
            </w:r>
            <w:r w:rsidR="00FD054B">
              <w:t xml:space="preserve"> </w:t>
            </w:r>
            <w:r w:rsidR="004E5432">
              <w:t>(new)</w:t>
            </w:r>
          </w:p>
          <w:p w14:paraId="0907A7D8" w14:textId="48CBE6BD" w:rsidR="00013121" w:rsidRDefault="00013121" w:rsidP="00013121">
            <w:pPr>
              <w:pStyle w:val="NormalArial"/>
            </w:pPr>
            <w:r>
              <w:t>26.5</w:t>
            </w:r>
            <w:r w:rsidR="00FD054B">
              <w:t xml:space="preserve">, </w:t>
            </w:r>
            <w:r>
              <w:t>Securitization Default Charge Escrow Deposit Requirements</w:t>
            </w:r>
            <w:r w:rsidR="00FD054B">
              <w:t xml:space="preserve"> </w:t>
            </w:r>
            <w:r w:rsidR="004E5432">
              <w:t>(new)</w:t>
            </w:r>
          </w:p>
          <w:p w14:paraId="05BEBE13" w14:textId="5FE1996A" w:rsidR="00013121" w:rsidRDefault="00013121" w:rsidP="00013121">
            <w:pPr>
              <w:pStyle w:val="NormalArial"/>
            </w:pPr>
            <w:r>
              <w:t>26.5.1</w:t>
            </w:r>
            <w:r w:rsidR="00FD054B">
              <w:t xml:space="preserve">, </w:t>
            </w:r>
            <w:r>
              <w:t>Securitization Default Charge Escrow</w:t>
            </w:r>
            <w:r w:rsidR="00FD054B">
              <w:t xml:space="preserve"> </w:t>
            </w:r>
            <w:r w:rsidR="004E5432">
              <w:t>(new)</w:t>
            </w:r>
          </w:p>
          <w:p w14:paraId="018E7FA6" w14:textId="358E54BF" w:rsidR="00013121" w:rsidRDefault="00013121" w:rsidP="00013121">
            <w:pPr>
              <w:pStyle w:val="NormalArial"/>
            </w:pPr>
            <w:r>
              <w:lastRenderedPageBreak/>
              <w:t>26.5.2</w:t>
            </w:r>
            <w:r w:rsidR="00FD054B">
              <w:t xml:space="preserve">, </w:t>
            </w:r>
            <w:r>
              <w:t xml:space="preserve">ERCOT Securitization Default Charge Credit Requirements for Counter-Parties </w:t>
            </w:r>
            <w:r w:rsidR="004E5432">
              <w:t>(new)</w:t>
            </w:r>
            <w:r>
              <w:t xml:space="preserve"> </w:t>
            </w:r>
          </w:p>
          <w:p w14:paraId="52C3C53E" w14:textId="6C92FABE" w:rsidR="00013121" w:rsidRDefault="00013121" w:rsidP="00013121">
            <w:pPr>
              <w:pStyle w:val="NormalArial"/>
            </w:pPr>
            <w:r>
              <w:t>26.5.3</w:t>
            </w:r>
            <w:r w:rsidR="00FD054B">
              <w:t xml:space="preserve">, </w:t>
            </w:r>
            <w:r>
              <w:t>Means of Satisfying Securitization Default Charge Credit Requirements</w:t>
            </w:r>
            <w:r w:rsidR="00FD054B">
              <w:t xml:space="preserve"> </w:t>
            </w:r>
            <w:r w:rsidR="004E5432">
              <w:t>(new)</w:t>
            </w:r>
          </w:p>
          <w:p w14:paraId="3B72AF5F" w14:textId="65EA2649" w:rsidR="00013121" w:rsidRDefault="00013121" w:rsidP="00013121">
            <w:pPr>
              <w:pStyle w:val="NormalArial"/>
            </w:pPr>
            <w:r>
              <w:t>26.5.4</w:t>
            </w:r>
            <w:r w:rsidR="00FD054B">
              <w:t xml:space="preserve">, </w:t>
            </w:r>
            <w:r>
              <w:t>Determination of Securitization Default Charge Credit Exposure for a Counter-Party</w:t>
            </w:r>
            <w:r w:rsidR="00FD054B">
              <w:t xml:space="preserve"> </w:t>
            </w:r>
            <w:r w:rsidR="004E5432">
              <w:t>(new)</w:t>
            </w:r>
          </w:p>
          <w:p w14:paraId="39BE9845" w14:textId="3A4A1472" w:rsidR="00013121" w:rsidRDefault="00013121" w:rsidP="00013121">
            <w:pPr>
              <w:pStyle w:val="NormalArial"/>
            </w:pPr>
            <w:r>
              <w:t>26.5.5</w:t>
            </w:r>
            <w:r w:rsidR="00FD054B">
              <w:t xml:space="preserve">, </w:t>
            </w:r>
            <w:r>
              <w:t>Monitoring of a Counter-Party’s Securitization Default Charge Credit Exposure by ERCOT</w:t>
            </w:r>
            <w:r w:rsidR="00FD054B">
              <w:t xml:space="preserve"> </w:t>
            </w:r>
            <w:r w:rsidR="004E5432">
              <w:t>(new)</w:t>
            </w:r>
          </w:p>
          <w:p w14:paraId="5FE450DA" w14:textId="44A95574" w:rsidR="00013121" w:rsidRDefault="00013121" w:rsidP="00013121">
            <w:pPr>
              <w:pStyle w:val="NormalArial"/>
            </w:pPr>
            <w:r>
              <w:t>26.5.6</w:t>
            </w:r>
            <w:r w:rsidR="00FD054B">
              <w:t xml:space="preserve">, </w:t>
            </w:r>
            <w:r>
              <w:t>Payment Breach and Late Payments by Market Participants</w:t>
            </w:r>
            <w:r w:rsidR="00FD054B">
              <w:t xml:space="preserve"> </w:t>
            </w:r>
            <w:r w:rsidR="004E5432">
              <w:t>(new)</w:t>
            </w:r>
          </w:p>
          <w:p w14:paraId="139DF88A" w14:textId="48EF8301" w:rsidR="00013121" w:rsidRPr="00FB509B" w:rsidRDefault="00013121" w:rsidP="00013121">
            <w:pPr>
              <w:pStyle w:val="NormalArial"/>
            </w:pPr>
            <w:r>
              <w:t>26.5.7</w:t>
            </w:r>
            <w:r w:rsidR="00FD054B">
              <w:t xml:space="preserve">, </w:t>
            </w:r>
            <w:r>
              <w:t>Release of Market Participant’s Securitization Default Charge Escrow Deposit Requirement</w:t>
            </w:r>
            <w:r w:rsidR="00FD054B">
              <w:t xml:space="preserve"> </w:t>
            </w:r>
            <w:r w:rsidR="004E5432">
              <w:t>(new)</w:t>
            </w:r>
          </w:p>
        </w:tc>
      </w:tr>
      <w:tr w:rsidR="00C9766A" w14:paraId="2A1A71FE" w14:textId="77777777" w:rsidTr="001450BD">
        <w:trPr>
          <w:trHeight w:val="518"/>
        </w:trPr>
        <w:tc>
          <w:tcPr>
            <w:tcW w:w="2880" w:type="dxa"/>
            <w:gridSpan w:val="2"/>
            <w:tcBorders>
              <w:bottom w:val="single" w:sz="4" w:space="0" w:color="auto"/>
            </w:tcBorders>
            <w:shd w:val="clear" w:color="auto" w:fill="FFFFFF"/>
            <w:vAlign w:val="center"/>
          </w:tcPr>
          <w:p w14:paraId="79402D8C" w14:textId="77777777" w:rsidR="00C9766A" w:rsidRDefault="00625E5D" w:rsidP="00625E5D">
            <w:pPr>
              <w:pStyle w:val="Header"/>
            </w:pPr>
            <w:r>
              <w:lastRenderedPageBreak/>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E20599C" w14:textId="37EBDD1A" w:rsidR="00C9766A" w:rsidRPr="00FB509B" w:rsidRDefault="000351E7" w:rsidP="00E71C39">
            <w:pPr>
              <w:pStyle w:val="NormalArial"/>
            </w:pPr>
            <w:r>
              <w:t>N</w:t>
            </w:r>
            <w:r w:rsidR="00FD5FE1">
              <w:t>one</w:t>
            </w:r>
          </w:p>
        </w:tc>
      </w:tr>
      <w:tr w:rsidR="009D17F0" w14:paraId="4255F145" w14:textId="77777777" w:rsidTr="001450BD">
        <w:trPr>
          <w:trHeight w:val="518"/>
        </w:trPr>
        <w:tc>
          <w:tcPr>
            <w:tcW w:w="2880" w:type="dxa"/>
            <w:gridSpan w:val="2"/>
            <w:tcBorders>
              <w:bottom w:val="single" w:sz="4" w:space="0" w:color="auto"/>
            </w:tcBorders>
            <w:shd w:val="clear" w:color="auto" w:fill="FFFFFF"/>
            <w:vAlign w:val="center"/>
          </w:tcPr>
          <w:p w14:paraId="5393D937"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F8CE" w14:textId="0636036C" w:rsidR="009D17F0" w:rsidRPr="00FB509B" w:rsidRDefault="00BE04A7" w:rsidP="001450BD">
            <w:pPr>
              <w:pStyle w:val="NormalArial"/>
              <w:spacing w:before="120" w:after="120"/>
              <w:jc w:val="both"/>
            </w:pPr>
            <w:r>
              <w:t xml:space="preserve">This </w:t>
            </w:r>
            <w:r w:rsidR="00A01266">
              <w:t xml:space="preserve">Nodal Protocol Revision Request (NPRR) </w:t>
            </w:r>
            <w:r>
              <w:t xml:space="preserve">establishes processes for </w:t>
            </w:r>
            <w:r w:rsidR="00A01266">
              <w:t>the assessment and collection of Default Charges</w:t>
            </w:r>
            <w:r>
              <w:t xml:space="preserve"> </w:t>
            </w:r>
            <w:r w:rsidR="00162A28">
              <w:t xml:space="preserve">and Default Charge Escrow Deposits </w:t>
            </w:r>
            <w:r w:rsidR="00A01266">
              <w:t>to QSEs and CRR</w:t>
            </w:r>
            <w:r w:rsidR="006D052D">
              <w:t xml:space="preserve"> </w:t>
            </w:r>
            <w:r w:rsidR="00A01266">
              <w:t>A</w:t>
            </w:r>
            <w:r w:rsidR="006D052D">
              <w:t xml:space="preserve">ccount </w:t>
            </w:r>
            <w:r w:rsidR="00A01266">
              <w:t>H</w:t>
            </w:r>
            <w:r w:rsidR="006D052D">
              <w:t>older</w:t>
            </w:r>
            <w:r w:rsidR="00A01266">
              <w:t xml:space="preserve">s pursuant to the </w:t>
            </w:r>
            <w:r w:rsidR="00162A28">
              <w:t>DOO</w:t>
            </w:r>
            <w:r w:rsidR="00A01266">
              <w:t xml:space="preserve"> issued in PUC</w:t>
            </w:r>
            <w:r w:rsidR="000123FD">
              <w:t>T</w:t>
            </w:r>
            <w:r w:rsidR="00A01266">
              <w:t xml:space="preserve"> Docket No. 52321</w:t>
            </w:r>
            <w:r w:rsidR="00B17355">
              <w:t xml:space="preserve">, </w:t>
            </w:r>
            <w:r w:rsidR="00B17355" w:rsidRPr="009E0DFE">
              <w:t>Subchapter M, of PURA</w:t>
            </w:r>
            <w:r w:rsidR="00A01266">
              <w:t>.</w:t>
            </w:r>
          </w:p>
        </w:tc>
      </w:tr>
      <w:tr w:rsidR="009D17F0" w14:paraId="729763F3" w14:textId="77777777" w:rsidTr="001450BD">
        <w:trPr>
          <w:trHeight w:val="518"/>
        </w:trPr>
        <w:tc>
          <w:tcPr>
            <w:tcW w:w="2880" w:type="dxa"/>
            <w:gridSpan w:val="2"/>
            <w:shd w:val="clear" w:color="auto" w:fill="FFFFFF"/>
            <w:vAlign w:val="center"/>
          </w:tcPr>
          <w:p w14:paraId="7615B643" w14:textId="77777777" w:rsidR="009D17F0" w:rsidRDefault="009D17F0" w:rsidP="00F44236">
            <w:pPr>
              <w:pStyle w:val="Header"/>
            </w:pPr>
            <w:r>
              <w:t>Reason for Revision</w:t>
            </w:r>
          </w:p>
        </w:tc>
        <w:tc>
          <w:tcPr>
            <w:tcW w:w="7560" w:type="dxa"/>
            <w:gridSpan w:val="2"/>
            <w:vAlign w:val="center"/>
          </w:tcPr>
          <w:p w14:paraId="39FE0C25" w14:textId="1CC2DEF9" w:rsidR="00E71C39" w:rsidRDefault="00E71C39" w:rsidP="00E71C39">
            <w:pPr>
              <w:pStyle w:val="NormalArial"/>
              <w:spacing w:before="120"/>
              <w:rPr>
                <w:rFonts w:cs="Arial"/>
                <w:color w:val="000000"/>
              </w:rPr>
            </w:pPr>
            <w:r w:rsidRPr="006629C8">
              <w:object w:dxaOrig="225" w:dyaOrig="225" w14:anchorId="6F223B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12" o:title=""/>
                </v:shape>
                <w:control r:id="rId13" w:name="TextBox11" w:shapeid="_x0000_i1037"/>
              </w:object>
            </w:r>
            <w:r w:rsidRPr="006629C8">
              <w:t xml:space="preserve">  </w:t>
            </w:r>
            <w:r>
              <w:rPr>
                <w:rFonts w:cs="Arial"/>
                <w:color w:val="000000"/>
              </w:rPr>
              <w:t>Addresses current operational issues.</w:t>
            </w:r>
          </w:p>
          <w:p w14:paraId="6224BF2E" w14:textId="22BDD29E" w:rsidR="00E71C39" w:rsidRDefault="00E71C39" w:rsidP="00E71C39">
            <w:pPr>
              <w:pStyle w:val="NormalArial"/>
              <w:tabs>
                <w:tab w:val="left" w:pos="432"/>
              </w:tabs>
              <w:spacing w:before="120"/>
              <w:ind w:left="432" w:hanging="432"/>
              <w:rPr>
                <w:iCs/>
                <w:kern w:val="24"/>
              </w:rPr>
            </w:pPr>
            <w:r w:rsidRPr="00CD242D">
              <w:object w:dxaOrig="225" w:dyaOrig="225" w14:anchorId="0F5171CC">
                <v:shape id="_x0000_i1039" type="#_x0000_t75" style="width:15.75pt;height:15pt" o:ole="">
                  <v:imagedata r:id="rId12" o:title=""/>
                </v:shape>
                <w:control r:id="rId14" w:name="TextBox1" w:shapeid="_x0000_i1039"/>
              </w:object>
            </w:r>
            <w:r w:rsidRPr="00CD242D">
              <w:t xml:space="preserve">  </w:t>
            </w:r>
            <w:r>
              <w:rPr>
                <w:rFonts w:cs="Arial"/>
                <w:color w:val="000000"/>
              </w:rPr>
              <w:t>Meets Strategic goals (</w:t>
            </w:r>
            <w:r w:rsidRPr="00D85807">
              <w:rPr>
                <w:iCs/>
                <w:kern w:val="24"/>
              </w:rPr>
              <w:t xml:space="preserve">tied to the </w:t>
            </w:r>
            <w:hyperlink r:id="rId15" w:history="1">
              <w:r w:rsidR="006E4597">
                <w:rPr>
                  <w:rStyle w:val="Hyperlink"/>
                  <w:iCs/>
                  <w:kern w:val="24"/>
                </w:rPr>
                <w:t>ERCOT Strategic Plan</w:t>
              </w:r>
            </w:hyperlink>
            <w:r w:rsidRPr="00D85807">
              <w:rPr>
                <w:iCs/>
                <w:kern w:val="24"/>
              </w:rPr>
              <w:t xml:space="preserve"> or directed by the ERCOT Board)</w:t>
            </w:r>
            <w:r>
              <w:rPr>
                <w:iCs/>
                <w:kern w:val="24"/>
              </w:rPr>
              <w:t>.</w:t>
            </w:r>
          </w:p>
          <w:p w14:paraId="36C73C73" w14:textId="19D5E8F0" w:rsidR="00E71C39" w:rsidRDefault="00E71C39" w:rsidP="00E71C39">
            <w:pPr>
              <w:pStyle w:val="NormalArial"/>
              <w:spacing w:before="120"/>
              <w:rPr>
                <w:iCs/>
                <w:kern w:val="24"/>
              </w:rPr>
            </w:pPr>
            <w:r w:rsidRPr="006629C8">
              <w:object w:dxaOrig="225" w:dyaOrig="225" w14:anchorId="42875FEC">
                <v:shape id="_x0000_i1041" type="#_x0000_t75" style="width:15.75pt;height:15pt" o:ole="">
                  <v:imagedata r:id="rId12" o:title=""/>
                </v:shape>
                <w:control r:id="rId16" w:name="TextBox12" w:shapeid="_x0000_i1041"/>
              </w:object>
            </w:r>
            <w:r w:rsidRPr="006629C8">
              <w:t xml:space="preserve">  </w:t>
            </w:r>
            <w:r>
              <w:rPr>
                <w:iCs/>
                <w:kern w:val="24"/>
              </w:rPr>
              <w:t>Market efficiencies or enhancements</w:t>
            </w:r>
          </w:p>
          <w:p w14:paraId="1466E178" w14:textId="165DBBA0" w:rsidR="00E71C39" w:rsidRDefault="00E71C39" w:rsidP="00E71C39">
            <w:pPr>
              <w:pStyle w:val="NormalArial"/>
              <w:spacing w:before="120"/>
              <w:rPr>
                <w:iCs/>
                <w:kern w:val="24"/>
              </w:rPr>
            </w:pPr>
            <w:r w:rsidRPr="006629C8">
              <w:object w:dxaOrig="225" w:dyaOrig="225" w14:anchorId="5E77BF24">
                <v:shape id="_x0000_i1043" type="#_x0000_t75" style="width:15.75pt;height:15pt" o:ole="">
                  <v:imagedata r:id="rId12" o:title=""/>
                </v:shape>
                <w:control r:id="rId17" w:name="TextBox13" w:shapeid="_x0000_i1043"/>
              </w:object>
            </w:r>
            <w:r w:rsidRPr="006629C8">
              <w:t xml:space="preserve">  </w:t>
            </w:r>
            <w:r>
              <w:rPr>
                <w:iCs/>
                <w:kern w:val="24"/>
              </w:rPr>
              <w:t>Administrative</w:t>
            </w:r>
          </w:p>
          <w:p w14:paraId="49E47C54" w14:textId="39AFA585" w:rsidR="00E71C39" w:rsidRDefault="00E71C39" w:rsidP="00E71C39">
            <w:pPr>
              <w:pStyle w:val="NormalArial"/>
              <w:spacing w:before="120"/>
              <w:rPr>
                <w:iCs/>
                <w:kern w:val="24"/>
              </w:rPr>
            </w:pPr>
            <w:r w:rsidRPr="006629C8">
              <w:object w:dxaOrig="225" w:dyaOrig="225" w14:anchorId="32ECC330">
                <v:shape id="_x0000_i1045" type="#_x0000_t75" style="width:15.75pt;height:15pt" o:ole="">
                  <v:imagedata r:id="rId18" o:title=""/>
                </v:shape>
                <w:control r:id="rId19" w:name="TextBox14" w:shapeid="_x0000_i1045"/>
              </w:object>
            </w:r>
            <w:r w:rsidRPr="006629C8">
              <w:t xml:space="preserve">  </w:t>
            </w:r>
            <w:r>
              <w:rPr>
                <w:iCs/>
                <w:kern w:val="24"/>
              </w:rPr>
              <w:t>Regulatory requirements</w:t>
            </w:r>
          </w:p>
          <w:p w14:paraId="5D828425" w14:textId="1B5D97D7" w:rsidR="00E71C39" w:rsidRPr="00CD242D" w:rsidRDefault="00E71C39" w:rsidP="00E71C39">
            <w:pPr>
              <w:pStyle w:val="NormalArial"/>
              <w:spacing w:before="120"/>
              <w:rPr>
                <w:rFonts w:cs="Arial"/>
                <w:color w:val="000000"/>
              </w:rPr>
            </w:pPr>
            <w:r w:rsidRPr="006629C8">
              <w:object w:dxaOrig="225" w:dyaOrig="225" w14:anchorId="4008CC9F">
                <v:shape id="_x0000_i1047" type="#_x0000_t75" style="width:15.75pt;height:15pt" o:ole="">
                  <v:imagedata r:id="rId12" o:title=""/>
                </v:shape>
                <w:control r:id="rId20" w:name="TextBox15" w:shapeid="_x0000_i1047"/>
              </w:object>
            </w:r>
            <w:r w:rsidRPr="006629C8">
              <w:t xml:space="preserve">  </w:t>
            </w:r>
            <w:r w:rsidRPr="00CD242D">
              <w:rPr>
                <w:rFonts w:cs="Arial"/>
                <w:color w:val="000000"/>
              </w:rPr>
              <w:t>Other:  (explain)</w:t>
            </w:r>
          </w:p>
          <w:p w14:paraId="73147347"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B2A6148" w14:textId="77777777" w:rsidTr="001450BD">
        <w:trPr>
          <w:trHeight w:val="518"/>
        </w:trPr>
        <w:tc>
          <w:tcPr>
            <w:tcW w:w="2880" w:type="dxa"/>
            <w:gridSpan w:val="2"/>
            <w:tcBorders>
              <w:bottom w:val="single" w:sz="4" w:space="0" w:color="auto"/>
            </w:tcBorders>
            <w:shd w:val="clear" w:color="auto" w:fill="FFFFFF"/>
            <w:vAlign w:val="center"/>
          </w:tcPr>
          <w:p w14:paraId="34E2568B"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6A1ED04F" w14:textId="0C6CC8BA" w:rsidR="00625E5D" w:rsidRPr="00625E5D" w:rsidRDefault="00ED1781" w:rsidP="00F665E0">
            <w:pPr>
              <w:pStyle w:val="NormalArial"/>
              <w:spacing w:before="120" w:after="120"/>
              <w:jc w:val="both"/>
              <w:rPr>
                <w:iCs/>
                <w:kern w:val="24"/>
              </w:rPr>
            </w:pPr>
            <w:r>
              <w:rPr>
                <w:iCs/>
                <w:kern w:val="24"/>
              </w:rPr>
              <w:t xml:space="preserve">On October 13, 2021, the </w:t>
            </w:r>
            <w:r w:rsidR="001450BD">
              <w:rPr>
                <w:iCs/>
                <w:kern w:val="24"/>
              </w:rPr>
              <w:t>PUCT</w:t>
            </w:r>
            <w:r w:rsidR="00162A28">
              <w:rPr>
                <w:iCs/>
                <w:kern w:val="24"/>
              </w:rPr>
              <w:t xml:space="preserve"> </w:t>
            </w:r>
            <w:r>
              <w:rPr>
                <w:iCs/>
                <w:kern w:val="24"/>
              </w:rPr>
              <w:t xml:space="preserve">approved ERCOT’s application for a DOO under </w:t>
            </w:r>
            <w:r>
              <w:t xml:space="preserve">PURA §39.603 and issued the DOO. </w:t>
            </w:r>
            <w:r w:rsidR="00162A28">
              <w:t xml:space="preserve">The DOO requires ERCOT to assess </w:t>
            </w:r>
            <w:r w:rsidR="00901E2C">
              <w:t>Default Charges to</w:t>
            </w:r>
            <w:r w:rsidR="00162A28">
              <w:t xml:space="preserve"> and collect</w:t>
            </w:r>
            <w:r w:rsidR="008872B3">
              <w:t xml:space="preserve"> </w:t>
            </w:r>
            <w:r w:rsidR="00162A28">
              <w:t>from</w:t>
            </w:r>
            <w:r w:rsidR="00901E2C">
              <w:t xml:space="preserve"> QSEs and CRR</w:t>
            </w:r>
            <w:r w:rsidR="001450BD">
              <w:t xml:space="preserve"> </w:t>
            </w:r>
            <w:r w:rsidR="00901E2C">
              <w:t>A</w:t>
            </w:r>
            <w:r w:rsidR="001450BD">
              <w:t xml:space="preserve">ccount </w:t>
            </w:r>
            <w:r w:rsidR="00901E2C">
              <w:t>H</w:t>
            </w:r>
            <w:r w:rsidR="001450BD">
              <w:t>older</w:t>
            </w:r>
            <w:r w:rsidR="00901E2C">
              <w:t xml:space="preserve">s that represent the interests of obligated </w:t>
            </w:r>
            <w:r w:rsidR="001450BD">
              <w:t>M</w:t>
            </w:r>
            <w:r w:rsidR="00901E2C">
              <w:t xml:space="preserve">arket </w:t>
            </w:r>
            <w:r w:rsidR="001450BD">
              <w:t>P</w:t>
            </w:r>
            <w:r w:rsidR="00901E2C">
              <w:t xml:space="preserve">articipants on a pro rata basis in an amount sufficient to ensure the recovery of amounts necessary to timely provide payments of debt service and other required amounts and charges. The DOO further </w:t>
            </w:r>
            <w:r w:rsidR="00291125">
              <w:t xml:space="preserve">requires ERCOT to develop and adopt new Protocols governing the assessment and </w:t>
            </w:r>
            <w:r w:rsidR="004D0358">
              <w:t>collection</w:t>
            </w:r>
            <w:r w:rsidR="00291125">
              <w:t xml:space="preserve"> of Default Charges in accordance with the DOO and PURA.</w:t>
            </w:r>
          </w:p>
        </w:tc>
      </w:tr>
      <w:tr w:rsidR="006D052D" w:rsidRPr="00236124" w14:paraId="09FAB412" w14:textId="77777777" w:rsidTr="006D052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4E3F2D" w14:textId="77777777" w:rsidR="006D052D" w:rsidRDefault="006D052D" w:rsidP="00B17355">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3DA54FA" w14:textId="13E47CCF" w:rsidR="006D052D" w:rsidRPr="006D052D" w:rsidRDefault="006D052D" w:rsidP="006D052D">
            <w:pPr>
              <w:pStyle w:val="NormalArial"/>
              <w:spacing w:before="120" w:after="120"/>
              <w:jc w:val="both"/>
              <w:rPr>
                <w:iCs/>
                <w:kern w:val="24"/>
              </w:rPr>
            </w:pPr>
            <w:r>
              <w:rPr>
                <w:iCs/>
                <w:kern w:val="24"/>
              </w:rPr>
              <w:t>See 11/11/21 Credit WG comments</w:t>
            </w:r>
          </w:p>
        </w:tc>
      </w:tr>
      <w:tr w:rsidR="006D052D" w:rsidRPr="00236124" w14:paraId="16D622DA" w14:textId="77777777" w:rsidTr="006D052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DAC152" w14:textId="77777777" w:rsidR="006D052D" w:rsidRDefault="006D052D" w:rsidP="00B17355">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0375C20" w14:textId="7998C719" w:rsidR="006D052D" w:rsidRPr="006D052D" w:rsidRDefault="006D052D" w:rsidP="006D052D">
            <w:pPr>
              <w:pStyle w:val="NormalArial"/>
              <w:spacing w:before="120" w:after="120"/>
              <w:jc w:val="both"/>
              <w:rPr>
                <w:iCs/>
                <w:kern w:val="24"/>
              </w:rPr>
            </w:pPr>
            <w:r w:rsidRPr="006D052D">
              <w:rPr>
                <w:iCs/>
                <w:kern w:val="24"/>
              </w:rPr>
              <w:t>On 11/10/21, PRS voted via roll call to grant NPRR110</w:t>
            </w:r>
            <w:r w:rsidR="00ED3498">
              <w:rPr>
                <w:iCs/>
                <w:kern w:val="24"/>
              </w:rPr>
              <w:t>3</w:t>
            </w:r>
            <w:r w:rsidRPr="006D052D">
              <w:rPr>
                <w:iCs/>
                <w:kern w:val="24"/>
              </w:rPr>
              <w:t xml:space="preserve"> Urgent status.  There was one abstention from the Independent Generator (Luminant) Market Segment.  PRS then voted via roll call to </w:t>
            </w:r>
            <w:r w:rsidR="00ED3498" w:rsidRPr="00ED3498">
              <w:rPr>
                <w:iCs/>
                <w:kern w:val="24"/>
              </w:rPr>
              <w:t>recommend approval of NPRR1103 as amended by the 11/5/21 LCRA comments as revised by PRS and to forward to TAC NPRR1103 and the Impact Analysis with a recommended priority of 2021 and rank of 320</w:t>
            </w:r>
            <w:r w:rsidRPr="006D052D">
              <w:rPr>
                <w:iCs/>
                <w:kern w:val="24"/>
              </w:rPr>
              <w:t xml:space="preserve">.  There was one abstention from the </w:t>
            </w:r>
            <w:r w:rsidR="00ED3498">
              <w:rPr>
                <w:iCs/>
                <w:kern w:val="24"/>
              </w:rPr>
              <w:t>Municipal</w:t>
            </w:r>
            <w:r w:rsidRPr="006D052D">
              <w:rPr>
                <w:iCs/>
                <w:kern w:val="24"/>
              </w:rPr>
              <w:t xml:space="preserve"> (</w:t>
            </w:r>
            <w:r w:rsidR="00ED3498">
              <w:rPr>
                <w:iCs/>
                <w:kern w:val="24"/>
              </w:rPr>
              <w:t>CPS Energy</w:t>
            </w:r>
            <w:r w:rsidRPr="006D052D">
              <w:rPr>
                <w:iCs/>
                <w:kern w:val="24"/>
              </w:rPr>
              <w:t xml:space="preserve">) Market Segment.  All Market Segments participated </w:t>
            </w:r>
            <w:r w:rsidR="000123FD">
              <w:rPr>
                <w:iCs/>
                <w:kern w:val="24"/>
              </w:rPr>
              <w:t xml:space="preserve">in </w:t>
            </w:r>
            <w:r w:rsidRPr="006D052D">
              <w:rPr>
                <w:iCs/>
                <w:kern w:val="24"/>
              </w:rPr>
              <w:t>both votes.</w:t>
            </w:r>
          </w:p>
        </w:tc>
      </w:tr>
      <w:tr w:rsidR="006D052D" w:rsidRPr="00236124" w14:paraId="6A84A3DB" w14:textId="77777777" w:rsidTr="006D052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03B5FA" w14:textId="77777777" w:rsidR="006D052D" w:rsidRDefault="006D052D" w:rsidP="00B17355">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968F4D1" w14:textId="47C55B3B" w:rsidR="006D052D" w:rsidRPr="006D052D" w:rsidRDefault="006D052D" w:rsidP="006D052D">
            <w:pPr>
              <w:pStyle w:val="NormalArial"/>
              <w:spacing w:before="120" w:after="120"/>
              <w:jc w:val="both"/>
              <w:rPr>
                <w:iCs/>
                <w:kern w:val="24"/>
              </w:rPr>
            </w:pPr>
            <w:r w:rsidRPr="006D052D">
              <w:rPr>
                <w:iCs/>
                <w:kern w:val="24"/>
              </w:rPr>
              <w:t>On 11/10/21, ERCOT Staff provided an overview of NPRR110</w:t>
            </w:r>
            <w:r>
              <w:rPr>
                <w:iCs/>
                <w:kern w:val="24"/>
              </w:rPr>
              <w:t>3</w:t>
            </w:r>
            <w:r w:rsidRPr="006D052D">
              <w:rPr>
                <w:iCs/>
                <w:kern w:val="24"/>
              </w:rPr>
              <w:t xml:space="preserve"> and the request for Urgent status.</w:t>
            </w:r>
            <w:r>
              <w:rPr>
                <w:iCs/>
                <w:kern w:val="24"/>
              </w:rPr>
              <w:t xml:space="preserve">  Participants reviewed the 11/5/21 LCRA comments and proposed additional edits to maintain the second Business Day due date within Section 26.5.5.</w:t>
            </w:r>
          </w:p>
        </w:tc>
      </w:tr>
    </w:tbl>
    <w:p w14:paraId="63E2E74A" w14:textId="77777777" w:rsidR="00D85807" w:rsidRPr="00D85807" w:rsidRDefault="00D85807">
      <w:pPr>
        <w:rPr>
          <w:rFonts w:ascii="Arial" w:hAnsi="Arial" w:cs="Arial"/>
        </w:rPr>
      </w:pP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B6F36E7" w14:textId="77777777" w:rsidTr="001450BD">
        <w:trPr>
          <w:cantSplit/>
          <w:trHeight w:val="432"/>
        </w:trPr>
        <w:tc>
          <w:tcPr>
            <w:tcW w:w="10440" w:type="dxa"/>
            <w:gridSpan w:val="2"/>
            <w:tcBorders>
              <w:top w:val="single" w:sz="4" w:space="0" w:color="auto"/>
            </w:tcBorders>
            <w:shd w:val="clear" w:color="auto" w:fill="FFFFFF"/>
            <w:vAlign w:val="center"/>
          </w:tcPr>
          <w:p w14:paraId="12CFDD73" w14:textId="77777777" w:rsidR="009A3772" w:rsidRDefault="009A3772">
            <w:pPr>
              <w:pStyle w:val="Header"/>
              <w:jc w:val="center"/>
            </w:pPr>
            <w:r>
              <w:t>Sponsor</w:t>
            </w:r>
          </w:p>
        </w:tc>
      </w:tr>
      <w:tr w:rsidR="009A3772" w14:paraId="61817938" w14:textId="77777777" w:rsidTr="001450BD">
        <w:trPr>
          <w:cantSplit/>
          <w:trHeight w:val="432"/>
        </w:trPr>
        <w:tc>
          <w:tcPr>
            <w:tcW w:w="2880" w:type="dxa"/>
            <w:shd w:val="clear" w:color="auto" w:fill="FFFFFF"/>
            <w:vAlign w:val="center"/>
          </w:tcPr>
          <w:p w14:paraId="049A299E" w14:textId="77777777" w:rsidR="009A3772" w:rsidRPr="00B93CA0" w:rsidRDefault="009A3772">
            <w:pPr>
              <w:pStyle w:val="Header"/>
              <w:rPr>
                <w:bCs w:val="0"/>
              </w:rPr>
            </w:pPr>
            <w:r w:rsidRPr="00B93CA0">
              <w:rPr>
                <w:bCs w:val="0"/>
              </w:rPr>
              <w:t>Name</w:t>
            </w:r>
          </w:p>
        </w:tc>
        <w:tc>
          <w:tcPr>
            <w:tcW w:w="7560" w:type="dxa"/>
            <w:vAlign w:val="center"/>
          </w:tcPr>
          <w:p w14:paraId="293B42E1" w14:textId="05FA638D" w:rsidR="009A3772" w:rsidRDefault="00C86FEA">
            <w:pPr>
              <w:pStyle w:val="NormalArial"/>
            </w:pPr>
            <w:r>
              <w:t>Leslie Wiley</w:t>
            </w:r>
            <w:r w:rsidR="001450BD">
              <w:t xml:space="preserve"> /</w:t>
            </w:r>
            <w:r w:rsidR="00F665E0">
              <w:t xml:space="preserve"> </w:t>
            </w:r>
            <w:r>
              <w:t>Mark Ruane</w:t>
            </w:r>
          </w:p>
        </w:tc>
      </w:tr>
      <w:tr w:rsidR="009A3772" w14:paraId="45B3D3D0" w14:textId="77777777" w:rsidTr="001450BD">
        <w:trPr>
          <w:cantSplit/>
          <w:trHeight w:val="432"/>
        </w:trPr>
        <w:tc>
          <w:tcPr>
            <w:tcW w:w="2880" w:type="dxa"/>
            <w:shd w:val="clear" w:color="auto" w:fill="FFFFFF"/>
            <w:vAlign w:val="center"/>
          </w:tcPr>
          <w:p w14:paraId="3F143E1F" w14:textId="77777777" w:rsidR="009A3772" w:rsidRPr="00B93CA0" w:rsidRDefault="009A3772">
            <w:pPr>
              <w:pStyle w:val="Header"/>
              <w:rPr>
                <w:bCs w:val="0"/>
              </w:rPr>
            </w:pPr>
            <w:r w:rsidRPr="00B93CA0">
              <w:rPr>
                <w:bCs w:val="0"/>
              </w:rPr>
              <w:t>E-mail Address</w:t>
            </w:r>
          </w:p>
        </w:tc>
        <w:tc>
          <w:tcPr>
            <w:tcW w:w="7560" w:type="dxa"/>
            <w:vAlign w:val="center"/>
          </w:tcPr>
          <w:p w14:paraId="06A010DE" w14:textId="4C0FF20D" w:rsidR="00F665E0" w:rsidRDefault="006F690C">
            <w:pPr>
              <w:pStyle w:val="NormalArial"/>
            </w:pPr>
            <w:hyperlink r:id="rId21" w:history="1">
              <w:r w:rsidR="00AE5346" w:rsidRPr="00AE5346">
                <w:rPr>
                  <w:rStyle w:val="Hyperlink"/>
                </w:rPr>
                <w:t>Leslie.W</w:t>
              </w:r>
              <w:r w:rsidR="00AE5346" w:rsidRPr="008F5CD2">
                <w:rPr>
                  <w:rStyle w:val="Hyperlink"/>
                </w:rPr>
                <w:t>iley@ercot.com</w:t>
              </w:r>
            </w:hyperlink>
            <w:r w:rsidR="001450BD">
              <w:t xml:space="preserve"> /</w:t>
            </w:r>
            <w:r w:rsidR="00C86FEA">
              <w:t xml:space="preserve"> </w:t>
            </w:r>
            <w:hyperlink r:id="rId22" w:history="1">
              <w:r w:rsidR="00F665E0" w:rsidRPr="00477564">
                <w:rPr>
                  <w:rStyle w:val="Hyperlink"/>
                </w:rPr>
                <w:t>Mark.Ruane@ercot.com</w:t>
              </w:r>
            </w:hyperlink>
          </w:p>
        </w:tc>
      </w:tr>
      <w:tr w:rsidR="009A3772" w14:paraId="1BEA03DC" w14:textId="77777777" w:rsidTr="001450BD">
        <w:trPr>
          <w:cantSplit/>
          <w:trHeight w:val="432"/>
        </w:trPr>
        <w:tc>
          <w:tcPr>
            <w:tcW w:w="2880" w:type="dxa"/>
            <w:shd w:val="clear" w:color="auto" w:fill="FFFFFF"/>
            <w:vAlign w:val="center"/>
          </w:tcPr>
          <w:p w14:paraId="1ED1B120" w14:textId="77777777" w:rsidR="009A3772" w:rsidRPr="00B93CA0" w:rsidRDefault="009A3772">
            <w:pPr>
              <w:pStyle w:val="Header"/>
              <w:rPr>
                <w:bCs w:val="0"/>
              </w:rPr>
            </w:pPr>
            <w:r w:rsidRPr="00B93CA0">
              <w:rPr>
                <w:bCs w:val="0"/>
              </w:rPr>
              <w:t>Company</w:t>
            </w:r>
          </w:p>
        </w:tc>
        <w:tc>
          <w:tcPr>
            <w:tcW w:w="7560" w:type="dxa"/>
            <w:vAlign w:val="center"/>
          </w:tcPr>
          <w:p w14:paraId="6D84D4F1" w14:textId="531207FA" w:rsidR="009A3772" w:rsidRDefault="003C6470">
            <w:pPr>
              <w:pStyle w:val="NormalArial"/>
            </w:pPr>
            <w:r>
              <w:t>ERCOT</w:t>
            </w:r>
          </w:p>
        </w:tc>
      </w:tr>
      <w:tr w:rsidR="009A3772" w14:paraId="0640AB9F" w14:textId="77777777" w:rsidTr="001450BD">
        <w:trPr>
          <w:cantSplit/>
          <w:trHeight w:val="432"/>
        </w:trPr>
        <w:tc>
          <w:tcPr>
            <w:tcW w:w="2880" w:type="dxa"/>
            <w:tcBorders>
              <w:bottom w:val="single" w:sz="4" w:space="0" w:color="auto"/>
            </w:tcBorders>
            <w:shd w:val="clear" w:color="auto" w:fill="FFFFFF"/>
            <w:vAlign w:val="center"/>
          </w:tcPr>
          <w:p w14:paraId="7BA2CE62"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FD48009" w14:textId="002E72D9" w:rsidR="009A3772" w:rsidRDefault="00F665E0">
            <w:pPr>
              <w:pStyle w:val="NormalArial"/>
            </w:pPr>
            <w:r w:rsidRPr="00F665E0">
              <w:t>512</w:t>
            </w:r>
            <w:r w:rsidR="00BC5912">
              <w:t>-</w:t>
            </w:r>
            <w:r w:rsidRPr="00F665E0">
              <w:t>275</w:t>
            </w:r>
            <w:r w:rsidR="00E213C5">
              <w:t>-</w:t>
            </w:r>
            <w:r w:rsidRPr="00F665E0">
              <w:t>7443</w:t>
            </w:r>
            <w:r w:rsidR="001450BD">
              <w:t xml:space="preserve"> /</w:t>
            </w:r>
            <w:r>
              <w:t xml:space="preserve"> </w:t>
            </w:r>
            <w:r w:rsidR="00E213C5">
              <w:t>512</w:t>
            </w:r>
            <w:r w:rsidR="00BC5912">
              <w:t>-</w:t>
            </w:r>
            <w:r w:rsidRPr="00F665E0">
              <w:t>248-6534</w:t>
            </w:r>
          </w:p>
        </w:tc>
      </w:tr>
      <w:tr w:rsidR="009A3772" w14:paraId="27A346F2" w14:textId="77777777" w:rsidTr="001450BD">
        <w:trPr>
          <w:cantSplit/>
          <w:trHeight w:val="432"/>
        </w:trPr>
        <w:tc>
          <w:tcPr>
            <w:tcW w:w="2880" w:type="dxa"/>
            <w:shd w:val="clear" w:color="auto" w:fill="FFFFFF"/>
            <w:vAlign w:val="center"/>
          </w:tcPr>
          <w:p w14:paraId="7A0497C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D3F7CCB" w14:textId="77777777" w:rsidR="009A3772" w:rsidRDefault="009A3772">
            <w:pPr>
              <w:pStyle w:val="NormalArial"/>
            </w:pPr>
          </w:p>
        </w:tc>
      </w:tr>
      <w:tr w:rsidR="009A3772" w14:paraId="266886BD" w14:textId="77777777" w:rsidTr="001450BD">
        <w:trPr>
          <w:cantSplit/>
          <w:trHeight w:val="432"/>
        </w:trPr>
        <w:tc>
          <w:tcPr>
            <w:tcW w:w="2880" w:type="dxa"/>
            <w:tcBorders>
              <w:bottom w:val="single" w:sz="4" w:space="0" w:color="auto"/>
            </w:tcBorders>
            <w:shd w:val="clear" w:color="auto" w:fill="FFFFFF"/>
            <w:vAlign w:val="center"/>
          </w:tcPr>
          <w:p w14:paraId="3DE58B8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269D2D" w14:textId="39C74A15" w:rsidR="009A3772" w:rsidRDefault="003C6470">
            <w:pPr>
              <w:pStyle w:val="NormalArial"/>
            </w:pPr>
            <w:r>
              <w:t>N</w:t>
            </w:r>
            <w:r w:rsidR="001450BD">
              <w:t>ot applicable</w:t>
            </w:r>
          </w:p>
        </w:tc>
      </w:tr>
    </w:tbl>
    <w:p w14:paraId="1305CDC4" w14:textId="77777777" w:rsidR="009A3772" w:rsidRPr="00D56D61" w:rsidRDefault="009A3772">
      <w:pPr>
        <w:pStyle w:val="NormalArial"/>
      </w:pP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27B49F6" w14:textId="77777777" w:rsidTr="001450BD">
        <w:trPr>
          <w:cantSplit/>
          <w:trHeight w:val="432"/>
        </w:trPr>
        <w:tc>
          <w:tcPr>
            <w:tcW w:w="10440" w:type="dxa"/>
            <w:gridSpan w:val="2"/>
            <w:vAlign w:val="center"/>
          </w:tcPr>
          <w:p w14:paraId="60B38828" w14:textId="77777777" w:rsidR="009A3772" w:rsidRPr="007C199B" w:rsidRDefault="009A3772" w:rsidP="007C199B">
            <w:pPr>
              <w:pStyle w:val="NormalArial"/>
              <w:jc w:val="center"/>
              <w:rPr>
                <w:b/>
              </w:rPr>
            </w:pPr>
            <w:r w:rsidRPr="007C199B">
              <w:rPr>
                <w:b/>
              </w:rPr>
              <w:t>Market Rules Staff Contact</w:t>
            </w:r>
          </w:p>
        </w:tc>
      </w:tr>
      <w:tr w:rsidR="009A3772" w:rsidRPr="00D56D61" w14:paraId="3554CF69" w14:textId="77777777" w:rsidTr="001450BD">
        <w:trPr>
          <w:cantSplit/>
          <w:trHeight w:val="432"/>
        </w:trPr>
        <w:tc>
          <w:tcPr>
            <w:tcW w:w="2880" w:type="dxa"/>
            <w:vAlign w:val="center"/>
          </w:tcPr>
          <w:p w14:paraId="2ED13DA2" w14:textId="77777777" w:rsidR="009A3772" w:rsidRPr="007C199B" w:rsidRDefault="009A3772">
            <w:pPr>
              <w:pStyle w:val="NormalArial"/>
              <w:rPr>
                <w:b/>
              </w:rPr>
            </w:pPr>
            <w:r w:rsidRPr="007C199B">
              <w:rPr>
                <w:b/>
              </w:rPr>
              <w:t>Name</w:t>
            </w:r>
          </w:p>
        </w:tc>
        <w:tc>
          <w:tcPr>
            <w:tcW w:w="7560" w:type="dxa"/>
            <w:vAlign w:val="center"/>
          </w:tcPr>
          <w:p w14:paraId="2C362C78" w14:textId="0E4437DD" w:rsidR="009A3772" w:rsidRPr="00D56D61" w:rsidRDefault="00376628">
            <w:pPr>
              <w:pStyle w:val="NormalArial"/>
            </w:pPr>
            <w:r>
              <w:t>Cory Phillips</w:t>
            </w:r>
          </w:p>
        </w:tc>
      </w:tr>
      <w:tr w:rsidR="009A3772" w:rsidRPr="00D56D61" w14:paraId="1DE4954C" w14:textId="77777777" w:rsidTr="001450BD">
        <w:trPr>
          <w:cantSplit/>
          <w:trHeight w:val="432"/>
        </w:trPr>
        <w:tc>
          <w:tcPr>
            <w:tcW w:w="2880" w:type="dxa"/>
            <w:vAlign w:val="center"/>
          </w:tcPr>
          <w:p w14:paraId="11A5C47E" w14:textId="77777777" w:rsidR="009A3772" w:rsidRPr="007C199B" w:rsidRDefault="009A3772">
            <w:pPr>
              <w:pStyle w:val="NormalArial"/>
              <w:rPr>
                <w:b/>
              </w:rPr>
            </w:pPr>
            <w:r w:rsidRPr="007C199B">
              <w:rPr>
                <w:b/>
              </w:rPr>
              <w:t>E-Mail Address</w:t>
            </w:r>
          </w:p>
        </w:tc>
        <w:tc>
          <w:tcPr>
            <w:tcW w:w="7560" w:type="dxa"/>
            <w:vAlign w:val="center"/>
          </w:tcPr>
          <w:p w14:paraId="1F6FC4FB" w14:textId="2EF6A311" w:rsidR="009A3772" w:rsidRPr="00D56D61" w:rsidRDefault="006F690C">
            <w:pPr>
              <w:pStyle w:val="NormalArial"/>
            </w:pPr>
            <w:hyperlink r:id="rId23" w:history="1">
              <w:r w:rsidR="00376628" w:rsidRPr="00CE7B7F">
                <w:rPr>
                  <w:rStyle w:val="Hyperlink"/>
                </w:rPr>
                <w:t>cory.phillips@ercot.com</w:t>
              </w:r>
            </w:hyperlink>
          </w:p>
        </w:tc>
      </w:tr>
      <w:tr w:rsidR="009A3772" w:rsidRPr="005370B5" w14:paraId="12C067EB" w14:textId="77777777" w:rsidTr="001450BD">
        <w:trPr>
          <w:cantSplit/>
          <w:trHeight w:val="432"/>
        </w:trPr>
        <w:tc>
          <w:tcPr>
            <w:tcW w:w="2880" w:type="dxa"/>
            <w:vAlign w:val="center"/>
          </w:tcPr>
          <w:p w14:paraId="65403C5B" w14:textId="77777777" w:rsidR="009A3772" w:rsidRPr="007C199B" w:rsidRDefault="009A3772">
            <w:pPr>
              <w:pStyle w:val="NormalArial"/>
              <w:rPr>
                <w:b/>
              </w:rPr>
            </w:pPr>
            <w:r w:rsidRPr="007C199B">
              <w:rPr>
                <w:b/>
              </w:rPr>
              <w:t>Phone Number</w:t>
            </w:r>
          </w:p>
        </w:tc>
        <w:tc>
          <w:tcPr>
            <w:tcW w:w="7560" w:type="dxa"/>
            <w:vAlign w:val="center"/>
          </w:tcPr>
          <w:p w14:paraId="6C584E4A" w14:textId="4D254894" w:rsidR="009A3772" w:rsidRDefault="00376628">
            <w:pPr>
              <w:pStyle w:val="NormalArial"/>
            </w:pPr>
            <w:r>
              <w:t>512-248-6464</w:t>
            </w:r>
          </w:p>
        </w:tc>
      </w:tr>
    </w:tbl>
    <w:p w14:paraId="7B896A84" w14:textId="77777777" w:rsidR="006D052D" w:rsidRDefault="006D052D" w:rsidP="006D052D">
      <w:pPr>
        <w:tabs>
          <w:tab w:val="num" w:pos="0"/>
        </w:tabs>
        <w:rPr>
          <w:rFonts w:ascii="Arial" w:hAnsi="Arial" w:cs="Arial"/>
        </w:rPr>
      </w:pP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6D052D" w14:paraId="5A6D4250" w14:textId="77777777" w:rsidTr="006D052D">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C840DD" w14:textId="77777777" w:rsidR="006D052D" w:rsidRPr="006D052D" w:rsidRDefault="006D052D" w:rsidP="006D052D">
            <w:pPr>
              <w:pStyle w:val="Header"/>
              <w:ind w:left="705"/>
              <w:jc w:val="center"/>
            </w:pPr>
            <w:r>
              <w:t>Comments Received</w:t>
            </w:r>
          </w:p>
        </w:tc>
      </w:tr>
      <w:tr w:rsidR="006D052D" w14:paraId="7112EFCC" w14:textId="77777777" w:rsidTr="006D052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95E3B6" w14:textId="77777777" w:rsidR="006D052D" w:rsidRDefault="006D052D" w:rsidP="00B17355">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D4D7F22" w14:textId="77777777" w:rsidR="006D052D" w:rsidRDefault="006D052D" w:rsidP="00B17355">
            <w:pPr>
              <w:pStyle w:val="NormalArial"/>
              <w:rPr>
                <w:b/>
              </w:rPr>
            </w:pPr>
            <w:r>
              <w:rPr>
                <w:b/>
              </w:rPr>
              <w:t>Comment Summary</w:t>
            </w:r>
          </w:p>
        </w:tc>
      </w:tr>
      <w:tr w:rsidR="006D052D" w14:paraId="14F6AE64" w14:textId="77777777" w:rsidTr="006D052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3B6ED98" w14:textId="70AEC940" w:rsidR="006D052D" w:rsidRDefault="006D052D" w:rsidP="00B17355">
            <w:pPr>
              <w:pStyle w:val="Header"/>
              <w:rPr>
                <w:b w:val="0"/>
                <w:bCs w:val="0"/>
              </w:rPr>
            </w:pPr>
            <w:r>
              <w:rPr>
                <w:b w:val="0"/>
                <w:bCs w:val="0"/>
              </w:rPr>
              <w:t>LCRA 110521</w:t>
            </w:r>
          </w:p>
        </w:tc>
        <w:tc>
          <w:tcPr>
            <w:tcW w:w="7560" w:type="dxa"/>
            <w:tcBorders>
              <w:top w:val="single" w:sz="4" w:space="0" w:color="auto"/>
              <w:left w:val="single" w:sz="4" w:space="0" w:color="auto"/>
              <w:bottom w:val="single" w:sz="4" w:space="0" w:color="auto"/>
              <w:right w:val="single" w:sz="4" w:space="0" w:color="auto"/>
            </w:tcBorders>
            <w:vAlign w:val="center"/>
          </w:tcPr>
          <w:p w14:paraId="6BC58E72" w14:textId="15365328" w:rsidR="006D052D" w:rsidRDefault="006D052D" w:rsidP="00B17355">
            <w:pPr>
              <w:pStyle w:val="NormalArial"/>
              <w:spacing w:before="120" w:after="120"/>
            </w:pPr>
            <w:r>
              <w:t>Proposed edits to extend from two Business Days to five Business Days due dates for Securitization Default Charge Invoices and for deposits following receipt of an ERCOT notice to increase escrow and to remove a reference to a “</w:t>
            </w:r>
            <w:r w:rsidRPr="00C62664">
              <w:t>one-day, one-step</w:t>
            </w:r>
            <w:r>
              <w:t>” payment process</w:t>
            </w:r>
          </w:p>
        </w:tc>
      </w:tr>
      <w:tr w:rsidR="006D052D" w14:paraId="49C07852" w14:textId="77777777" w:rsidTr="006D052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E866B01" w14:textId="381797B4" w:rsidR="006D052D" w:rsidRDefault="006D052D" w:rsidP="00B17355">
            <w:pPr>
              <w:pStyle w:val="Header"/>
              <w:rPr>
                <w:b w:val="0"/>
                <w:bCs w:val="0"/>
              </w:rPr>
            </w:pPr>
            <w:r>
              <w:rPr>
                <w:b w:val="0"/>
                <w:bCs w:val="0"/>
              </w:rPr>
              <w:lastRenderedPageBreak/>
              <w:t>Credit WG 111121</w:t>
            </w:r>
          </w:p>
        </w:tc>
        <w:tc>
          <w:tcPr>
            <w:tcW w:w="7560" w:type="dxa"/>
            <w:tcBorders>
              <w:top w:val="single" w:sz="4" w:space="0" w:color="auto"/>
              <w:left w:val="single" w:sz="4" w:space="0" w:color="auto"/>
              <w:bottom w:val="single" w:sz="4" w:space="0" w:color="auto"/>
              <w:right w:val="single" w:sz="4" w:space="0" w:color="auto"/>
            </w:tcBorders>
            <w:vAlign w:val="center"/>
          </w:tcPr>
          <w:p w14:paraId="05C3F5FC" w14:textId="2ACF404A" w:rsidR="006D052D" w:rsidRDefault="006D052D" w:rsidP="00B17355">
            <w:pPr>
              <w:pStyle w:val="NormalArial"/>
              <w:spacing w:before="120" w:after="120"/>
            </w:pPr>
            <w:r>
              <w:t>Noted NPRR1103</w:t>
            </w:r>
            <w:r w:rsidRPr="009E0DFE">
              <w:t xml:space="preserve"> will provide positive credit impacts which establish processes for assessment and collection of Default Charges and Default Escrow Deposits to QSE</w:t>
            </w:r>
            <w:r>
              <w:t>s</w:t>
            </w:r>
            <w:r w:rsidRPr="009E0DFE">
              <w:t xml:space="preserve"> and CRR</w:t>
            </w:r>
            <w:r>
              <w:t xml:space="preserve"> </w:t>
            </w:r>
            <w:r w:rsidRPr="009E0DFE">
              <w:t>A</w:t>
            </w:r>
            <w:r>
              <w:t xml:space="preserve">ccount </w:t>
            </w:r>
            <w:r w:rsidRPr="009E0DFE">
              <w:t>H</w:t>
            </w:r>
            <w:r>
              <w:t>older</w:t>
            </w:r>
            <w:r w:rsidRPr="009E0DFE">
              <w:t>s as reflected in the DOO issued in PUCT Docket No. 52321, Subchapter M, of PURA.</w:t>
            </w:r>
          </w:p>
        </w:tc>
      </w:tr>
    </w:tbl>
    <w:p w14:paraId="2F165487" w14:textId="77777777" w:rsidR="00B17355" w:rsidRDefault="00B17355" w:rsidP="00B17355">
      <w:pPr>
        <w:tabs>
          <w:tab w:val="num" w:pos="0"/>
        </w:tabs>
        <w:rPr>
          <w:rFonts w:ascii="Arial" w:hAnsi="Arial" w:cs="Arial"/>
        </w:rPr>
      </w:pP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17355" w:rsidRPr="001B6509" w14:paraId="7E5DF74A" w14:textId="77777777" w:rsidTr="006F690C">
        <w:trPr>
          <w:trHeight w:val="350"/>
        </w:trPr>
        <w:tc>
          <w:tcPr>
            <w:tcW w:w="10440" w:type="dxa"/>
            <w:tcBorders>
              <w:bottom w:val="single" w:sz="4" w:space="0" w:color="auto"/>
            </w:tcBorders>
            <w:shd w:val="clear" w:color="auto" w:fill="FFFFFF"/>
            <w:vAlign w:val="center"/>
          </w:tcPr>
          <w:p w14:paraId="06B58FE5" w14:textId="77777777" w:rsidR="00B17355" w:rsidRPr="001B6509" w:rsidRDefault="00B17355" w:rsidP="00B17355">
            <w:pPr>
              <w:tabs>
                <w:tab w:val="center" w:pos="4320"/>
                <w:tab w:val="right" w:pos="8640"/>
              </w:tabs>
              <w:jc w:val="center"/>
              <w:rPr>
                <w:rFonts w:ascii="Arial" w:hAnsi="Arial"/>
                <w:b/>
                <w:bCs/>
              </w:rPr>
            </w:pPr>
            <w:r w:rsidRPr="001B6509">
              <w:rPr>
                <w:rFonts w:ascii="Arial" w:hAnsi="Arial"/>
                <w:b/>
                <w:bCs/>
              </w:rPr>
              <w:t>Market Rules Notes</w:t>
            </w:r>
          </w:p>
        </w:tc>
      </w:tr>
    </w:tbl>
    <w:p w14:paraId="75E4CD70" w14:textId="77777777" w:rsidR="00B17355" w:rsidRDefault="00B17355" w:rsidP="00B17355">
      <w:pPr>
        <w:tabs>
          <w:tab w:val="num" w:pos="0"/>
        </w:tabs>
        <w:spacing w:before="120" w:after="120"/>
        <w:rPr>
          <w:rFonts w:ascii="Arial" w:hAnsi="Arial" w:cs="Arial"/>
        </w:rPr>
      </w:pPr>
      <w:r>
        <w:rPr>
          <w:rFonts w:ascii="Arial" w:hAnsi="Arial" w:cs="Arial"/>
        </w:rPr>
        <w:t>Please note administrative revisions, authored as “ERCOT Market Rules”, have been made to the language below.</w:t>
      </w: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345C2F8" w14:textId="77777777" w:rsidTr="001450BD">
        <w:trPr>
          <w:trHeight w:val="350"/>
        </w:trPr>
        <w:tc>
          <w:tcPr>
            <w:tcW w:w="10440" w:type="dxa"/>
            <w:tcBorders>
              <w:bottom w:val="single" w:sz="4" w:space="0" w:color="auto"/>
            </w:tcBorders>
            <w:shd w:val="clear" w:color="auto" w:fill="FFFFFF"/>
            <w:vAlign w:val="center"/>
          </w:tcPr>
          <w:p w14:paraId="37E8A66F" w14:textId="77777777" w:rsidR="009A3772" w:rsidRDefault="009A3772" w:rsidP="001450BD">
            <w:pPr>
              <w:pStyle w:val="Header"/>
              <w:ind w:left="705"/>
              <w:jc w:val="center"/>
            </w:pPr>
            <w:r>
              <w:t>Proposed Protocol Language Revision</w:t>
            </w:r>
          </w:p>
        </w:tc>
      </w:tr>
    </w:tbl>
    <w:p w14:paraId="365C5CFF" w14:textId="77777777" w:rsidR="00ED3498" w:rsidRPr="00ED3498" w:rsidRDefault="00ED3498" w:rsidP="00ED3498">
      <w:pPr>
        <w:keepNext/>
        <w:tabs>
          <w:tab w:val="left" w:pos="720"/>
        </w:tabs>
        <w:spacing w:before="240" w:after="240"/>
        <w:outlineLvl w:val="1"/>
        <w:rPr>
          <w:b/>
          <w:szCs w:val="20"/>
        </w:rPr>
      </w:pPr>
      <w:bookmarkStart w:id="0" w:name="_Toc309731018"/>
      <w:bookmarkStart w:id="1" w:name="_Toc405814000"/>
      <w:bookmarkStart w:id="2" w:name="_Toc422207890"/>
      <w:bookmarkStart w:id="3" w:name="_Toc438044804"/>
      <w:bookmarkStart w:id="4" w:name="_Toc447622587"/>
      <w:bookmarkStart w:id="5" w:name="_Toc80175237"/>
      <w:r w:rsidRPr="00ED3498">
        <w:rPr>
          <w:b/>
          <w:szCs w:val="20"/>
        </w:rPr>
        <w:t>2.1</w:t>
      </w:r>
      <w:r w:rsidRPr="00ED3498">
        <w:rPr>
          <w:b/>
          <w:szCs w:val="20"/>
        </w:rPr>
        <w:tab/>
        <w:t>DEFINITIONS</w:t>
      </w:r>
    </w:p>
    <w:p w14:paraId="10687429" w14:textId="77777777" w:rsidR="00ED3498" w:rsidRPr="00ED3498" w:rsidRDefault="00ED3498" w:rsidP="00ED3498">
      <w:pPr>
        <w:spacing w:after="240"/>
        <w:rPr>
          <w:ins w:id="6" w:author="ERCOT" w:date="2021-10-22T10:07:00Z"/>
          <w:b/>
          <w:bCs/>
        </w:rPr>
      </w:pPr>
      <w:bookmarkStart w:id="7" w:name="_Hlk85616131"/>
      <w:ins w:id="8" w:author="ERCOT" w:date="2021-10-22T10:07:00Z">
        <w:r w:rsidRPr="00ED3498">
          <w:rPr>
            <w:b/>
            <w:bCs/>
          </w:rPr>
          <w:t xml:space="preserve">Securitization Default Balance </w:t>
        </w:r>
      </w:ins>
    </w:p>
    <w:p w14:paraId="123D145A" w14:textId="77777777" w:rsidR="00ED3498" w:rsidRPr="00ED3498" w:rsidRDefault="00ED3498" w:rsidP="00ED3498">
      <w:pPr>
        <w:spacing w:after="240"/>
        <w:rPr>
          <w:ins w:id="9" w:author="ERCOT" w:date="2021-10-22T10:07:00Z"/>
        </w:rPr>
      </w:pPr>
      <w:ins w:id="10" w:author="ERCOT" w:date="2021-10-22T10:07:00Z">
        <w:r w:rsidRPr="00ED3498">
          <w:t xml:space="preserve">The amount financed by ERCOT pursuant to </w:t>
        </w:r>
        <w:bookmarkStart w:id="11" w:name="_Hlk83214817"/>
        <w:r w:rsidRPr="00ED3498">
          <w:t xml:space="preserve">PURA </w:t>
        </w:r>
        <w:r w:rsidRPr="00ED3498">
          <w:rPr>
            <w:bCs/>
          </w:rPr>
          <w:t>Chapter 39, Subchapter M, as authorized by the Public Utility Commission of Texas</w:t>
        </w:r>
      </w:ins>
      <w:bookmarkEnd w:id="11"/>
      <w:ins w:id="12" w:author="ERCOT" w:date="2021-10-22T13:38:00Z">
        <w:r w:rsidRPr="00ED3498">
          <w:rPr>
            <w:bCs/>
          </w:rPr>
          <w:t xml:space="preserve"> (PUCT)</w:t>
        </w:r>
      </w:ins>
      <w:ins w:id="13" w:author="ERCOT" w:date="2021-10-22T10:07:00Z">
        <w:r w:rsidRPr="00ED3498">
          <w:rPr>
            <w:bCs/>
          </w:rPr>
          <w:t xml:space="preserve">, but which may not exceed $800 million. </w:t>
        </w:r>
      </w:ins>
    </w:p>
    <w:p w14:paraId="4C4270CD" w14:textId="77777777" w:rsidR="00ED3498" w:rsidRPr="00ED3498" w:rsidRDefault="00ED3498" w:rsidP="00ED3498">
      <w:pPr>
        <w:spacing w:after="240"/>
        <w:rPr>
          <w:ins w:id="14" w:author="ERCOT" w:date="2021-10-22T10:07:00Z"/>
          <w:b/>
          <w:bCs/>
        </w:rPr>
      </w:pPr>
      <w:bookmarkStart w:id="15" w:name="_Hlk83969962"/>
      <w:ins w:id="16" w:author="ERCOT" w:date="2021-10-22T10:07:00Z">
        <w:r w:rsidRPr="00ED3498">
          <w:rPr>
            <w:b/>
            <w:bCs/>
          </w:rPr>
          <w:t>Securitization Default Charge</w:t>
        </w:r>
      </w:ins>
    </w:p>
    <w:bookmarkEnd w:id="15"/>
    <w:p w14:paraId="2BEE337A" w14:textId="77777777" w:rsidR="00ED3498" w:rsidRPr="00ED3498" w:rsidRDefault="00ED3498" w:rsidP="00ED3498">
      <w:pPr>
        <w:keepNext/>
        <w:tabs>
          <w:tab w:val="left" w:pos="1080"/>
        </w:tabs>
        <w:spacing w:before="240" w:after="240"/>
        <w:outlineLvl w:val="2"/>
        <w:rPr>
          <w:ins w:id="17" w:author="ERCOT" w:date="2021-10-22T10:07:00Z"/>
          <w:b/>
          <w:bCs/>
          <w:i/>
          <w:szCs w:val="20"/>
        </w:rPr>
      </w:pPr>
      <w:ins w:id="18" w:author="ERCOT" w:date="2021-10-22T10:07:00Z">
        <w:r w:rsidRPr="00ED3498">
          <w:rPr>
            <w:iCs/>
            <w:szCs w:val="20"/>
          </w:rPr>
          <w:t>Charges assessed to Qualified Scheduling Entities</w:t>
        </w:r>
      </w:ins>
      <w:ins w:id="19" w:author="ERCOT" w:date="2021-10-22T13:39:00Z">
        <w:r w:rsidRPr="00ED3498">
          <w:rPr>
            <w:iCs/>
            <w:szCs w:val="20"/>
          </w:rPr>
          <w:t xml:space="preserve"> (QSEs)</w:t>
        </w:r>
      </w:ins>
      <w:ins w:id="20" w:author="ERCOT" w:date="2021-10-22T10:07:00Z">
        <w:r w:rsidRPr="00ED3498">
          <w:rPr>
            <w:iCs/>
            <w:szCs w:val="20"/>
          </w:rPr>
          <w:t xml:space="preserve"> and Congestion Revenue Right</w:t>
        </w:r>
      </w:ins>
      <w:ins w:id="21" w:author="ERCOT" w:date="2021-10-22T13:39:00Z">
        <w:r w:rsidRPr="00ED3498">
          <w:rPr>
            <w:iCs/>
            <w:szCs w:val="20"/>
          </w:rPr>
          <w:t xml:space="preserve"> (CRR)</w:t>
        </w:r>
      </w:ins>
      <w:ins w:id="22" w:author="ERCOT" w:date="2021-10-22T10:07:00Z">
        <w:r w:rsidRPr="00ED3498">
          <w:rPr>
            <w:iCs/>
            <w:szCs w:val="20"/>
          </w:rPr>
          <w:t xml:space="preserve"> Account Holders to repay the Securitization Default Balance.</w:t>
        </w:r>
      </w:ins>
    </w:p>
    <w:p w14:paraId="6C39A257" w14:textId="77777777" w:rsidR="00ED3498" w:rsidRPr="00ED3498" w:rsidRDefault="00ED3498" w:rsidP="00ED3498">
      <w:pPr>
        <w:keepNext/>
        <w:tabs>
          <w:tab w:val="left" w:pos="1080"/>
        </w:tabs>
        <w:spacing w:before="480" w:after="240"/>
        <w:ind w:left="1080" w:hanging="1080"/>
        <w:outlineLvl w:val="2"/>
        <w:rPr>
          <w:bCs/>
          <w:szCs w:val="20"/>
        </w:rPr>
      </w:pPr>
      <w:bookmarkStart w:id="23" w:name="_Hlk84513362"/>
      <w:bookmarkEnd w:id="7"/>
      <w:r w:rsidRPr="00ED3498">
        <w:rPr>
          <w:b/>
          <w:bCs/>
          <w:i/>
          <w:szCs w:val="20"/>
        </w:rPr>
        <w:t>9.1.2</w:t>
      </w:r>
      <w:r w:rsidRPr="00ED3498">
        <w:rPr>
          <w:b/>
          <w:bCs/>
          <w:i/>
          <w:szCs w:val="20"/>
        </w:rPr>
        <w:tab/>
        <w:t>Settlement Calendar</w:t>
      </w:r>
      <w:bookmarkEnd w:id="0"/>
      <w:bookmarkEnd w:id="1"/>
      <w:bookmarkEnd w:id="2"/>
      <w:bookmarkEnd w:id="3"/>
      <w:bookmarkEnd w:id="4"/>
      <w:bookmarkEnd w:id="5"/>
      <w:r w:rsidRPr="00ED3498">
        <w:rPr>
          <w:b/>
          <w:bCs/>
          <w:i/>
          <w:szCs w:val="20"/>
        </w:rPr>
        <w:t xml:space="preserve"> </w:t>
      </w:r>
    </w:p>
    <w:p w14:paraId="7A15C755" w14:textId="77777777" w:rsidR="00ED3498" w:rsidRPr="00ED3498" w:rsidRDefault="00ED3498" w:rsidP="00ED3498">
      <w:pPr>
        <w:spacing w:after="240"/>
        <w:ind w:left="720" w:hanging="720"/>
        <w:rPr>
          <w:iCs/>
          <w:szCs w:val="20"/>
        </w:rPr>
      </w:pPr>
      <w:r w:rsidRPr="00ED3498">
        <w:rPr>
          <w:iCs/>
          <w:szCs w:val="20"/>
        </w:rPr>
        <w:t>(1)</w:t>
      </w:r>
      <w:r w:rsidRPr="00ED3498">
        <w:rPr>
          <w:iCs/>
          <w:szCs w:val="20"/>
        </w:rPr>
        <w:tab/>
        <w:t>ERCOT shall post and maintain on the ERCOT website a Settlement Calendar to denote, for each Operating Day, when:</w:t>
      </w:r>
    </w:p>
    <w:p w14:paraId="308CFF17" w14:textId="77777777" w:rsidR="00ED3498" w:rsidRPr="00ED3498" w:rsidRDefault="00ED3498" w:rsidP="00ED3498">
      <w:pPr>
        <w:spacing w:after="240"/>
        <w:ind w:left="1440" w:hanging="720"/>
        <w:rPr>
          <w:szCs w:val="20"/>
        </w:rPr>
      </w:pPr>
      <w:r w:rsidRPr="00ED3498">
        <w:rPr>
          <w:szCs w:val="20"/>
        </w:rPr>
        <w:t>(a)</w:t>
      </w:r>
      <w:r w:rsidRPr="00ED3498">
        <w:rPr>
          <w:szCs w:val="20"/>
        </w:rPr>
        <w:tab/>
        <w:t xml:space="preserve">Each scheduled Settlement Statement for the DAM will be issued under Section 9.2.4, DAM Statement, and Section 9.2.5, DAM Resettlement Statement;  </w:t>
      </w:r>
    </w:p>
    <w:p w14:paraId="2C22EEE5" w14:textId="77777777" w:rsidR="00ED3498" w:rsidRPr="00ED3498" w:rsidRDefault="00ED3498" w:rsidP="00ED3498">
      <w:pPr>
        <w:spacing w:after="240"/>
        <w:ind w:left="1440" w:hanging="720"/>
        <w:rPr>
          <w:szCs w:val="20"/>
        </w:rPr>
      </w:pPr>
      <w:r w:rsidRPr="00ED3498">
        <w:rPr>
          <w:szCs w:val="20"/>
        </w:rPr>
        <w:t>(b)</w:t>
      </w:r>
      <w:r w:rsidRPr="00ED3498">
        <w:rPr>
          <w:szCs w:val="20"/>
        </w:rPr>
        <w:tab/>
        <w:t xml:space="preserve">Each scheduled Settlement Statement for the RTM will be issued under Section 9.5.4, RTM Initial Statement, Section 9.5.5, RTM Final Statement, Section 9.5.6, RTM Resettlement Statement, and Section 9.5.8, RTM True-Up Statement; </w:t>
      </w:r>
    </w:p>
    <w:p w14:paraId="5333A35A" w14:textId="77777777" w:rsidR="00ED3498" w:rsidRPr="00ED3498" w:rsidRDefault="00ED3498" w:rsidP="00ED3498">
      <w:pPr>
        <w:spacing w:after="240"/>
        <w:ind w:left="1440" w:hanging="720"/>
        <w:rPr>
          <w:szCs w:val="20"/>
        </w:rPr>
      </w:pPr>
      <w:r w:rsidRPr="00ED3498">
        <w:rPr>
          <w:szCs w:val="20"/>
        </w:rPr>
        <w:t>(c)</w:t>
      </w:r>
      <w:r w:rsidRPr="00ED3498">
        <w:rPr>
          <w:szCs w:val="20"/>
        </w:rPr>
        <w:tab/>
        <w:t xml:space="preserve">Each Settlement Invoice will be issued under Section 9.6, Settlement Invoices for the Day-Ahead Market and Real-Time Market; </w:t>
      </w:r>
    </w:p>
    <w:p w14:paraId="7F0E9D91" w14:textId="77777777" w:rsidR="00ED3498" w:rsidRPr="00ED3498" w:rsidRDefault="00ED3498" w:rsidP="00ED3498">
      <w:pPr>
        <w:spacing w:after="240"/>
        <w:ind w:left="1440" w:hanging="720"/>
        <w:rPr>
          <w:szCs w:val="20"/>
        </w:rPr>
      </w:pPr>
      <w:r w:rsidRPr="00ED3498">
        <w:rPr>
          <w:szCs w:val="20"/>
        </w:rPr>
        <w:t>(d)</w:t>
      </w:r>
      <w:r w:rsidRPr="00ED3498">
        <w:rPr>
          <w:szCs w:val="20"/>
        </w:rPr>
        <w:tab/>
        <w:t xml:space="preserve">Payments for the Settlement Invoice are due under Section 9.7, Payment Process for the Settlement Invoices; </w:t>
      </w:r>
    </w:p>
    <w:p w14:paraId="6EBFB6C3" w14:textId="77777777" w:rsidR="00ED3498" w:rsidRPr="00ED3498" w:rsidRDefault="00ED3498" w:rsidP="00ED3498">
      <w:pPr>
        <w:spacing w:after="240"/>
        <w:ind w:left="1440" w:hanging="720"/>
        <w:rPr>
          <w:szCs w:val="20"/>
        </w:rPr>
      </w:pPr>
      <w:r w:rsidRPr="00ED3498">
        <w:rPr>
          <w:szCs w:val="20"/>
        </w:rPr>
        <w:t>(e)</w:t>
      </w:r>
      <w:r w:rsidRPr="00ED3498">
        <w:rPr>
          <w:szCs w:val="20"/>
        </w:rPr>
        <w:tab/>
        <w:t>Each Default Uplift Invoice will be issued under Section 9.19, Partial Payments by Invoice Recipients;</w:t>
      </w:r>
    </w:p>
    <w:p w14:paraId="4BD3570B" w14:textId="77777777" w:rsidR="00ED3498" w:rsidRPr="00ED3498" w:rsidRDefault="00ED3498" w:rsidP="00ED3498">
      <w:pPr>
        <w:spacing w:after="240"/>
        <w:ind w:left="1440" w:hanging="720"/>
        <w:rPr>
          <w:szCs w:val="20"/>
        </w:rPr>
      </w:pPr>
      <w:r w:rsidRPr="00ED3498">
        <w:rPr>
          <w:szCs w:val="20"/>
        </w:rPr>
        <w:lastRenderedPageBreak/>
        <w:t>(f)</w:t>
      </w:r>
      <w:r w:rsidRPr="00ED3498">
        <w:rPr>
          <w:szCs w:val="20"/>
        </w:rPr>
        <w:tab/>
        <w:t>Payments for Default Uplift Invoices are due under Section 9.19.1, Default Uplift Invoices;</w:t>
      </w:r>
    </w:p>
    <w:p w14:paraId="05BF12BF" w14:textId="77777777" w:rsidR="00ED3498" w:rsidRPr="00ED3498" w:rsidRDefault="00ED3498" w:rsidP="00ED3498">
      <w:pPr>
        <w:tabs>
          <w:tab w:val="left" w:pos="1440"/>
        </w:tabs>
        <w:spacing w:after="240"/>
        <w:ind w:left="1440" w:hanging="720"/>
        <w:rPr>
          <w:szCs w:val="20"/>
        </w:rPr>
      </w:pPr>
      <w:r w:rsidRPr="00ED3498">
        <w:rPr>
          <w:szCs w:val="20"/>
        </w:rPr>
        <w:t>(g)</w:t>
      </w:r>
      <w:r w:rsidRPr="00ED3498">
        <w:rPr>
          <w:szCs w:val="20"/>
        </w:rPr>
        <w:tab/>
        <w:t xml:space="preserve">Each Congestion Revenue Right (CRR) Auction Invoice will be issued under Section 9.8, </w:t>
      </w:r>
      <w:smartTag w:uri="urn:schemas-microsoft-com:office:smarttags" w:element="stockticker">
        <w:r w:rsidRPr="00ED3498">
          <w:rPr>
            <w:szCs w:val="20"/>
          </w:rPr>
          <w:t>CRR</w:t>
        </w:r>
      </w:smartTag>
      <w:r w:rsidRPr="00ED3498">
        <w:rPr>
          <w:szCs w:val="20"/>
        </w:rPr>
        <w:t xml:space="preserve"> Auction Award Invoices; </w:t>
      </w:r>
    </w:p>
    <w:p w14:paraId="0E3EE362" w14:textId="77777777" w:rsidR="00ED3498" w:rsidRPr="00ED3498" w:rsidRDefault="00ED3498" w:rsidP="00ED3498">
      <w:pPr>
        <w:tabs>
          <w:tab w:val="left" w:pos="1440"/>
        </w:tabs>
        <w:spacing w:after="240"/>
        <w:ind w:left="1440" w:hanging="720"/>
        <w:rPr>
          <w:szCs w:val="20"/>
        </w:rPr>
      </w:pPr>
      <w:r w:rsidRPr="00ED3498">
        <w:rPr>
          <w:szCs w:val="20"/>
        </w:rPr>
        <w:t>(h)</w:t>
      </w:r>
      <w:r w:rsidRPr="00ED3498">
        <w:rPr>
          <w:szCs w:val="20"/>
        </w:rPr>
        <w:tab/>
        <w:t xml:space="preserve">Payments for </w:t>
      </w:r>
      <w:smartTag w:uri="urn:schemas-microsoft-com:office:smarttags" w:element="stockticker">
        <w:r w:rsidRPr="00ED3498">
          <w:rPr>
            <w:szCs w:val="20"/>
          </w:rPr>
          <w:t>CRR</w:t>
        </w:r>
      </w:smartTag>
      <w:r w:rsidRPr="00ED3498">
        <w:rPr>
          <w:szCs w:val="20"/>
        </w:rPr>
        <w:t xml:space="preserve"> Auction Invoices are due under Section 9.9, Payment Process for </w:t>
      </w:r>
      <w:smartTag w:uri="urn:schemas-microsoft-com:office:smarttags" w:element="stockticker">
        <w:r w:rsidRPr="00ED3498">
          <w:rPr>
            <w:szCs w:val="20"/>
          </w:rPr>
          <w:t>CRR</w:t>
        </w:r>
      </w:smartTag>
      <w:r w:rsidRPr="00ED3498">
        <w:rPr>
          <w:szCs w:val="20"/>
        </w:rPr>
        <w:t xml:space="preserve"> Auction Invoices;</w:t>
      </w:r>
    </w:p>
    <w:p w14:paraId="1DA5F0B5" w14:textId="77777777" w:rsidR="00ED3498" w:rsidRPr="00ED3498" w:rsidRDefault="00ED3498" w:rsidP="00ED3498">
      <w:pPr>
        <w:tabs>
          <w:tab w:val="left" w:pos="1440"/>
        </w:tabs>
        <w:spacing w:after="240"/>
        <w:ind w:left="1440" w:hanging="720"/>
        <w:rPr>
          <w:szCs w:val="20"/>
        </w:rPr>
      </w:pPr>
      <w:r w:rsidRPr="00ED3498">
        <w:rPr>
          <w:szCs w:val="20"/>
        </w:rPr>
        <w:t>(i)</w:t>
      </w:r>
      <w:r w:rsidRPr="00ED3498">
        <w:rPr>
          <w:szCs w:val="20"/>
        </w:rPr>
        <w:tab/>
        <w:t xml:space="preserve">Each </w:t>
      </w:r>
      <w:smartTag w:uri="urn:schemas-microsoft-com:office:smarttags" w:element="stockticker">
        <w:r w:rsidRPr="00ED3498">
          <w:rPr>
            <w:szCs w:val="20"/>
          </w:rPr>
          <w:t>CRR</w:t>
        </w:r>
      </w:smartTag>
      <w:r w:rsidRPr="00ED3498">
        <w:rPr>
          <w:szCs w:val="20"/>
        </w:rPr>
        <w:t xml:space="preserve"> Auction Revenue Distribution (CARD) Invoice will be issued under Section 9.10, </w:t>
      </w:r>
      <w:smartTag w:uri="urn:schemas-microsoft-com:office:smarttags" w:element="stockticker">
        <w:r w:rsidRPr="00ED3498">
          <w:rPr>
            <w:szCs w:val="20"/>
          </w:rPr>
          <w:t>CRR</w:t>
        </w:r>
      </w:smartTag>
      <w:r w:rsidRPr="00ED3498">
        <w:rPr>
          <w:szCs w:val="20"/>
        </w:rPr>
        <w:t xml:space="preserve"> Auction Revenue Distribution Invoices;</w:t>
      </w:r>
    </w:p>
    <w:p w14:paraId="02101BE3" w14:textId="77777777" w:rsidR="00ED3498" w:rsidRPr="00ED3498" w:rsidRDefault="00ED3498" w:rsidP="00ED3498">
      <w:pPr>
        <w:tabs>
          <w:tab w:val="left" w:pos="1440"/>
        </w:tabs>
        <w:spacing w:after="240"/>
        <w:ind w:left="1440" w:hanging="720"/>
        <w:rPr>
          <w:szCs w:val="20"/>
        </w:rPr>
      </w:pPr>
      <w:r w:rsidRPr="00ED3498">
        <w:rPr>
          <w:szCs w:val="20"/>
        </w:rPr>
        <w:t>(j)</w:t>
      </w:r>
      <w:r w:rsidRPr="00ED3498">
        <w:rPr>
          <w:szCs w:val="20"/>
        </w:rPr>
        <w:tab/>
        <w:t xml:space="preserve">Payments for CARD Invoices are due under Section 9.11, Payment Process for </w:t>
      </w:r>
      <w:smartTag w:uri="urn:schemas-microsoft-com:office:smarttags" w:element="stockticker">
        <w:r w:rsidRPr="00ED3498">
          <w:rPr>
            <w:szCs w:val="20"/>
          </w:rPr>
          <w:t>CRR</w:t>
        </w:r>
      </w:smartTag>
      <w:r w:rsidRPr="00ED3498">
        <w:rPr>
          <w:szCs w:val="20"/>
        </w:rPr>
        <w:t xml:space="preserve"> Auction Revenue Distribution;</w:t>
      </w:r>
    </w:p>
    <w:p w14:paraId="3F0A758F" w14:textId="77777777" w:rsidR="00ED3498" w:rsidRPr="00ED3498" w:rsidRDefault="00ED3498" w:rsidP="00ED3498">
      <w:pPr>
        <w:tabs>
          <w:tab w:val="left" w:pos="1440"/>
        </w:tabs>
        <w:spacing w:after="240"/>
        <w:ind w:left="1440" w:hanging="720"/>
        <w:rPr>
          <w:szCs w:val="20"/>
        </w:rPr>
      </w:pPr>
      <w:r w:rsidRPr="00ED3498">
        <w:rPr>
          <w:szCs w:val="20"/>
        </w:rPr>
        <w:t>(k)</w:t>
      </w:r>
      <w:r w:rsidRPr="00ED3498">
        <w:rPr>
          <w:szCs w:val="20"/>
        </w:rPr>
        <w:tab/>
        <w:t xml:space="preserve">Each </w:t>
      </w:r>
      <w:smartTag w:uri="urn:schemas-microsoft-com:office:smarttags" w:element="stockticker">
        <w:r w:rsidRPr="00ED3498">
          <w:rPr>
            <w:szCs w:val="20"/>
          </w:rPr>
          <w:t>CRR</w:t>
        </w:r>
      </w:smartTag>
      <w:r w:rsidRPr="00ED3498">
        <w:rPr>
          <w:szCs w:val="20"/>
        </w:rPr>
        <w:t xml:space="preserve"> Balancing Account (CRRBA) Invoice will be issued under Section 9.12, </w:t>
      </w:r>
      <w:smartTag w:uri="urn:schemas-microsoft-com:office:smarttags" w:element="stockticker">
        <w:r w:rsidRPr="00ED3498">
          <w:rPr>
            <w:szCs w:val="20"/>
          </w:rPr>
          <w:t>CRR</w:t>
        </w:r>
      </w:smartTag>
      <w:r w:rsidRPr="00ED3498">
        <w:rPr>
          <w:szCs w:val="20"/>
        </w:rPr>
        <w:t xml:space="preserve"> Balancing Account Invoices; </w:t>
      </w:r>
    </w:p>
    <w:p w14:paraId="0F4CBB3B" w14:textId="77777777" w:rsidR="00ED3498" w:rsidRPr="00ED3498" w:rsidRDefault="00ED3498" w:rsidP="00ED3498">
      <w:pPr>
        <w:spacing w:after="240"/>
        <w:ind w:left="1440" w:hanging="720"/>
        <w:rPr>
          <w:szCs w:val="20"/>
        </w:rPr>
      </w:pPr>
      <w:r w:rsidRPr="00ED3498">
        <w:rPr>
          <w:szCs w:val="20"/>
        </w:rPr>
        <w:t>(l)</w:t>
      </w:r>
      <w:r w:rsidRPr="00ED3498">
        <w:rPr>
          <w:szCs w:val="20"/>
        </w:rPr>
        <w:tab/>
        <w:t xml:space="preserve">Payments for CRRBA Invoices are due under Section 9.13, Payment Process for the </w:t>
      </w:r>
      <w:smartTag w:uri="urn:schemas-microsoft-com:office:smarttags" w:element="stockticker">
        <w:r w:rsidRPr="00ED3498">
          <w:rPr>
            <w:szCs w:val="20"/>
          </w:rPr>
          <w:t>CRR</w:t>
        </w:r>
      </w:smartTag>
      <w:r w:rsidRPr="00ED3498">
        <w:rPr>
          <w:szCs w:val="20"/>
        </w:rPr>
        <w:t xml:space="preserve"> Balancing Account; </w:t>
      </w:r>
      <w:del w:id="24" w:author="ERCOT" w:date="2021-10-22T10:25:00Z">
        <w:r w:rsidRPr="00ED3498">
          <w:rPr>
            <w:szCs w:val="20"/>
          </w:rPr>
          <w:delText>and</w:delText>
        </w:r>
      </w:del>
    </w:p>
    <w:p w14:paraId="0DB78D78" w14:textId="77777777" w:rsidR="00ED3498" w:rsidRPr="00ED3498" w:rsidRDefault="00ED3498" w:rsidP="00ED3498">
      <w:pPr>
        <w:tabs>
          <w:tab w:val="left" w:pos="2160"/>
        </w:tabs>
        <w:spacing w:after="240"/>
        <w:ind w:left="1440" w:hanging="720"/>
        <w:rPr>
          <w:ins w:id="25" w:author="ERCOT" w:date="2021-10-22T10:08:00Z"/>
          <w:szCs w:val="20"/>
        </w:rPr>
      </w:pPr>
      <w:ins w:id="26" w:author="ERCOT" w:date="2021-10-22T10:08:00Z">
        <w:r w:rsidRPr="00ED3498">
          <w:rPr>
            <w:szCs w:val="20"/>
          </w:rPr>
          <w:t>(m)</w:t>
        </w:r>
        <w:r w:rsidRPr="00ED3498">
          <w:rPr>
            <w:szCs w:val="20"/>
          </w:rPr>
          <w:tab/>
          <w:t xml:space="preserve">Each miscellaneous Invoice for Securitization Default Charges will be issued under Section 26.3, Miscellaneous Invoices for Securitization Default Charges; </w:t>
        </w:r>
      </w:ins>
    </w:p>
    <w:p w14:paraId="55BAEF90" w14:textId="77777777" w:rsidR="00ED3498" w:rsidRPr="00ED3498" w:rsidRDefault="00ED3498" w:rsidP="00ED3498">
      <w:pPr>
        <w:tabs>
          <w:tab w:val="left" w:pos="2160"/>
        </w:tabs>
        <w:spacing w:after="240"/>
        <w:ind w:left="1440" w:hanging="720"/>
        <w:rPr>
          <w:ins w:id="27" w:author="ERCOT" w:date="2021-10-22T10:08:00Z"/>
          <w:del w:id="28" w:author="ERCOT" w:date="2021-09-04T11:31:00Z"/>
          <w:szCs w:val="20"/>
        </w:rPr>
      </w:pPr>
      <w:ins w:id="29" w:author="ERCOT" w:date="2021-10-22T10:08:00Z">
        <w:r w:rsidRPr="00ED3498">
          <w:rPr>
            <w:szCs w:val="20"/>
          </w:rPr>
          <w:t>(n)</w:t>
        </w:r>
        <w:r w:rsidRPr="00ED3498">
          <w:rPr>
            <w:szCs w:val="20"/>
          </w:rPr>
          <w:tab/>
          <w:t>Payments for miscellaneous Invoices for Securitization Default Charges are due under Section 26.3.1, Payment Process for Miscellaneous Invoices for Securitization Default Charges; and</w:t>
        </w:r>
      </w:ins>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080"/>
      </w:tblGrid>
      <w:tr w:rsidR="00ED3498" w:rsidRPr="00ED3498" w14:paraId="2362042A" w14:textId="77777777" w:rsidTr="00ED3498">
        <w:trPr>
          <w:ins w:id="30" w:author="ERCOT" w:date="2021-10-22T13:41:00Z"/>
        </w:trPr>
        <w:tc>
          <w:tcPr>
            <w:tcW w:w="10080" w:type="dxa"/>
            <w:tcBorders>
              <w:top w:val="single" w:sz="4" w:space="0" w:color="auto"/>
              <w:left w:val="single" w:sz="4" w:space="0" w:color="auto"/>
              <w:bottom w:val="single" w:sz="4" w:space="0" w:color="auto"/>
              <w:right w:val="single" w:sz="4" w:space="0" w:color="auto"/>
            </w:tcBorders>
            <w:shd w:val="pct12" w:color="auto" w:fill="auto"/>
            <w:hideMark/>
          </w:tcPr>
          <w:p w14:paraId="7F853F46" w14:textId="686F7A53" w:rsidR="00ED3498" w:rsidRPr="006F690C" w:rsidRDefault="00ED3498" w:rsidP="00ED3498">
            <w:pPr>
              <w:spacing w:before="120" w:after="240"/>
              <w:rPr>
                <w:ins w:id="31" w:author="ERCOT" w:date="2021-10-22T13:41:00Z"/>
                <w:b/>
                <w:bCs/>
                <w:i/>
                <w:iCs/>
              </w:rPr>
            </w:pPr>
            <w:ins w:id="32" w:author="ERCOT" w:date="2021-10-22T13:41:00Z">
              <w:r w:rsidRPr="006F690C">
                <w:rPr>
                  <w:b/>
                  <w:bCs/>
                  <w:i/>
                  <w:iCs/>
                </w:rPr>
                <w:t>[NPRR</w:t>
              </w:r>
              <w:del w:id="33" w:author="ERCOT Market Rules" w:date="2021-11-12T13:07:00Z">
                <w:r w:rsidRPr="006F690C" w:rsidDel="006F690C">
                  <w:rPr>
                    <w:b/>
                    <w:bCs/>
                    <w:i/>
                    <w:iCs/>
                  </w:rPr>
                  <w:delText>XXX</w:delText>
                </w:r>
              </w:del>
            </w:ins>
            <w:ins w:id="34" w:author="ERCOT Market Rules" w:date="2021-11-12T13:07:00Z">
              <w:r w:rsidR="006F690C">
                <w:rPr>
                  <w:b/>
                  <w:bCs/>
                  <w:i/>
                  <w:iCs/>
                </w:rPr>
                <w:t>1103</w:t>
              </w:r>
            </w:ins>
            <w:ins w:id="35" w:author="ERCOT" w:date="2021-10-22T13:41:00Z">
              <w:r w:rsidRPr="006F690C">
                <w:rPr>
                  <w:b/>
                  <w:bCs/>
                  <w:i/>
                  <w:iCs/>
                </w:rPr>
                <w:t xml:space="preserve">:  Replace </w:t>
              </w:r>
            </w:ins>
            <w:ins w:id="36" w:author="ERCOT" w:date="2021-10-22T14:06:00Z">
              <w:r w:rsidRPr="006F690C">
                <w:rPr>
                  <w:b/>
                  <w:bCs/>
                  <w:i/>
                  <w:iCs/>
                </w:rPr>
                <w:t>paragraphs</w:t>
              </w:r>
            </w:ins>
            <w:ins w:id="37" w:author="ERCOT" w:date="2021-10-22T13:41:00Z">
              <w:r w:rsidRPr="006F690C">
                <w:rPr>
                  <w:b/>
                  <w:bCs/>
                  <w:i/>
                  <w:iCs/>
                </w:rPr>
                <w:t xml:space="preserve"> (m) and (n) above with the following upon system implementation:] </w:t>
              </w:r>
            </w:ins>
          </w:p>
          <w:p w14:paraId="35D96A13" w14:textId="77777777" w:rsidR="00ED3498" w:rsidRPr="00ED3498" w:rsidRDefault="00ED3498" w:rsidP="00ED3498">
            <w:pPr>
              <w:tabs>
                <w:tab w:val="left" w:pos="2160"/>
              </w:tabs>
              <w:spacing w:after="240"/>
              <w:ind w:left="1440" w:hanging="720"/>
              <w:rPr>
                <w:ins w:id="38" w:author="ERCOT" w:date="2021-10-22T13:41:00Z"/>
                <w:szCs w:val="20"/>
              </w:rPr>
            </w:pPr>
            <w:ins w:id="39" w:author="ERCOT" w:date="2021-10-22T13:41:00Z">
              <w:r w:rsidRPr="00ED3498">
                <w:rPr>
                  <w:szCs w:val="20"/>
                </w:rPr>
                <w:t>(m)</w:t>
              </w:r>
              <w:r w:rsidRPr="00ED3498">
                <w:rPr>
                  <w:szCs w:val="20"/>
                </w:rPr>
                <w:tab/>
                <w:t xml:space="preserve">Securitization Default Charge Invoices will be issued in accordance with Section 26.3, Securitization Default Charge Invoices; </w:t>
              </w:r>
            </w:ins>
          </w:p>
          <w:p w14:paraId="70C7284D" w14:textId="77777777" w:rsidR="00ED3498" w:rsidRPr="00ED3498" w:rsidRDefault="00ED3498" w:rsidP="00ED3498">
            <w:pPr>
              <w:widowControl w:val="0"/>
              <w:spacing w:after="240"/>
              <w:ind w:left="1440" w:hanging="720"/>
              <w:rPr>
                <w:ins w:id="40" w:author="ERCOT" w:date="2021-10-22T13:41:00Z"/>
                <w:iCs/>
              </w:rPr>
            </w:pPr>
            <w:ins w:id="41" w:author="ERCOT" w:date="2021-10-22T13:41:00Z">
              <w:r w:rsidRPr="00ED3498">
                <w:t>(n)</w:t>
              </w:r>
              <w:r w:rsidRPr="00ED3498">
                <w:tab/>
                <w:t>Payments for Securitization Default Charge Invoices are due under Section 26.3.1, Payment Process for Securitization Default Charge Invoices; and</w:t>
              </w:r>
            </w:ins>
          </w:p>
        </w:tc>
      </w:tr>
    </w:tbl>
    <w:p w14:paraId="02469235" w14:textId="77777777" w:rsidR="00ED3498" w:rsidRPr="00ED3498" w:rsidRDefault="00ED3498" w:rsidP="00ED3498">
      <w:pPr>
        <w:tabs>
          <w:tab w:val="left" w:pos="2160"/>
        </w:tabs>
        <w:spacing w:before="240" w:after="240"/>
        <w:ind w:left="1440" w:hanging="720"/>
        <w:rPr>
          <w:szCs w:val="20"/>
        </w:rPr>
      </w:pPr>
      <w:r w:rsidRPr="00ED3498">
        <w:rPr>
          <w:szCs w:val="20"/>
        </w:rPr>
        <w:t>(</w:t>
      </w:r>
      <w:ins w:id="42" w:author="ERCOT" w:date="2021-10-22T10:09:00Z">
        <w:r w:rsidRPr="00ED3498">
          <w:rPr>
            <w:szCs w:val="20"/>
          </w:rPr>
          <w:t>o</w:t>
        </w:r>
      </w:ins>
      <w:del w:id="43" w:author="ERCOT" w:date="2021-10-22T10:09:00Z">
        <w:r w:rsidRPr="00ED3498">
          <w:rPr>
            <w:szCs w:val="20"/>
          </w:rPr>
          <w:delText>m</w:delText>
        </w:r>
      </w:del>
      <w:r w:rsidRPr="00ED3498">
        <w:rPr>
          <w:szCs w:val="20"/>
        </w:rPr>
        <w:t>)</w:t>
      </w:r>
      <w:r w:rsidRPr="00ED3498">
        <w:rPr>
          <w:szCs w:val="20"/>
        </w:rPr>
        <w:tab/>
        <w:t>Settlement and billing disputes for each scheduled Settlement Statement of an Operating Day and Settlement Invoice must be submitted under Section 9.14, Settlement and Billing Dispute Process.</w:t>
      </w:r>
    </w:p>
    <w:p w14:paraId="6863B1A6" w14:textId="77777777" w:rsidR="00ED3498" w:rsidRPr="00ED3498" w:rsidRDefault="00ED3498" w:rsidP="00ED3498">
      <w:pPr>
        <w:spacing w:after="240"/>
        <w:ind w:left="720" w:hanging="720"/>
        <w:rPr>
          <w:szCs w:val="20"/>
        </w:rPr>
      </w:pPr>
      <w:r w:rsidRPr="00ED3498">
        <w:rPr>
          <w:szCs w:val="20"/>
        </w:rPr>
        <w:t>(2)</w:t>
      </w:r>
      <w:r w:rsidRPr="00ED3498">
        <w:rPr>
          <w:szCs w:val="20"/>
        </w:rPr>
        <w:tab/>
        <w:t>ERCOT shall notify Market Participants if any of the aforementioned data will not be available on the date specified in the Settlement Calendar.</w:t>
      </w:r>
    </w:p>
    <w:p w14:paraId="53A32890" w14:textId="77777777" w:rsidR="00ED3498" w:rsidRPr="00ED3498" w:rsidRDefault="00ED3498" w:rsidP="00ED3498">
      <w:pPr>
        <w:keepNext/>
        <w:widowControl w:val="0"/>
        <w:tabs>
          <w:tab w:val="left" w:pos="1260"/>
        </w:tabs>
        <w:snapToGrid w:val="0"/>
        <w:spacing w:before="240" w:after="240"/>
        <w:ind w:left="1267" w:hanging="1267"/>
        <w:outlineLvl w:val="3"/>
        <w:rPr>
          <w:bCs/>
        </w:rPr>
      </w:pPr>
      <w:bookmarkStart w:id="44" w:name="_Hlk85786297"/>
      <w:r w:rsidRPr="00ED3498">
        <w:rPr>
          <w:b/>
          <w:bCs/>
        </w:rPr>
        <w:t>16.11.4.7</w:t>
      </w:r>
      <w:r w:rsidRPr="00ED3498">
        <w:rPr>
          <w:b/>
          <w:bCs/>
        </w:rPr>
        <w:tab/>
        <w:t>Credit Monitoring and Management Reports</w:t>
      </w:r>
    </w:p>
    <w:bookmarkEnd w:id="44"/>
    <w:p w14:paraId="35580570" w14:textId="77777777" w:rsidR="00ED3498" w:rsidRPr="00ED3498" w:rsidRDefault="00ED3498" w:rsidP="00ED3498">
      <w:pPr>
        <w:autoSpaceDE w:val="0"/>
        <w:autoSpaceDN w:val="0"/>
        <w:adjustRightInd w:val="0"/>
        <w:spacing w:after="240"/>
        <w:ind w:left="720" w:hanging="720"/>
      </w:pPr>
      <w:r w:rsidRPr="00ED3498">
        <w:t>(1)</w:t>
      </w:r>
      <w:r w:rsidRPr="00ED3498">
        <w:tab/>
      </w:r>
      <w:r w:rsidRPr="00ED3498">
        <w:rPr>
          <w:color w:val="000000"/>
        </w:rPr>
        <w:t>ERCOT</w:t>
      </w:r>
      <w:r w:rsidRPr="00ED3498">
        <w:t xml:space="preserve"> shall post twice each Business Day on the Market Information System (MIS) Certified Area each active Counter-Party’s credit monitoring and management related reports as listed below.  The first posting shall be made by 1200 and the second posting shall be made </w:t>
      </w:r>
      <w:r w:rsidRPr="00ED3498">
        <w:lastRenderedPageBreak/>
        <w:t>as close as reasonably possible to the close of the Business Day but no later than 2350.  The reports listed in items (f) and (g) below are not required to be included in both first and second posting if the Counter-Party has no active CRR ownership. The reports listed in items (c), (d), (e), (f), and (g) below are not required to be included in the second post if there are no changes to the underlying data.  ERCOT shall post one set of these reports on the MIS Certified Area on each non-Business Day for which an ACL is sent.</w:t>
      </w:r>
    </w:p>
    <w:p w14:paraId="0CD56D76" w14:textId="77777777" w:rsidR="00ED3498" w:rsidRPr="00ED3498" w:rsidRDefault="00ED3498" w:rsidP="00ED3498">
      <w:pPr>
        <w:spacing w:after="240"/>
        <w:ind w:left="1440" w:hanging="720"/>
      </w:pPr>
      <w:r w:rsidRPr="00ED3498">
        <w:rPr>
          <w:bCs/>
        </w:rPr>
        <w:t>(a)</w:t>
      </w:r>
      <w:r w:rsidRPr="00ED3498">
        <w:rPr>
          <w:bCs/>
        </w:rPr>
        <w:tab/>
        <w:t>Available Credit Limit (ACL) Summary Report;</w:t>
      </w:r>
    </w:p>
    <w:p w14:paraId="72D4FE30" w14:textId="77777777" w:rsidR="00ED3498" w:rsidRPr="00ED3498" w:rsidRDefault="00ED3498" w:rsidP="00ED3498">
      <w:pPr>
        <w:spacing w:after="240"/>
        <w:ind w:left="1440" w:hanging="720"/>
        <w:rPr>
          <w:bCs/>
        </w:rPr>
      </w:pPr>
      <w:r w:rsidRPr="00ED3498">
        <w:t>(b)</w:t>
      </w:r>
      <w:r w:rsidRPr="00ED3498">
        <w:tab/>
        <w:t>Total</w:t>
      </w:r>
      <w:r w:rsidRPr="00ED3498">
        <w:rPr>
          <w:bCs/>
        </w:rPr>
        <w:t xml:space="preserve"> Potential Exposure (TPE) Summary Report;</w:t>
      </w:r>
    </w:p>
    <w:p w14:paraId="70286BB9" w14:textId="77777777" w:rsidR="00ED3498" w:rsidRPr="00ED3498" w:rsidRDefault="00ED3498" w:rsidP="00ED3498">
      <w:pPr>
        <w:spacing w:after="240"/>
        <w:ind w:left="1440" w:hanging="720"/>
      </w:pPr>
      <w:r w:rsidRPr="00ED3498">
        <w:rPr>
          <w:bCs/>
        </w:rPr>
        <w:t>(c)</w:t>
      </w:r>
      <w:r w:rsidRPr="00ED3498">
        <w:rPr>
          <w:bCs/>
        </w:rPr>
        <w:tab/>
        <w:t>Minimum Current Exposure (MCE) Summary Report;</w:t>
      </w:r>
    </w:p>
    <w:p w14:paraId="59B994D0" w14:textId="77777777" w:rsidR="00ED3498" w:rsidRPr="00ED3498" w:rsidRDefault="00ED3498" w:rsidP="00ED3498">
      <w:pPr>
        <w:spacing w:after="240"/>
        <w:ind w:left="1440" w:hanging="720"/>
      </w:pPr>
      <w:r w:rsidRPr="00ED3498">
        <w:t>(d)</w:t>
      </w:r>
      <w:r w:rsidRPr="00ED3498">
        <w:tab/>
        <w:t>Estimate Aggregate Liability (EAL) Summary Report;</w:t>
      </w:r>
    </w:p>
    <w:p w14:paraId="3F8ECC19" w14:textId="77777777" w:rsidR="00ED3498" w:rsidRPr="00ED3498" w:rsidRDefault="00ED3498" w:rsidP="00ED3498">
      <w:pPr>
        <w:spacing w:after="240"/>
        <w:ind w:left="1440" w:hanging="720"/>
      </w:pPr>
      <w:r w:rsidRPr="00ED3498">
        <w:t>(e)</w:t>
      </w:r>
      <w:r w:rsidRPr="00ED3498">
        <w:tab/>
        <w:t>Estimated Aggregate Liability (EAL) Detail Report;</w:t>
      </w:r>
    </w:p>
    <w:p w14:paraId="6438C16F" w14:textId="77777777" w:rsidR="00ED3498" w:rsidRPr="00ED3498" w:rsidRDefault="00ED3498" w:rsidP="00ED3498">
      <w:pPr>
        <w:spacing w:after="240"/>
        <w:ind w:left="1440" w:hanging="720"/>
      </w:pPr>
      <w:r w:rsidRPr="00ED3498">
        <w:t>(f)</w:t>
      </w:r>
      <w:r w:rsidRPr="00ED3498">
        <w:tab/>
        <w:t>Future Credit Exposure for CRR PTP Obligations (FCEOBL) Summary Report;</w:t>
      </w:r>
    </w:p>
    <w:p w14:paraId="70619DCE" w14:textId="77777777" w:rsidR="00ED3498" w:rsidRPr="00ED3498" w:rsidRDefault="00ED3498" w:rsidP="00ED3498">
      <w:pPr>
        <w:spacing w:after="240"/>
        <w:ind w:left="1440" w:hanging="720"/>
      </w:pPr>
      <w:r w:rsidRPr="00ED3498">
        <w:t>(g)</w:t>
      </w:r>
      <w:r w:rsidRPr="00ED3498">
        <w:tab/>
        <w:t>Future Credit Exposure for CRR PTP Options (FCEOPT) Summary Report; and</w:t>
      </w: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080"/>
      </w:tblGrid>
      <w:tr w:rsidR="00ED3498" w:rsidRPr="00ED3498" w14:paraId="49D77611" w14:textId="77777777" w:rsidTr="00ED3498">
        <w:trPr>
          <w:ins w:id="45" w:author="ERCOT" w:date="2021-10-22T13:41:00Z"/>
        </w:trPr>
        <w:tc>
          <w:tcPr>
            <w:tcW w:w="10080" w:type="dxa"/>
            <w:tcBorders>
              <w:top w:val="single" w:sz="4" w:space="0" w:color="auto"/>
              <w:left w:val="single" w:sz="4" w:space="0" w:color="auto"/>
              <w:bottom w:val="single" w:sz="4" w:space="0" w:color="auto"/>
              <w:right w:val="single" w:sz="4" w:space="0" w:color="auto"/>
            </w:tcBorders>
            <w:shd w:val="pct12" w:color="auto" w:fill="auto"/>
            <w:hideMark/>
          </w:tcPr>
          <w:p w14:paraId="6BEFE9E9" w14:textId="7AFCD308" w:rsidR="00ED3498" w:rsidRPr="00ED3498" w:rsidRDefault="00ED3498" w:rsidP="00ED3498">
            <w:pPr>
              <w:spacing w:before="120" w:after="240"/>
              <w:rPr>
                <w:ins w:id="46" w:author="ERCOT" w:date="2021-10-22T13:41:00Z"/>
                <w:b/>
                <w:i/>
              </w:rPr>
            </w:pPr>
            <w:ins w:id="47" w:author="ERCOT" w:date="2021-10-22T13:41:00Z">
              <w:r w:rsidRPr="00ED3498">
                <w:rPr>
                  <w:b/>
                  <w:i/>
                  <w:iCs/>
                </w:rPr>
                <w:t>[NPRR</w:t>
              </w:r>
              <w:del w:id="48" w:author="ERCOT Market Rules" w:date="2021-11-12T13:07:00Z">
                <w:r w:rsidRPr="00ED3498" w:rsidDel="006F690C">
                  <w:rPr>
                    <w:b/>
                    <w:i/>
                    <w:iCs/>
                  </w:rPr>
                  <w:delText>XXX</w:delText>
                </w:r>
              </w:del>
            </w:ins>
            <w:ins w:id="49" w:author="ERCOT Market Rules" w:date="2021-11-12T13:07:00Z">
              <w:r w:rsidR="006F690C">
                <w:rPr>
                  <w:b/>
                  <w:i/>
                  <w:iCs/>
                </w:rPr>
                <w:t>1103</w:t>
              </w:r>
            </w:ins>
            <w:ins w:id="50" w:author="ERCOT" w:date="2021-10-22T13:41:00Z">
              <w:r w:rsidRPr="00ED3498">
                <w:rPr>
                  <w:b/>
                  <w:i/>
                  <w:iCs/>
                </w:rPr>
                <w:t xml:space="preserve">:  </w:t>
              </w:r>
            </w:ins>
            <w:ins w:id="51" w:author="ERCOT" w:date="2021-10-22T13:43:00Z">
              <w:r w:rsidRPr="00ED3498">
                <w:rPr>
                  <w:b/>
                  <w:i/>
                  <w:iCs/>
                </w:rPr>
                <w:t>Insert item (h) below</w:t>
              </w:r>
            </w:ins>
            <w:ins w:id="52" w:author="ERCOT" w:date="2021-10-22T13:41:00Z">
              <w:r w:rsidRPr="00ED3498">
                <w:rPr>
                  <w:b/>
                  <w:i/>
                  <w:iCs/>
                </w:rPr>
                <w:t xml:space="preserve"> upon system implementation:] </w:t>
              </w:r>
            </w:ins>
          </w:p>
          <w:p w14:paraId="6DED7612" w14:textId="77777777" w:rsidR="00ED3498" w:rsidRPr="00ED3498" w:rsidRDefault="00ED3498" w:rsidP="00ED3498">
            <w:pPr>
              <w:spacing w:after="240"/>
              <w:ind w:left="1440" w:hanging="720"/>
              <w:rPr>
                <w:ins w:id="53" w:author="ERCOT" w:date="2021-10-22T13:41:00Z"/>
              </w:rPr>
            </w:pPr>
            <w:ins w:id="54" w:author="ERCOT" w:date="2021-10-22T13:44:00Z">
              <w:r w:rsidRPr="00ED3498">
                <w:t>(h)</w:t>
              </w:r>
              <w:r w:rsidRPr="00ED3498">
                <w:tab/>
                <w:t>Securitization Credit Exposure Report</w:t>
              </w:r>
            </w:ins>
            <w:ins w:id="55" w:author="ERCOT" w:date="2021-10-22T14:17:00Z">
              <w:r w:rsidRPr="00ED3498">
                <w:t>.</w:t>
              </w:r>
            </w:ins>
          </w:p>
        </w:tc>
      </w:tr>
    </w:tbl>
    <w:p w14:paraId="69D948CF" w14:textId="77777777" w:rsidR="00ED3498" w:rsidRPr="00ED3498" w:rsidRDefault="00ED3498" w:rsidP="00ED3498">
      <w:pPr>
        <w:autoSpaceDE w:val="0"/>
        <w:autoSpaceDN w:val="0"/>
        <w:adjustRightInd w:val="0"/>
        <w:spacing w:before="240" w:after="240"/>
        <w:ind w:left="720" w:hanging="720"/>
      </w:pPr>
      <w:r w:rsidRPr="00ED3498">
        <w:t>(2)</w:t>
      </w:r>
      <w:r w:rsidRPr="00ED3498">
        <w:tab/>
        <w:t>The reports listed in paragraph (1) above will be posted to the MIS Certified Area in Portable Document File (PDF) format and Microsoft Excel (XLS) format.  There shall be a provision to “open”, “save” and “print” each report.</w:t>
      </w:r>
    </w:p>
    <w:p w14:paraId="4FCB16D9" w14:textId="77777777" w:rsidR="00ED3498" w:rsidRPr="00ED3498" w:rsidRDefault="00ED3498" w:rsidP="00ED3498">
      <w:pPr>
        <w:rPr>
          <w:ins w:id="56" w:author="ERCOT" w:date="2021-10-22T10:05:00Z"/>
          <w:b/>
          <w:bCs/>
        </w:rPr>
      </w:pPr>
      <w:bookmarkStart w:id="57" w:name="_Hlk85786446"/>
      <w:ins w:id="58" w:author="ERCOT" w:date="2021-10-22T10:05:00Z">
        <w:r w:rsidRPr="00ED3498">
          <w:rPr>
            <w:b/>
            <w:bCs/>
          </w:rPr>
          <w:t xml:space="preserve">26  </w:t>
        </w:r>
        <w:r w:rsidRPr="00ED3498">
          <w:rPr>
            <w:b/>
            <w:bCs/>
          </w:rPr>
          <w:tab/>
          <w:t xml:space="preserve">Securitization Default Charges </w:t>
        </w:r>
      </w:ins>
    </w:p>
    <w:bookmarkEnd w:id="57"/>
    <w:p w14:paraId="3D386104" w14:textId="77777777" w:rsidR="00ED3498" w:rsidRPr="00ED3498" w:rsidRDefault="00ED3498" w:rsidP="00ED3498">
      <w:pPr>
        <w:rPr>
          <w:ins w:id="59" w:author="ERCOT" w:date="2021-10-22T10:05:00Z"/>
          <w:b/>
          <w:bCs/>
        </w:rPr>
      </w:pPr>
    </w:p>
    <w:p w14:paraId="36EEBCA8" w14:textId="77777777" w:rsidR="00ED3498" w:rsidRPr="00ED3498" w:rsidRDefault="00ED3498" w:rsidP="00ED3498">
      <w:pPr>
        <w:rPr>
          <w:ins w:id="60" w:author="ERCOT" w:date="2021-10-22T10:05:00Z"/>
          <w:b/>
          <w:bCs/>
        </w:rPr>
      </w:pPr>
      <w:ins w:id="61" w:author="ERCOT" w:date="2021-10-22T10:05:00Z">
        <w:r w:rsidRPr="00ED3498">
          <w:rPr>
            <w:b/>
            <w:bCs/>
          </w:rPr>
          <w:t>26.1</w:t>
        </w:r>
        <w:r w:rsidRPr="00ED3498">
          <w:rPr>
            <w:b/>
            <w:bCs/>
          </w:rPr>
          <w:tab/>
          <w:t>Overview</w:t>
        </w:r>
      </w:ins>
    </w:p>
    <w:p w14:paraId="7FC84993" w14:textId="77777777" w:rsidR="00ED3498" w:rsidRPr="00ED3498" w:rsidRDefault="00ED3498" w:rsidP="00ED3498">
      <w:pPr>
        <w:ind w:left="720"/>
      </w:pPr>
    </w:p>
    <w:p w14:paraId="41BB96B8" w14:textId="77777777" w:rsidR="00ED3498" w:rsidRPr="00ED3498" w:rsidRDefault="00ED3498" w:rsidP="00ED3498">
      <w:pPr>
        <w:ind w:left="720"/>
        <w:rPr>
          <w:ins w:id="62" w:author="ERCOT" w:date="2021-10-22T10:05:00Z"/>
        </w:rPr>
      </w:pPr>
      <w:ins w:id="63" w:author="ERCOT" w:date="2021-10-22T10:05:00Z">
        <w:r w:rsidRPr="00ED3498">
          <w:t>This section establishes processes for the assessment of Securitization Default Charges and Securitization Default Charge credit requirements.</w:t>
        </w:r>
      </w:ins>
    </w:p>
    <w:p w14:paraId="5491F6AC" w14:textId="77777777" w:rsidR="00ED3498" w:rsidRPr="00ED3498" w:rsidRDefault="00ED3498" w:rsidP="00ED3498">
      <w:pPr>
        <w:spacing w:before="240" w:after="240"/>
        <w:ind w:left="720" w:hanging="720"/>
        <w:rPr>
          <w:ins w:id="64" w:author="ERCOT" w:date="2021-10-22T10:05:00Z"/>
          <w:b/>
          <w:iCs/>
          <w:szCs w:val="20"/>
        </w:rPr>
      </w:pPr>
      <w:bookmarkStart w:id="65" w:name="_Toc309731112"/>
      <w:bookmarkStart w:id="66" w:name="_Toc405814085"/>
      <w:bookmarkStart w:id="67" w:name="_Toc422207976"/>
      <w:bookmarkStart w:id="68" w:name="_Toc438044887"/>
      <w:bookmarkStart w:id="69" w:name="_Toc447622670"/>
      <w:bookmarkStart w:id="70" w:name="_Toc54881773"/>
      <w:bookmarkStart w:id="71" w:name="_Toc243718293"/>
      <w:ins w:id="72" w:author="ERCOT" w:date="2021-10-22T10:05:00Z">
        <w:r w:rsidRPr="00ED3498">
          <w:rPr>
            <w:b/>
            <w:iCs/>
            <w:szCs w:val="20"/>
          </w:rPr>
          <w:t>26.2</w:t>
        </w:r>
        <w:r w:rsidRPr="00ED3498">
          <w:rPr>
            <w:b/>
            <w:iCs/>
            <w:szCs w:val="20"/>
          </w:rPr>
          <w:tab/>
          <w:t xml:space="preserve">Securitization Default Charges </w:t>
        </w:r>
        <w:bookmarkEnd w:id="65"/>
        <w:bookmarkEnd w:id="66"/>
        <w:bookmarkEnd w:id="67"/>
        <w:bookmarkEnd w:id="68"/>
        <w:bookmarkEnd w:id="69"/>
        <w:bookmarkEnd w:id="70"/>
      </w:ins>
    </w:p>
    <w:p w14:paraId="7EB0F88D" w14:textId="77777777" w:rsidR="00ED3498" w:rsidRPr="00ED3498" w:rsidRDefault="00ED3498" w:rsidP="00ED3498">
      <w:pPr>
        <w:spacing w:after="240"/>
        <w:ind w:left="720" w:hanging="720"/>
        <w:rPr>
          <w:ins w:id="73" w:author="ERCOT" w:date="2021-10-22T10:05:00Z"/>
          <w:szCs w:val="20"/>
        </w:rPr>
      </w:pPr>
      <w:ins w:id="74" w:author="ERCOT" w:date="2021-10-22T10:05:00Z">
        <w:r w:rsidRPr="00ED3498">
          <w:rPr>
            <w:szCs w:val="20"/>
          </w:rPr>
          <w:t>(1)</w:t>
        </w:r>
        <w:r w:rsidRPr="00ED3498">
          <w:rPr>
            <w:szCs w:val="20"/>
          </w:rPr>
          <w:tab/>
          <w:t xml:space="preserve">ERCOT shall issue Invoices to Qualified Scheduling Entities (QSEs) and Congestion Revenue Right (CRR) Account Holders to collect the monthly amount determined by ERCOT to be necessary to repay the Securitization Default Balance.  ERCOT may assess Securitization Default Charges over a period of up to </w:t>
        </w:r>
      </w:ins>
      <w:ins w:id="75" w:author="ERCOT" w:date="2021-10-25T14:16:00Z">
        <w:r w:rsidRPr="00ED3498">
          <w:rPr>
            <w:szCs w:val="20"/>
          </w:rPr>
          <w:t>30</w:t>
        </w:r>
      </w:ins>
      <w:ins w:id="76" w:author="ERCOT" w:date="2021-10-22T10:05:00Z">
        <w:r w:rsidRPr="00ED3498">
          <w:rPr>
            <w:szCs w:val="20"/>
          </w:rPr>
          <w:t xml:space="preserve"> years.</w:t>
        </w:r>
      </w:ins>
    </w:p>
    <w:p w14:paraId="663C31C8" w14:textId="77777777" w:rsidR="00ED3498" w:rsidRPr="00ED3498" w:rsidRDefault="00ED3498" w:rsidP="00ED3498">
      <w:pPr>
        <w:spacing w:after="240"/>
        <w:ind w:left="720" w:hanging="720"/>
        <w:rPr>
          <w:ins w:id="77" w:author="ERCOT" w:date="2021-10-22T10:05:00Z"/>
        </w:rPr>
      </w:pPr>
      <w:ins w:id="78" w:author="ERCOT" w:date="2021-10-22T10:05:00Z">
        <w:r w:rsidRPr="00ED3498">
          <w:t>(2)</w:t>
        </w:r>
        <w:r w:rsidRPr="00ED3498">
          <w:tab/>
          <w:t>Each Counter-Party’s share of the Securitization Default Charge for a month is calculated using the best available Settlement data for the most recent month for which ERCOT has posted Final Settlement data for all Operating Days in the month (referred to below as “the reference month”), as follows:</w:t>
        </w:r>
      </w:ins>
    </w:p>
    <w:p w14:paraId="2E4EA989" w14:textId="77777777" w:rsidR="00ED3498" w:rsidRPr="00ED3498" w:rsidRDefault="00ED3498" w:rsidP="00ED3498">
      <w:pPr>
        <w:spacing w:after="240"/>
        <w:ind w:left="2880" w:hanging="1440"/>
        <w:rPr>
          <w:ins w:id="79" w:author="ERCOT" w:date="2021-10-22T10:05:00Z"/>
          <w:b/>
          <w:lang w:val="pt-BR"/>
        </w:rPr>
      </w:pPr>
      <w:ins w:id="80" w:author="ERCOT" w:date="2021-10-22T10:05:00Z">
        <w:r w:rsidRPr="00ED3498">
          <w:rPr>
            <w:b/>
            <w:lang w:val="pt-BR"/>
          </w:rPr>
          <w:lastRenderedPageBreak/>
          <w:t>SDCRSCP</w:t>
        </w:r>
      </w:ins>
      <w:ins w:id="81" w:author="ERCOT" w:date="2021-10-25T14:17:00Z">
        <w:r w:rsidRPr="00ED3498">
          <w:rPr>
            <w:lang w:val="pt-BR"/>
          </w:rPr>
          <w:t xml:space="preserve"> </w:t>
        </w:r>
      </w:ins>
      <w:ins w:id="82" w:author="ERCOT" w:date="2021-10-22T10:05:00Z">
        <w:r w:rsidRPr="00ED3498">
          <w:rPr>
            <w:rFonts w:ascii="Times New Roman Bold" w:hAnsi="Times New Roman Bold"/>
            <w:b/>
            <w:i/>
            <w:vertAlign w:val="subscript"/>
            <w:lang w:val="pt-BR"/>
          </w:rPr>
          <w:t>cp</w:t>
        </w:r>
        <w:r w:rsidRPr="00ED3498">
          <w:rPr>
            <w:rFonts w:ascii="Times New Roman Bold" w:hAnsi="Times New Roman Bold"/>
            <w:b/>
            <w:vertAlign w:val="subscript"/>
            <w:lang w:val="pt-BR"/>
          </w:rPr>
          <w:t xml:space="preserve">  = </w:t>
        </w:r>
        <w:r w:rsidRPr="00ED3498">
          <w:rPr>
            <w:b/>
            <w:lang w:val="pt-BR"/>
          </w:rPr>
          <w:t>TSDCMA * SDCMMARS</w:t>
        </w:r>
      </w:ins>
      <w:ins w:id="83" w:author="ERCOT" w:date="2021-10-25T14:17:00Z">
        <w:r w:rsidRPr="00ED3498">
          <w:rPr>
            <w:lang w:val="pt-BR"/>
          </w:rPr>
          <w:t xml:space="preserve"> </w:t>
        </w:r>
      </w:ins>
      <w:ins w:id="84" w:author="ERCOT" w:date="2021-10-22T10:05:00Z">
        <w:r w:rsidRPr="00ED3498">
          <w:rPr>
            <w:rFonts w:ascii="Times New Roman Bold" w:hAnsi="Times New Roman Bold"/>
            <w:b/>
            <w:i/>
            <w:vertAlign w:val="subscript"/>
            <w:lang w:val="pt-BR"/>
          </w:rPr>
          <w:t>cp</w:t>
        </w:r>
      </w:ins>
    </w:p>
    <w:p w14:paraId="1ACACB7B" w14:textId="77777777" w:rsidR="00ED3498" w:rsidRPr="00ED3498" w:rsidRDefault="00ED3498" w:rsidP="00ED3498">
      <w:pPr>
        <w:spacing w:after="240"/>
        <w:ind w:left="2160" w:hanging="1440"/>
        <w:rPr>
          <w:ins w:id="85" w:author="ERCOT" w:date="2021-10-22T10:05:00Z"/>
          <w:lang w:val="pt-BR"/>
        </w:rPr>
      </w:pPr>
      <w:ins w:id="86" w:author="ERCOT" w:date="2021-10-22T10:05:00Z">
        <w:r w:rsidRPr="00ED3498">
          <w:rPr>
            <w:lang w:val="pt-BR"/>
          </w:rPr>
          <w:t>Where:</w:t>
        </w:r>
      </w:ins>
    </w:p>
    <w:p w14:paraId="70ECF7EF" w14:textId="77777777" w:rsidR="00ED3498" w:rsidRPr="00ED3498" w:rsidRDefault="00ED3498" w:rsidP="00ED3498">
      <w:pPr>
        <w:spacing w:after="240"/>
        <w:ind w:left="2880" w:hanging="1440"/>
        <w:rPr>
          <w:ins w:id="87" w:author="ERCOT" w:date="2021-10-22T10:05:00Z"/>
          <w:lang w:val="pt-BR"/>
        </w:rPr>
      </w:pPr>
      <w:ins w:id="88" w:author="ERCOT" w:date="2021-10-22T10:05:00Z">
        <w:r w:rsidRPr="00ED3498">
          <w:rPr>
            <w:lang w:val="pt-BR"/>
          </w:rPr>
          <w:t xml:space="preserve">SDCMMARS </w:t>
        </w:r>
        <w:r w:rsidRPr="00ED3498">
          <w:rPr>
            <w:rFonts w:ascii="Times New Roman Bold" w:hAnsi="Times New Roman Bold"/>
            <w:i/>
            <w:vertAlign w:val="subscript"/>
            <w:lang w:val="pt-BR"/>
          </w:rPr>
          <w:t>cp</w:t>
        </w:r>
        <w:r w:rsidRPr="00ED3498">
          <w:rPr>
            <w:lang w:val="pt-BR"/>
          </w:rPr>
          <w:t xml:space="preserve"> = SDCMMA </w:t>
        </w:r>
        <w:r w:rsidRPr="00ED3498">
          <w:rPr>
            <w:rFonts w:ascii="Times New Roman Bold" w:hAnsi="Times New Roman Bold"/>
            <w:i/>
            <w:vertAlign w:val="subscript"/>
            <w:lang w:val="pt-BR"/>
          </w:rPr>
          <w:t>cp</w:t>
        </w:r>
        <w:r w:rsidRPr="00ED3498">
          <w:rPr>
            <w:lang w:val="pt-BR"/>
          </w:rPr>
          <w:t xml:space="preserve"> / SDCMMATOT</w:t>
        </w:r>
      </w:ins>
    </w:p>
    <w:p w14:paraId="4DF08C40" w14:textId="77777777" w:rsidR="00ED3498" w:rsidRPr="00ED3498" w:rsidRDefault="00ED3498" w:rsidP="00ED3498">
      <w:pPr>
        <w:spacing w:after="240"/>
        <w:ind w:left="720" w:firstLine="720"/>
        <w:rPr>
          <w:ins w:id="89" w:author="ERCOT" w:date="2021-10-22T10:05:00Z"/>
          <w:rFonts w:eastAsia="Calibri"/>
          <w:vertAlign w:val="subscript"/>
        </w:rPr>
      </w:pPr>
      <w:ins w:id="90" w:author="ERCOT" w:date="2021-10-22T10:05:00Z">
        <w:r w:rsidRPr="00ED3498">
          <w:rPr>
            <w:lang w:val="pt-BR"/>
          </w:rPr>
          <w:t xml:space="preserve">SDCMMA </w:t>
        </w:r>
        <w:r w:rsidRPr="00ED3498">
          <w:rPr>
            <w:rFonts w:eastAsia="Calibri"/>
            <w:i/>
            <w:vertAlign w:val="subscript"/>
          </w:rPr>
          <w:t>cp</w:t>
        </w:r>
        <w:r w:rsidRPr="00ED3498">
          <w:rPr>
            <w:lang w:val="pt-BR"/>
          </w:rPr>
          <w:t xml:space="preserve"> = Max</w:t>
        </w:r>
        <w:r w:rsidRPr="00ED3498">
          <w:rPr>
            <w:rFonts w:eastAsia="Calibri"/>
          </w:rPr>
          <w:t xml:space="preserve"> { </w:t>
        </w:r>
        <w:r w:rsidRPr="00ED3498">
          <w:t>∑</w:t>
        </w:r>
        <w:r w:rsidRPr="00ED3498">
          <w:rPr>
            <w:rFonts w:eastAsia="Calibri"/>
            <w:i/>
            <w:vertAlign w:val="subscript"/>
          </w:rPr>
          <w:t xml:space="preserve">mp </w:t>
        </w:r>
        <w:r w:rsidRPr="00ED3498">
          <w:rPr>
            <w:rFonts w:eastAsia="Calibri"/>
          </w:rPr>
          <w:t>(SDCRTMG </w:t>
        </w:r>
        <w:r w:rsidRPr="00ED3498">
          <w:rPr>
            <w:rFonts w:eastAsia="Calibri"/>
            <w:i/>
            <w:vertAlign w:val="subscript"/>
          </w:rPr>
          <w:t>mp</w:t>
        </w:r>
        <w:r w:rsidRPr="00ED3498">
          <w:rPr>
            <w:rFonts w:eastAsia="Calibri"/>
            <w:vertAlign w:val="subscript"/>
          </w:rPr>
          <w:t xml:space="preserve"> </w:t>
        </w:r>
        <w:r w:rsidRPr="00ED3498">
          <w:rPr>
            <w:rFonts w:eastAsia="Calibri"/>
          </w:rPr>
          <w:t>+ SDCRTDCIMP </w:t>
        </w:r>
        <w:r w:rsidRPr="00ED3498">
          <w:rPr>
            <w:rFonts w:eastAsia="Calibri"/>
            <w:i/>
            <w:vertAlign w:val="subscript"/>
          </w:rPr>
          <w:t>mp</w:t>
        </w:r>
        <w:r w:rsidRPr="00ED3498">
          <w:t>)</w:t>
        </w:r>
        <w:r w:rsidRPr="00ED3498">
          <w:rPr>
            <w:rFonts w:eastAsia="Calibri"/>
            <w:vertAlign w:val="subscript"/>
          </w:rPr>
          <w:t xml:space="preserve">, </w:t>
        </w:r>
      </w:ins>
    </w:p>
    <w:p w14:paraId="204159FB" w14:textId="77777777" w:rsidR="00ED3498" w:rsidRPr="00ED3498" w:rsidRDefault="00ED3498" w:rsidP="00ED3498">
      <w:pPr>
        <w:spacing w:after="240"/>
        <w:ind w:left="2880"/>
        <w:rPr>
          <w:ins w:id="91" w:author="ERCOT" w:date="2021-10-22T10:05:00Z"/>
          <w:rFonts w:eastAsia="Calibri"/>
          <w:vertAlign w:val="subscript"/>
        </w:rPr>
      </w:pPr>
      <w:ins w:id="92" w:author="ERCOT" w:date="2021-10-22T10:05:00Z">
        <w:r w:rsidRPr="00ED3498">
          <w:t>∑</w:t>
        </w:r>
        <w:r w:rsidRPr="00ED3498">
          <w:rPr>
            <w:rFonts w:eastAsia="Calibri"/>
            <w:i/>
            <w:vertAlign w:val="subscript"/>
          </w:rPr>
          <w:t>mp</w:t>
        </w:r>
        <w:r w:rsidRPr="00ED3498">
          <w:rPr>
            <w:rFonts w:eastAsia="Calibri"/>
          </w:rPr>
          <w:t> (SDCRTAML </w:t>
        </w:r>
        <w:r w:rsidRPr="00ED3498">
          <w:rPr>
            <w:rFonts w:eastAsia="Calibri"/>
            <w:i/>
            <w:vertAlign w:val="subscript"/>
          </w:rPr>
          <w:t>mp</w:t>
        </w:r>
        <w:r w:rsidRPr="00ED3498">
          <w:rPr>
            <w:rFonts w:eastAsia="Calibri"/>
          </w:rPr>
          <w:t xml:space="preserve"> + SDCWSLTOT </w:t>
        </w:r>
        <w:r w:rsidRPr="00ED3498">
          <w:rPr>
            <w:rFonts w:eastAsia="Calibri"/>
            <w:i/>
            <w:vertAlign w:val="subscript"/>
          </w:rPr>
          <w:t>mp</w:t>
        </w:r>
        <w:r w:rsidRPr="00ED3498">
          <w:rPr>
            <w:rFonts w:eastAsia="Calibri"/>
          </w:rPr>
          <w:t>)</w:t>
        </w:r>
        <w:r w:rsidRPr="00ED3498">
          <w:rPr>
            <w:rFonts w:eastAsia="Calibri"/>
            <w:vertAlign w:val="subscript"/>
          </w:rPr>
          <w:t xml:space="preserve">, </w:t>
        </w:r>
      </w:ins>
    </w:p>
    <w:p w14:paraId="0625A6CA" w14:textId="77777777" w:rsidR="00ED3498" w:rsidRPr="00ED3498" w:rsidRDefault="00ED3498" w:rsidP="00ED3498">
      <w:pPr>
        <w:spacing w:after="240"/>
        <w:ind w:left="2160" w:firstLine="720"/>
        <w:rPr>
          <w:ins w:id="93" w:author="ERCOT" w:date="2021-10-22T10:05:00Z"/>
          <w:rFonts w:eastAsia="Calibri"/>
          <w:vertAlign w:val="subscript"/>
        </w:rPr>
      </w:pPr>
      <w:ins w:id="94" w:author="ERCOT" w:date="2021-10-22T10:05:00Z">
        <w:r w:rsidRPr="00ED3498">
          <w:t>∑</w:t>
        </w:r>
        <w:r w:rsidRPr="00ED3498">
          <w:rPr>
            <w:rFonts w:eastAsia="Calibri"/>
            <w:i/>
            <w:vertAlign w:val="subscript"/>
          </w:rPr>
          <w:t>mp</w:t>
        </w:r>
        <w:r w:rsidRPr="00ED3498">
          <w:rPr>
            <w:rFonts w:eastAsia="Calibri"/>
            <w:vertAlign w:val="subscript"/>
          </w:rPr>
          <w:t> </w:t>
        </w:r>
        <w:r w:rsidRPr="00ED3498">
          <w:rPr>
            <w:rFonts w:eastAsia="Calibri"/>
          </w:rPr>
          <w:t>SDCRTQQES </w:t>
        </w:r>
        <w:r w:rsidRPr="00ED3498">
          <w:rPr>
            <w:rFonts w:eastAsia="Calibri"/>
            <w:i/>
            <w:vertAlign w:val="subscript"/>
          </w:rPr>
          <w:t>mp</w:t>
        </w:r>
        <w:r w:rsidRPr="00ED3498">
          <w:rPr>
            <w:rFonts w:eastAsia="Calibri"/>
            <w:vertAlign w:val="subscript"/>
          </w:rPr>
          <w:t xml:space="preserve">, </w:t>
        </w:r>
      </w:ins>
    </w:p>
    <w:p w14:paraId="6D7C3420" w14:textId="77777777" w:rsidR="00ED3498" w:rsidRPr="00ED3498" w:rsidRDefault="00ED3498" w:rsidP="00ED3498">
      <w:pPr>
        <w:spacing w:after="240"/>
        <w:ind w:left="2160" w:firstLine="720"/>
        <w:rPr>
          <w:ins w:id="95" w:author="ERCOT" w:date="2021-10-22T10:05:00Z"/>
          <w:rFonts w:eastAsia="Calibri"/>
          <w:vertAlign w:val="subscript"/>
        </w:rPr>
      </w:pPr>
      <w:ins w:id="96" w:author="ERCOT" w:date="2021-10-22T10:05:00Z">
        <w:r w:rsidRPr="00ED3498">
          <w:t>∑</w:t>
        </w:r>
        <w:r w:rsidRPr="00ED3498">
          <w:rPr>
            <w:rFonts w:eastAsia="Calibri"/>
            <w:i/>
            <w:vertAlign w:val="subscript"/>
          </w:rPr>
          <w:t>mp</w:t>
        </w:r>
        <w:r w:rsidRPr="00ED3498">
          <w:rPr>
            <w:rFonts w:eastAsia="Calibri"/>
          </w:rPr>
          <w:t> SDCRTQQEP </w:t>
        </w:r>
        <w:r w:rsidRPr="00ED3498">
          <w:rPr>
            <w:rFonts w:eastAsia="Calibri"/>
            <w:i/>
            <w:vertAlign w:val="subscript"/>
          </w:rPr>
          <w:t>mp</w:t>
        </w:r>
        <w:r w:rsidRPr="00ED3498">
          <w:rPr>
            <w:rFonts w:eastAsia="Calibri"/>
            <w:vertAlign w:val="subscript"/>
          </w:rPr>
          <w:t xml:space="preserve">, </w:t>
        </w:r>
      </w:ins>
    </w:p>
    <w:p w14:paraId="50E897ED" w14:textId="77777777" w:rsidR="00ED3498" w:rsidRPr="00ED3498" w:rsidRDefault="00ED3498" w:rsidP="00ED3498">
      <w:pPr>
        <w:spacing w:after="240"/>
        <w:ind w:left="2160" w:firstLine="720"/>
        <w:rPr>
          <w:ins w:id="97" w:author="ERCOT" w:date="2021-10-22T10:05:00Z"/>
          <w:rFonts w:eastAsia="Calibri"/>
          <w:vertAlign w:val="subscript"/>
        </w:rPr>
      </w:pPr>
      <w:ins w:id="98" w:author="ERCOT" w:date="2021-10-22T10:05:00Z">
        <w:r w:rsidRPr="00ED3498">
          <w:t>∑</w:t>
        </w:r>
        <w:r w:rsidRPr="00ED3498">
          <w:rPr>
            <w:rFonts w:eastAsia="Calibri"/>
            <w:i/>
            <w:vertAlign w:val="subscript"/>
          </w:rPr>
          <w:t>mp</w:t>
        </w:r>
        <w:r w:rsidRPr="00ED3498">
          <w:rPr>
            <w:rFonts w:eastAsia="Calibri"/>
          </w:rPr>
          <w:t> SDCDAES </w:t>
        </w:r>
        <w:r w:rsidRPr="00ED3498">
          <w:rPr>
            <w:rFonts w:eastAsia="Calibri"/>
            <w:i/>
            <w:vertAlign w:val="subscript"/>
          </w:rPr>
          <w:t>mp</w:t>
        </w:r>
        <w:r w:rsidRPr="00ED3498">
          <w:rPr>
            <w:rFonts w:eastAsia="Calibri"/>
            <w:vertAlign w:val="subscript"/>
          </w:rPr>
          <w:t xml:space="preserve">, </w:t>
        </w:r>
      </w:ins>
    </w:p>
    <w:p w14:paraId="061932F2" w14:textId="77777777" w:rsidR="00ED3498" w:rsidRPr="00ED3498" w:rsidRDefault="00ED3498" w:rsidP="00ED3498">
      <w:pPr>
        <w:spacing w:after="240"/>
        <w:ind w:left="2160" w:firstLine="720"/>
        <w:rPr>
          <w:ins w:id="99" w:author="ERCOT" w:date="2021-10-22T10:05:00Z"/>
          <w:rFonts w:eastAsia="Calibri"/>
          <w:vertAlign w:val="subscript"/>
        </w:rPr>
      </w:pPr>
      <w:ins w:id="100" w:author="ERCOT" w:date="2021-10-22T10:05:00Z">
        <w:r w:rsidRPr="00ED3498">
          <w:t>∑</w:t>
        </w:r>
        <w:r w:rsidRPr="00ED3498">
          <w:rPr>
            <w:rFonts w:eastAsia="Calibri"/>
            <w:i/>
            <w:vertAlign w:val="subscript"/>
          </w:rPr>
          <w:t>mp</w:t>
        </w:r>
        <w:r w:rsidRPr="00ED3498">
          <w:rPr>
            <w:rFonts w:eastAsia="Calibri"/>
          </w:rPr>
          <w:t> SDCDAEP </w:t>
        </w:r>
        <w:r w:rsidRPr="00ED3498">
          <w:rPr>
            <w:rFonts w:eastAsia="Calibri"/>
            <w:i/>
            <w:vertAlign w:val="subscript"/>
          </w:rPr>
          <w:t>mp</w:t>
        </w:r>
        <w:r w:rsidRPr="00ED3498">
          <w:rPr>
            <w:rFonts w:eastAsia="Calibri"/>
            <w:vertAlign w:val="subscript"/>
          </w:rPr>
          <w:t>,</w:t>
        </w:r>
      </w:ins>
    </w:p>
    <w:p w14:paraId="0FC42B35" w14:textId="77777777" w:rsidR="00ED3498" w:rsidRPr="00ED3498" w:rsidRDefault="00ED3498" w:rsidP="00ED3498">
      <w:pPr>
        <w:spacing w:after="240"/>
        <w:ind w:left="2160" w:firstLine="720"/>
        <w:rPr>
          <w:ins w:id="101" w:author="ERCOT" w:date="2021-10-22T10:05:00Z"/>
          <w:rFonts w:eastAsia="Calibri"/>
          <w:vertAlign w:val="subscript"/>
        </w:rPr>
      </w:pPr>
      <w:ins w:id="102" w:author="ERCOT" w:date="2021-10-22T10:05:00Z">
        <w:r w:rsidRPr="00ED3498">
          <w:t>∑</w:t>
        </w:r>
        <w:r w:rsidRPr="00ED3498">
          <w:rPr>
            <w:rFonts w:eastAsia="Calibri"/>
            <w:i/>
            <w:vertAlign w:val="subscript"/>
          </w:rPr>
          <w:t>mp</w:t>
        </w:r>
        <w:r w:rsidRPr="00ED3498">
          <w:rPr>
            <w:rFonts w:eastAsia="Calibri"/>
          </w:rPr>
          <w:t> (SDCRTOBL </w:t>
        </w:r>
        <w:r w:rsidRPr="00ED3498">
          <w:rPr>
            <w:rFonts w:eastAsia="Calibri"/>
            <w:i/>
            <w:vertAlign w:val="subscript"/>
          </w:rPr>
          <w:t xml:space="preserve">mp </w:t>
        </w:r>
        <w:r w:rsidRPr="00ED3498">
          <w:rPr>
            <w:rFonts w:eastAsia="Calibri"/>
            <w:i/>
          </w:rPr>
          <w:t xml:space="preserve">+ </w:t>
        </w:r>
        <w:r w:rsidRPr="00ED3498">
          <w:rPr>
            <w:rFonts w:eastAsia="Calibri"/>
          </w:rPr>
          <w:t xml:space="preserve">SDCRTOBLLO </w:t>
        </w:r>
        <w:r w:rsidRPr="00ED3498">
          <w:rPr>
            <w:rFonts w:eastAsia="Calibri"/>
            <w:i/>
            <w:vertAlign w:val="subscript"/>
          </w:rPr>
          <w:t>mp</w:t>
        </w:r>
        <w:r w:rsidRPr="00ED3498">
          <w:rPr>
            <w:rFonts w:eastAsia="Calibri"/>
          </w:rPr>
          <w:t>)</w:t>
        </w:r>
        <w:r w:rsidRPr="00ED3498">
          <w:rPr>
            <w:rFonts w:eastAsia="Calibri"/>
            <w:vertAlign w:val="subscript"/>
          </w:rPr>
          <w:t xml:space="preserve">, </w:t>
        </w:r>
      </w:ins>
    </w:p>
    <w:p w14:paraId="73BA5A0E" w14:textId="77777777" w:rsidR="00ED3498" w:rsidRPr="00ED3498" w:rsidRDefault="00ED3498" w:rsidP="00ED3498">
      <w:pPr>
        <w:spacing w:after="240"/>
        <w:ind w:left="3330" w:hanging="450"/>
        <w:rPr>
          <w:ins w:id="103" w:author="ERCOT" w:date="2021-10-22T10:05:00Z"/>
        </w:rPr>
      </w:pPr>
      <w:ins w:id="104" w:author="ERCOT" w:date="2021-10-22T10:05:00Z">
        <w:r w:rsidRPr="00ED3498">
          <w:t>∑</w:t>
        </w:r>
        <w:r w:rsidRPr="00ED3498">
          <w:rPr>
            <w:rFonts w:eastAsia="Calibri"/>
            <w:i/>
            <w:vertAlign w:val="subscript"/>
          </w:rPr>
          <w:t>mp</w:t>
        </w:r>
        <w:r w:rsidRPr="00ED3498">
          <w:rPr>
            <w:rFonts w:eastAsia="Calibri"/>
          </w:rPr>
          <w:t> </w:t>
        </w:r>
        <w:r w:rsidRPr="00ED3498">
          <w:t>(</w:t>
        </w:r>
        <w:r w:rsidRPr="00ED3498">
          <w:rPr>
            <w:rFonts w:eastAsia="Calibri"/>
          </w:rPr>
          <w:t>SDCDAOPT </w:t>
        </w:r>
        <w:r w:rsidRPr="00ED3498">
          <w:rPr>
            <w:rFonts w:eastAsia="Calibri"/>
            <w:i/>
            <w:vertAlign w:val="subscript"/>
          </w:rPr>
          <w:t>mp</w:t>
        </w:r>
        <w:r w:rsidRPr="00ED3498">
          <w:rPr>
            <w:rFonts w:eastAsia="Calibri"/>
            <w:vertAlign w:val="subscript"/>
          </w:rPr>
          <w:t xml:space="preserve"> </w:t>
        </w:r>
        <w:r w:rsidRPr="00ED3498">
          <w:rPr>
            <w:rFonts w:eastAsia="Calibri"/>
          </w:rPr>
          <w:t>+ SDCDAOBL </w:t>
        </w:r>
        <w:r w:rsidRPr="00ED3498">
          <w:rPr>
            <w:rFonts w:eastAsia="Calibri"/>
            <w:i/>
            <w:vertAlign w:val="subscript"/>
          </w:rPr>
          <w:t>mp</w:t>
        </w:r>
        <w:r w:rsidRPr="00ED3498">
          <w:rPr>
            <w:rFonts w:eastAsia="Calibri"/>
            <w:vertAlign w:val="subscript"/>
          </w:rPr>
          <w:t xml:space="preserve"> </w:t>
        </w:r>
        <w:r w:rsidRPr="00ED3498">
          <w:rPr>
            <w:rFonts w:eastAsia="Calibri"/>
          </w:rPr>
          <w:t>+</w:t>
        </w:r>
        <w:r w:rsidRPr="00ED3498">
          <w:rPr>
            <w:rFonts w:eastAsia="Calibri"/>
            <w:vertAlign w:val="subscript"/>
          </w:rPr>
          <w:t xml:space="preserve"> </w:t>
        </w:r>
        <w:r w:rsidRPr="00ED3498">
          <w:rPr>
            <w:rFonts w:eastAsia="Calibri"/>
          </w:rPr>
          <w:t>SDCOPTS </w:t>
        </w:r>
        <w:r w:rsidRPr="00ED3498">
          <w:rPr>
            <w:rFonts w:eastAsia="Calibri"/>
            <w:i/>
            <w:vertAlign w:val="subscript"/>
          </w:rPr>
          <w:t>mp</w:t>
        </w:r>
        <w:r w:rsidRPr="00ED3498">
          <w:rPr>
            <w:rFonts w:eastAsia="Calibri"/>
            <w:vertAlign w:val="subscript"/>
          </w:rPr>
          <w:t xml:space="preserve"> </w:t>
        </w:r>
        <w:r w:rsidRPr="00ED3498">
          <w:rPr>
            <w:rFonts w:eastAsia="Calibri"/>
          </w:rPr>
          <w:t>+</w:t>
        </w:r>
        <w:r w:rsidRPr="00ED3498">
          <w:rPr>
            <w:rFonts w:eastAsia="Calibri"/>
            <w:vertAlign w:val="subscript"/>
          </w:rPr>
          <w:t xml:space="preserve">    </w:t>
        </w:r>
        <w:r w:rsidRPr="00ED3498">
          <w:rPr>
            <w:rFonts w:eastAsia="Calibri"/>
          </w:rPr>
          <w:t>SDCOBLS </w:t>
        </w:r>
        <w:r w:rsidRPr="00ED3498">
          <w:rPr>
            <w:rFonts w:eastAsia="Calibri"/>
            <w:i/>
            <w:vertAlign w:val="subscript"/>
          </w:rPr>
          <w:t>mp</w:t>
        </w:r>
        <w:r w:rsidRPr="00ED3498">
          <w:t xml:space="preserve">), </w:t>
        </w:r>
      </w:ins>
    </w:p>
    <w:p w14:paraId="4F1DC811" w14:textId="77777777" w:rsidR="00ED3498" w:rsidRPr="00ED3498" w:rsidRDefault="00ED3498" w:rsidP="00ED3498">
      <w:pPr>
        <w:spacing w:after="240"/>
        <w:ind w:left="2160" w:firstLine="720"/>
        <w:rPr>
          <w:ins w:id="105" w:author="ERCOT" w:date="2021-10-22T10:05:00Z"/>
        </w:rPr>
      </w:pPr>
      <w:ins w:id="106" w:author="ERCOT" w:date="2021-10-22T10:05:00Z">
        <w:r w:rsidRPr="00ED3498">
          <w:t>∑</w:t>
        </w:r>
        <w:r w:rsidRPr="00ED3498">
          <w:rPr>
            <w:rFonts w:eastAsia="Calibri"/>
            <w:i/>
            <w:vertAlign w:val="subscript"/>
          </w:rPr>
          <w:t>mp</w:t>
        </w:r>
        <w:r w:rsidRPr="00ED3498">
          <w:rPr>
            <w:rFonts w:eastAsia="Calibri"/>
          </w:rPr>
          <w:t> </w:t>
        </w:r>
        <w:r w:rsidRPr="00ED3498">
          <w:t>(</w:t>
        </w:r>
        <w:r w:rsidRPr="00ED3498">
          <w:rPr>
            <w:rFonts w:eastAsia="Calibri"/>
          </w:rPr>
          <w:t>SDCOPTP </w:t>
        </w:r>
        <w:r w:rsidRPr="00ED3498">
          <w:rPr>
            <w:rFonts w:eastAsia="Calibri"/>
            <w:i/>
            <w:vertAlign w:val="subscript"/>
          </w:rPr>
          <w:t>mp</w:t>
        </w:r>
        <w:r w:rsidRPr="00ED3498">
          <w:rPr>
            <w:rFonts w:eastAsia="Calibri"/>
            <w:vertAlign w:val="subscript"/>
          </w:rPr>
          <w:t xml:space="preserve"> </w:t>
        </w:r>
        <w:r w:rsidRPr="00ED3498">
          <w:rPr>
            <w:rFonts w:eastAsia="Calibri"/>
          </w:rPr>
          <w:t>+ SDCOBLP </w:t>
        </w:r>
        <w:r w:rsidRPr="00ED3498">
          <w:rPr>
            <w:rFonts w:eastAsia="Calibri"/>
            <w:i/>
            <w:vertAlign w:val="subscript"/>
          </w:rPr>
          <w:t>mp</w:t>
        </w:r>
        <w:r w:rsidRPr="00ED3498">
          <w:t xml:space="preserve">)} </w:t>
        </w:r>
      </w:ins>
    </w:p>
    <w:p w14:paraId="44910D1E" w14:textId="77777777" w:rsidR="00ED3498" w:rsidRPr="00ED3498" w:rsidRDefault="00ED3498" w:rsidP="00ED3498">
      <w:pPr>
        <w:spacing w:before="240" w:after="240"/>
        <w:ind w:left="1440"/>
        <w:rPr>
          <w:ins w:id="107" w:author="ERCOT" w:date="2021-10-22T10:05:00Z"/>
          <w:rFonts w:eastAsia="Calibri"/>
        </w:rPr>
      </w:pPr>
      <w:ins w:id="108" w:author="ERCOT" w:date="2021-10-22T10:05:00Z">
        <w:r w:rsidRPr="00ED3498">
          <w:rPr>
            <w:rFonts w:eastAsia="Calibri"/>
          </w:rPr>
          <w:t>SDC</w:t>
        </w:r>
        <w:r w:rsidRPr="00ED3498">
          <w:t>MMATOT = ∑</w:t>
        </w:r>
        <w:r w:rsidRPr="00ED3498">
          <w:rPr>
            <w:rFonts w:eastAsia="Calibri"/>
            <w:i/>
            <w:vertAlign w:val="subscript"/>
          </w:rPr>
          <w:t>cp</w:t>
        </w:r>
        <w:r w:rsidRPr="00ED3498">
          <w:rPr>
            <w:rFonts w:eastAsia="Calibri"/>
          </w:rPr>
          <w:t> (SDC</w:t>
        </w:r>
        <w:r w:rsidRPr="00ED3498">
          <w:rPr>
            <w:lang w:val="pt-BR"/>
          </w:rPr>
          <w:t>MMA</w:t>
        </w:r>
      </w:ins>
      <w:ins w:id="109" w:author="ERCOT" w:date="2021-10-22T14:07:00Z">
        <w:r w:rsidRPr="00ED3498">
          <w:rPr>
            <w:lang w:val="pt-BR"/>
          </w:rPr>
          <w:t xml:space="preserve"> </w:t>
        </w:r>
      </w:ins>
      <w:ins w:id="110" w:author="ERCOT" w:date="2021-10-22T10:05:00Z">
        <w:r w:rsidRPr="00ED3498">
          <w:rPr>
            <w:rFonts w:eastAsia="Calibri"/>
            <w:i/>
            <w:vertAlign w:val="subscript"/>
          </w:rPr>
          <w:t>cp</w:t>
        </w:r>
        <w:r w:rsidRPr="00ED3498">
          <w:rPr>
            <w:rFonts w:eastAsia="Calibri"/>
          </w:rPr>
          <w:t>)</w:t>
        </w:r>
      </w:ins>
    </w:p>
    <w:p w14:paraId="0BB102AE" w14:textId="77777777" w:rsidR="00ED3498" w:rsidRPr="00ED3498" w:rsidRDefault="00ED3498" w:rsidP="00ED3498">
      <w:pPr>
        <w:spacing w:after="240"/>
        <w:ind w:left="720"/>
        <w:rPr>
          <w:ins w:id="111" w:author="ERCOT" w:date="2021-10-22T10:05:00Z"/>
          <w:rFonts w:eastAsia="Calibri"/>
        </w:rPr>
      </w:pPr>
      <w:ins w:id="112" w:author="ERCOT" w:date="2021-10-22T10:05:00Z">
        <w:r w:rsidRPr="00ED3498">
          <w:rPr>
            <w:rFonts w:eastAsia="Calibri"/>
          </w:rPr>
          <w:t>Where:</w:t>
        </w:r>
      </w:ins>
    </w:p>
    <w:p w14:paraId="20C08B54" w14:textId="77777777" w:rsidR="00ED3498" w:rsidRPr="00ED3498" w:rsidRDefault="00ED3498" w:rsidP="00ED3498">
      <w:pPr>
        <w:tabs>
          <w:tab w:val="left" w:pos="2340"/>
          <w:tab w:val="left" w:pos="3420"/>
        </w:tabs>
        <w:spacing w:after="240"/>
        <w:ind w:left="3420" w:hanging="2700"/>
        <w:rPr>
          <w:ins w:id="113" w:author="ERCOT" w:date="2021-10-22T10:05:00Z"/>
          <w:rFonts w:eastAsia="Calibri"/>
          <w:bCs/>
        </w:rPr>
      </w:pPr>
      <w:ins w:id="114" w:author="ERCOT" w:date="2021-10-22T10:05:00Z">
        <w:r w:rsidRPr="00ED3498">
          <w:rPr>
            <w:rFonts w:eastAsia="Calibri"/>
            <w:b/>
            <w:bCs/>
          </w:rPr>
          <w:t>S</w:t>
        </w:r>
        <w:r w:rsidRPr="00ED3498">
          <w:rPr>
            <w:rFonts w:eastAsia="Calibri"/>
          </w:rPr>
          <w:t>DC</w:t>
        </w:r>
        <w:r w:rsidRPr="00ED3498">
          <w:rPr>
            <w:bCs/>
          </w:rPr>
          <w:t>RTMG </w:t>
        </w:r>
        <w:r w:rsidRPr="00ED3498">
          <w:rPr>
            <w:bCs/>
            <w:i/>
            <w:vertAlign w:val="subscript"/>
          </w:rPr>
          <w:t>mp</w:t>
        </w:r>
        <w:r w:rsidRPr="00ED3498">
          <w:rPr>
            <w:rFonts w:eastAsia="Calibri"/>
            <w:bCs/>
          </w:rPr>
          <w:t xml:space="preserve"> = </w:t>
        </w:r>
        <w:r w:rsidRPr="00ED3498">
          <w:rPr>
            <w:bCs/>
          </w:rPr>
          <w:t>∑</w:t>
        </w:r>
        <w:r w:rsidRPr="00ED3498">
          <w:rPr>
            <w:bCs/>
            <w:i/>
            <w:vertAlign w:val="subscript"/>
          </w:rPr>
          <w:t xml:space="preserve"> r, p, i</w:t>
        </w:r>
        <w:r w:rsidRPr="00ED3498">
          <w:rPr>
            <w:bCs/>
          </w:rPr>
          <w:t xml:space="preserve"> (RTMG </w:t>
        </w:r>
        <w:r w:rsidRPr="00ED3498">
          <w:rPr>
            <w:bCs/>
            <w:i/>
            <w:vertAlign w:val="subscript"/>
          </w:rPr>
          <w:t>mp, r, p, i</w:t>
        </w:r>
        <w:r w:rsidRPr="00ED3498">
          <w:rPr>
            <w:bCs/>
          </w:rPr>
          <w:t>), excluding RTMG for Reliability Must-Run (RMR) Resources and RTMG in Reliability Unit Commitment (RUC)-Committed Intervals for RUC-committed Resources</w:t>
        </w:r>
      </w:ins>
    </w:p>
    <w:p w14:paraId="15ADDF3F" w14:textId="77777777" w:rsidR="00ED3498" w:rsidRPr="00ED3498" w:rsidRDefault="00ED3498" w:rsidP="00ED3498">
      <w:pPr>
        <w:tabs>
          <w:tab w:val="left" w:pos="2340"/>
          <w:tab w:val="left" w:pos="3420"/>
        </w:tabs>
        <w:spacing w:after="240"/>
        <w:ind w:left="3420" w:hanging="2700"/>
        <w:rPr>
          <w:ins w:id="115" w:author="ERCOT" w:date="2021-10-22T10:05:00Z"/>
          <w:rFonts w:eastAsia="Calibri"/>
          <w:bCs/>
        </w:rPr>
      </w:pPr>
      <w:ins w:id="116" w:author="ERCOT" w:date="2021-10-22T10:05:00Z">
        <w:r w:rsidRPr="00ED3498">
          <w:rPr>
            <w:rFonts w:eastAsia="Calibri"/>
            <w:b/>
            <w:bCs/>
          </w:rPr>
          <w:t>S</w:t>
        </w:r>
        <w:r w:rsidRPr="00ED3498">
          <w:rPr>
            <w:rFonts w:eastAsia="Calibri"/>
          </w:rPr>
          <w:t>DC</w:t>
        </w:r>
        <w:r w:rsidRPr="00ED3498">
          <w:rPr>
            <w:rFonts w:eastAsia="Calibri"/>
            <w:bCs/>
          </w:rPr>
          <w:t>RTDCIMP</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p, i</w:t>
        </w:r>
        <w:r w:rsidRPr="00ED3498">
          <w:rPr>
            <w:bCs/>
          </w:rPr>
          <w:t xml:space="preserve"> (RTDCIMP </w:t>
        </w:r>
        <w:r w:rsidRPr="00ED3498">
          <w:rPr>
            <w:bCs/>
            <w:i/>
            <w:vertAlign w:val="subscript"/>
          </w:rPr>
          <w:t>mp, p, i</w:t>
        </w:r>
        <w:r w:rsidRPr="00ED3498">
          <w:rPr>
            <w:bCs/>
          </w:rPr>
          <w:t>) / 4</w:t>
        </w:r>
      </w:ins>
    </w:p>
    <w:p w14:paraId="4A5A4389" w14:textId="77777777" w:rsidR="00ED3498" w:rsidRPr="00ED3498" w:rsidRDefault="00ED3498" w:rsidP="00ED3498">
      <w:pPr>
        <w:tabs>
          <w:tab w:val="left" w:pos="2340"/>
          <w:tab w:val="left" w:pos="3420"/>
        </w:tabs>
        <w:spacing w:after="240"/>
        <w:ind w:left="3420" w:hanging="2700"/>
        <w:rPr>
          <w:ins w:id="117" w:author="ERCOT" w:date="2021-10-22T10:05:00Z"/>
          <w:bCs/>
        </w:rPr>
      </w:pPr>
      <w:ins w:id="118" w:author="ERCOT" w:date="2021-10-22T10:05:00Z">
        <w:r w:rsidRPr="00ED3498">
          <w:rPr>
            <w:rFonts w:eastAsia="Calibri"/>
            <w:b/>
            <w:bCs/>
          </w:rPr>
          <w:t>S</w:t>
        </w:r>
        <w:r w:rsidRPr="00ED3498">
          <w:rPr>
            <w:rFonts w:eastAsia="Calibri"/>
          </w:rPr>
          <w:t>DC</w:t>
        </w:r>
        <w:r w:rsidRPr="00ED3498">
          <w:rPr>
            <w:rFonts w:eastAsia="Calibri"/>
            <w:bCs/>
          </w:rPr>
          <w:t>RTAML</w:t>
        </w:r>
        <w:r w:rsidRPr="00ED3498">
          <w:rPr>
            <w:bCs/>
          </w:rPr>
          <w:t> </w:t>
        </w:r>
        <w:r w:rsidRPr="00ED3498">
          <w:rPr>
            <w:bCs/>
            <w:i/>
            <w:vertAlign w:val="subscript"/>
          </w:rPr>
          <w:t>mp</w:t>
        </w:r>
        <w:r w:rsidRPr="00ED3498">
          <w:rPr>
            <w:rFonts w:eastAsia="Calibri"/>
            <w:bCs/>
          </w:rPr>
          <w:t xml:space="preserve"> = max(0,</w:t>
        </w:r>
        <w:r w:rsidRPr="00ED3498">
          <w:rPr>
            <w:bCs/>
          </w:rPr>
          <w:t>∑</w:t>
        </w:r>
        <w:r w:rsidRPr="00ED3498">
          <w:rPr>
            <w:bCs/>
            <w:i/>
            <w:vertAlign w:val="subscript"/>
          </w:rPr>
          <w:t>p, i</w:t>
        </w:r>
        <w:r w:rsidRPr="00ED3498">
          <w:rPr>
            <w:bCs/>
          </w:rPr>
          <w:t xml:space="preserve"> (RTAML </w:t>
        </w:r>
        <w:r w:rsidRPr="00ED3498">
          <w:rPr>
            <w:bCs/>
            <w:i/>
            <w:vertAlign w:val="subscript"/>
          </w:rPr>
          <w:t>mp, p, i</w:t>
        </w:r>
        <w:r w:rsidRPr="00ED3498">
          <w:rPr>
            <w:bCs/>
          </w:rPr>
          <w:t>))</w:t>
        </w:r>
      </w:ins>
    </w:p>
    <w:p w14:paraId="03DDBBD6" w14:textId="77777777" w:rsidR="00ED3498" w:rsidRPr="00ED3498" w:rsidRDefault="00ED3498" w:rsidP="00ED3498">
      <w:pPr>
        <w:tabs>
          <w:tab w:val="left" w:pos="2340"/>
          <w:tab w:val="left" w:pos="3420"/>
        </w:tabs>
        <w:spacing w:after="240"/>
        <w:ind w:left="3420" w:hanging="2700"/>
        <w:rPr>
          <w:ins w:id="119" w:author="ERCOT" w:date="2021-10-22T10:05:00Z"/>
          <w:bCs/>
        </w:rPr>
      </w:pPr>
      <w:ins w:id="120" w:author="ERCOT" w:date="2021-10-22T10:05:00Z">
        <w:r w:rsidRPr="00ED3498">
          <w:rPr>
            <w:rFonts w:eastAsia="Calibri"/>
            <w:b/>
            <w:bCs/>
          </w:rPr>
          <w:t>S</w:t>
        </w:r>
        <w:r w:rsidRPr="00ED3498">
          <w:rPr>
            <w:rFonts w:eastAsia="Calibri"/>
          </w:rPr>
          <w:t>DC</w:t>
        </w:r>
        <w:r w:rsidRPr="00ED3498">
          <w:rPr>
            <w:rFonts w:eastAsia="Calibri"/>
            <w:bCs/>
          </w:rPr>
          <w:t>RTQQES</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p, i</w:t>
        </w:r>
        <w:r w:rsidRPr="00ED3498">
          <w:rPr>
            <w:bCs/>
          </w:rPr>
          <w:t xml:space="preserve"> (</w:t>
        </w:r>
        <w:r w:rsidRPr="00ED3498">
          <w:rPr>
            <w:rFonts w:eastAsia="Calibri"/>
            <w:bCs/>
          </w:rPr>
          <w:t>RTQQES </w:t>
        </w:r>
        <w:r w:rsidRPr="00ED3498">
          <w:rPr>
            <w:bCs/>
            <w:i/>
            <w:vertAlign w:val="subscript"/>
          </w:rPr>
          <w:t>mp, p, i</w:t>
        </w:r>
        <w:r w:rsidRPr="00ED3498">
          <w:rPr>
            <w:bCs/>
          </w:rPr>
          <w:t>) / 4</w:t>
        </w:r>
      </w:ins>
    </w:p>
    <w:p w14:paraId="6C7BA4C8" w14:textId="77777777" w:rsidR="00ED3498" w:rsidRPr="00ED3498" w:rsidRDefault="00ED3498" w:rsidP="00ED3498">
      <w:pPr>
        <w:tabs>
          <w:tab w:val="left" w:pos="2340"/>
          <w:tab w:val="left" w:pos="3420"/>
        </w:tabs>
        <w:spacing w:after="240"/>
        <w:ind w:left="3420" w:hanging="2700"/>
        <w:rPr>
          <w:ins w:id="121" w:author="ERCOT" w:date="2021-10-22T10:05:00Z"/>
          <w:bCs/>
        </w:rPr>
      </w:pPr>
      <w:ins w:id="122" w:author="ERCOT" w:date="2021-10-22T10:05:00Z">
        <w:r w:rsidRPr="00ED3498">
          <w:rPr>
            <w:rFonts w:eastAsia="Calibri"/>
            <w:b/>
            <w:bCs/>
          </w:rPr>
          <w:t>S</w:t>
        </w:r>
        <w:r w:rsidRPr="00ED3498">
          <w:rPr>
            <w:rFonts w:eastAsia="Calibri"/>
          </w:rPr>
          <w:t>DC</w:t>
        </w:r>
        <w:r w:rsidRPr="00ED3498">
          <w:rPr>
            <w:rFonts w:eastAsia="Calibri"/>
            <w:bCs/>
          </w:rPr>
          <w:t>RTQQEP</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p, i</w:t>
        </w:r>
        <w:r w:rsidRPr="00ED3498">
          <w:rPr>
            <w:bCs/>
          </w:rPr>
          <w:t xml:space="preserve"> (</w:t>
        </w:r>
        <w:r w:rsidRPr="00ED3498">
          <w:rPr>
            <w:rFonts w:eastAsia="Calibri"/>
            <w:bCs/>
          </w:rPr>
          <w:t>RTQQEP </w:t>
        </w:r>
        <w:r w:rsidRPr="00ED3498">
          <w:rPr>
            <w:bCs/>
            <w:i/>
            <w:vertAlign w:val="subscript"/>
          </w:rPr>
          <w:t>mp, p, i</w:t>
        </w:r>
        <w:r w:rsidRPr="00ED3498">
          <w:rPr>
            <w:bCs/>
          </w:rPr>
          <w:t>) / 4</w:t>
        </w:r>
      </w:ins>
    </w:p>
    <w:p w14:paraId="5E6D74A8" w14:textId="77777777" w:rsidR="00ED3498" w:rsidRPr="00ED3498" w:rsidRDefault="00ED3498" w:rsidP="00ED3498">
      <w:pPr>
        <w:tabs>
          <w:tab w:val="left" w:pos="2340"/>
          <w:tab w:val="left" w:pos="3420"/>
        </w:tabs>
        <w:spacing w:after="240"/>
        <w:ind w:left="3420" w:hanging="2700"/>
        <w:rPr>
          <w:ins w:id="123" w:author="ERCOT" w:date="2021-10-22T10:05:00Z"/>
          <w:bCs/>
        </w:rPr>
      </w:pPr>
      <w:ins w:id="124" w:author="ERCOT" w:date="2021-10-22T10:05:00Z">
        <w:r w:rsidRPr="00ED3498">
          <w:rPr>
            <w:rFonts w:eastAsia="Calibri"/>
            <w:b/>
            <w:bCs/>
          </w:rPr>
          <w:t>S</w:t>
        </w:r>
        <w:r w:rsidRPr="00ED3498">
          <w:rPr>
            <w:rFonts w:eastAsia="Calibri"/>
          </w:rPr>
          <w:t>DC</w:t>
        </w:r>
        <w:r w:rsidRPr="00ED3498">
          <w:rPr>
            <w:rFonts w:eastAsia="Calibri"/>
            <w:bCs/>
          </w:rPr>
          <w:t>DAES</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p, h</w:t>
        </w:r>
        <w:r w:rsidRPr="00ED3498">
          <w:rPr>
            <w:bCs/>
          </w:rPr>
          <w:t xml:space="preserve"> (</w:t>
        </w:r>
        <w:r w:rsidRPr="00ED3498">
          <w:rPr>
            <w:rFonts w:eastAsia="Calibri"/>
            <w:bCs/>
          </w:rPr>
          <w:t>DAES </w:t>
        </w:r>
        <w:r w:rsidRPr="00ED3498">
          <w:rPr>
            <w:bCs/>
            <w:i/>
            <w:vertAlign w:val="subscript"/>
          </w:rPr>
          <w:t>mp, p, h</w:t>
        </w:r>
        <w:r w:rsidRPr="00ED3498">
          <w:rPr>
            <w:bCs/>
          </w:rPr>
          <w:t>)</w:t>
        </w:r>
      </w:ins>
    </w:p>
    <w:p w14:paraId="28212F5E" w14:textId="77777777" w:rsidR="00ED3498" w:rsidRPr="00ED3498" w:rsidRDefault="00ED3498" w:rsidP="00ED3498">
      <w:pPr>
        <w:tabs>
          <w:tab w:val="left" w:pos="2340"/>
          <w:tab w:val="left" w:pos="3420"/>
        </w:tabs>
        <w:spacing w:after="240"/>
        <w:ind w:left="3420" w:hanging="2700"/>
        <w:rPr>
          <w:ins w:id="125" w:author="ERCOT" w:date="2021-10-22T10:05:00Z"/>
          <w:bCs/>
        </w:rPr>
      </w:pPr>
      <w:ins w:id="126" w:author="ERCOT" w:date="2021-10-22T10:05:00Z">
        <w:r w:rsidRPr="00ED3498">
          <w:rPr>
            <w:rFonts w:eastAsia="Calibri"/>
            <w:b/>
            <w:bCs/>
          </w:rPr>
          <w:t>S</w:t>
        </w:r>
        <w:r w:rsidRPr="00ED3498">
          <w:rPr>
            <w:rFonts w:eastAsia="Calibri"/>
          </w:rPr>
          <w:t>DC</w:t>
        </w:r>
        <w:r w:rsidRPr="00ED3498">
          <w:rPr>
            <w:rFonts w:eastAsia="Calibri"/>
            <w:bCs/>
          </w:rPr>
          <w:t>DAEP</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p, h</w:t>
        </w:r>
        <w:r w:rsidRPr="00ED3498">
          <w:rPr>
            <w:bCs/>
          </w:rPr>
          <w:t xml:space="preserve"> (</w:t>
        </w:r>
        <w:r w:rsidRPr="00ED3498">
          <w:rPr>
            <w:rFonts w:eastAsia="Calibri"/>
            <w:bCs/>
          </w:rPr>
          <w:t>DAEP </w:t>
        </w:r>
        <w:r w:rsidRPr="00ED3498">
          <w:rPr>
            <w:bCs/>
            <w:i/>
            <w:vertAlign w:val="subscript"/>
          </w:rPr>
          <w:t>mp, p, h</w:t>
        </w:r>
        <w:r w:rsidRPr="00ED3498">
          <w:rPr>
            <w:bCs/>
          </w:rPr>
          <w:t>)</w:t>
        </w:r>
      </w:ins>
    </w:p>
    <w:p w14:paraId="1C22F6ED" w14:textId="77777777" w:rsidR="00ED3498" w:rsidRPr="00ED3498" w:rsidRDefault="00ED3498" w:rsidP="00ED3498">
      <w:pPr>
        <w:tabs>
          <w:tab w:val="left" w:pos="2340"/>
          <w:tab w:val="left" w:pos="3420"/>
        </w:tabs>
        <w:spacing w:after="240"/>
        <w:ind w:left="3420" w:hanging="2700"/>
        <w:rPr>
          <w:ins w:id="127" w:author="ERCOT" w:date="2021-10-22T10:05:00Z"/>
          <w:bCs/>
        </w:rPr>
      </w:pPr>
      <w:ins w:id="128" w:author="ERCOT" w:date="2021-10-22T10:05:00Z">
        <w:r w:rsidRPr="00ED3498">
          <w:rPr>
            <w:rFonts w:eastAsia="Calibri"/>
            <w:b/>
            <w:bCs/>
          </w:rPr>
          <w:t>S</w:t>
        </w:r>
        <w:r w:rsidRPr="00ED3498">
          <w:rPr>
            <w:rFonts w:eastAsia="Calibri"/>
          </w:rPr>
          <w:t>DC</w:t>
        </w:r>
        <w:r w:rsidRPr="00ED3498">
          <w:rPr>
            <w:rFonts w:eastAsia="Calibri"/>
            <w:bCs/>
          </w:rPr>
          <w:t>RTOBL</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i/>
          </w:rPr>
          <w:t xml:space="preserve"> </w:t>
        </w:r>
        <w:r w:rsidRPr="00ED3498">
          <w:rPr>
            <w:bCs/>
          </w:rPr>
          <w:t>(</w:t>
        </w:r>
        <w:r w:rsidRPr="00ED3498">
          <w:rPr>
            <w:rFonts w:eastAsia="Calibri"/>
            <w:bCs/>
          </w:rPr>
          <w:t>RTOBL</w:t>
        </w:r>
        <w:r w:rsidRPr="00ED3498">
          <w:rPr>
            <w:bCs/>
            <w:vertAlign w:val="subscript"/>
          </w:rPr>
          <w:t xml:space="preserve"> </w:t>
        </w:r>
        <w:r w:rsidRPr="00ED3498">
          <w:rPr>
            <w:bCs/>
            <w:i/>
            <w:vertAlign w:val="subscript"/>
          </w:rPr>
          <w:t>mp, (</w:t>
        </w:r>
        <w:r w:rsidRPr="00ED3498">
          <w:rPr>
            <w:rFonts w:eastAsia="Calibri"/>
            <w:bCs/>
            <w:i/>
            <w:vertAlign w:val="subscript"/>
          </w:rPr>
          <w:t>j, k), h</w:t>
        </w:r>
        <w:r w:rsidRPr="00ED3498">
          <w:rPr>
            <w:bCs/>
          </w:rPr>
          <w:t>)</w:t>
        </w:r>
      </w:ins>
    </w:p>
    <w:p w14:paraId="0467AA68" w14:textId="77777777" w:rsidR="00ED3498" w:rsidRPr="00ED3498" w:rsidRDefault="00ED3498" w:rsidP="00ED3498">
      <w:pPr>
        <w:tabs>
          <w:tab w:val="left" w:pos="2340"/>
          <w:tab w:val="left" w:pos="3420"/>
        </w:tabs>
        <w:spacing w:after="240"/>
        <w:ind w:left="3420" w:hanging="2700"/>
        <w:rPr>
          <w:ins w:id="129" w:author="ERCOT" w:date="2021-10-22T10:05:00Z"/>
          <w:bCs/>
        </w:rPr>
      </w:pPr>
      <w:ins w:id="130" w:author="ERCOT" w:date="2021-10-22T10:05:00Z">
        <w:r w:rsidRPr="00ED3498">
          <w:rPr>
            <w:rFonts w:eastAsia="Calibri"/>
            <w:b/>
            <w:bCs/>
          </w:rPr>
          <w:t>S</w:t>
        </w:r>
        <w:r w:rsidRPr="00ED3498">
          <w:rPr>
            <w:rFonts w:eastAsia="Calibri"/>
          </w:rPr>
          <w:t>DC</w:t>
        </w:r>
        <w:r w:rsidRPr="00ED3498">
          <w:rPr>
            <w:rFonts w:eastAsia="Calibri"/>
            <w:bCs/>
          </w:rPr>
          <w:t>RTOBLLO</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rPr>
          <w:t xml:space="preserve"> (RT</w:t>
        </w:r>
        <w:r w:rsidRPr="00ED3498">
          <w:rPr>
            <w:rFonts w:eastAsia="Calibri"/>
            <w:bCs/>
          </w:rPr>
          <w:t>OBLLO</w:t>
        </w:r>
        <w:r w:rsidRPr="00ED3498">
          <w:rPr>
            <w:bCs/>
            <w:vertAlign w:val="subscript"/>
          </w:rPr>
          <w:t xml:space="preserve"> </w:t>
        </w:r>
        <w:r w:rsidRPr="00ED3498">
          <w:rPr>
            <w:bCs/>
            <w:i/>
            <w:vertAlign w:val="subscript"/>
          </w:rPr>
          <w:t>mp, (</w:t>
        </w:r>
        <w:r w:rsidRPr="00ED3498">
          <w:rPr>
            <w:rFonts w:eastAsia="Calibri"/>
            <w:bCs/>
            <w:i/>
            <w:vertAlign w:val="subscript"/>
          </w:rPr>
          <w:t>j, k), h</w:t>
        </w:r>
        <w:r w:rsidRPr="00ED3498">
          <w:rPr>
            <w:bCs/>
          </w:rPr>
          <w:t>)</w:t>
        </w:r>
      </w:ins>
    </w:p>
    <w:p w14:paraId="18011620" w14:textId="77777777" w:rsidR="00ED3498" w:rsidRPr="00ED3498" w:rsidRDefault="00ED3498" w:rsidP="00ED3498">
      <w:pPr>
        <w:tabs>
          <w:tab w:val="left" w:pos="2340"/>
          <w:tab w:val="left" w:pos="3420"/>
        </w:tabs>
        <w:spacing w:after="240"/>
        <w:ind w:left="3420" w:hanging="2700"/>
        <w:rPr>
          <w:ins w:id="131" w:author="ERCOT" w:date="2021-10-22T10:05:00Z"/>
          <w:bCs/>
        </w:rPr>
      </w:pPr>
      <w:ins w:id="132" w:author="ERCOT" w:date="2021-10-22T10:05:00Z">
        <w:r w:rsidRPr="00ED3498">
          <w:rPr>
            <w:rFonts w:eastAsia="Calibri"/>
            <w:b/>
            <w:bCs/>
          </w:rPr>
          <w:lastRenderedPageBreak/>
          <w:t>S</w:t>
        </w:r>
        <w:r w:rsidRPr="00ED3498">
          <w:rPr>
            <w:rFonts w:eastAsia="Calibri"/>
          </w:rPr>
          <w:t>DC</w:t>
        </w:r>
        <w:r w:rsidRPr="00ED3498">
          <w:rPr>
            <w:bCs/>
          </w:rPr>
          <w:t>DAOPT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rPr>
          <w:t xml:space="preserve"> (</w:t>
        </w:r>
        <w:r w:rsidRPr="00ED3498">
          <w:rPr>
            <w:rFonts w:eastAsia="Calibri"/>
            <w:bCs/>
          </w:rPr>
          <w:t>OPT</w:t>
        </w:r>
        <w:r w:rsidRPr="00ED3498">
          <w:rPr>
            <w:bCs/>
            <w:vertAlign w:val="subscript"/>
          </w:rPr>
          <w:t xml:space="preserve"> </w:t>
        </w:r>
        <w:r w:rsidRPr="00ED3498">
          <w:rPr>
            <w:bCs/>
            <w:i/>
            <w:vertAlign w:val="subscript"/>
          </w:rPr>
          <w:t>mp, (</w:t>
        </w:r>
        <w:r w:rsidRPr="00ED3498">
          <w:rPr>
            <w:rFonts w:eastAsia="Calibri"/>
            <w:bCs/>
            <w:i/>
            <w:vertAlign w:val="subscript"/>
          </w:rPr>
          <w:t>j, k), h</w:t>
        </w:r>
        <w:r w:rsidRPr="00ED3498">
          <w:rPr>
            <w:bCs/>
          </w:rPr>
          <w:t>)</w:t>
        </w:r>
      </w:ins>
    </w:p>
    <w:p w14:paraId="7CBA81E5" w14:textId="77777777" w:rsidR="00ED3498" w:rsidRPr="00ED3498" w:rsidRDefault="00ED3498" w:rsidP="00ED3498">
      <w:pPr>
        <w:tabs>
          <w:tab w:val="left" w:pos="2340"/>
          <w:tab w:val="left" w:pos="3420"/>
        </w:tabs>
        <w:spacing w:after="240"/>
        <w:ind w:left="3420" w:hanging="2700"/>
        <w:rPr>
          <w:ins w:id="133" w:author="ERCOT" w:date="2021-10-22T10:05:00Z"/>
          <w:bCs/>
        </w:rPr>
      </w:pPr>
      <w:ins w:id="134" w:author="ERCOT" w:date="2021-10-22T10:05:00Z">
        <w:r w:rsidRPr="00ED3498">
          <w:rPr>
            <w:rFonts w:eastAsia="Calibri"/>
            <w:b/>
            <w:bCs/>
          </w:rPr>
          <w:t>S</w:t>
        </w:r>
        <w:r w:rsidRPr="00ED3498">
          <w:rPr>
            <w:rFonts w:eastAsia="Calibri"/>
          </w:rPr>
          <w:t>DC</w:t>
        </w:r>
        <w:r w:rsidRPr="00ED3498">
          <w:rPr>
            <w:rFonts w:eastAsia="Calibri"/>
            <w:bCs/>
          </w:rPr>
          <w:t>DAOBL</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i/>
          </w:rPr>
          <w:t xml:space="preserve"> </w:t>
        </w:r>
        <w:r w:rsidRPr="00ED3498">
          <w:rPr>
            <w:bCs/>
          </w:rPr>
          <w:t>(</w:t>
        </w:r>
        <w:r w:rsidRPr="00ED3498">
          <w:rPr>
            <w:rFonts w:eastAsia="Calibri"/>
            <w:bCs/>
          </w:rPr>
          <w:t>DAOBL</w:t>
        </w:r>
        <w:r w:rsidRPr="00ED3498">
          <w:rPr>
            <w:bCs/>
            <w:vertAlign w:val="subscript"/>
          </w:rPr>
          <w:t xml:space="preserve"> </w:t>
        </w:r>
        <w:r w:rsidRPr="00ED3498">
          <w:rPr>
            <w:bCs/>
            <w:i/>
            <w:vertAlign w:val="subscript"/>
          </w:rPr>
          <w:t>mp, (</w:t>
        </w:r>
        <w:r w:rsidRPr="00ED3498">
          <w:rPr>
            <w:rFonts w:eastAsia="Calibri"/>
            <w:bCs/>
            <w:i/>
            <w:vertAlign w:val="subscript"/>
          </w:rPr>
          <w:t>j, k), h</w:t>
        </w:r>
        <w:r w:rsidRPr="00ED3498">
          <w:rPr>
            <w:bCs/>
          </w:rPr>
          <w:t>)</w:t>
        </w:r>
      </w:ins>
    </w:p>
    <w:p w14:paraId="1A1617D8" w14:textId="77777777" w:rsidR="00ED3498" w:rsidRPr="00ED3498" w:rsidRDefault="00ED3498" w:rsidP="00ED3498">
      <w:pPr>
        <w:tabs>
          <w:tab w:val="left" w:pos="2340"/>
          <w:tab w:val="left" w:pos="3420"/>
        </w:tabs>
        <w:spacing w:after="240"/>
        <w:ind w:left="3420" w:hanging="2700"/>
        <w:rPr>
          <w:ins w:id="135" w:author="ERCOT" w:date="2021-10-22T10:05:00Z"/>
          <w:bCs/>
        </w:rPr>
      </w:pPr>
      <w:ins w:id="136" w:author="ERCOT" w:date="2021-10-22T10:05:00Z">
        <w:r w:rsidRPr="00ED3498">
          <w:rPr>
            <w:rFonts w:eastAsia="Calibri"/>
            <w:b/>
            <w:bCs/>
          </w:rPr>
          <w:t>S</w:t>
        </w:r>
        <w:r w:rsidRPr="00ED3498">
          <w:rPr>
            <w:rFonts w:eastAsia="Calibri"/>
          </w:rPr>
          <w:t>DC</w:t>
        </w:r>
        <w:r w:rsidRPr="00ED3498">
          <w:rPr>
            <w:rFonts w:eastAsia="Calibri"/>
            <w:bCs/>
          </w:rPr>
          <w:t>OPTS</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i/>
          </w:rPr>
          <w:t xml:space="preserve"> </w:t>
        </w:r>
        <w:r w:rsidRPr="00ED3498">
          <w:rPr>
            <w:bCs/>
          </w:rPr>
          <w:t>(</w:t>
        </w:r>
        <w:r w:rsidRPr="00ED3498">
          <w:rPr>
            <w:rFonts w:eastAsia="Calibri"/>
            <w:bCs/>
          </w:rPr>
          <w:t>OPTS</w:t>
        </w:r>
        <w:r w:rsidRPr="00ED3498">
          <w:rPr>
            <w:bCs/>
            <w:vertAlign w:val="subscript"/>
          </w:rPr>
          <w:t xml:space="preserve"> </w:t>
        </w:r>
        <w:r w:rsidRPr="00ED3498">
          <w:rPr>
            <w:bCs/>
            <w:i/>
            <w:vertAlign w:val="subscript"/>
          </w:rPr>
          <w:t>mp, (</w:t>
        </w:r>
        <w:r w:rsidRPr="00ED3498">
          <w:rPr>
            <w:rFonts w:eastAsia="Calibri"/>
            <w:bCs/>
            <w:i/>
            <w:vertAlign w:val="subscript"/>
          </w:rPr>
          <w:t>j, k), h</w:t>
        </w:r>
        <w:r w:rsidRPr="00ED3498">
          <w:rPr>
            <w:bCs/>
          </w:rPr>
          <w:t xml:space="preserve">) </w:t>
        </w:r>
      </w:ins>
    </w:p>
    <w:p w14:paraId="5C9D7170" w14:textId="77777777" w:rsidR="00ED3498" w:rsidRPr="00ED3498" w:rsidRDefault="00ED3498" w:rsidP="00ED3498">
      <w:pPr>
        <w:tabs>
          <w:tab w:val="left" w:pos="2340"/>
          <w:tab w:val="left" w:pos="3420"/>
        </w:tabs>
        <w:spacing w:after="240"/>
        <w:ind w:left="3420" w:hanging="2700"/>
        <w:rPr>
          <w:ins w:id="137" w:author="ERCOT" w:date="2021-10-22T10:05:00Z"/>
          <w:bCs/>
        </w:rPr>
      </w:pPr>
      <w:ins w:id="138" w:author="ERCOT" w:date="2021-10-22T10:05:00Z">
        <w:r w:rsidRPr="00ED3498">
          <w:rPr>
            <w:rFonts w:eastAsia="Calibri"/>
            <w:b/>
            <w:bCs/>
          </w:rPr>
          <w:t>S</w:t>
        </w:r>
        <w:r w:rsidRPr="00ED3498">
          <w:rPr>
            <w:rFonts w:eastAsia="Calibri"/>
          </w:rPr>
          <w:t>DC</w:t>
        </w:r>
        <w:r w:rsidRPr="00ED3498">
          <w:rPr>
            <w:rFonts w:eastAsia="Calibri"/>
            <w:bCs/>
          </w:rPr>
          <w:t>OBLS</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i/>
          </w:rPr>
          <w:t xml:space="preserve"> </w:t>
        </w:r>
        <w:r w:rsidRPr="00ED3498">
          <w:rPr>
            <w:bCs/>
          </w:rPr>
          <w:t>(</w:t>
        </w:r>
        <w:r w:rsidRPr="00ED3498">
          <w:rPr>
            <w:rFonts w:eastAsia="Calibri"/>
            <w:bCs/>
          </w:rPr>
          <w:t>OBLS</w:t>
        </w:r>
        <w:r w:rsidRPr="00ED3498">
          <w:rPr>
            <w:bCs/>
            <w:vertAlign w:val="subscript"/>
          </w:rPr>
          <w:t xml:space="preserve"> </w:t>
        </w:r>
        <w:r w:rsidRPr="00ED3498">
          <w:rPr>
            <w:bCs/>
            <w:i/>
            <w:vertAlign w:val="subscript"/>
          </w:rPr>
          <w:t>mp, (</w:t>
        </w:r>
        <w:r w:rsidRPr="00ED3498">
          <w:rPr>
            <w:rFonts w:eastAsia="Calibri"/>
            <w:bCs/>
            <w:i/>
            <w:vertAlign w:val="subscript"/>
          </w:rPr>
          <w:t>j, k), h</w:t>
        </w:r>
        <w:r w:rsidRPr="00ED3498">
          <w:rPr>
            <w:bCs/>
          </w:rPr>
          <w:t>)</w:t>
        </w:r>
      </w:ins>
    </w:p>
    <w:p w14:paraId="1F15C9D4" w14:textId="77777777" w:rsidR="00ED3498" w:rsidRPr="00ED3498" w:rsidRDefault="00ED3498" w:rsidP="00ED3498">
      <w:pPr>
        <w:tabs>
          <w:tab w:val="left" w:pos="2340"/>
          <w:tab w:val="left" w:pos="3420"/>
        </w:tabs>
        <w:spacing w:after="240"/>
        <w:ind w:left="3420" w:hanging="2700"/>
        <w:rPr>
          <w:ins w:id="139" w:author="ERCOT" w:date="2021-10-22T10:05:00Z"/>
          <w:bCs/>
        </w:rPr>
      </w:pPr>
      <w:ins w:id="140" w:author="ERCOT" w:date="2021-10-22T10:05:00Z">
        <w:r w:rsidRPr="00ED3498">
          <w:rPr>
            <w:rFonts w:eastAsia="Calibri"/>
            <w:b/>
            <w:bCs/>
          </w:rPr>
          <w:t>S</w:t>
        </w:r>
        <w:r w:rsidRPr="00ED3498">
          <w:rPr>
            <w:rFonts w:eastAsia="Calibri"/>
          </w:rPr>
          <w:t>DC</w:t>
        </w:r>
        <w:r w:rsidRPr="00ED3498">
          <w:rPr>
            <w:rFonts w:eastAsia="Calibri"/>
            <w:bCs/>
          </w:rPr>
          <w:t>OPTP</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i/>
          </w:rPr>
          <w:t xml:space="preserve"> </w:t>
        </w:r>
        <w:r w:rsidRPr="00ED3498">
          <w:rPr>
            <w:bCs/>
          </w:rPr>
          <w:t>(</w:t>
        </w:r>
        <w:r w:rsidRPr="00ED3498">
          <w:rPr>
            <w:rFonts w:eastAsia="Calibri"/>
            <w:bCs/>
          </w:rPr>
          <w:t>OPTP</w:t>
        </w:r>
        <w:r w:rsidRPr="00ED3498">
          <w:rPr>
            <w:bCs/>
            <w:vertAlign w:val="subscript"/>
          </w:rPr>
          <w:t xml:space="preserve"> </w:t>
        </w:r>
        <w:r w:rsidRPr="00ED3498">
          <w:rPr>
            <w:bCs/>
            <w:i/>
            <w:vertAlign w:val="subscript"/>
          </w:rPr>
          <w:t xml:space="preserve">mp, </w:t>
        </w:r>
        <w:r w:rsidRPr="00ED3498">
          <w:rPr>
            <w:rFonts w:eastAsia="Calibri"/>
            <w:bCs/>
            <w:i/>
            <w:vertAlign w:val="subscript"/>
          </w:rPr>
          <w:t>j, h</w:t>
        </w:r>
        <w:r w:rsidRPr="00ED3498">
          <w:rPr>
            <w:bCs/>
          </w:rPr>
          <w:t>)</w:t>
        </w:r>
      </w:ins>
    </w:p>
    <w:p w14:paraId="21EC9253" w14:textId="77777777" w:rsidR="00ED3498" w:rsidRPr="00ED3498" w:rsidRDefault="00ED3498" w:rsidP="00ED3498">
      <w:pPr>
        <w:tabs>
          <w:tab w:val="left" w:pos="2340"/>
          <w:tab w:val="left" w:pos="3420"/>
        </w:tabs>
        <w:spacing w:after="240"/>
        <w:ind w:left="3420" w:hanging="2700"/>
        <w:rPr>
          <w:ins w:id="141" w:author="ERCOT" w:date="2021-10-22T10:05:00Z"/>
          <w:bCs/>
        </w:rPr>
      </w:pPr>
      <w:ins w:id="142" w:author="ERCOT" w:date="2021-10-22T10:05:00Z">
        <w:r w:rsidRPr="00ED3498">
          <w:rPr>
            <w:rFonts w:eastAsia="Calibri"/>
            <w:b/>
            <w:bCs/>
          </w:rPr>
          <w:t>S</w:t>
        </w:r>
        <w:r w:rsidRPr="00ED3498">
          <w:rPr>
            <w:rFonts w:eastAsia="Calibri"/>
          </w:rPr>
          <w:t>DC</w:t>
        </w:r>
        <w:r w:rsidRPr="00ED3498">
          <w:rPr>
            <w:rFonts w:eastAsia="Calibri"/>
            <w:bCs/>
          </w:rPr>
          <w:t>OBLP</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i/>
          </w:rPr>
          <w:t xml:space="preserve"> </w:t>
        </w:r>
        <w:r w:rsidRPr="00ED3498">
          <w:rPr>
            <w:bCs/>
          </w:rPr>
          <w:t>(</w:t>
        </w:r>
        <w:r w:rsidRPr="00ED3498">
          <w:rPr>
            <w:rFonts w:eastAsia="Calibri"/>
            <w:bCs/>
          </w:rPr>
          <w:t>OBLP</w:t>
        </w:r>
        <w:r w:rsidRPr="00ED3498">
          <w:rPr>
            <w:bCs/>
            <w:vertAlign w:val="subscript"/>
          </w:rPr>
          <w:t xml:space="preserve"> </w:t>
        </w:r>
        <w:r w:rsidRPr="00ED3498">
          <w:rPr>
            <w:bCs/>
            <w:i/>
            <w:vertAlign w:val="subscript"/>
          </w:rPr>
          <w:t>mp, (</w:t>
        </w:r>
        <w:r w:rsidRPr="00ED3498">
          <w:rPr>
            <w:rFonts w:eastAsia="Calibri"/>
            <w:bCs/>
            <w:i/>
            <w:vertAlign w:val="subscript"/>
          </w:rPr>
          <w:t>j, k), h</w:t>
        </w:r>
        <w:r w:rsidRPr="00ED3498">
          <w:rPr>
            <w:bCs/>
          </w:rPr>
          <w:t>)</w:t>
        </w:r>
      </w:ins>
    </w:p>
    <w:p w14:paraId="0BB6387F" w14:textId="77777777" w:rsidR="00ED3498" w:rsidRPr="00ED3498" w:rsidRDefault="00ED3498" w:rsidP="00ED3498">
      <w:pPr>
        <w:tabs>
          <w:tab w:val="left" w:pos="2340"/>
          <w:tab w:val="left" w:pos="3420"/>
        </w:tabs>
        <w:spacing w:after="240"/>
        <w:ind w:left="3420" w:hanging="2700"/>
        <w:rPr>
          <w:ins w:id="143" w:author="ERCOT" w:date="2021-10-22T10:05:00Z"/>
          <w:bCs/>
        </w:rPr>
      </w:pPr>
      <w:ins w:id="144" w:author="ERCOT" w:date="2021-10-22T10:05:00Z">
        <w:r w:rsidRPr="00ED3498">
          <w:rPr>
            <w:rFonts w:eastAsia="Calibri"/>
            <w:b/>
            <w:bCs/>
          </w:rPr>
          <w:t>S</w:t>
        </w:r>
        <w:r w:rsidRPr="00ED3498">
          <w:rPr>
            <w:rFonts w:eastAsia="Calibri"/>
          </w:rPr>
          <w:t>DC</w:t>
        </w:r>
        <w:r w:rsidRPr="00ED3498">
          <w:rPr>
            <w:bCs/>
          </w:rPr>
          <w:t>WSLTOT</w:t>
        </w:r>
        <w:r w:rsidRPr="00ED3498">
          <w:rPr>
            <w:bCs/>
            <w:i/>
            <w:vertAlign w:val="subscript"/>
          </w:rPr>
          <w:t xml:space="preserve"> mp</w:t>
        </w:r>
        <w:r w:rsidRPr="00ED3498">
          <w:rPr>
            <w:bCs/>
          </w:rPr>
          <w:t xml:space="preserve"> = (-1) * ∑</w:t>
        </w:r>
        <w:r w:rsidRPr="00ED3498">
          <w:rPr>
            <w:bCs/>
            <w:i/>
            <w:vertAlign w:val="subscript"/>
          </w:rPr>
          <w:t>r, b</w:t>
        </w:r>
        <w:r w:rsidRPr="00ED3498">
          <w:rPr>
            <w:bCs/>
          </w:rPr>
          <w:t xml:space="preserve"> (MEBL </w:t>
        </w:r>
        <w:r w:rsidRPr="00ED3498">
          <w:rPr>
            <w:bCs/>
            <w:i/>
            <w:vertAlign w:val="subscript"/>
          </w:rPr>
          <w:t>mp, r, b</w:t>
        </w:r>
        <w:r w:rsidRPr="00ED3498">
          <w:rPr>
            <w:bCs/>
          </w:rPr>
          <w:t>)</w:t>
        </w:r>
      </w:ins>
    </w:p>
    <w:p w14:paraId="68A21868" w14:textId="77777777" w:rsidR="00ED3498" w:rsidRPr="00ED3498" w:rsidRDefault="00ED3498" w:rsidP="00ED3498">
      <w:pPr>
        <w:spacing w:before="240"/>
        <w:rPr>
          <w:rFonts w:eastAsia="Calibri"/>
        </w:rPr>
      </w:pPr>
      <w:ins w:id="145" w:author="ERCOT" w:date="2021-10-22T10:05:00Z">
        <w:r w:rsidRPr="00ED3498">
          <w:rPr>
            <w:rFonts w:eastAsia="Calibri"/>
          </w:rPr>
          <w:t>The above variables are defined as follows:</w:t>
        </w:r>
      </w:ins>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3"/>
        <w:gridCol w:w="795"/>
        <w:gridCol w:w="6963"/>
      </w:tblGrid>
      <w:tr w:rsidR="00ED3498" w:rsidRPr="00ED3498" w14:paraId="64E0547D" w14:textId="77777777" w:rsidTr="00ED3498">
        <w:trPr>
          <w:cantSplit/>
          <w:trHeight w:val="278"/>
          <w:tblHeader/>
          <w:ins w:id="146" w:author="ERCOT" w:date="2021-10-22T10:05:00Z"/>
        </w:trPr>
        <w:tc>
          <w:tcPr>
            <w:tcW w:w="1026" w:type="pct"/>
            <w:tcBorders>
              <w:top w:val="single" w:sz="4" w:space="0" w:color="auto"/>
              <w:left w:val="single" w:sz="4" w:space="0" w:color="auto"/>
              <w:bottom w:val="single" w:sz="6" w:space="0" w:color="auto"/>
              <w:right w:val="single" w:sz="6" w:space="0" w:color="auto"/>
            </w:tcBorders>
            <w:hideMark/>
          </w:tcPr>
          <w:p w14:paraId="2D8F376E" w14:textId="77777777" w:rsidR="00ED3498" w:rsidRPr="00ED3498" w:rsidRDefault="00ED3498" w:rsidP="00ED3498">
            <w:pPr>
              <w:spacing w:after="240"/>
              <w:rPr>
                <w:ins w:id="147" w:author="ERCOT" w:date="2021-10-22T10:05:00Z"/>
                <w:b/>
                <w:iCs/>
                <w:sz w:val="20"/>
                <w:szCs w:val="20"/>
              </w:rPr>
            </w:pPr>
            <w:ins w:id="148" w:author="ERCOT" w:date="2021-10-22T10:05:00Z">
              <w:r w:rsidRPr="00ED3498">
                <w:rPr>
                  <w:b/>
                  <w:iCs/>
                  <w:sz w:val="20"/>
                  <w:szCs w:val="20"/>
                </w:rPr>
                <w:t>Variable</w:t>
              </w:r>
            </w:ins>
          </w:p>
        </w:tc>
        <w:tc>
          <w:tcPr>
            <w:tcW w:w="407" w:type="pct"/>
            <w:tcBorders>
              <w:top w:val="single" w:sz="4" w:space="0" w:color="auto"/>
              <w:left w:val="single" w:sz="6" w:space="0" w:color="auto"/>
              <w:bottom w:val="single" w:sz="6" w:space="0" w:color="auto"/>
              <w:right w:val="single" w:sz="6" w:space="0" w:color="auto"/>
            </w:tcBorders>
            <w:hideMark/>
          </w:tcPr>
          <w:p w14:paraId="6A4E5525" w14:textId="77777777" w:rsidR="00ED3498" w:rsidRPr="00ED3498" w:rsidRDefault="00ED3498" w:rsidP="00ED3498">
            <w:pPr>
              <w:spacing w:after="240"/>
              <w:rPr>
                <w:ins w:id="149" w:author="ERCOT" w:date="2021-10-22T10:05:00Z"/>
                <w:b/>
                <w:iCs/>
                <w:sz w:val="20"/>
                <w:szCs w:val="20"/>
              </w:rPr>
            </w:pPr>
            <w:ins w:id="150" w:author="ERCOT" w:date="2021-10-22T10:05:00Z">
              <w:r w:rsidRPr="00ED3498">
                <w:rPr>
                  <w:b/>
                  <w:iCs/>
                  <w:sz w:val="20"/>
                  <w:szCs w:val="20"/>
                </w:rPr>
                <w:t>Unit</w:t>
              </w:r>
            </w:ins>
          </w:p>
        </w:tc>
        <w:tc>
          <w:tcPr>
            <w:tcW w:w="3567" w:type="pct"/>
            <w:tcBorders>
              <w:top w:val="single" w:sz="4" w:space="0" w:color="auto"/>
              <w:left w:val="single" w:sz="6" w:space="0" w:color="auto"/>
              <w:bottom w:val="single" w:sz="6" w:space="0" w:color="auto"/>
              <w:right w:val="single" w:sz="4" w:space="0" w:color="auto"/>
            </w:tcBorders>
            <w:hideMark/>
          </w:tcPr>
          <w:p w14:paraId="5A2552A4" w14:textId="77777777" w:rsidR="00ED3498" w:rsidRPr="00ED3498" w:rsidRDefault="00ED3498" w:rsidP="00ED3498">
            <w:pPr>
              <w:spacing w:after="240"/>
              <w:rPr>
                <w:ins w:id="151" w:author="ERCOT" w:date="2021-10-22T10:05:00Z"/>
                <w:b/>
                <w:iCs/>
                <w:sz w:val="20"/>
                <w:szCs w:val="20"/>
              </w:rPr>
            </w:pPr>
            <w:ins w:id="152" w:author="ERCOT" w:date="2021-10-22T10:05:00Z">
              <w:r w:rsidRPr="00ED3498">
                <w:rPr>
                  <w:b/>
                  <w:iCs/>
                  <w:sz w:val="20"/>
                  <w:szCs w:val="20"/>
                </w:rPr>
                <w:t>Definition</w:t>
              </w:r>
            </w:ins>
          </w:p>
        </w:tc>
      </w:tr>
      <w:tr w:rsidR="00ED3498" w:rsidRPr="00ED3498" w14:paraId="68540539" w14:textId="77777777" w:rsidTr="00ED3498">
        <w:trPr>
          <w:cantSplit/>
          <w:ins w:id="153"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0D16235E" w14:textId="77777777" w:rsidR="00ED3498" w:rsidRPr="00ED3498" w:rsidRDefault="00ED3498" w:rsidP="00ED3498">
            <w:pPr>
              <w:spacing w:after="60"/>
              <w:rPr>
                <w:ins w:id="154" w:author="ERCOT" w:date="2021-10-22T10:05:00Z"/>
                <w:iCs/>
                <w:color w:val="000000"/>
                <w:kern w:val="24"/>
                <w:sz w:val="20"/>
                <w:szCs w:val="20"/>
              </w:rPr>
            </w:pPr>
            <w:ins w:id="155" w:author="ERCOT" w:date="2021-10-22T10:05:00Z">
              <w:r w:rsidRPr="00ED3498">
                <w:rPr>
                  <w:iCs/>
                  <w:sz w:val="20"/>
                  <w:szCs w:val="20"/>
                  <w:lang w:val="pt-BR"/>
                </w:rPr>
                <w:t>S</w:t>
              </w:r>
              <w:r w:rsidRPr="00ED3498">
                <w:rPr>
                  <w:rFonts w:eastAsia="Calibri"/>
                  <w:bCs/>
                  <w:iCs/>
                  <w:sz w:val="20"/>
                  <w:szCs w:val="20"/>
                </w:rPr>
                <w:t>DC</w:t>
              </w:r>
              <w:r w:rsidRPr="00ED3498">
                <w:rPr>
                  <w:iCs/>
                  <w:sz w:val="20"/>
                  <w:szCs w:val="20"/>
                  <w:lang w:val="pt-BR"/>
                </w:rPr>
                <w:t>RSCP</w:t>
              </w:r>
              <w:r w:rsidRPr="00ED3498">
                <w:rPr>
                  <w:iCs/>
                  <w:color w:val="000000"/>
                  <w:kern w:val="24"/>
                  <w:sz w:val="20"/>
                  <w:szCs w:val="20"/>
                  <w:lang w:val="pt-BR"/>
                </w:rPr>
                <w:t xml:space="preserve"> </w:t>
              </w:r>
              <w:r w:rsidRPr="00ED3498">
                <w:rPr>
                  <w:i/>
                  <w:iCs/>
                  <w:color w:val="000000"/>
                  <w:kern w:val="24"/>
                  <w:sz w:val="20"/>
                  <w:szCs w:val="20"/>
                  <w:vertAlign w:val="subscript"/>
                </w:rPr>
                <w:t>cp</w:t>
              </w:r>
            </w:ins>
          </w:p>
        </w:tc>
        <w:tc>
          <w:tcPr>
            <w:tcW w:w="407" w:type="pct"/>
            <w:tcBorders>
              <w:top w:val="single" w:sz="6" w:space="0" w:color="auto"/>
              <w:left w:val="single" w:sz="6" w:space="0" w:color="auto"/>
              <w:bottom w:val="single" w:sz="6" w:space="0" w:color="auto"/>
              <w:right w:val="single" w:sz="6" w:space="0" w:color="auto"/>
            </w:tcBorders>
            <w:hideMark/>
          </w:tcPr>
          <w:p w14:paraId="25578C77" w14:textId="77777777" w:rsidR="00ED3498" w:rsidRPr="00ED3498" w:rsidRDefault="00ED3498" w:rsidP="00ED3498">
            <w:pPr>
              <w:spacing w:after="60"/>
              <w:rPr>
                <w:ins w:id="156" w:author="ERCOT" w:date="2021-10-22T10:05:00Z"/>
                <w:iCs/>
                <w:sz w:val="20"/>
                <w:szCs w:val="20"/>
              </w:rPr>
            </w:pPr>
            <w:ins w:id="157" w:author="ERCOT" w:date="2021-10-22T10:05:00Z">
              <w:r w:rsidRPr="00ED3498">
                <w:rPr>
                  <w:iCs/>
                  <w:color w:val="000000"/>
                  <w:kern w:val="24"/>
                  <w:sz w:val="20"/>
                  <w:szCs w:val="20"/>
                </w:rPr>
                <w:t>$</w:t>
              </w:r>
            </w:ins>
          </w:p>
        </w:tc>
        <w:tc>
          <w:tcPr>
            <w:tcW w:w="3567" w:type="pct"/>
            <w:tcBorders>
              <w:top w:val="single" w:sz="6" w:space="0" w:color="auto"/>
              <w:left w:val="single" w:sz="6" w:space="0" w:color="auto"/>
              <w:bottom w:val="single" w:sz="6" w:space="0" w:color="auto"/>
              <w:right w:val="single" w:sz="4" w:space="0" w:color="auto"/>
            </w:tcBorders>
            <w:hideMark/>
          </w:tcPr>
          <w:p w14:paraId="2AB4775D" w14:textId="77777777" w:rsidR="00ED3498" w:rsidRPr="00ED3498" w:rsidRDefault="00ED3498" w:rsidP="00ED3498">
            <w:pPr>
              <w:spacing w:after="60"/>
              <w:rPr>
                <w:ins w:id="158" w:author="ERCOT" w:date="2021-10-22T10:05:00Z"/>
                <w:i/>
                <w:iCs/>
                <w:sz w:val="20"/>
                <w:szCs w:val="20"/>
              </w:rPr>
            </w:pPr>
            <w:ins w:id="159" w:author="ERCOT" w:date="2021-10-22T10:05:00Z">
              <w:r w:rsidRPr="00ED3498">
                <w:rPr>
                  <w:i/>
                  <w:iCs/>
                  <w:sz w:val="20"/>
                  <w:szCs w:val="20"/>
                </w:rPr>
                <w:t>Securitization Default Charge Ratio Share per Counter-Party</w:t>
              </w:r>
              <w:r w:rsidRPr="00ED3498">
                <w:rPr>
                  <w:iCs/>
                  <w:sz w:val="20"/>
                  <w:szCs w:val="20"/>
                </w:rPr>
                <w:t xml:space="preserve">—The Counter-Party’s pro rata portion of the total Securitization Charges for a month. </w:t>
              </w:r>
            </w:ins>
          </w:p>
        </w:tc>
      </w:tr>
      <w:tr w:rsidR="00ED3498" w:rsidRPr="00ED3498" w14:paraId="33D21026" w14:textId="77777777" w:rsidTr="00ED3498">
        <w:trPr>
          <w:cantSplit/>
          <w:ins w:id="160"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7A593EC2" w14:textId="77777777" w:rsidR="00ED3498" w:rsidRPr="00ED3498" w:rsidRDefault="00ED3498" w:rsidP="00ED3498">
            <w:pPr>
              <w:spacing w:after="60"/>
              <w:rPr>
                <w:ins w:id="161" w:author="ERCOT" w:date="2021-10-22T10:05:00Z"/>
                <w:iCs/>
                <w:color w:val="000000"/>
                <w:kern w:val="24"/>
                <w:sz w:val="20"/>
                <w:szCs w:val="20"/>
              </w:rPr>
            </w:pPr>
            <w:ins w:id="162" w:author="ERCOT" w:date="2021-10-22T10:05:00Z">
              <w:r w:rsidRPr="00ED3498">
                <w:rPr>
                  <w:iCs/>
                  <w:sz w:val="20"/>
                  <w:szCs w:val="20"/>
                  <w:lang w:val="pt-BR"/>
                </w:rPr>
                <w:t>TSDCMA</w:t>
              </w:r>
            </w:ins>
          </w:p>
        </w:tc>
        <w:tc>
          <w:tcPr>
            <w:tcW w:w="407" w:type="pct"/>
            <w:tcBorders>
              <w:top w:val="single" w:sz="6" w:space="0" w:color="auto"/>
              <w:left w:val="single" w:sz="6" w:space="0" w:color="auto"/>
              <w:bottom w:val="single" w:sz="6" w:space="0" w:color="auto"/>
              <w:right w:val="single" w:sz="6" w:space="0" w:color="auto"/>
            </w:tcBorders>
            <w:hideMark/>
          </w:tcPr>
          <w:p w14:paraId="4CC99DA0" w14:textId="77777777" w:rsidR="00ED3498" w:rsidRPr="00ED3498" w:rsidRDefault="00ED3498" w:rsidP="00ED3498">
            <w:pPr>
              <w:spacing w:after="60"/>
              <w:rPr>
                <w:ins w:id="163" w:author="ERCOT" w:date="2021-10-22T10:05:00Z"/>
                <w:iCs/>
                <w:sz w:val="20"/>
                <w:szCs w:val="20"/>
              </w:rPr>
            </w:pPr>
            <w:ins w:id="164" w:author="ERCOT" w:date="2021-10-22T10:05:00Z">
              <w:r w:rsidRPr="00ED3498">
                <w:rPr>
                  <w:iCs/>
                  <w:color w:val="000000"/>
                  <w:kern w:val="24"/>
                  <w:sz w:val="20"/>
                  <w:szCs w:val="20"/>
                </w:rPr>
                <w:t>$</w:t>
              </w:r>
            </w:ins>
          </w:p>
        </w:tc>
        <w:tc>
          <w:tcPr>
            <w:tcW w:w="3567" w:type="pct"/>
            <w:tcBorders>
              <w:top w:val="single" w:sz="6" w:space="0" w:color="auto"/>
              <w:left w:val="single" w:sz="6" w:space="0" w:color="auto"/>
              <w:bottom w:val="single" w:sz="6" w:space="0" w:color="auto"/>
              <w:right w:val="single" w:sz="4" w:space="0" w:color="auto"/>
            </w:tcBorders>
            <w:hideMark/>
          </w:tcPr>
          <w:p w14:paraId="6DB0D46B" w14:textId="77777777" w:rsidR="00ED3498" w:rsidRPr="00ED3498" w:rsidRDefault="00ED3498" w:rsidP="00ED3498">
            <w:pPr>
              <w:spacing w:after="60"/>
              <w:rPr>
                <w:ins w:id="165" w:author="ERCOT" w:date="2021-10-22T10:05:00Z"/>
                <w:iCs/>
                <w:sz w:val="20"/>
                <w:szCs w:val="20"/>
              </w:rPr>
            </w:pPr>
            <w:bookmarkStart w:id="166" w:name="_Hlk83972874"/>
            <w:ins w:id="167" w:author="ERCOT" w:date="2021-10-22T10:05:00Z">
              <w:r w:rsidRPr="00ED3498">
                <w:rPr>
                  <w:i/>
                  <w:iCs/>
                  <w:sz w:val="20"/>
                  <w:szCs w:val="20"/>
                </w:rPr>
                <w:t>Total Securitization Default Charge Monthly Amount</w:t>
              </w:r>
              <w:bookmarkEnd w:id="166"/>
              <w:r w:rsidRPr="00ED3498">
                <w:rPr>
                  <w:iCs/>
                  <w:sz w:val="20"/>
                  <w:szCs w:val="20"/>
                </w:rPr>
                <w:t>—</w:t>
              </w:r>
              <w:bookmarkStart w:id="168" w:name="_Hlk85616687"/>
              <w:r w:rsidRPr="00ED3498">
                <w:rPr>
                  <w:iCs/>
                  <w:sz w:val="20"/>
                  <w:szCs w:val="20"/>
                </w:rPr>
                <w:t>The amount ERCOT determines must be collected for the month in order to timely repay the Securitization Default Balance.</w:t>
              </w:r>
              <w:bookmarkEnd w:id="168"/>
            </w:ins>
          </w:p>
        </w:tc>
      </w:tr>
      <w:tr w:rsidR="00ED3498" w:rsidRPr="00ED3498" w14:paraId="75B61E56" w14:textId="77777777" w:rsidTr="00ED3498">
        <w:trPr>
          <w:cantSplit/>
          <w:ins w:id="169"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1CC23E46" w14:textId="77777777" w:rsidR="00ED3498" w:rsidRPr="00ED3498" w:rsidRDefault="00ED3498" w:rsidP="00ED3498">
            <w:pPr>
              <w:spacing w:after="60"/>
              <w:rPr>
                <w:ins w:id="170" w:author="ERCOT" w:date="2021-10-22T10:05:00Z"/>
                <w:iCs/>
                <w:color w:val="000000"/>
                <w:kern w:val="24"/>
                <w:sz w:val="20"/>
                <w:szCs w:val="20"/>
              </w:rPr>
            </w:pPr>
            <w:ins w:id="171" w:author="ERCOT" w:date="2021-10-22T10:05:00Z">
              <w:r w:rsidRPr="00ED3498">
                <w:rPr>
                  <w:iCs/>
                  <w:color w:val="000000"/>
                  <w:kern w:val="24"/>
                  <w:sz w:val="20"/>
                  <w:szCs w:val="20"/>
                </w:rPr>
                <w:t xml:space="preserve">SDCMMARS </w:t>
              </w:r>
              <w:r w:rsidRPr="00ED3498">
                <w:rPr>
                  <w:i/>
                  <w:iCs/>
                  <w:color w:val="000000"/>
                  <w:kern w:val="24"/>
                  <w:sz w:val="20"/>
                  <w:szCs w:val="20"/>
                  <w:vertAlign w:val="subscript"/>
                </w:rPr>
                <w:t>cp</w:t>
              </w:r>
            </w:ins>
          </w:p>
        </w:tc>
        <w:tc>
          <w:tcPr>
            <w:tcW w:w="407" w:type="pct"/>
            <w:tcBorders>
              <w:top w:val="single" w:sz="6" w:space="0" w:color="auto"/>
              <w:left w:val="single" w:sz="6" w:space="0" w:color="auto"/>
              <w:bottom w:val="single" w:sz="6" w:space="0" w:color="auto"/>
              <w:right w:val="single" w:sz="6" w:space="0" w:color="auto"/>
            </w:tcBorders>
            <w:hideMark/>
          </w:tcPr>
          <w:p w14:paraId="62DBCD4F" w14:textId="77777777" w:rsidR="00ED3498" w:rsidRPr="00ED3498" w:rsidRDefault="00ED3498" w:rsidP="00ED3498">
            <w:pPr>
              <w:spacing w:after="60"/>
              <w:rPr>
                <w:ins w:id="172" w:author="ERCOT" w:date="2021-10-22T10:05:00Z"/>
                <w:iCs/>
                <w:sz w:val="20"/>
                <w:szCs w:val="20"/>
              </w:rPr>
            </w:pPr>
            <w:ins w:id="173" w:author="ERCOT" w:date="2021-10-22T10:05:00Z">
              <w:r w:rsidRPr="00ED3498">
                <w:rPr>
                  <w:iCs/>
                  <w:color w:val="000000"/>
                  <w:kern w:val="24"/>
                  <w:sz w:val="20"/>
                  <w:szCs w:val="20"/>
                </w:rPr>
                <w:t>None</w:t>
              </w:r>
            </w:ins>
          </w:p>
        </w:tc>
        <w:tc>
          <w:tcPr>
            <w:tcW w:w="3567" w:type="pct"/>
            <w:tcBorders>
              <w:top w:val="single" w:sz="6" w:space="0" w:color="auto"/>
              <w:left w:val="single" w:sz="6" w:space="0" w:color="auto"/>
              <w:bottom w:val="single" w:sz="6" w:space="0" w:color="auto"/>
              <w:right w:val="single" w:sz="4" w:space="0" w:color="auto"/>
            </w:tcBorders>
            <w:hideMark/>
          </w:tcPr>
          <w:p w14:paraId="25602D49" w14:textId="77777777" w:rsidR="00ED3498" w:rsidRPr="00ED3498" w:rsidRDefault="00ED3498" w:rsidP="00ED3498">
            <w:pPr>
              <w:spacing w:after="60"/>
              <w:rPr>
                <w:ins w:id="174" w:author="ERCOT" w:date="2021-10-22T10:05:00Z"/>
                <w:i/>
                <w:iCs/>
                <w:sz w:val="20"/>
                <w:szCs w:val="20"/>
              </w:rPr>
            </w:pPr>
            <w:ins w:id="175" w:author="ERCOT" w:date="2021-10-22T10:05:00Z">
              <w:r w:rsidRPr="00ED3498">
                <w:rPr>
                  <w:i/>
                  <w:iCs/>
                  <w:sz w:val="20"/>
                  <w:szCs w:val="20"/>
                </w:rPr>
                <w:t>Securitization Default Charge Maximum MWh Activity Ratio Share</w:t>
              </w:r>
              <w:r w:rsidRPr="00ED3498">
                <w:rPr>
                  <w:iCs/>
                  <w:sz w:val="20"/>
                  <w:szCs w:val="20"/>
                </w:rPr>
                <w:t>—The Counter-Party’s pro rata share of Maximum MWh Activity.</w:t>
              </w:r>
            </w:ins>
          </w:p>
        </w:tc>
      </w:tr>
      <w:tr w:rsidR="00ED3498" w:rsidRPr="00ED3498" w14:paraId="6DEF3CF9" w14:textId="77777777" w:rsidTr="00ED3498">
        <w:trPr>
          <w:cantSplit/>
          <w:ins w:id="176"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66B6BAC2" w14:textId="77777777" w:rsidR="00ED3498" w:rsidRPr="00ED3498" w:rsidRDefault="00ED3498" w:rsidP="00ED3498">
            <w:pPr>
              <w:spacing w:after="60"/>
              <w:rPr>
                <w:ins w:id="177" w:author="ERCOT" w:date="2021-10-22T10:05:00Z"/>
                <w:iCs/>
                <w:color w:val="000000"/>
                <w:kern w:val="24"/>
                <w:sz w:val="20"/>
                <w:szCs w:val="20"/>
              </w:rPr>
            </w:pPr>
            <w:ins w:id="178" w:author="ERCOT" w:date="2021-10-22T10:05:00Z">
              <w:r w:rsidRPr="00ED3498">
                <w:rPr>
                  <w:iCs/>
                  <w:color w:val="000000"/>
                  <w:kern w:val="24"/>
                  <w:sz w:val="20"/>
                  <w:szCs w:val="20"/>
                </w:rPr>
                <w:t xml:space="preserve">SDCMMA </w:t>
              </w:r>
              <w:r w:rsidRPr="00ED3498">
                <w:rPr>
                  <w:i/>
                  <w:iCs/>
                  <w:color w:val="000000"/>
                  <w:kern w:val="24"/>
                  <w:sz w:val="20"/>
                  <w:szCs w:val="20"/>
                  <w:vertAlign w:val="subscript"/>
                </w:rPr>
                <w:t>cp</w:t>
              </w:r>
            </w:ins>
          </w:p>
        </w:tc>
        <w:tc>
          <w:tcPr>
            <w:tcW w:w="407" w:type="pct"/>
            <w:tcBorders>
              <w:top w:val="single" w:sz="6" w:space="0" w:color="auto"/>
              <w:left w:val="single" w:sz="6" w:space="0" w:color="auto"/>
              <w:bottom w:val="single" w:sz="6" w:space="0" w:color="auto"/>
              <w:right w:val="single" w:sz="6" w:space="0" w:color="auto"/>
            </w:tcBorders>
            <w:hideMark/>
          </w:tcPr>
          <w:p w14:paraId="0B278583" w14:textId="77777777" w:rsidR="00ED3498" w:rsidRPr="00ED3498" w:rsidRDefault="00ED3498" w:rsidP="00ED3498">
            <w:pPr>
              <w:spacing w:after="60"/>
              <w:rPr>
                <w:ins w:id="179" w:author="ERCOT" w:date="2021-10-22T10:05:00Z"/>
                <w:iCs/>
                <w:sz w:val="20"/>
                <w:szCs w:val="20"/>
              </w:rPr>
            </w:pPr>
            <w:ins w:id="180" w:author="ERCOT" w:date="2021-10-22T10:05:00Z">
              <w:r w:rsidRPr="00ED3498">
                <w:rPr>
                  <w:iCs/>
                  <w:color w:val="000000"/>
                  <w:kern w:val="24"/>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0639AEB0" w14:textId="77777777" w:rsidR="00ED3498" w:rsidRPr="00ED3498" w:rsidRDefault="00ED3498" w:rsidP="00ED3498">
            <w:pPr>
              <w:spacing w:after="60"/>
              <w:rPr>
                <w:ins w:id="181" w:author="ERCOT" w:date="2021-10-22T10:05:00Z"/>
                <w:i/>
                <w:iCs/>
                <w:sz w:val="20"/>
                <w:szCs w:val="20"/>
              </w:rPr>
            </w:pPr>
            <w:ins w:id="182" w:author="ERCOT" w:date="2021-10-22T10:05:00Z">
              <w:r w:rsidRPr="00ED3498">
                <w:rPr>
                  <w:i/>
                  <w:iCs/>
                  <w:sz w:val="20"/>
                  <w:szCs w:val="20"/>
                </w:rPr>
                <w:t>Securitization Default Charge Maximum MWh Activity</w:t>
              </w:r>
              <w:r w:rsidRPr="00ED3498">
                <w:rPr>
                  <w:iCs/>
                  <w:sz w:val="20"/>
                  <w:szCs w:val="20"/>
                </w:rPr>
                <w:t>—The maximum MWh activity of all Market Participants represented by the  Counter-Party in the DAM, RTM and CRR Auction for the reference month.</w:t>
              </w:r>
            </w:ins>
          </w:p>
        </w:tc>
      </w:tr>
      <w:tr w:rsidR="00ED3498" w:rsidRPr="00ED3498" w14:paraId="2D2D3CFC" w14:textId="77777777" w:rsidTr="00ED3498">
        <w:trPr>
          <w:cantSplit/>
          <w:ins w:id="183"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0E030EA7" w14:textId="77777777" w:rsidR="00ED3498" w:rsidRPr="00ED3498" w:rsidRDefault="00ED3498" w:rsidP="00ED3498">
            <w:pPr>
              <w:spacing w:after="60"/>
              <w:rPr>
                <w:ins w:id="184" w:author="ERCOT" w:date="2021-10-22T10:05:00Z"/>
                <w:iCs/>
                <w:color w:val="000000"/>
                <w:kern w:val="24"/>
                <w:sz w:val="20"/>
                <w:szCs w:val="20"/>
              </w:rPr>
            </w:pPr>
            <w:ins w:id="185" w:author="ERCOT" w:date="2021-10-22T10:05:00Z">
              <w:r w:rsidRPr="00ED3498">
                <w:rPr>
                  <w:iCs/>
                  <w:color w:val="000000"/>
                  <w:kern w:val="24"/>
                  <w:sz w:val="20"/>
                  <w:szCs w:val="20"/>
                </w:rPr>
                <w:t>SDCMMATOT</w:t>
              </w:r>
            </w:ins>
          </w:p>
        </w:tc>
        <w:tc>
          <w:tcPr>
            <w:tcW w:w="407" w:type="pct"/>
            <w:tcBorders>
              <w:top w:val="single" w:sz="6" w:space="0" w:color="auto"/>
              <w:left w:val="single" w:sz="6" w:space="0" w:color="auto"/>
              <w:bottom w:val="single" w:sz="6" w:space="0" w:color="auto"/>
              <w:right w:val="single" w:sz="6" w:space="0" w:color="auto"/>
            </w:tcBorders>
            <w:hideMark/>
          </w:tcPr>
          <w:p w14:paraId="2655C941" w14:textId="77777777" w:rsidR="00ED3498" w:rsidRPr="00ED3498" w:rsidRDefault="00ED3498" w:rsidP="00ED3498">
            <w:pPr>
              <w:spacing w:after="60"/>
              <w:rPr>
                <w:ins w:id="186" w:author="ERCOT" w:date="2021-10-22T10:05:00Z"/>
                <w:iCs/>
                <w:sz w:val="20"/>
                <w:szCs w:val="20"/>
              </w:rPr>
            </w:pPr>
            <w:ins w:id="187" w:author="ERCOT" w:date="2021-10-22T10:05:00Z">
              <w:r w:rsidRPr="00ED3498">
                <w:rPr>
                  <w:iCs/>
                  <w:color w:val="000000"/>
                  <w:kern w:val="24"/>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44167903" w14:textId="77777777" w:rsidR="00ED3498" w:rsidRPr="00ED3498" w:rsidRDefault="00ED3498" w:rsidP="00ED3498">
            <w:pPr>
              <w:spacing w:after="60"/>
              <w:rPr>
                <w:ins w:id="188" w:author="ERCOT" w:date="2021-10-22T10:05:00Z"/>
                <w:i/>
                <w:iCs/>
                <w:sz w:val="20"/>
                <w:szCs w:val="20"/>
              </w:rPr>
            </w:pPr>
            <w:ins w:id="189" w:author="ERCOT" w:date="2021-10-22T10:05:00Z">
              <w:r w:rsidRPr="00ED3498">
                <w:rPr>
                  <w:i/>
                  <w:iCs/>
                  <w:sz w:val="20"/>
                  <w:szCs w:val="20"/>
                </w:rPr>
                <w:t>Securitization Default Charge Maximum MWh Activity Total</w:t>
              </w:r>
              <w:r w:rsidRPr="00ED3498">
                <w:rPr>
                  <w:iCs/>
                  <w:sz w:val="20"/>
                  <w:szCs w:val="20"/>
                </w:rPr>
                <w:t>—The sum of all  Counter-Party’s Maximum MWh Activity.</w:t>
              </w:r>
            </w:ins>
          </w:p>
        </w:tc>
      </w:tr>
      <w:tr w:rsidR="00ED3498" w:rsidRPr="00ED3498" w14:paraId="07165DA7" w14:textId="77777777" w:rsidTr="00ED3498">
        <w:trPr>
          <w:cantSplit/>
          <w:ins w:id="190"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3B8961AB" w14:textId="77777777" w:rsidR="00ED3498" w:rsidRPr="00ED3498" w:rsidRDefault="00ED3498" w:rsidP="00ED3498">
            <w:pPr>
              <w:spacing w:after="60"/>
              <w:rPr>
                <w:ins w:id="191" w:author="ERCOT" w:date="2021-10-22T10:05:00Z"/>
                <w:iCs/>
                <w:sz w:val="20"/>
                <w:szCs w:val="20"/>
              </w:rPr>
            </w:pPr>
            <w:ins w:id="192" w:author="ERCOT" w:date="2021-10-22T10:05:00Z">
              <w:r w:rsidRPr="00ED3498">
                <w:rPr>
                  <w:iCs/>
                  <w:color w:val="000000"/>
                  <w:kern w:val="24"/>
                  <w:sz w:val="20"/>
                  <w:szCs w:val="20"/>
                </w:rPr>
                <w:t xml:space="preserve">RTMG </w:t>
              </w:r>
              <w:r w:rsidRPr="00ED3498">
                <w:rPr>
                  <w:i/>
                  <w:iCs/>
                  <w:color w:val="000000"/>
                  <w:kern w:val="24"/>
                  <w:sz w:val="20"/>
                  <w:szCs w:val="20"/>
                  <w:vertAlign w:val="subscript"/>
                </w:rPr>
                <w:t>mp, p, r, i</w:t>
              </w:r>
            </w:ins>
          </w:p>
        </w:tc>
        <w:tc>
          <w:tcPr>
            <w:tcW w:w="407" w:type="pct"/>
            <w:tcBorders>
              <w:top w:val="single" w:sz="6" w:space="0" w:color="auto"/>
              <w:left w:val="single" w:sz="6" w:space="0" w:color="auto"/>
              <w:bottom w:val="single" w:sz="6" w:space="0" w:color="auto"/>
              <w:right w:val="single" w:sz="6" w:space="0" w:color="auto"/>
            </w:tcBorders>
            <w:hideMark/>
          </w:tcPr>
          <w:p w14:paraId="2074B9F6" w14:textId="77777777" w:rsidR="00ED3498" w:rsidRPr="00ED3498" w:rsidRDefault="00ED3498" w:rsidP="00ED3498">
            <w:pPr>
              <w:spacing w:after="60"/>
              <w:rPr>
                <w:ins w:id="193" w:author="ERCOT" w:date="2021-10-22T10:05:00Z"/>
                <w:iCs/>
                <w:sz w:val="20"/>
                <w:szCs w:val="20"/>
              </w:rPr>
            </w:pPr>
            <w:ins w:id="194"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390EC7DE" w14:textId="77777777" w:rsidR="00ED3498" w:rsidRPr="00ED3498" w:rsidRDefault="00ED3498" w:rsidP="00ED3498">
            <w:pPr>
              <w:spacing w:after="60"/>
              <w:rPr>
                <w:ins w:id="195" w:author="ERCOT" w:date="2021-10-22T10:05:00Z"/>
                <w:iCs/>
                <w:sz w:val="20"/>
                <w:szCs w:val="20"/>
              </w:rPr>
            </w:pPr>
            <w:ins w:id="196" w:author="ERCOT" w:date="2021-10-22T10:05:00Z">
              <w:r w:rsidRPr="00ED3498">
                <w:rPr>
                  <w:i/>
                  <w:iCs/>
                  <w:sz w:val="20"/>
                  <w:szCs w:val="20"/>
                </w:rPr>
                <w:t>Real-Time Metered Generation per Market Participant per Settlement Point per Resource</w:t>
              </w:r>
              <w:r w:rsidRPr="00ED3498">
                <w:rPr>
                  <w:iCs/>
                  <w:sz w:val="20"/>
                  <w:szCs w:val="20"/>
                </w:rPr>
                <w:t xml:space="preserve">—The Real-Time energy produced by the Generation Resource </w:t>
              </w:r>
              <w:r w:rsidRPr="00ED3498">
                <w:rPr>
                  <w:i/>
                  <w:iCs/>
                  <w:sz w:val="20"/>
                  <w:szCs w:val="20"/>
                </w:rPr>
                <w:t>r</w:t>
              </w:r>
              <w:r w:rsidRPr="00ED3498">
                <w:rPr>
                  <w:iCs/>
                  <w:sz w:val="20"/>
                  <w:szCs w:val="20"/>
                </w:rPr>
                <w:t xml:space="preserve"> represented by Market Participant </w:t>
              </w:r>
              <w:r w:rsidRPr="00ED3498">
                <w:rPr>
                  <w:i/>
                  <w:iCs/>
                  <w:sz w:val="20"/>
                  <w:szCs w:val="20"/>
                </w:rPr>
                <w:t>mp</w:t>
              </w:r>
              <w:r w:rsidRPr="00ED3498">
                <w:rPr>
                  <w:iCs/>
                  <w:sz w:val="20"/>
                  <w:szCs w:val="20"/>
                </w:rPr>
                <w:t xml:space="preserve">, at Resource Node </w:t>
              </w:r>
              <w:r w:rsidRPr="00ED3498">
                <w:rPr>
                  <w:i/>
                  <w:iCs/>
                  <w:sz w:val="20"/>
                  <w:szCs w:val="20"/>
                </w:rPr>
                <w:t>p</w:t>
              </w:r>
              <w:r w:rsidRPr="00ED3498">
                <w:rPr>
                  <w:iCs/>
                  <w:sz w:val="20"/>
                  <w:szCs w:val="20"/>
                </w:rPr>
                <w:t xml:space="preserve">, for the 15-minute Settlement Interval </w:t>
              </w:r>
              <w:r w:rsidRPr="00ED3498">
                <w:rPr>
                  <w:i/>
                  <w:iCs/>
                  <w:sz w:val="20"/>
                  <w:szCs w:val="20"/>
                </w:rPr>
                <w:t>i</w:t>
              </w:r>
              <w:r w:rsidRPr="00ED3498">
                <w:rPr>
                  <w:iCs/>
                  <w:sz w:val="20"/>
                  <w:szCs w:val="20"/>
                </w:rPr>
                <w:t>, where the Market Participant is a QSE.</w:t>
              </w:r>
            </w:ins>
          </w:p>
        </w:tc>
      </w:tr>
      <w:tr w:rsidR="00ED3498" w:rsidRPr="00ED3498" w14:paraId="7CECDA19" w14:textId="77777777" w:rsidTr="00ED3498">
        <w:trPr>
          <w:cantSplit/>
          <w:ins w:id="197"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00138685" w14:textId="77777777" w:rsidR="00ED3498" w:rsidRPr="00ED3498" w:rsidRDefault="00ED3498" w:rsidP="00ED3498">
            <w:pPr>
              <w:spacing w:after="60"/>
              <w:rPr>
                <w:ins w:id="198" w:author="ERCOT" w:date="2021-10-22T10:05:00Z"/>
                <w:iCs/>
                <w:sz w:val="20"/>
                <w:szCs w:val="20"/>
              </w:rPr>
            </w:pPr>
            <w:ins w:id="199"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 xml:space="preserve">RTMG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081C4E4C" w14:textId="77777777" w:rsidR="00ED3498" w:rsidRPr="00ED3498" w:rsidRDefault="00ED3498" w:rsidP="00ED3498">
            <w:pPr>
              <w:spacing w:after="60"/>
              <w:rPr>
                <w:ins w:id="200" w:author="ERCOT" w:date="2021-10-22T10:05:00Z"/>
                <w:iCs/>
                <w:sz w:val="20"/>
                <w:szCs w:val="20"/>
              </w:rPr>
            </w:pPr>
            <w:ins w:id="201"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40F47302" w14:textId="77777777" w:rsidR="00ED3498" w:rsidRPr="00ED3498" w:rsidRDefault="00ED3498" w:rsidP="00ED3498">
            <w:pPr>
              <w:spacing w:after="60"/>
              <w:rPr>
                <w:ins w:id="202" w:author="ERCOT" w:date="2021-10-22T10:05:00Z"/>
                <w:i/>
                <w:iCs/>
                <w:sz w:val="20"/>
                <w:szCs w:val="20"/>
              </w:rPr>
            </w:pPr>
            <w:ins w:id="203" w:author="ERCOT" w:date="2021-10-22T10:05:00Z">
              <w:r w:rsidRPr="00ED3498">
                <w:rPr>
                  <w:i/>
                  <w:iCs/>
                  <w:sz w:val="20"/>
                  <w:szCs w:val="20"/>
                </w:rPr>
                <w:t>Securitization Default Charge Real-Time Metered Generation per Market Participant</w:t>
              </w:r>
              <w:r w:rsidRPr="00ED3498">
                <w:rPr>
                  <w:iCs/>
                  <w:sz w:val="20"/>
                  <w:szCs w:val="20"/>
                </w:rPr>
                <w:t xml:space="preserve">—The monthly sum in the reference month of Real-Time energy produced by Generation Resources represented by Market Participant </w:t>
              </w:r>
              <w:r w:rsidRPr="00ED3498">
                <w:rPr>
                  <w:i/>
                  <w:iCs/>
                  <w:sz w:val="20"/>
                  <w:szCs w:val="20"/>
                </w:rPr>
                <w:t>mp</w:t>
              </w:r>
              <w:r w:rsidRPr="00ED3498">
                <w:rPr>
                  <w:iCs/>
                  <w:sz w:val="20"/>
                  <w:szCs w:val="20"/>
                </w:rPr>
                <w:t xml:space="preserve">, excluding generation for RMR Resources and generation in RUC-Committed Intervals, where the Market Participant is a QSE assigned to the registered Counter-Party. </w:t>
              </w:r>
            </w:ins>
          </w:p>
        </w:tc>
      </w:tr>
      <w:tr w:rsidR="00ED3498" w:rsidRPr="00ED3498" w14:paraId="57B868D2" w14:textId="77777777" w:rsidTr="00ED3498">
        <w:trPr>
          <w:cantSplit/>
          <w:ins w:id="204"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2577FEEC" w14:textId="77777777" w:rsidR="00ED3498" w:rsidRPr="00ED3498" w:rsidRDefault="00ED3498" w:rsidP="00ED3498">
            <w:pPr>
              <w:spacing w:after="60"/>
              <w:rPr>
                <w:ins w:id="205" w:author="ERCOT" w:date="2021-10-22T10:05:00Z"/>
                <w:iCs/>
                <w:color w:val="000000"/>
                <w:kern w:val="24"/>
                <w:sz w:val="20"/>
                <w:szCs w:val="20"/>
              </w:rPr>
            </w:pPr>
            <w:ins w:id="206" w:author="ERCOT" w:date="2021-10-22T10:05:00Z">
              <w:r w:rsidRPr="00ED3498">
                <w:rPr>
                  <w:iCs/>
                  <w:color w:val="000000"/>
                  <w:kern w:val="24"/>
                  <w:sz w:val="20"/>
                  <w:szCs w:val="20"/>
                </w:rPr>
                <w:t xml:space="preserve">RTDCIMP </w:t>
              </w:r>
              <w:r w:rsidRPr="00ED3498">
                <w:rPr>
                  <w:i/>
                  <w:iCs/>
                  <w:color w:val="000000"/>
                  <w:kern w:val="24"/>
                  <w:sz w:val="20"/>
                  <w:szCs w:val="20"/>
                  <w:vertAlign w:val="subscript"/>
                </w:rPr>
                <w:t>mp, p, i</w:t>
              </w:r>
            </w:ins>
          </w:p>
        </w:tc>
        <w:tc>
          <w:tcPr>
            <w:tcW w:w="407" w:type="pct"/>
            <w:tcBorders>
              <w:top w:val="single" w:sz="6" w:space="0" w:color="auto"/>
              <w:left w:val="single" w:sz="6" w:space="0" w:color="auto"/>
              <w:bottom w:val="single" w:sz="6" w:space="0" w:color="auto"/>
              <w:right w:val="single" w:sz="6" w:space="0" w:color="auto"/>
            </w:tcBorders>
            <w:hideMark/>
          </w:tcPr>
          <w:p w14:paraId="077B77BC" w14:textId="77777777" w:rsidR="00ED3498" w:rsidRPr="00ED3498" w:rsidRDefault="00ED3498" w:rsidP="00ED3498">
            <w:pPr>
              <w:spacing w:after="60"/>
              <w:rPr>
                <w:ins w:id="207" w:author="ERCOT" w:date="2021-10-22T10:05:00Z"/>
                <w:iCs/>
                <w:sz w:val="20"/>
                <w:szCs w:val="20"/>
              </w:rPr>
            </w:pPr>
            <w:ins w:id="208" w:author="ERCOT" w:date="2021-10-22T10:05:00Z">
              <w:r w:rsidRPr="00ED3498">
                <w:rPr>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26AD0C2A" w14:textId="77777777" w:rsidR="00ED3498" w:rsidRPr="00ED3498" w:rsidRDefault="00ED3498" w:rsidP="00ED3498">
            <w:pPr>
              <w:spacing w:after="60"/>
              <w:rPr>
                <w:ins w:id="209" w:author="ERCOT" w:date="2021-10-22T10:05:00Z"/>
                <w:i/>
                <w:iCs/>
                <w:sz w:val="20"/>
                <w:szCs w:val="20"/>
              </w:rPr>
            </w:pPr>
            <w:ins w:id="210" w:author="ERCOT" w:date="2021-10-22T10:05:00Z">
              <w:r w:rsidRPr="00ED3498">
                <w:rPr>
                  <w:i/>
                  <w:iCs/>
                  <w:sz w:val="20"/>
                  <w:szCs w:val="20"/>
                </w:rPr>
                <w:t>Real-Time DC Import per QSE per Settlement Point</w:t>
              </w:r>
              <w:r w:rsidRPr="00ED3498">
                <w:rPr>
                  <w:iCs/>
                  <w:sz w:val="20"/>
                  <w:szCs w:val="20"/>
                </w:rPr>
                <w:t xml:space="preserve">—The aggregated Direct Current Tie (DC Tie) Schedule submitted by Market Participant </w:t>
              </w:r>
              <w:r w:rsidRPr="00ED3498">
                <w:rPr>
                  <w:i/>
                  <w:iCs/>
                  <w:sz w:val="20"/>
                  <w:szCs w:val="20"/>
                </w:rPr>
                <w:t>mp,</w:t>
              </w:r>
              <w:r w:rsidRPr="00ED3498">
                <w:rPr>
                  <w:iCs/>
                  <w:sz w:val="20"/>
                  <w:szCs w:val="20"/>
                </w:rPr>
                <w:t xml:space="preserve"> as an importer into the ERCOT System through DC Tie </w:t>
              </w:r>
              <w:r w:rsidRPr="00ED3498">
                <w:rPr>
                  <w:i/>
                  <w:iCs/>
                  <w:sz w:val="20"/>
                  <w:szCs w:val="20"/>
                </w:rPr>
                <w:t>p</w:t>
              </w:r>
              <w:r w:rsidRPr="00ED3498">
                <w:rPr>
                  <w:iCs/>
                  <w:sz w:val="20"/>
                  <w:szCs w:val="20"/>
                </w:rPr>
                <w:t xml:space="preserve">, for the 15-minute Settlement Interval </w:t>
              </w:r>
              <w:r w:rsidRPr="00ED3498">
                <w:rPr>
                  <w:i/>
                  <w:iCs/>
                  <w:sz w:val="20"/>
                  <w:szCs w:val="20"/>
                </w:rPr>
                <w:t>i</w:t>
              </w:r>
              <w:r w:rsidRPr="00ED3498">
                <w:rPr>
                  <w:iCs/>
                  <w:sz w:val="20"/>
                  <w:szCs w:val="20"/>
                </w:rPr>
                <w:t>, where the Market Participant is a QSE.</w:t>
              </w:r>
            </w:ins>
          </w:p>
        </w:tc>
      </w:tr>
      <w:tr w:rsidR="00ED3498" w:rsidRPr="00ED3498" w14:paraId="1DF62F8E" w14:textId="77777777" w:rsidTr="00ED3498">
        <w:trPr>
          <w:cantSplit/>
          <w:ins w:id="211"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589A17A7" w14:textId="77777777" w:rsidR="00ED3498" w:rsidRPr="00ED3498" w:rsidRDefault="00ED3498" w:rsidP="00ED3498">
            <w:pPr>
              <w:spacing w:after="60"/>
              <w:rPr>
                <w:ins w:id="212" w:author="ERCOT" w:date="2021-10-22T10:05:00Z"/>
                <w:iCs/>
                <w:color w:val="000000"/>
                <w:kern w:val="24"/>
                <w:sz w:val="20"/>
                <w:szCs w:val="20"/>
              </w:rPr>
            </w:pPr>
            <w:ins w:id="213"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 xml:space="preserve">RTDCIMP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2A8A59EE" w14:textId="77777777" w:rsidR="00ED3498" w:rsidRPr="00ED3498" w:rsidRDefault="00ED3498" w:rsidP="00ED3498">
            <w:pPr>
              <w:spacing w:after="60"/>
              <w:rPr>
                <w:ins w:id="214" w:author="ERCOT" w:date="2021-10-22T10:05:00Z"/>
                <w:iCs/>
                <w:sz w:val="20"/>
                <w:szCs w:val="20"/>
              </w:rPr>
            </w:pPr>
            <w:ins w:id="215" w:author="ERCOT" w:date="2021-10-22T10:05:00Z">
              <w:r w:rsidRPr="00ED3498">
                <w:rPr>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18A8C765" w14:textId="77777777" w:rsidR="00ED3498" w:rsidRPr="00ED3498" w:rsidRDefault="00ED3498" w:rsidP="00ED3498">
            <w:pPr>
              <w:spacing w:after="60"/>
              <w:rPr>
                <w:ins w:id="216" w:author="ERCOT" w:date="2021-10-22T10:05:00Z"/>
                <w:i/>
                <w:iCs/>
                <w:sz w:val="20"/>
                <w:szCs w:val="20"/>
              </w:rPr>
            </w:pPr>
            <w:ins w:id="217" w:author="ERCOT" w:date="2021-10-22T10:05:00Z">
              <w:r w:rsidRPr="00ED3498">
                <w:rPr>
                  <w:i/>
                  <w:iCs/>
                  <w:sz w:val="20"/>
                  <w:szCs w:val="20"/>
                </w:rPr>
                <w:t>Securitization Default Charge Real-Time DC Import per Market Participant</w:t>
              </w:r>
              <w:r w:rsidRPr="00ED3498">
                <w:rPr>
                  <w:iCs/>
                  <w:sz w:val="20"/>
                  <w:szCs w:val="20"/>
                </w:rPr>
                <w:t xml:space="preserve">—The monthly sum in the reference month of the aggregated DC Tie Schedule submitted by Market Participant </w:t>
              </w:r>
              <w:r w:rsidRPr="00ED3498">
                <w:rPr>
                  <w:i/>
                  <w:iCs/>
                  <w:sz w:val="20"/>
                  <w:szCs w:val="20"/>
                </w:rPr>
                <w:t>mp</w:t>
              </w:r>
              <w:r w:rsidRPr="00ED3498">
                <w:rPr>
                  <w:iCs/>
                  <w:sz w:val="20"/>
                  <w:szCs w:val="20"/>
                </w:rPr>
                <w:t>, as an importer into the ERCOT System where the Market Participant is a QSE assigned to a registered Counter-Party.</w:t>
              </w:r>
            </w:ins>
          </w:p>
        </w:tc>
      </w:tr>
      <w:tr w:rsidR="00ED3498" w:rsidRPr="00ED3498" w14:paraId="591F36A6" w14:textId="77777777" w:rsidTr="00ED3498">
        <w:trPr>
          <w:cantSplit/>
          <w:ins w:id="218"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088B2777" w14:textId="77777777" w:rsidR="00ED3498" w:rsidRPr="00ED3498" w:rsidRDefault="00ED3498" w:rsidP="00ED3498">
            <w:pPr>
              <w:spacing w:after="60"/>
              <w:rPr>
                <w:ins w:id="219" w:author="ERCOT" w:date="2021-10-22T10:05:00Z"/>
                <w:iCs/>
                <w:sz w:val="20"/>
                <w:szCs w:val="20"/>
              </w:rPr>
            </w:pPr>
            <w:ins w:id="220" w:author="ERCOT" w:date="2021-10-22T10:05:00Z">
              <w:r w:rsidRPr="00ED3498">
                <w:rPr>
                  <w:iCs/>
                  <w:color w:val="000000"/>
                  <w:kern w:val="24"/>
                  <w:sz w:val="20"/>
                  <w:szCs w:val="20"/>
                </w:rPr>
                <w:t xml:space="preserve">RTAML </w:t>
              </w:r>
              <w:r w:rsidRPr="00ED3498">
                <w:rPr>
                  <w:i/>
                  <w:iCs/>
                  <w:color w:val="000000"/>
                  <w:kern w:val="24"/>
                  <w:sz w:val="20"/>
                  <w:szCs w:val="20"/>
                  <w:vertAlign w:val="subscript"/>
                </w:rPr>
                <w:t>mp, p, i</w:t>
              </w:r>
            </w:ins>
          </w:p>
        </w:tc>
        <w:tc>
          <w:tcPr>
            <w:tcW w:w="407" w:type="pct"/>
            <w:tcBorders>
              <w:top w:val="single" w:sz="6" w:space="0" w:color="auto"/>
              <w:left w:val="single" w:sz="6" w:space="0" w:color="auto"/>
              <w:bottom w:val="single" w:sz="6" w:space="0" w:color="auto"/>
              <w:right w:val="single" w:sz="6" w:space="0" w:color="auto"/>
            </w:tcBorders>
            <w:hideMark/>
          </w:tcPr>
          <w:p w14:paraId="5D75C1A4" w14:textId="77777777" w:rsidR="00ED3498" w:rsidRPr="00ED3498" w:rsidRDefault="00ED3498" w:rsidP="00ED3498">
            <w:pPr>
              <w:spacing w:after="60"/>
              <w:rPr>
                <w:ins w:id="221" w:author="ERCOT" w:date="2021-10-22T10:05:00Z"/>
                <w:iCs/>
                <w:sz w:val="20"/>
                <w:szCs w:val="20"/>
              </w:rPr>
            </w:pPr>
            <w:ins w:id="222"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0992A060" w14:textId="77777777" w:rsidR="00ED3498" w:rsidRPr="00ED3498" w:rsidRDefault="00ED3498" w:rsidP="00ED3498">
            <w:pPr>
              <w:spacing w:after="60"/>
              <w:rPr>
                <w:ins w:id="223" w:author="ERCOT" w:date="2021-10-22T10:05:00Z"/>
                <w:iCs/>
                <w:sz w:val="20"/>
                <w:szCs w:val="20"/>
              </w:rPr>
            </w:pPr>
            <w:ins w:id="224" w:author="ERCOT" w:date="2021-10-22T10:05:00Z">
              <w:r w:rsidRPr="00ED3498">
                <w:rPr>
                  <w:i/>
                  <w:iCs/>
                  <w:sz w:val="20"/>
                  <w:szCs w:val="20"/>
                </w:rPr>
                <w:t>Real-Time Adjusted Metered Load per Market Participant per Settlement Point</w:t>
              </w:r>
              <w:r w:rsidRPr="00ED3498">
                <w:rPr>
                  <w:iCs/>
                  <w:sz w:val="20"/>
                  <w:szCs w:val="20"/>
                </w:rPr>
                <w:t xml:space="preserve">—The sum of the Adjusted Metered Load (AML) at the Electrical Buses that are included in Settlement Point </w:t>
              </w:r>
              <w:r w:rsidRPr="00ED3498">
                <w:rPr>
                  <w:i/>
                  <w:iCs/>
                  <w:sz w:val="20"/>
                  <w:szCs w:val="20"/>
                </w:rPr>
                <w:t>p</w:t>
              </w:r>
              <w:r w:rsidRPr="00ED3498">
                <w:rPr>
                  <w:iCs/>
                  <w:sz w:val="20"/>
                  <w:szCs w:val="20"/>
                </w:rPr>
                <w:t xml:space="preserve"> represented by Market Participant </w:t>
              </w:r>
              <w:r w:rsidRPr="00ED3498">
                <w:rPr>
                  <w:i/>
                  <w:iCs/>
                  <w:sz w:val="20"/>
                  <w:szCs w:val="20"/>
                </w:rPr>
                <w:t>mp</w:t>
              </w:r>
              <w:r w:rsidRPr="00ED3498">
                <w:rPr>
                  <w:iCs/>
                  <w:sz w:val="20"/>
                  <w:szCs w:val="20"/>
                </w:rPr>
                <w:t xml:space="preserve"> for the 15-minute Settlement Interval </w:t>
              </w:r>
              <w:r w:rsidRPr="00ED3498">
                <w:rPr>
                  <w:i/>
                  <w:iCs/>
                  <w:sz w:val="20"/>
                  <w:szCs w:val="20"/>
                </w:rPr>
                <w:t>i</w:t>
              </w:r>
              <w:r w:rsidRPr="00ED3498">
                <w:rPr>
                  <w:iCs/>
                  <w:sz w:val="20"/>
                  <w:szCs w:val="20"/>
                </w:rPr>
                <w:t>, where the Market Participant is a QSE.</w:t>
              </w:r>
            </w:ins>
          </w:p>
        </w:tc>
      </w:tr>
      <w:tr w:rsidR="00ED3498" w:rsidRPr="00ED3498" w14:paraId="747141A6" w14:textId="77777777" w:rsidTr="00ED3498">
        <w:trPr>
          <w:cantSplit/>
          <w:ins w:id="225"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1D806BDA" w14:textId="77777777" w:rsidR="00ED3498" w:rsidRPr="00ED3498" w:rsidRDefault="00ED3498" w:rsidP="00ED3498">
            <w:pPr>
              <w:spacing w:after="60"/>
              <w:rPr>
                <w:ins w:id="226" w:author="ERCOT" w:date="2021-10-22T10:05:00Z"/>
                <w:iCs/>
                <w:sz w:val="20"/>
                <w:szCs w:val="20"/>
              </w:rPr>
            </w:pPr>
            <w:ins w:id="227" w:author="ERCOT" w:date="2021-10-22T10:05:00Z">
              <w:r w:rsidRPr="00ED3498">
                <w:rPr>
                  <w:rFonts w:eastAsia="Calibri"/>
                  <w:iCs/>
                  <w:sz w:val="20"/>
                  <w:szCs w:val="20"/>
                </w:rPr>
                <w:lastRenderedPageBreak/>
                <w:t>S</w:t>
              </w:r>
              <w:r w:rsidRPr="00ED3498">
                <w:rPr>
                  <w:rFonts w:eastAsia="Calibri"/>
                  <w:bCs/>
                  <w:iCs/>
                  <w:sz w:val="20"/>
                  <w:szCs w:val="20"/>
                </w:rPr>
                <w:t>DC</w:t>
              </w:r>
              <w:r w:rsidRPr="00ED3498">
                <w:rPr>
                  <w:rFonts w:eastAsia="Calibri"/>
                  <w:iCs/>
                  <w:sz w:val="20"/>
                  <w:szCs w:val="20"/>
                </w:rPr>
                <w:t xml:space="preserve">RTAML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62B65319" w14:textId="77777777" w:rsidR="00ED3498" w:rsidRPr="00ED3498" w:rsidRDefault="00ED3498" w:rsidP="00ED3498">
            <w:pPr>
              <w:spacing w:after="60"/>
              <w:rPr>
                <w:ins w:id="228" w:author="ERCOT" w:date="2021-10-22T10:05:00Z"/>
                <w:iCs/>
                <w:sz w:val="20"/>
                <w:szCs w:val="20"/>
              </w:rPr>
            </w:pPr>
            <w:ins w:id="229"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079EDC2C" w14:textId="77777777" w:rsidR="00ED3498" w:rsidRPr="00ED3498" w:rsidRDefault="00ED3498" w:rsidP="00ED3498">
            <w:pPr>
              <w:spacing w:after="60"/>
              <w:rPr>
                <w:ins w:id="230" w:author="ERCOT" w:date="2021-10-22T10:05:00Z"/>
                <w:i/>
                <w:iCs/>
                <w:sz w:val="20"/>
                <w:szCs w:val="20"/>
              </w:rPr>
            </w:pPr>
            <w:ins w:id="231" w:author="ERCOT" w:date="2021-10-22T10:05:00Z">
              <w:r w:rsidRPr="00ED3498">
                <w:rPr>
                  <w:i/>
                  <w:iCs/>
                  <w:sz w:val="20"/>
                  <w:szCs w:val="20"/>
                </w:rPr>
                <w:t>Securitization Default Charge Real-Time Adjusted Metered Load per Market Participant</w:t>
              </w:r>
              <w:r w:rsidRPr="00ED3498">
                <w:rPr>
                  <w:iCs/>
                  <w:sz w:val="20"/>
                  <w:szCs w:val="20"/>
                </w:rPr>
                <w:t xml:space="preserve">—The monthly sum in the reference month of the AML represented by Market Participant </w:t>
              </w:r>
              <w:r w:rsidRPr="00ED3498">
                <w:rPr>
                  <w:i/>
                  <w:iCs/>
                  <w:sz w:val="20"/>
                  <w:szCs w:val="20"/>
                </w:rPr>
                <w:t>mp</w:t>
              </w:r>
              <w:r w:rsidRPr="00ED3498">
                <w:rPr>
                  <w:iCs/>
                  <w:sz w:val="20"/>
                  <w:szCs w:val="20"/>
                </w:rPr>
                <w:t>, where the Market Participant is a QSE assigned to the registered Counter-Party.</w:t>
              </w:r>
            </w:ins>
          </w:p>
        </w:tc>
      </w:tr>
      <w:tr w:rsidR="00ED3498" w:rsidRPr="00ED3498" w14:paraId="59D24DFF" w14:textId="77777777" w:rsidTr="00ED3498">
        <w:trPr>
          <w:cantSplit/>
          <w:ins w:id="232"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37F069F4" w14:textId="77777777" w:rsidR="00ED3498" w:rsidRPr="00ED3498" w:rsidRDefault="00ED3498" w:rsidP="00ED3498">
            <w:pPr>
              <w:spacing w:after="60"/>
              <w:rPr>
                <w:ins w:id="233" w:author="ERCOT" w:date="2021-10-22T10:05:00Z"/>
                <w:iCs/>
                <w:sz w:val="20"/>
                <w:szCs w:val="20"/>
              </w:rPr>
            </w:pPr>
            <w:ins w:id="234" w:author="ERCOT" w:date="2021-10-22T10:05:00Z">
              <w:r w:rsidRPr="00ED3498">
                <w:rPr>
                  <w:rFonts w:eastAsia="Calibri"/>
                  <w:iCs/>
                  <w:sz w:val="20"/>
                  <w:szCs w:val="20"/>
                </w:rPr>
                <w:t xml:space="preserve">RTQQES </w:t>
              </w:r>
              <w:r w:rsidRPr="00ED3498">
                <w:rPr>
                  <w:i/>
                  <w:iCs/>
                  <w:color w:val="000000"/>
                  <w:kern w:val="24"/>
                  <w:sz w:val="20"/>
                  <w:szCs w:val="20"/>
                  <w:vertAlign w:val="subscript"/>
                </w:rPr>
                <w:t>mp, p, i</w:t>
              </w:r>
            </w:ins>
          </w:p>
        </w:tc>
        <w:tc>
          <w:tcPr>
            <w:tcW w:w="407" w:type="pct"/>
            <w:tcBorders>
              <w:top w:val="single" w:sz="6" w:space="0" w:color="auto"/>
              <w:left w:val="single" w:sz="6" w:space="0" w:color="auto"/>
              <w:bottom w:val="single" w:sz="6" w:space="0" w:color="auto"/>
              <w:right w:val="single" w:sz="6" w:space="0" w:color="auto"/>
            </w:tcBorders>
            <w:hideMark/>
          </w:tcPr>
          <w:p w14:paraId="1D1D77CE" w14:textId="77777777" w:rsidR="00ED3498" w:rsidRPr="00ED3498" w:rsidRDefault="00ED3498" w:rsidP="00ED3498">
            <w:pPr>
              <w:spacing w:after="60"/>
              <w:rPr>
                <w:ins w:id="235" w:author="ERCOT" w:date="2021-10-22T10:05:00Z"/>
                <w:iCs/>
                <w:sz w:val="20"/>
                <w:szCs w:val="20"/>
              </w:rPr>
            </w:pPr>
            <w:ins w:id="236" w:author="ERCOT" w:date="2021-10-22T10:05:00Z">
              <w:r w:rsidRPr="00ED3498">
                <w:rPr>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0E89DC3A" w14:textId="77777777" w:rsidR="00ED3498" w:rsidRPr="00ED3498" w:rsidRDefault="00ED3498" w:rsidP="00ED3498">
            <w:pPr>
              <w:spacing w:after="60"/>
              <w:rPr>
                <w:ins w:id="237" w:author="ERCOT" w:date="2021-10-22T10:05:00Z"/>
                <w:i/>
                <w:iCs/>
                <w:sz w:val="20"/>
                <w:szCs w:val="20"/>
              </w:rPr>
            </w:pPr>
            <w:ins w:id="238" w:author="ERCOT" w:date="2021-10-22T10:05:00Z">
              <w:r w:rsidRPr="00ED3498">
                <w:rPr>
                  <w:i/>
                  <w:iCs/>
                  <w:sz w:val="20"/>
                  <w:szCs w:val="20"/>
                </w:rPr>
                <w:t>QSE-to-QSE Energy Sale per Market Participant per Settlement Point</w:t>
              </w:r>
              <w:r w:rsidRPr="00ED3498">
                <w:rPr>
                  <w:iCs/>
                  <w:sz w:val="20"/>
                  <w:szCs w:val="20"/>
                </w:rPr>
                <w:t xml:space="preserve">—The amount of MW sold by Market Participant </w:t>
              </w:r>
              <w:r w:rsidRPr="00ED3498">
                <w:rPr>
                  <w:i/>
                  <w:iCs/>
                  <w:sz w:val="20"/>
                  <w:szCs w:val="20"/>
                </w:rPr>
                <w:t>mp</w:t>
              </w:r>
              <w:r w:rsidRPr="00ED3498">
                <w:rPr>
                  <w:iCs/>
                  <w:sz w:val="20"/>
                  <w:szCs w:val="20"/>
                </w:rPr>
                <w:t xml:space="preserve"> through Energy Trades at Settlement Point </w:t>
              </w:r>
              <w:r w:rsidRPr="00ED3498">
                <w:rPr>
                  <w:i/>
                  <w:iCs/>
                  <w:sz w:val="20"/>
                  <w:szCs w:val="20"/>
                </w:rPr>
                <w:t>p</w:t>
              </w:r>
              <w:r w:rsidRPr="00ED3498">
                <w:rPr>
                  <w:iCs/>
                  <w:sz w:val="20"/>
                  <w:szCs w:val="20"/>
                </w:rPr>
                <w:t xml:space="preserve"> for the 15-minute Settlement Interval </w:t>
              </w:r>
              <w:r w:rsidRPr="00ED3498">
                <w:rPr>
                  <w:i/>
                  <w:iCs/>
                  <w:sz w:val="20"/>
                  <w:szCs w:val="20"/>
                </w:rPr>
                <w:t>i</w:t>
              </w:r>
              <w:r w:rsidRPr="00ED3498">
                <w:rPr>
                  <w:iCs/>
                  <w:sz w:val="20"/>
                  <w:szCs w:val="20"/>
                </w:rPr>
                <w:t>, where the Market Participant is a QSE.</w:t>
              </w:r>
            </w:ins>
          </w:p>
        </w:tc>
      </w:tr>
      <w:tr w:rsidR="00ED3498" w:rsidRPr="00ED3498" w14:paraId="2996AA52" w14:textId="77777777" w:rsidTr="00ED3498">
        <w:trPr>
          <w:cantSplit/>
          <w:ins w:id="239"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740720ED" w14:textId="77777777" w:rsidR="00ED3498" w:rsidRPr="00ED3498" w:rsidRDefault="00ED3498" w:rsidP="00ED3498">
            <w:pPr>
              <w:spacing w:after="60"/>
              <w:rPr>
                <w:ins w:id="240" w:author="ERCOT" w:date="2021-10-22T10:05:00Z"/>
                <w:iCs/>
                <w:sz w:val="20"/>
                <w:szCs w:val="20"/>
              </w:rPr>
            </w:pPr>
            <w:ins w:id="241"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 xml:space="preserve">RTQQES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50871683" w14:textId="77777777" w:rsidR="00ED3498" w:rsidRPr="00ED3498" w:rsidRDefault="00ED3498" w:rsidP="00ED3498">
            <w:pPr>
              <w:spacing w:after="60"/>
              <w:rPr>
                <w:ins w:id="242" w:author="ERCOT" w:date="2021-10-22T10:05:00Z"/>
                <w:iCs/>
                <w:sz w:val="20"/>
                <w:szCs w:val="20"/>
              </w:rPr>
            </w:pPr>
            <w:ins w:id="243"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69778783" w14:textId="77777777" w:rsidR="00ED3498" w:rsidRPr="00ED3498" w:rsidRDefault="00ED3498" w:rsidP="00ED3498">
            <w:pPr>
              <w:spacing w:after="60"/>
              <w:rPr>
                <w:ins w:id="244" w:author="ERCOT" w:date="2021-10-22T10:05:00Z"/>
                <w:i/>
                <w:iCs/>
                <w:sz w:val="20"/>
                <w:szCs w:val="20"/>
              </w:rPr>
            </w:pPr>
            <w:ins w:id="245" w:author="ERCOT" w:date="2021-10-22T10:05:00Z">
              <w:r w:rsidRPr="00ED3498">
                <w:rPr>
                  <w:i/>
                  <w:iCs/>
                  <w:sz w:val="20"/>
                  <w:szCs w:val="20"/>
                </w:rPr>
                <w:t>Securitization Default Charge QSE-to-QSE Energy Sale per Market Participant</w:t>
              </w:r>
              <w:r w:rsidRPr="00ED3498">
                <w:rPr>
                  <w:iCs/>
                  <w:sz w:val="20"/>
                  <w:szCs w:val="20"/>
                </w:rPr>
                <w:t xml:space="preserve">—The monthly sum in the reference month of MW sold by Market Participant </w:t>
              </w:r>
              <w:r w:rsidRPr="00ED3498">
                <w:rPr>
                  <w:i/>
                  <w:iCs/>
                  <w:sz w:val="20"/>
                  <w:szCs w:val="20"/>
                </w:rPr>
                <w:t>mp</w:t>
              </w:r>
              <w:r w:rsidRPr="00ED3498">
                <w:rPr>
                  <w:iCs/>
                  <w:sz w:val="20"/>
                  <w:szCs w:val="20"/>
                </w:rPr>
                <w:t xml:space="preserve"> through Energy Trades, where the Market Participant is a QSE assigned to the registered Counter-Party.</w:t>
              </w:r>
            </w:ins>
          </w:p>
        </w:tc>
      </w:tr>
      <w:tr w:rsidR="00ED3498" w:rsidRPr="00ED3498" w14:paraId="60014A40" w14:textId="77777777" w:rsidTr="00ED3498">
        <w:trPr>
          <w:cantSplit/>
          <w:ins w:id="246"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1410DDB0" w14:textId="77777777" w:rsidR="00ED3498" w:rsidRPr="00ED3498" w:rsidRDefault="00ED3498" w:rsidP="00ED3498">
            <w:pPr>
              <w:spacing w:after="60"/>
              <w:rPr>
                <w:ins w:id="247" w:author="ERCOT" w:date="2021-10-22T10:05:00Z"/>
                <w:iCs/>
                <w:sz w:val="20"/>
                <w:szCs w:val="20"/>
              </w:rPr>
            </w:pPr>
            <w:ins w:id="248" w:author="ERCOT" w:date="2021-10-22T10:05:00Z">
              <w:r w:rsidRPr="00ED3498">
                <w:rPr>
                  <w:rFonts w:eastAsia="Calibri"/>
                  <w:iCs/>
                  <w:sz w:val="20"/>
                  <w:szCs w:val="20"/>
                </w:rPr>
                <w:t xml:space="preserve">RTQQEP </w:t>
              </w:r>
              <w:r w:rsidRPr="00ED3498">
                <w:rPr>
                  <w:i/>
                  <w:iCs/>
                  <w:color w:val="000000"/>
                  <w:kern w:val="24"/>
                  <w:sz w:val="20"/>
                  <w:szCs w:val="20"/>
                  <w:vertAlign w:val="subscript"/>
                </w:rPr>
                <w:t>mp, p, i</w:t>
              </w:r>
            </w:ins>
          </w:p>
        </w:tc>
        <w:tc>
          <w:tcPr>
            <w:tcW w:w="407" w:type="pct"/>
            <w:tcBorders>
              <w:top w:val="single" w:sz="6" w:space="0" w:color="auto"/>
              <w:left w:val="single" w:sz="6" w:space="0" w:color="auto"/>
              <w:bottom w:val="single" w:sz="6" w:space="0" w:color="auto"/>
              <w:right w:val="single" w:sz="6" w:space="0" w:color="auto"/>
            </w:tcBorders>
            <w:hideMark/>
          </w:tcPr>
          <w:p w14:paraId="661570DE" w14:textId="77777777" w:rsidR="00ED3498" w:rsidRPr="00ED3498" w:rsidRDefault="00ED3498" w:rsidP="00ED3498">
            <w:pPr>
              <w:spacing w:after="60"/>
              <w:rPr>
                <w:ins w:id="249" w:author="ERCOT" w:date="2021-10-22T10:05:00Z"/>
                <w:iCs/>
                <w:sz w:val="20"/>
                <w:szCs w:val="20"/>
              </w:rPr>
            </w:pPr>
            <w:ins w:id="250" w:author="ERCOT" w:date="2021-10-22T10:05:00Z">
              <w:r w:rsidRPr="00ED3498">
                <w:rPr>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5F97DCDF" w14:textId="77777777" w:rsidR="00ED3498" w:rsidRPr="00ED3498" w:rsidRDefault="00ED3498" w:rsidP="00ED3498">
            <w:pPr>
              <w:spacing w:after="60"/>
              <w:rPr>
                <w:ins w:id="251" w:author="ERCOT" w:date="2021-10-22T10:05:00Z"/>
                <w:i/>
                <w:iCs/>
                <w:sz w:val="20"/>
                <w:szCs w:val="20"/>
              </w:rPr>
            </w:pPr>
            <w:ins w:id="252" w:author="ERCOT" w:date="2021-10-22T10:05:00Z">
              <w:r w:rsidRPr="00ED3498">
                <w:rPr>
                  <w:i/>
                  <w:iCs/>
                  <w:sz w:val="20"/>
                  <w:szCs w:val="20"/>
                </w:rPr>
                <w:t>QSE-to-QSE Energy Purchase per Market Participant per Settlement Point</w:t>
              </w:r>
              <w:r w:rsidRPr="00ED3498">
                <w:rPr>
                  <w:iCs/>
                  <w:sz w:val="20"/>
                  <w:szCs w:val="20"/>
                </w:rPr>
                <w:t xml:space="preserve">—The amount of MW bought by Market Participant </w:t>
              </w:r>
              <w:r w:rsidRPr="00ED3498">
                <w:rPr>
                  <w:i/>
                  <w:iCs/>
                  <w:sz w:val="20"/>
                  <w:szCs w:val="20"/>
                </w:rPr>
                <w:t>mp</w:t>
              </w:r>
              <w:r w:rsidRPr="00ED3498">
                <w:rPr>
                  <w:iCs/>
                  <w:sz w:val="20"/>
                  <w:szCs w:val="20"/>
                </w:rPr>
                <w:t xml:space="preserve"> through Energy Trades at Settlement Point </w:t>
              </w:r>
              <w:r w:rsidRPr="00ED3498">
                <w:rPr>
                  <w:i/>
                  <w:iCs/>
                  <w:sz w:val="20"/>
                  <w:szCs w:val="20"/>
                </w:rPr>
                <w:t>p</w:t>
              </w:r>
              <w:r w:rsidRPr="00ED3498">
                <w:rPr>
                  <w:iCs/>
                  <w:sz w:val="20"/>
                  <w:szCs w:val="20"/>
                </w:rPr>
                <w:t xml:space="preserve"> for the 15-minute Settlement Interval </w:t>
              </w:r>
              <w:r w:rsidRPr="00ED3498">
                <w:rPr>
                  <w:i/>
                  <w:iCs/>
                  <w:sz w:val="20"/>
                  <w:szCs w:val="20"/>
                </w:rPr>
                <w:t>i</w:t>
              </w:r>
              <w:r w:rsidRPr="00ED3498">
                <w:rPr>
                  <w:iCs/>
                  <w:sz w:val="20"/>
                  <w:szCs w:val="20"/>
                </w:rPr>
                <w:t>, where the Market Participant is a QSE.</w:t>
              </w:r>
            </w:ins>
          </w:p>
        </w:tc>
      </w:tr>
      <w:tr w:rsidR="00ED3498" w:rsidRPr="00ED3498" w14:paraId="3B3218C4" w14:textId="77777777" w:rsidTr="00ED3498">
        <w:trPr>
          <w:cantSplit/>
          <w:ins w:id="253"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2C8A6107" w14:textId="77777777" w:rsidR="00ED3498" w:rsidRPr="00ED3498" w:rsidRDefault="00ED3498" w:rsidP="00ED3498">
            <w:pPr>
              <w:spacing w:after="60"/>
              <w:rPr>
                <w:ins w:id="254" w:author="ERCOT" w:date="2021-10-22T10:05:00Z"/>
                <w:iCs/>
                <w:sz w:val="20"/>
                <w:szCs w:val="20"/>
              </w:rPr>
            </w:pPr>
            <w:ins w:id="255"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 xml:space="preserve">RTQQEP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53B912F9" w14:textId="77777777" w:rsidR="00ED3498" w:rsidRPr="00ED3498" w:rsidRDefault="00ED3498" w:rsidP="00ED3498">
            <w:pPr>
              <w:spacing w:after="60"/>
              <w:rPr>
                <w:ins w:id="256" w:author="ERCOT" w:date="2021-10-22T10:05:00Z"/>
                <w:iCs/>
                <w:sz w:val="20"/>
                <w:szCs w:val="20"/>
              </w:rPr>
            </w:pPr>
            <w:ins w:id="257"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7E19B498" w14:textId="77777777" w:rsidR="00ED3498" w:rsidRPr="00ED3498" w:rsidRDefault="00ED3498" w:rsidP="00ED3498">
            <w:pPr>
              <w:spacing w:after="60"/>
              <w:rPr>
                <w:ins w:id="258" w:author="ERCOT" w:date="2021-10-22T10:05:00Z"/>
                <w:iCs/>
                <w:sz w:val="20"/>
                <w:szCs w:val="20"/>
              </w:rPr>
            </w:pPr>
            <w:ins w:id="259" w:author="ERCOT" w:date="2021-10-22T10:05:00Z">
              <w:r w:rsidRPr="00ED3498">
                <w:rPr>
                  <w:i/>
                  <w:iCs/>
                  <w:sz w:val="20"/>
                  <w:szCs w:val="20"/>
                </w:rPr>
                <w:t>Securitization Default Charge QSE-to-QSE Energy Purchase per Market Participant</w:t>
              </w:r>
              <w:r w:rsidRPr="00ED3498">
                <w:rPr>
                  <w:iCs/>
                  <w:sz w:val="20"/>
                  <w:szCs w:val="20"/>
                </w:rPr>
                <w:t xml:space="preserve">—The monthly sum in the reference month of MW bought by Market Participant </w:t>
              </w:r>
              <w:r w:rsidRPr="00ED3498">
                <w:rPr>
                  <w:i/>
                  <w:iCs/>
                  <w:sz w:val="20"/>
                  <w:szCs w:val="20"/>
                </w:rPr>
                <w:t>mp</w:t>
              </w:r>
              <w:r w:rsidRPr="00ED3498">
                <w:rPr>
                  <w:iCs/>
                  <w:sz w:val="20"/>
                  <w:szCs w:val="20"/>
                </w:rPr>
                <w:t xml:space="preserve"> through Energy Trades, where the Market Participant is a QSE assigned to the registered Counter-Party.</w:t>
              </w:r>
            </w:ins>
          </w:p>
        </w:tc>
      </w:tr>
      <w:tr w:rsidR="00ED3498" w:rsidRPr="00ED3498" w14:paraId="7B695B64" w14:textId="77777777" w:rsidTr="00ED3498">
        <w:trPr>
          <w:cantSplit/>
          <w:ins w:id="260"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0BECE043" w14:textId="77777777" w:rsidR="00ED3498" w:rsidRPr="00ED3498" w:rsidRDefault="00ED3498" w:rsidP="00ED3498">
            <w:pPr>
              <w:spacing w:after="60"/>
              <w:rPr>
                <w:ins w:id="261" w:author="ERCOT" w:date="2021-10-22T10:05:00Z"/>
                <w:iCs/>
                <w:sz w:val="20"/>
                <w:szCs w:val="20"/>
              </w:rPr>
            </w:pPr>
            <w:ins w:id="262" w:author="ERCOT" w:date="2021-10-22T10:05:00Z">
              <w:r w:rsidRPr="00ED3498">
                <w:rPr>
                  <w:rFonts w:eastAsia="Calibri"/>
                  <w:iCs/>
                  <w:sz w:val="20"/>
                  <w:szCs w:val="20"/>
                </w:rPr>
                <w:t xml:space="preserve">DAES </w:t>
              </w:r>
              <w:r w:rsidRPr="00ED3498">
                <w:rPr>
                  <w:i/>
                  <w:iCs/>
                  <w:color w:val="000000"/>
                  <w:kern w:val="24"/>
                  <w:sz w:val="20"/>
                  <w:szCs w:val="20"/>
                  <w:vertAlign w:val="subscript"/>
                </w:rPr>
                <w:t>mp, p, h</w:t>
              </w:r>
            </w:ins>
          </w:p>
        </w:tc>
        <w:tc>
          <w:tcPr>
            <w:tcW w:w="407" w:type="pct"/>
            <w:tcBorders>
              <w:top w:val="single" w:sz="6" w:space="0" w:color="auto"/>
              <w:left w:val="single" w:sz="6" w:space="0" w:color="auto"/>
              <w:bottom w:val="single" w:sz="6" w:space="0" w:color="auto"/>
              <w:right w:val="single" w:sz="6" w:space="0" w:color="auto"/>
            </w:tcBorders>
            <w:hideMark/>
          </w:tcPr>
          <w:p w14:paraId="196421A4" w14:textId="77777777" w:rsidR="00ED3498" w:rsidRPr="00ED3498" w:rsidRDefault="00ED3498" w:rsidP="00ED3498">
            <w:pPr>
              <w:spacing w:after="60"/>
              <w:rPr>
                <w:ins w:id="263" w:author="ERCOT" w:date="2021-10-22T10:05:00Z"/>
                <w:iCs/>
                <w:sz w:val="20"/>
                <w:szCs w:val="20"/>
              </w:rPr>
            </w:pPr>
            <w:ins w:id="264" w:author="ERCOT" w:date="2021-10-22T10:05:00Z">
              <w:r w:rsidRPr="00ED3498">
                <w:rPr>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316B4601" w14:textId="77777777" w:rsidR="00ED3498" w:rsidRPr="00ED3498" w:rsidRDefault="00ED3498" w:rsidP="00ED3498">
            <w:pPr>
              <w:spacing w:after="60"/>
              <w:rPr>
                <w:ins w:id="265" w:author="ERCOT" w:date="2021-10-22T10:05:00Z"/>
                <w:iCs/>
                <w:sz w:val="20"/>
                <w:szCs w:val="20"/>
              </w:rPr>
            </w:pPr>
            <w:ins w:id="266" w:author="ERCOT" w:date="2021-10-22T10:05:00Z">
              <w:r w:rsidRPr="00ED3498">
                <w:rPr>
                  <w:i/>
                  <w:iCs/>
                  <w:sz w:val="20"/>
                  <w:szCs w:val="20"/>
                </w:rPr>
                <w:t>Day-Ahead Energy Sale per Market Participant per Settlement Point per hour</w:t>
              </w:r>
              <w:r w:rsidRPr="00ED3498">
                <w:rPr>
                  <w:iCs/>
                  <w:sz w:val="20"/>
                  <w:szCs w:val="20"/>
                </w:rPr>
                <w:t xml:space="preserve">—The total amount of energy represented by Market Participant </w:t>
              </w:r>
              <w:r w:rsidRPr="00ED3498">
                <w:rPr>
                  <w:i/>
                  <w:iCs/>
                  <w:sz w:val="20"/>
                  <w:szCs w:val="20"/>
                </w:rPr>
                <w:t>mp</w:t>
              </w:r>
              <w:r w:rsidRPr="00ED3498">
                <w:rPr>
                  <w:iCs/>
                  <w:sz w:val="20"/>
                  <w:szCs w:val="20"/>
                </w:rPr>
                <w:t xml:space="preserve">’s cleared Three-Part Supply Offers in the DAM and cleared DAM Energy-Only Offers at Settlement Point </w:t>
              </w:r>
              <w:r w:rsidRPr="00ED3498">
                <w:rPr>
                  <w:i/>
                  <w:iCs/>
                  <w:sz w:val="20"/>
                  <w:szCs w:val="20"/>
                </w:rPr>
                <w:t>p</w:t>
              </w:r>
              <w:r w:rsidRPr="00ED3498">
                <w:rPr>
                  <w:iCs/>
                  <w:sz w:val="20"/>
                  <w:szCs w:val="20"/>
                </w:rPr>
                <w:t xml:space="preserve">, for the hour </w:t>
              </w:r>
              <w:r w:rsidRPr="00ED3498">
                <w:rPr>
                  <w:i/>
                  <w:iCs/>
                  <w:sz w:val="20"/>
                  <w:szCs w:val="20"/>
                </w:rPr>
                <w:t>h</w:t>
              </w:r>
              <w:r w:rsidRPr="00ED3498">
                <w:rPr>
                  <w:iCs/>
                  <w:sz w:val="20"/>
                  <w:szCs w:val="20"/>
                </w:rPr>
                <w:t>, where the Market Participant is a QSE.</w:t>
              </w:r>
            </w:ins>
          </w:p>
        </w:tc>
      </w:tr>
      <w:tr w:rsidR="00ED3498" w:rsidRPr="00ED3498" w14:paraId="7BD1736C" w14:textId="77777777" w:rsidTr="00ED3498">
        <w:trPr>
          <w:cantSplit/>
          <w:ins w:id="267"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13E41307" w14:textId="77777777" w:rsidR="00ED3498" w:rsidRPr="00ED3498" w:rsidRDefault="00ED3498" w:rsidP="00ED3498">
            <w:pPr>
              <w:spacing w:after="60"/>
              <w:rPr>
                <w:ins w:id="268" w:author="ERCOT" w:date="2021-10-22T10:05:00Z"/>
                <w:iCs/>
                <w:sz w:val="20"/>
                <w:szCs w:val="20"/>
              </w:rPr>
            </w:pPr>
            <w:ins w:id="269"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 xml:space="preserve">DAES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2FBAA539" w14:textId="77777777" w:rsidR="00ED3498" w:rsidRPr="00ED3498" w:rsidRDefault="00ED3498" w:rsidP="00ED3498">
            <w:pPr>
              <w:spacing w:after="60"/>
              <w:rPr>
                <w:ins w:id="270" w:author="ERCOT" w:date="2021-10-22T10:05:00Z"/>
                <w:iCs/>
                <w:sz w:val="20"/>
                <w:szCs w:val="20"/>
              </w:rPr>
            </w:pPr>
            <w:ins w:id="271"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26613F98" w14:textId="77777777" w:rsidR="00ED3498" w:rsidRPr="00ED3498" w:rsidRDefault="00ED3498" w:rsidP="00ED3498">
            <w:pPr>
              <w:spacing w:after="60"/>
              <w:rPr>
                <w:ins w:id="272" w:author="ERCOT" w:date="2021-10-22T10:05:00Z"/>
                <w:i/>
                <w:iCs/>
                <w:sz w:val="20"/>
                <w:szCs w:val="20"/>
              </w:rPr>
            </w:pPr>
            <w:ins w:id="273" w:author="ERCOT" w:date="2021-10-22T10:05:00Z">
              <w:r w:rsidRPr="00ED3498">
                <w:rPr>
                  <w:i/>
                  <w:iCs/>
                  <w:sz w:val="20"/>
                  <w:szCs w:val="20"/>
                </w:rPr>
                <w:t>Securitization Default Charge Day-Ahead Energy Sale per Market Participant</w:t>
              </w:r>
              <w:r w:rsidRPr="00ED3498">
                <w:rPr>
                  <w:iCs/>
                  <w:sz w:val="20"/>
                  <w:szCs w:val="20"/>
                </w:rPr>
                <w:t xml:space="preserve">—The monthly total in the reference month of energy represented by Market Participant </w:t>
              </w:r>
              <w:r w:rsidRPr="00ED3498">
                <w:rPr>
                  <w:i/>
                  <w:iCs/>
                  <w:sz w:val="20"/>
                  <w:szCs w:val="20"/>
                </w:rPr>
                <w:t>mp</w:t>
              </w:r>
              <w:r w:rsidRPr="00ED3498">
                <w:rPr>
                  <w:iCs/>
                  <w:sz w:val="20"/>
                  <w:szCs w:val="20"/>
                </w:rPr>
                <w:t>’s cleared Three-Part Supply Offers in the DAM and cleared DAM Energy-Only Offer Curves, where the Market Participant is a QSE assigned to the registered Counter-Party.</w:t>
              </w:r>
            </w:ins>
          </w:p>
        </w:tc>
      </w:tr>
      <w:tr w:rsidR="00ED3498" w:rsidRPr="00ED3498" w14:paraId="3468642E" w14:textId="77777777" w:rsidTr="00ED3498">
        <w:trPr>
          <w:cantSplit/>
          <w:ins w:id="274"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2D45E1D5" w14:textId="77777777" w:rsidR="00ED3498" w:rsidRPr="00ED3498" w:rsidRDefault="00ED3498" w:rsidP="00ED3498">
            <w:pPr>
              <w:spacing w:after="60"/>
              <w:rPr>
                <w:ins w:id="275" w:author="ERCOT" w:date="2021-10-22T10:05:00Z"/>
                <w:iCs/>
                <w:sz w:val="20"/>
                <w:szCs w:val="20"/>
              </w:rPr>
            </w:pPr>
            <w:ins w:id="276" w:author="ERCOT" w:date="2021-10-22T10:05:00Z">
              <w:r w:rsidRPr="00ED3498">
                <w:rPr>
                  <w:rFonts w:eastAsia="Calibri"/>
                  <w:iCs/>
                  <w:sz w:val="20"/>
                  <w:szCs w:val="20"/>
                </w:rPr>
                <w:t xml:space="preserve">DAEP </w:t>
              </w:r>
              <w:r w:rsidRPr="00ED3498">
                <w:rPr>
                  <w:i/>
                  <w:iCs/>
                  <w:color w:val="000000"/>
                  <w:kern w:val="24"/>
                  <w:sz w:val="20"/>
                  <w:szCs w:val="20"/>
                  <w:vertAlign w:val="subscript"/>
                </w:rPr>
                <w:t>mp, p, h</w:t>
              </w:r>
            </w:ins>
          </w:p>
        </w:tc>
        <w:tc>
          <w:tcPr>
            <w:tcW w:w="407" w:type="pct"/>
            <w:tcBorders>
              <w:top w:val="single" w:sz="6" w:space="0" w:color="auto"/>
              <w:left w:val="single" w:sz="6" w:space="0" w:color="auto"/>
              <w:bottom w:val="single" w:sz="6" w:space="0" w:color="auto"/>
              <w:right w:val="single" w:sz="6" w:space="0" w:color="auto"/>
            </w:tcBorders>
            <w:hideMark/>
          </w:tcPr>
          <w:p w14:paraId="6CF57BEC" w14:textId="77777777" w:rsidR="00ED3498" w:rsidRPr="00ED3498" w:rsidRDefault="00ED3498" w:rsidP="00ED3498">
            <w:pPr>
              <w:spacing w:after="60"/>
              <w:rPr>
                <w:ins w:id="277" w:author="ERCOT" w:date="2021-10-22T10:05:00Z"/>
                <w:iCs/>
                <w:sz w:val="20"/>
                <w:szCs w:val="20"/>
              </w:rPr>
            </w:pPr>
            <w:ins w:id="278" w:author="ERCOT" w:date="2021-10-22T10:05:00Z">
              <w:r w:rsidRPr="00ED3498">
                <w:rPr>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209FFAE2" w14:textId="77777777" w:rsidR="00ED3498" w:rsidRPr="00ED3498" w:rsidRDefault="00ED3498" w:rsidP="00ED3498">
            <w:pPr>
              <w:spacing w:after="60"/>
              <w:rPr>
                <w:ins w:id="279" w:author="ERCOT" w:date="2021-10-22T10:05:00Z"/>
                <w:iCs/>
                <w:sz w:val="20"/>
                <w:szCs w:val="20"/>
              </w:rPr>
            </w:pPr>
            <w:ins w:id="280" w:author="ERCOT" w:date="2021-10-22T10:05:00Z">
              <w:r w:rsidRPr="00ED3498">
                <w:rPr>
                  <w:i/>
                  <w:iCs/>
                  <w:sz w:val="20"/>
                  <w:szCs w:val="20"/>
                </w:rPr>
                <w:t>Day-Ahead Energy Purchase per Market Participant per Settlement Point per hour</w:t>
              </w:r>
              <w:r w:rsidRPr="00ED3498">
                <w:rPr>
                  <w:iCs/>
                  <w:sz w:val="20"/>
                  <w:szCs w:val="20"/>
                </w:rPr>
                <w:t xml:space="preserve">—The total amount of energy represented by Market Participant </w:t>
              </w:r>
              <w:r w:rsidRPr="00ED3498">
                <w:rPr>
                  <w:i/>
                  <w:iCs/>
                  <w:sz w:val="20"/>
                  <w:szCs w:val="20"/>
                </w:rPr>
                <w:t>mp</w:t>
              </w:r>
              <w:r w:rsidRPr="00ED3498">
                <w:rPr>
                  <w:iCs/>
                  <w:sz w:val="20"/>
                  <w:szCs w:val="20"/>
                </w:rPr>
                <w:t xml:space="preserve">’s cleared DAM Energy Bids at Settlement Point </w:t>
              </w:r>
              <w:r w:rsidRPr="00ED3498">
                <w:rPr>
                  <w:i/>
                  <w:iCs/>
                  <w:sz w:val="20"/>
                  <w:szCs w:val="20"/>
                </w:rPr>
                <w:t>p</w:t>
              </w:r>
              <w:r w:rsidRPr="00ED3498">
                <w:rPr>
                  <w:iCs/>
                  <w:sz w:val="20"/>
                  <w:szCs w:val="20"/>
                </w:rPr>
                <w:t xml:space="preserve"> for the hour </w:t>
              </w:r>
              <w:r w:rsidRPr="00ED3498">
                <w:rPr>
                  <w:i/>
                  <w:iCs/>
                  <w:sz w:val="20"/>
                  <w:szCs w:val="20"/>
                </w:rPr>
                <w:t>h</w:t>
              </w:r>
              <w:r w:rsidRPr="00ED3498">
                <w:rPr>
                  <w:iCs/>
                  <w:sz w:val="20"/>
                  <w:szCs w:val="20"/>
                </w:rPr>
                <w:t>, where the Market Participant is a QSE.</w:t>
              </w:r>
            </w:ins>
          </w:p>
        </w:tc>
      </w:tr>
      <w:tr w:rsidR="00ED3498" w:rsidRPr="00ED3498" w14:paraId="3B24E17B" w14:textId="77777777" w:rsidTr="00ED3498">
        <w:trPr>
          <w:cantSplit/>
          <w:ins w:id="281"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23D7F568" w14:textId="77777777" w:rsidR="00ED3498" w:rsidRPr="00ED3498" w:rsidRDefault="00ED3498" w:rsidP="00ED3498">
            <w:pPr>
              <w:spacing w:after="60"/>
              <w:rPr>
                <w:ins w:id="282" w:author="ERCOT" w:date="2021-10-22T10:05:00Z"/>
                <w:iCs/>
                <w:sz w:val="20"/>
                <w:szCs w:val="20"/>
              </w:rPr>
            </w:pPr>
            <w:ins w:id="283"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 xml:space="preserve">DAEP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2EEE4F34" w14:textId="77777777" w:rsidR="00ED3498" w:rsidRPr="00ED3498" w:rsidRDefault="00ED3498" w:rsidP="00ED3498">
            <w:pPr>
              <w:spacing w:after="60"/>
              <w:rPr>
                <w:ins w:id="284" w:author="ERCOT" w:date="2021-10-22T10:05:00Z"/>
                <w:iCs/>
                <w:sz w:val="20"/>
                <w:szCs w:val="20"/>
              </w:rPr>
            </w:pPr>
            <w:ins w:id="285"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07614F1E" w14:textId="77777777" w:rsidR="00ED3498" w:rsidRPr="00ED3498" w:rsidRDefault="00ED3498" w:rsidP="00ED3498">
            <w:pPr>
              <w:spacing w:after="60"/>
              <w:rPr>
                <w:ins w:id="286" w:author="ERCOT" w:date="2021-10-22T10:05:00Z"/>
                <w:i/>
                <w:iCs/>
                <w:sz w:val="20"/>
                <w:szCs w:val="20"/>
              </w:rPr>
            </w:pPr>
            <w:ins w:id="287" w:author="ERCOT" w:date="2021-10-22T10:05:00Z">
              <w:r w:rsidRPr="00ED3498">
                <w:rPr>
                  <w:i/>
                  <w:iCs/>
                  <w:sz w:val="20"/>
                  <w:szCs w:val="20"/>
                </w:rPr>
                <w:t>Securitization Default Charge Day-Ahead Energy Purchase per Market Participant</w:t>
              </w:r>
              <w:r w:rsidRPr="00ED3498">
                <w:rPr>
                  <w:iCs/>
                  <w:sz w:val="20"/>
                  <w:szCs w:val="20"/>
                </w:rPr>
                <w:t xml:space="preserve">—The monthly total in the reference month of energy represented by Market Participant </w:t>
              </w:r>
              <w:r w:rsidRPr="00ED3498">
                <w:rPr>
                  <w:i/>
                  <w:iCs/>
                  <w:sz w:val="20"/>
                  <w:szCs w:val="20"/>
                </w:rPr>
                <w:t>mp</w:t>
              </w:r>
              <w:r w:rsidRPr="00ED3498">
                <w:rPr>
                  <w:iCs/>
                  <w:sz w:val="20"/>
                  <w:szCs w:val="20"/>
                </w:rPr>
                <w:t>’s cleared DAM Energy Bids, where the Market Participant is a QSE assigned to the registered Counter-Party.</w:t>
              </w:r>
            </w:ins>
          </w:p>
        </w:tc>
      </w:tr>
      <w:tr w:rsidR="00ED3498" w:rsidRPr="00ED3498" w14:paraId="451172E3" w14:textId="77777777" w:rsidTr="00ED3498">
        <w:trPr>
          <w:cantSplit/>
          <w:ins w:id="288"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10EAEC46" w14:textId="77777777" w:rsidR="00ED3498" w:rsidRPr="00ED3498" w:rsidRDefault="00ED3498" w:rsidP="00ED3498">
            <w:pPr>
              <w:spacing w:after="60"/>
              <w:rPr>
                <w:ins w:id="289" w:author="ERCOT" w:date="2021-10-22T10:05:00Z"/>
                <w:iCs/>
                <w:sz w:val="20"/>
                <w:szCs w:val="20"/>
              </w:rPr>
            </w:pPr>
            <w:ins w:id="290" w:author="ERCOT" w:date="2021-10-22T10:05:00Z">
              <w:r w:rsidRPr="00ED3498">
                <w:rPr>
                  <w:iCs/>
                  <w:sz w:val="20"/>
                  <w:szCs w:val="20"/>
                </w:rPr>
                <w:t xml:space="preserve">RTOBL </w:t>
              </w:r>
              <w:r w:rsidRPr="00ED3498">
                <w:rPr>
                  <w:i/>
                  <w:iCs/>
                  <w:sz w:val="20"/>
                  <w:szCs w:val="20"/>
                  <w:vertAlign w:val="subscript"/>
                </w:rPr>
                <w:t>mp, (j, k), h</w:t>
              </w:r>
            </w:ins>
          </w:p>
        </w:tc>
        <w:tc>
          <w:tcPr>
            <w:tcW w:w="407" w:type="pct"/>
            <w:tcBorders>
              <w:top w:val="single" w:sz="6" w:space="0" w:color="auto"/>
              <w:left w:val="single" w:sz="6" w:space="0" w:color="auto"/>
              <w:bottom w:val="single" w:sz="6" w:space="0" w:color="auto"/>
              <w:right w:val="single" w:sz="6" w:space="0" w:color="auto"/>
            </w:tcBorders>
            <w:hideMark/>
          </w:tcPr>
          <w:p w14:paraId="1F7702F0" w14:textId="77777777" w:rsidR="00ED3498" w:rsidRPr="00ED3498" w:rsidRDefault="00ED3498" w:rsidP="00ED3498">
            <w:pPr>
              <w:spacing w:after="60"/>
              <w:rPr>
                <w:ins w:id="291" w:author="ERCOT" w:date="2021-10-22T10:05:00Z"/>
                <w:iCs/>
                <w:sz w:val="20"/>
                <w:szCs w:val="20"/>
              </w:rPr>
            </w:pPr>
            <w:ins w:id="292" w:author="ERCOT" w:date="2021-10-22T10:05:00Z">
              <w:r w:rsidRPr="00ED3498">
                <w:rPr>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33B86BEF" w14:textId="77777777" w:rsidR="00ED3498" w:rsidRPr="00ED3498" w:rsidRDefault="00ED3498" w:rsidP="00ED3498">
            <w:pPr>
              <w:spacing w:after="60"/>
              <w:rPr>
                <w:ins w:id="293" w:author="ERCOT" w:date="2021-10-22T10:05:00Z"/>
                <w:iCs/>
                <w:sz w:val="20"/>
                <w:szCs w:val="20"/>
              </w:rPr>
            </w:pPr>
            <w:ins w:id="294" w:author="ERCOT" w:date="2021-10-22T10:05:00Z">
              <w:r w:rsidRPr="00ED3498">
                <w:rPr>
                  <w:i/>
                  <w:iCs/>
                  <w:sz w:val="20"/>
                  <w:szCs w:val="20"/>
                </w:rPr>
                <w:t>Real-Time Obligation per Market Participant per source and sink pair per hour</w:t>
              </w:r>
              <w:r w:rsidRPr="00ED3498">
                <w:rPr>
                  <w:iCs/>
                  <w:sz w:val="20"/>
                  <w:szCs w:val="20"/>
                </w:rPr>
                <w:t xml:space="preserve">—The number of Market Participant </w:t>
              </w:r>
              <w:r w:rsidRPr="00ED3498">
                <w:rPr>
                  <w:i/>
                  <w:iCs/>
                  <w:sz w:val="20"/>
                  <w:szCs w:val="20"/>
                </w:rPr>
                <w:t>mp</w:t>
              </w:r>
              <w:r w:rsidRPr="00ED3498">
                <w:rPr>
                  <w:iCs/>
                  <w:sz w:val="20"/>
                  <w:szCs w:val="20"/>
                </w:rPr>
                <w:t xml:space="preserve">’s Point-to-Point (PTP) Obligations with the source </w:t>
              </w:r>
              <w:r w:rsidRPr="00ED3498">
                <w:rPr>
                  <w:i/>
                  <w:iCs/>
                  <w:sz w:val="20"/>
                  <w:szCs w:val="20"/>
                </w:rPr>
                <w:t>j</w:t>
              </w:r>
              <w:r w:rsidRPr="00ED3498">
                <w:rPr>
                  <w:iCs/>
                  <w:sz w:val="20"/>
                  <w:szCs w:val="20"/>
                </w:rPr>
                <w:t xml:space="preserve"> and the sink </w:t>
              </w:r>
              <w:r w:rsidRPr="00ED3498">
                <w:rPr>
                  <w:i/>
                  <w:iCs/>
                  <w:sz w:val="20"/>
                  <w:szCs w:val="20"/>
                </w:rPr>
                <w:t>k</w:t>
              </w:r>
              <w:r w:rsidRPr="00ED3498">
                <w:rPr>
                  <w:iCs/>
                  <w:sz w:val="20"/>
                  <w:szCs w:val="20"/>
                </w:rPr>
                <w:t xml:space="preserve"> settled in Real-Time for the hour </w:t>
              </w:r>
              <w:r w:rsidRPr="00ED3498">
                <w:rPr>
                  <w:i/>
                  <w:iCs/>
                  <w:sz w:val="20"/>
                  <w:szCs w:val="20"/>
                </w:rPr>
                <w:t>h</w:t>
              </w:r>
              <w:r w:rsidRPr="00ED3498">
                <w:rPr>
                  <w:iCs/>
                  <w:sz w:val="20"/>
                  <w:szCs w:val="20"/>
                </w:rPr>
                <w:t>, and where the Market Participant is a QSE.</w:t>
              </w:r>
            </w:ins>
          </w:p>
        </w:tc>
      </w:tr>
      <w:tr w:rsidR="00ED3498" w:rsidRPr="00ED3498" w14:paraId="2D495850" w14:textId="77777777" w:rsidTr="00ED3498">
        <w:trPr>
          <w:cantSplit/>
          <w:ins w:id="295"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497137BF" w14:textId="77777777" w:rsidR="00ED3498" w:rsidRPr="00ED3498" w:rsidRDefault="00ED3498" w:rsidP="00ED3498">
            <w:pPr>
              <w:spacing w:after="60"/>
              <w:rPr>
                <w:ins w:id="296" w:author="ERCOT" w:date="2021-10-22T10:05:00Z"/>
                <w:bCs/>
                <w:iCs/>
                <w:sz w:val="20"/>
                <w:szCs w:val="20"/>
              </w:rPr>
            </w:pPr>
            <w:ins w:id="297"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 xml:space="preserve">RTOBL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17746697" w14:textId="77777777" w:rsidR="00ED3498" w:rsidRPr="00ED3498" w:rsidRDefault="00ED3498" w:rsidP="00ED3498">
            <w:pPr>
              <w:spacing w:after="60"/>
              <w:rPr>
                <w:ins w:id="298" w:author="ERCOT" w:date="2021-10-22T10:05:00Z"/>
                <w:bCs/>
                <w:iCs/>
                <w:sz w:val="20"/>
                <w:szCs w:val="20"/>
              </w:rPr>
            </w:pPr>
            <w:ins w:id="299"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67907E47" w14:textId="77777777" w:rsidR="00ED3498" w:rsidRPr="00ED3498" w:rsidRDefault="00ED3498" w:rsidP="00ED3498">
            <w:pPr>
              <w:spacing w:after="60"/>
              <w:rPr>
                <w:ins w:id="300" w:author="ERCOT" w:date="2021-10-22T10:05:00Z"/>
                <w:bCs/>
                <w:i/>
                <w:iCs/>
                <w:sz w:val="20"/>
                <w:szCs w:val="20"/>
              </w:rPr>
            </w:pPr>
            <w:ins w:id="301" w:author="ERCOT" w:date="2021-10-22T10:05:00Z">
              <w:r w:rsidRPr="00ED3498">
                <w:rPr>
                  <w:i/>
                  <w:iCs/>
                  <w:sz w:val="20"/>
                  <w:szCs w:val="20"/>
                </w:rPr>
                <w:t>Securitization Default Charge Real-Time Obligation per Market Participant</w:t>
              </w:r>
              <w:r w:rsidRPr="00ED3498">
                <w:rPr>
                  <w:iCs/>
                  <w:sz w:val="20"/>
                  <w:szCs w:val="20"/>
                </w:rPr>
                <w:t xml:space="preserve">—The monthly total in the reference month of Market Participant </w:t>
              </w:r>
              <w:r w:rsidRPr="00ED3498">
                <w:rPr>
                  <w:i/>
                  <w:iCs/>
                  <w:sz w:val="20"/>
                  <w:szCs w:val="20"/>
                </w:rPr>
                <w:t>mp</w:t>
              </w:r>
              <w:r w:rsidRPr="00ED3498">
                <w:rPr>
                  <w:iCs/>
                  <w:sz w:val="20"/>
                  <w:szCs w:val="20"/>
                </w:rPr>
                <w:t>’s PTP Obligations settled in Real-Time, counting the quantity only once per source and sink pair, and where the Market Participant is a QSE assigned to the registered Counter-Party.</w:t>
              </w:r>
            </w:ins>
          </w:p>
        </w:tc>
      </w:tr>
      <w:tr w:rsidR="00ED3498" w:rsidRPr="00ED3498" w14:paraId="2E05C5BF" w14:textId="77777777" w:rsidTr="00ED3498">
        <w:trPr>
          <w:cantSplit/>
          <w:ins w:id="302"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71CDCBD4" w14:textId="77777777" w:rsidR="00ED3498" w:rsidRPr="00ED3498" w:rsidRDefault="00ED3498" w:rsidP="00ED3498">
            <w:pPr>
              <w:spacing w:after="60"/>
              <w:rPr>
                <w:ins w:id="303" w:author="ERCOT" w:date="2021-10-22T10:05:00Z"/>
                <w:bCs/>
                <w:iCs/>
                <w:sz w:val="20"/>
                <w:szCs w:val="20"/>
              </w:rPr>
            </w:pPr>
            <w:ins w:id="304" w:author="ERCOT" w:date="2021-10-22T10:05:00Z">
              <w:r w:rsidRPr="00ED3498">
                <w:rPr>
                  <w:bCs/>
                  <w:iCs/>
                  <w:sz w:val="20"/>
                  <w:szCs w:val="20"/>
                </w:rPr>
                <w:t xml:space="preserve">RTOBLLO </w:t>
              </w:r>
              <w:r w:rsidRPr="00ED3498">
                <w:rPr>
                  <w:bCs/>
                  <w:i/>
                  <w:iCs/>
                  <w:sz w:val="20"/>
                  <w:szCs w:val="20"/>
                  <w:vertAlign w:val="subscript"/>
                </w:rPr>
                <w:t>q, (j, k)</w:t>
              </w:r>
            </w:ins>
          </w:p>
        </w:tc>
        <w:tc>
          <w:tcPr>
            <w:tcW w:w="407" w:type="pct"/>
            <w:tcBorders>
              <w:top w:val="single" w:sz="6" w:space="0" w:color="auto"/>
              <w:left w:val="single" w:sz="6" w:space="0" w:color="auto"/>
              <w:bottom w:val="single" w:sz="6" w:space="0" w:color="auto"/>
              <w:right w:val="single" w:sz="6" w:space="0" w:color="auto"/>
            </w:tcBorders>
            <w:hideMark/>
          </w:tcPr>
          <w:p w14:paraId="7F116AE3" w14:textId="77777777" w:rsidR="00ED3498" w:rsidRPr="00ED3498" w:rsidRDefault="00ED3498" w:rsidP="00ED3498">
            <w:pPr>
              <w:spacing w:after="60"/>
              <w:rPr>
                <w:ins w:id="305" w:author="ERCOT" w:date="2021-10-22T10:05:00Z"/>
                <w:bCs/>
                <w:iCs/>
                <w:sz w:val="20"/>
                <w:szCs w:val="20"/>
              </w:rPr>
            </w:pPr>
            <w:ins w:id="306" w:author="ERCOT" w:date="2021-10-22T10:05:00Z">
              <w:r w:rsidRPr="00ED3498">
                <w:rPr>
                  <w:bCs/>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5A3E95CD" w14:textId="77777777" w:rsidR="00ED3498" w:rsidRPr="00ED3498" w:rsidRDefault="00ED3498" w:rsidP="00ED3498">
            <w:pPr>
              <w:spacing w:after="60"/>
              <w:rPr>
                <w:ins w:id="307" w:author="ERCOT" w:date="2021-10-22T10:05:00Z"/>
                <w:bCs/>
                <w:i/>
                <w:iCs/>
                <w:sz w:val="20"/>
                <w:szCs w:val="20"/>
              </w:rPr>
            </w:pPr>
            <w:ins w:id="308" w:author="ERCOT" w:date="2021-10-22T10:05:00Z">
              <w:r w:rsidRPr="00ED3498">
                <w:rPr>
                  <w:bCs/>
                  <w:i/>
                  <w:iCs/>
                  <w:sz w:val="20"/>
                  <w:szCs w:val="20"/>
                </w:rPr>
                <w:t>Real-Time Obligation with Links to an Option per QSE per pair of source and sink</w:t>
              </w:r>
              <w:r w:rsidRPr="00ED3498">
                <w:rPr>
                  <w:bCs/>
                  <w:iCs/>
                  <w:sz w:val="20"/>
                  <w:szCs w:val="20"/>
                </w:rPr>
                <w:sym w:font="Symbol" w:char="F0BE"/>
              </w:r>
              <w:r w:rsidRPr="00ED3498">
                <w:rPr>
                  <w:bCs/>
                  <w:iCs/>
                  <w:sz w:val="20"/>
                  <w:szCs w:val="20"/>
                </w:rPr>
                <w:t xml:space="preserve">The total MW of the QSE’s PTP Obligation with Links to an Option Bids cleared in the DAM and settled in Real-Time for the source </w:t>
              </w:r>
              <w:r w:rsidRPr="00ED3498">
                <w:rPr>
                  <w:bCs/>
                  <w:i/>
                  <w:iCs/>
                  <w:sz w:val="20"/>
                  <w:szCs w:val="20"/>
                </w:rPr>
                <w:t>j</w:t>
              </w:r>
              <w:r w:rsidRPr="00ED3498">
                <w:rPr>
                  <w:bCs/>
                  <w:iCs/>
                  <w:sz w:val="20"/>
                  <w:szCs w:val="20"/>
                </w:rPr>
                <w:t xml:space="preserve"> and the sink </w:t>
              </w:r>
              <w:r w:rsidRPr="00ED3498">
                <w:rPr>
                  <w:bCs/>
                  <w:i/>
                  <w:iCs/>
                  <w:sz w:val="20"/>
                  <w:szCs w:val="20"/>
                </w:rPr>
                <w:t>k</w:t>
              </w:r>
              <w:r w:rsidRPr="00ED3498">
                <w:rPr>
                  <w:bCs/>
                  <w:iCs/>
                  <w:sz w:val="20"/>
                  <w:szCs w:val="20"/>
                </w:rPr>
                <w:t xml:space="preserve"> for the hour.</w:t>
              </w:r>
            </w:ins>
          </w:p>
        </w:tc>
      </w:tr>
      <w:tr w:rsidR="00ED3498" w:rsidRPr="00ED3498" w14:paraId="6EAFD7EE" w14:textId="77777777" w:rsidTr="00ED3498">
        <w:trPr>
          <w:cantSplit/>
          <w:ins w:id="309"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2E7FF5EC" w14:textId="77777777" w:rsidR="00ED3498" w:rsidRPr="00ED3498" w:rsidRDefault="00ED3498" w:rsidP="00ED3498">
            <w:pPr>
              <w:spacing w:after="60"/>
              <w:rPr>
                <w:ins w:id="310" w:author="ERCOT" w:date="2021-10-22T10:05:00Z"/>
                <w:bCs/>
                <w:iCs/>
                <w:sz w:val="20"/>
                <w:szCs w:val="20"/>
              </w:rPr>
            </w:pPr>
            <w:ins w:id="311" w:author="ERCOT" w:date="2021-10-22T10:05:00Z">
              <w:r w:rsidRPr="00ED3498">
                <w:rPr>
                  <w:bCs/>
                  <w:iCs/>
                  <w:sz w:val="20"/>
                  <w:szCs w:val="20"/>
                </w:rPr>
                <w:lastRenderedPageBreak/>
                <w:t>S</w:t>
              </w:r>
              <w:r w:rsidRPr="00ED3498">
                <w:rPr>
                  <w:rFonts w:eastAsia="Calibri"/>
                  <w:bCs/>
                  <w:iCs/>
                  <w:sz w:val="20"/>
                  <w:szCs w:val="20"/>
                </w:rPr>
                <w:t>DC</w:t>
              </w:r>
              <w:r w:rsidRPr="00ED3498">
                <w:rPr>
                  <w:bCs/>
                  <w:iCs/>
                  <w:sz w:val="20"/>
                  <w:szCs w:val="20"/>
                </w:rPr>
                <w:t xml:space="preserve">RTOBLLO </w:t>
              </w:r>
              <w:r w:rsidRPr="00ED3498">
                <w:rPr>
                  <w:bCs/>
                  <w:i/>
                  <w:iCs/>
                  <w:sz w:val="20"/>
                  <w:szCs w:val="20"/>
                  <w:vertAlign w:val="subscript"/>
                </w:rPr>
                <w:t>q, (j, k)</w:t>
              </w:r>
            </w:ins>
          </w:p>
        </w:tc>
        <w:tc>
          <w:tcPr>
            <w:tcW w:w="407" w:type="pct"/>
            <w:tcBorders>
              <w:top w:val="single" w:sz="6" w:space="0" w:color="auto"/>
              <w:left w:val="single" w:sz="6" w:space="0" w:color="auto"/>
              <w:bottom w:val="single" w:sz="6" w:space="0" w:color="auto"/>
              <w:right w:val="single" w:sz="6" w:space="0" w:color="auto"/>
            </w:tcBorders>
            <w:hideMark/>
          </w:tcPr>
          <w:p w14:paraId="7E0A27C9" w14:textId="77777777" w:rsidR="00ED3498" w:rsidRPr="00ED3498" w:rsidRDefault="00ED3498" w:rsidP="00ED3498">
            <w:pPr>
              <w:spacing w:after="60"/>
              <w:rPr>
                <w:ins w:id="312" w:author="ERCOT" w:date="2021-10-22T10:05:00Z"/>
                <w:bCs/>
                <w:iCs/>
                <w:sz w:val="20"/>
                <w:szCs w:val="20"/>
              </w:rPr>
            </w:pPr>
            <w:ins w:id="313" w:author="ERCOT" w:date="2021-10-22T10:05:00Z">
              <w:r w:rsidRPr="00ED3498">
                <w:rPr>
                  <w:bCs/>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66A54E0B" w14:textId="77777777" w:rsidR="00ED3498" w:rsidRPr="00ED3498" w:rsidRDefault="00ED3498" w:rsidP="00ED3498">
            <w:pPr>
              <w:spacing w:after="60"/>
              <w:rPr>
                <w:ins w:id="314" w:author="ERCOT" w:date="2021-10-22T10:05:00Z"/>
                <w:bCs/>
                <w:i/>
                <w:iCs/>
                <w:sz w:val="20"/>
                <w:szCs w:val="20"/>
              </w:rPr>
            </w:pPr>
            <w:ins w:id="315" w:author="ERCOT" w:date="2021-10-22T10:05:00Z">
              <w:r w:rsidRPr="00ED3498">
                <w:rPr>
                  <w:i/>
                  <w:iCs/>
                  <w:sz w:val="20"/>
                  <w:szCs w:val="20"/>
                </w:rPr>
                <w:t xml:space="preserve">Securitization Default Charge </w:t>
              </w:r>
              <w:r w:rsidRPr="00ED3498">
                <w:rPr>
                  <w:bCs/>
                  <w:i/>
                  <w:iCs/>
                  <w:sz w:val="20"/>
                  <w:szCs w:val="20"/>
                </w:rPr>
                <w:t>Real-Time Obligation with Links to an Option per QSE per pair of source and sink</w:t>
              </w:r>
              <w:r w:rsidRPr="00ED3498">
                <w:rPr>
                  <w:bCs/>
                  <w:iCs/>
                  <w:sz w:val="20"/>
                  <w:szCs w:val="20"/>
                </w:rPr>
                <w:sym w:font="Symbol" w:char="F0BE"/>
              </w:r>
              <w:r w:rsidRPr="00ED3498">
                <w:rPr>
                  <w:bCs/>
                  <w:iCs/>
                  <w:sz w:val="20"/>
                  <w:szCs w:val="20"/>
                </w:rPr>
                <w:t xml:space="preserve">The monthly total </w:t>
              </w:r>
              <w:r w:rsidRPr="00ED3498">
                <w:rPr>
                  <w:iCs/>
                  <w:sz w:val="20"/>
                  <w:szCs w:val="20"/>
                </w:rPr>
                <w:t xml:space="preserve">in the reference month </w:t>
              </w:r>
              <w:r w:rsidRPr="00ED3498">
                <w:rPr>
                  <w:bCs/>
                  <w:iCs/>
                  <w:sz w:val="20"/>
                  <w:szCs w:val="20"/>
                </w:rPr>
                <w:t xml:space="preserve">of </w:t>
              </w:r>
              <w:r w:rsidRPr="00ED3498">
                <w:rPr>
                  <w:iCs/>
                  <w:sz w:val="20"/>
                  <w:szCs w:val="20"/>
                </w:rPr>
                <w:t xml:space="preserve">Market Participant </w:t>
              </w:r>
              <w:r w:rsidRPr="00ED3498">
                <w:rPr>
                  <w:i/>
                  <w:iCs/>
                  <w:sz w:val="20"/>
                  <w:szCs w:val="20"/>
                </w:rPr>
                <w:t>mp</w:t>
              </w:r>
              <w:r w:rsidRPr="00ED3498">
                <w:rPr>
                  <w:iCs/>
                  <w:sz w:val="20"/>
                  <w:szCs w:val="20"/>
                </w:rPr>
                <w:t xml:space="preserve">’s </w:t>
              </w:r>
              <w:r w:rsidRPr="00ED3498">
                <w:rPr>
                  <w:bCs/>
                  <w:iCs/>
                  <w:sz w:val="20"/>
                  <w:szCs w:val="20"/>
                </w:rPr>
                <w:t xml:space="preserve">MW of PTP Obligation with Links to Options Bids cleared in the DAM and settled in Real-Time for the source </w:t>
              </w:r>
              <w:r w:rsidRPr="00ED3498">
                <w:rPr>
                  <w:bCs/>
                  <w:i/>
                  <w:iCs/>
                  <w:sz w:val="20"/>
                  <w:szCs w:val="20"/>
                </w:rPr>
                <w:t>j</w:t>
              </w:r>
              <w:r w:rsidRPr="00ED3498">
                <w:rPr>
                  <w:bCs/>
                  <w:iCs/>
                  <w:sz w:val="20"/>
                  <w:szCs w:val="20"/>
                </w:rPr>
                <w:t xml:space="preserve"> and the sink </w:t>
              </w:r>
              <w:r w:rsidRPr="00ED3498">
                <w:rPr>
                  <w:bCs/>
                  <w:i/>
                  <w:iCs/>
                  <w:sz w:val="20"/>
                  <w:szCs w:val="20"/>
                </w:rPr>
                <w:t>k</w:t>
              </w:r>
              <w:r w:rsidRPr="00ED3498">
                <w:rPr>
                  <w:bCs/>
                  <w:iCs/>
                  <w:sz w:val="20"/>
                  <w:szCs w:val="20"/>
                </w:rPr>
                <w:t xml:space="preserve"> for the hour,</w:t>
              </w:r>
              <w:r w:rsidRPr="00ED3498">
                <w:rPr>
                  <w:iCs/>
                  <w:sz w:val="20"/>
                  <w:szCs w:val="20"/>
                </w:rPr>
                <w:t xml:space="preserve"> where the Market Participant is a QSE assigned to the registered Counter-Party.</w:t>
              </w:r>
            </w:ins>
          </w:p>
        </w:tc>
      </w:tr>
      <w:tr w:rsidR="00ED3498" w:rsidRPr="00ED3498" w14:paraId="08D23E65" w14:textId="77777777" w:rsidTr="00ED3498">
        <w:trPr>
          <w:cantSplit/>
          <w:ins w:id="316"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6AFBC0CA" w14:textId="77777777" w:rsidR="00ED3498" w:rsidRPr="00ED3498" w:rsidRDefault="00ED3498" w:rsidP="00ED3498">
            <w:pPr>
              <w:spacing w:after="60"/>
              <w:rPr>
                <w:ins w:id="317" w:author="ERCOT" w:date="2021-10-22T10:05:00Z"/>
                <w:iCs/>
                <w:sz w:val="20"/>
                <w:szCs w:val="20"/>
              </w:rPr>
            </w:pPr>
            <w:ins w:id="318" w:author="ERCOT" w:date="2021-10-22T10:05:00Z">
              <w:r w:rsidRPr="00ED3498">
                <w:rPr>
                  <w:bCs/>
                  <w:iCs/>
                  <w:sz w:val="20"/>
                  <w:szCs w:val="20"/>
                </w:rPr>
                <w:t xml:space="preserve">OPT </w:t>
              </w:r>
              <w:r w:rsidRPr="00ED3498">
                <w:rPr>
                  <w:rFonts w:eastAsia="Calibri"/>
                  <w:i/>
                  <w:iCs/>
                  <w:sz w:val="20"/>
                  <w:szCs w:val="20"/>
                  <w:vertAlign w:val="subscript"/>
                </w:rPr>
                <w:t>mp</w:t>
              </w:r>
              <w:r w:rsidRPr="00ED3498">
                <w:rPr>
                  <w:bCs/>
                  <w:i/>
                  <w:iCs/>
                  <w:sz w:val="20"/>
                  <w:szCs w:val="20"/>
                  <w:vertAlign w:val="subscript"/>
                </w:rPr>
                <w:t>, (j, k), h</w:t>
              </w:r>
            </w:ins>
          </w:p>
        </w:tc>
        <w:tc>
          <w:tcPr>
            <w:tcW w:w="407" w:type="pct"/>
            <w:tcBorders>
              <w:top w:val="single" w:sz="6" w:space="0" w:color="auto"/>
              <w:left w:val="single" w:sz="6" w:space="0" w:color="auto"/>
              <w:bottom w:val="single" w:sz="6" w:space="0" w:color="auto"/>
              <w:right w:val="single" w:sz="6" w:space="0" w:color="auto"/>
            </w:tcBorders>
            <w:hideMark/>
          </w:tcPr>
          <w:p w14:paraId="572004FC" w14:textId="77777777" w:rsidR="00ED3498" w:rsidRPr="00ED3498" w:rsidRDefault="00ED3498" w:rsidP="00ED3498">
            <w:pPr>
              <w:spacing w:after="60"/>
              <w:rPr>
                <w:ins w:id="319" w:author="ERCOT" w:date="2021-10-22T10:05:00Z"/>
                <w:iCs/>
                <w:sz w:val="20"/>
                <w:szCs w:val="20"/>
              </w:rPr>
            </w:pPr>
            <w:ins w:id="320" w:author="ERCOT" w:date="2021-10-22T10:05:00Z">
              <w:r w:rsidRPr="00ED3498">
                <w:rPr>
                  <w:bCs/>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026C1E47" w14:textId="77777777" w:rsidR="00ED3498" w:rsidRPr="00ED3498" w:rsidRDefault="00ED3498" w:rsidP="00ED3498">
            <w:pPr>
              <w:spacing w:after="60"/>
              <w:rPr>
                <w:ins w:id="321" w:author="ERCOT" w:date="2021-10-22T10:05:00Z"/>
                <w:bCs/>
                <w:iCs/>
                <w:sz w:val="20"/>
                <w:szCs w:val="20"/>
              </w:rPr>
            </w:pPr>
            <w:ins w:id="322" w:author="ERCOT" w:date="2021-10-22T10:05:00Z">
              <w:r w:rsidRPr="00ED3498">
                <w:rPr>
                  <w:bCs/>
                  <w:i/>
                  <w:iCs/>
                  <w:sz w:val="20"/>
                  <w:szCs w:val="20"/>
                </w:rPr>
                <w:t>Day-Ahead Option per Market Participant per source and sink pair per hour</w:t>
              </w:r>
              <w:r w:rsidRPr="00ED3498">
                <w:rPr>
                  <w:bCs/>
                  <w:iCs/>
                  <w:sz w:val="20"/>
                  <w:szCs w:val="20"/>
                </w:rPr>
                <w:sym w:font="Symbol" w:char="F0BE"/>
              </w:r>
              <w:r w:rsidRPr="00ED3498">
                <w:rPr>
                  <w:bCs/>
                  <w:iCs/>
                  <w:sz w:val="20"/>
                  <w:szCs w:val="20"/>
                </w:rPr>
                <w:t xml:space="preserve">The number of </w:t>
              </w:r>
              <w:r w:rsidRPr="00ED3498">
                <w:rPr>
                  <w:iCs/>
                  <w:sz w:val="20"/>
                  <w:szCs w:val="20"/>
                </w:rPr>
                <w:t xml:space="preserve">Market Participant </w:t>
              </w:r>
              <w:r w:rsidRPr="00ED3498">
                <w:rPr>
                  <w:i/>
                  <w:iCs/>
                  <w:sz w:val="20"/>
                  <w:szCs w:val="20"/>
                </w:rPr>
                <w:t>mp</w:t>
              </w:r>
              <w:r w:rsidRPr="00ED3498">
                <w:rPr>
                  <w:iCs/>
                  <w:sz w:val="20"/>
                  <w:szCs w:val="20"/>
                </w:rPr>
                <w:t xml:space="preserve">’s </w:t>
              </w:r>
              <w:r w:rsidRPr="00ED3498">
                <w:rPr>
                  <w:bCs/>
                  <w:iCs/>
                  <w:sz w:val="20"/>
                  <w:szCs w:val="20"/>
                </w:rPr>
                <w:t xml:space="preserve">PTP Options with the source </w:t>
              </w:r>
              <w:r w:rsidRPr="00ED3498">
                <w:rPr>
                  <w:bCs/>
                  <w:i/>
                  <w:iCs/>
                  <w:sz w:val="20"/>
                  <w:szCs w:val="20"/>
                </w:rPr>
                <w:t>j</w:t>
              </w:r>
              <w:r w:rsidRPr="00ED3498">
                <w:rPr>
                  <w:bCs/>
                  <w:iCs/>
                  <w:sz w:val="20"/>
                  <w:szCs w:val="20"/>
                </w:rPr>
                <w:t xml:space="preserve"> and the sink </w:t>
              </w:r>
              <w:r w:rsidRPr="00ED3498">
                <w:rPr>
                  <w:bCs/>
                  <w:i/>
                  <w:iCs/>
                  <w:sz w:val="20"/>
                  <w:szCs w:val="20"/>
                </w:rPr>
                <w:t>k</w:t>
              </w:r>
              <w:r w:rsidRPr="00ED3498">
                <w:rPr>
                  <w:bCs/>
                  <w:iCs/>
                  <w:sz w:val="20"/>
                  <w:szCs w:val="20"/>
                </w:rPr>
                <w:t xml:space="preserve"> owned in the DAM for the hour </w:t>
              </w:r>
              <w:r w:rsidRPr="00ED3498">
                <w:rPr>
                  <w:bCs/>
                  <w:i/>
                  <w:iCs/>
                  <w:sz w:val="20"/>
                  <w:szCs w:val="20"/>
                </w:rPr>
                <w:t>h</w:t>
              </w:r>
              <w:r w:rsidRPr="00ED3498">
                <w:rPr>
                  <w:bCs/>
                  <w:iCs/>
                  <w:sz w:val="20"/>
                  <w:szCs w:val="20"/>
                </w:rPr>
                <w:t>,</w:t>
              </w:r>
              <w:r w:rsidRPr="00ED3498">
                <w:rPr>
                  <w:iCs/>
                  <w:sz w:val="20"/>
                  <w:szCs w:val="20"/>
                </w:rPr>
                <w:t xml:space="preserve"> and where the Market Participant is a CRR Account Holder.</w:t>
              </w:r>
              <w:r w:rsidRPr="00ED3498">
                <w:rPr>
                  <w:bCs/>
                  <w:iCs/>
                  <w:sz w:val="20"/>
                  <w:szCs w:val="20"/>
                </w:rPr>
                <w:t xml:space="preserve"> </w:t>
              </w:r>
            </w:ins>
          </w:p>
        </w:tc>
      </w:tr>
      <w:tr w:rsidR="00ED3498" w:rsidRPr="00ED3498" w14:paraId="41D3E4D9" w14:textId="77777777" w:rsidTr="00ED3498">
        <w:trPr>
          <w:cantSplit/>
          <w:ins w:id="323"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04B06FCE" w14:textId="77777777" w:rsidR="00ED3498" w:rsidRPr="00ED3498" w:rsidRDefault="00ED3498" w:rsidP="00ED3498">
            <w:pPr>
              <w:spacing w:after="60"/>
              <w:rPr>
                <w:ins w:id="324" w:author="ERCOT" w:date="2021-10-22T10:05:00Z"/>
                <w:bCs/>
                <w:iCs/>
                <w:sz w:val="20"/>
                <w:szCs w:val="20"/>
              </w:rPr>
            </w:pPr>
            <w:ins w:id="325"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 xml:space="preserve">DAOPT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7FBDE466" w14:textId="77777777" w:rsidR="00ED3498" w:rsidRPr="00ED3498" w:rsidRDefault="00ED3498" w:rsidP="00ED3498">
            <w:pPr>
              <w:spacing w:after="60"/>
              <w:rPr>
                <w:ins w:id="326" w:author="ERCOT" w:date="2021-10-22T10:05:00Z"/>
                <w:bCs/>
                <w:iCs/>
                <w:sz w:val="20"/>
                <w:szCs w:val="20"/>
              </w:rPr>
            </w:pPr>
            <w:ins w:id="327"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32F0254E" w14:textId="77777777" w:rsidR="00ED3498" w:rsidRPr="00ED3498" w:rsidRDefault="00ED3498" w:rsidP="00ED3498">
            <w:pPr>
              <w:spacing w:after="60"/>
              <w:rPr>
                <w:ins w:id="328" w:author="ERCOT" w:date="2021-10-22T10:05:00Z"/>
                <w:i/>
                <w:iCs/>
                <w:sz w:val="20"/>
                <w:szCs w:val="20"/>
              </w:rPr>
            </w:pPr>
            <w:ins w:id="329" w:author="ERCOT" w:date="2021-10-22T10:05:00Z">
              <w:r w:rsidRPr="00ED3498">
                <w:rPr>
                  <w:i/>
                  <w:iCs/>
                  <w:sz w:val="20"/>
                  <w:szCs w:val="20"/>
                </w:rPr>
                <w:t xml:space="preserve">Securitization Default Charge </w:t>
              </w:r>
              <w:r w:rsidRPr="00ED3498">
                <w:rPr>
                  <w:bCs/>
                  <w:i/>
                  <w:iCs/>
                  <w:sz w:val="20"/>
                  <w:szCs w:val="20"/>
                </w:rPr>
                <w:t>Day-Ahead Option per Market Participant</w:t>
              </w:r>
              <w:r w:rsidRPr="00ED3498">
                <w:rPr>
                  <w:bCs/>
                  <w:iCs/>
                  <w:sz w:val="20"/>
                  <w:szCs w:val="20"/>
                </w:rPr>
                <w:sym w:font="Symbol" w:char="F0BE"/>
              </w:r>
              <w:r w:rsidRPr="00ED3498">
                <w:rPr>
                  <w:bCs/>
                  <w:iCs/>
                  <w:sz w:val="20"/>
                  <w:szCs w:val="20"/>
                </w:rPr>
                <w:t xml:space="preserve">The monthly total </w:t>
              </w:r>
              <w:r w:rsidRPr="00ED3498">
                <w:rPr>
                  <w:iCs/>
                  <w:sz w:val="20"/>
                  <w:szCs w:val="20"/>
                </w:rPr>
                <w:t xml:space="preserve">in the reference month </w:t>
              </w:r>
              <w:r w:rsidRPr="00ED3498">
                <w:rPr>
                  <w:bCs/>
                  <w:iCs/>
                  <w:sz w:val="20"/>
                  <w:szCs w:val="20"/>
                </w:rPr>
                <w:t xml:space="preserve">of </w:t>
              </w:r>
              <w:r w:rsidRPr="00ED3498">
                <w:rPr>
                  <w:iCs/>
                  <w:sz w:val="20"/>
                  <w:szCs w:val="20"/>
                </w:rPr>
                <w:t xml:space="preserve">Market Participant </w:t>
              </w:r>
              <w:r w:rsidRPr="00ED3498">
                <w:rPr>
                  <w:i/>
                  <w:iCs/>
                  <w:sz w:val="20"/>
                  <w:szCs w:val="20"/>
                </w:rPr>
                <w:t>mp</w:t>
              </w:r>
              <w:r w:rsidRPr="00ED3498">
                <w:rPr>
                  <w:iCs/>
                  <w:sz w:val="20"/>
                  <w:szCs w:val="20"/>
                </w:rPr>
                <w:t xml:space="preserve">’s </w:t>
              </w:r>
              <w:r w:rsidRPr="00ED3498">
                <w:rPr>
                  <w:bCs/>
                  <w:iCs/>
                  <w:sz w:val="20"/>
                  <w:szCs w:val="20"/>
                </w:rPr>
                <w:t>PTP Options owned in the DAM</w:t>
              </w:r>
              <w:r w:rsidRPr="00ED3498">
                <w:rPr>
                  <w:iCs/>
                  <w:sz w:val="20"/>
                  <w:szCs w:val="20"/>
                </w:rPr>
                <w:t>, counting the ownership quantity only once per source and sink pair, and where the Market Participant is a CRR Account Holder assigned to the registered Counter-Party.</w:t>
              </w:r>
            </w:ins>
          </w:p>
        </w:tc>
      </w:tr>
      <w:tr w:rsidR="00ED3498" w:rsidRPr="00ED3498" w14:paraId="255BA56C" w14:textId="77777777" w:rsidTr="00ED3498">
        <w:trPr>
          <w:cantSplit/>
          <w:ins w:id="330"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78FF258E" w14:textId="77777777" w:rsidR="00ED3498" w:rsidRPr="00ED3498" w:rsidRDefault="00ED3498" w:rsidP="00ED3498">
            <w:pPr>
              <w:spacing w:after="60"/>
              <w:rPr>
                <w:ins w:id="331" w:author="ERCOT" w:date="2021-10-22T10:05:00Z"/>
                <w:bCs/>
                <w:iCs/>
                <w:sz w:val="20"/>
                <w:szCs w:val="20"/>
              </w:rPr>
            </w:pPr>
            <w:ins w:id="332" w:author="ERCOT" w:date="2021-10-22T10:05:00Z">
              <w:r w:rsidRPr="00ED3498">
                <w:rPr>
                  <w:bCs/>
                  <w:iCs/>
                  <w:sz w:val="20"/>
                  <w:szCs w:val="20"/>
                </w:rPr>
                <w:t xml:space="preserve">DAOBL </w:t>
              </w:r>
              <w:r w:rsidRPr="00ED3498">
                <w:rPr>
                  <w:rFonts w:eastAsia="Calibri"/>
                  <w:i/>
                  <w:iCs/>
                  <w:sz w:val="20"/>
                  <w:szCs w:val="20"/>
                  <w:vertAlign w:val="subscript"/>
                </w:rPr>
                <w:t>mp</w:t>
              </w:r>
              <w:r w:rsidRPr="00ED3498">
                <w:rPr>
                  <w:i/>
                  <w:iCs/>
                  <w:sz w:val="20"/>
                  <w:szCs w:val="20"/>
                  <w:vertAlign w:val="subscript"/>
                </w:rPr>
                <w:t xml:space="preserve">, </w:t>
              </w:r>
              <w:r w:rsidRPr="00ED3498">
                <w:rPr>
                  <w:bCs/>
                  <w:i/>
                  <w:iCs/>
                  <w:sz w:val="20"/>
                  <w:szCs w:val="20"/>
                  <w:vertAlign w:val="subscript"/>
                </w:rPr>
                <w:t>(j, k), h</w:t>
              </w:r>
            </w:ins>
          </w:p>
        </w:tc>
        <w:tc>
          <w:tcPr>
            <w:tcW w:w="407" w:type="pct"/>
            <w:tcBorders>
              <w:top w:val="single" w:sz="6" w:space="0" w:color="auto"/>
              <w:left w:val="single" w:sz="6" w:space="0" w:color="auto"/>
              <w:bottom w:val="single" w:sz="6" w:space="0" w:color="auto"/>
              <w:right w:val="single" w:sz="6" w:space="0" w:color="auto"/>
            </w:tcBorders>
            <w:hideMark/>
          </w:tcPr>
          <w:p w14:paraId="6F50B8C9" w14:textId="77777777" w:rsidR="00ED3498" w:rsidRPr="00ED3498" w:rsidRDefault="00ED3498" w:rsidP="00ED3498">
            <w:pPr>
              <w:spacing w:after="60"/>
              <w:rPr>
                <w:ins w:id="333" w:author="ERCOT" w:date="2021-10-22T10:05:00Z"/>
                <w:iCs/>
                <w:sz w:val="20"/>
                <w:szCs w:val="20"/>
              </w:rPr>
            </w:pPr>
            <w:ins w:id="334" w:author="ERCOT" w:date="2021-10-22T10:05:00Z">
              <w:r w:rsidRPr="00ED3498">
                <w:rPr>
                  <w:bCs/>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06CDEF22" w14:textId="77777777" w:rsidR="00ED3498" w:rsidRPr="00ED3498" w:rsidRDefault="00ED3498" w:rsidP="00ED3498">
            <w:pPr>
              <w:spacing w:after="60"/>
              <w:rPr>
                <w:ins w:id="335" w:author="ERCOT" w:date="2021-10-22T10:05:00Z"/>
                <w:iCs/>
                <w:sz w:val="20"/>
                <w:szCs w:val="20"/>
              </w:rPr>
            </w:pPr>
            <w:ins w:id="336" w:author="ERCOT" w:date="2021-10-22T10:05:00Z">
              <w:r w:rsidRPr="00ED3498">
                <w:rPr>
                  <w:i/>
                  <w:iCs/>
                  <w:sz w:val="20"/>
                  <w:szCs w:val="20"/>
                </w:rPr>
                <w:t xml:space="preserve">Day-Ahead Obligation per </w:t>
              </w:r>
              <w:r w:rsidRPr="00ED3498">
                <w:rPr>
                  <w:bCs/>
                  <w:i/>
                  <w:iCs/>
                  <w:sz w:val="20"/>
                  <w:szCs w:val="20"/>
                </w:rPr>
                <w:t xml:space="preserve">Market Participant </w:t>
              </w:r>
              <w:r w:rsidRPr="00ED3498">
                <w:rPr>
                  <w:i/>
                  <w:iCs/>
                  <w:sz w:val="20"/>
                  <w:szCs w:val="20"/>
                </w:rPr>
                <w:t>per source and sink pair per hour</w:t>
              </w:r>
              <w:r w:rsidRPr="00ED3498">
                <w:rPr>
                  <w:iCs/>
                  <w:sz w:val="20"/>
                  <w:szCs w:val="20"/>
                </w:rPr>
                <w:t>—</w:t>
              </w:r>
              <w:r w:rsidRPr="00ED3498">
                <w:rPr>
                  <w:bCs/>
                  <w:iCs/>
                  <w:sz w:val="20"/>
                  <w:szCs w:val="20"/>
                </w:rPr>
                <w:t xml:space="preserve">The number of </w:t>
              </w:r>
              <w:r w:rsidRPr="00ED3498">
                <w:rPr>
                  <w:iCs/>
                  <w:sz w:val="20"/>
                  <w:szCs w:val="20"/>
                </w:rPr>
                <w:t xml:space="preserve">Market Participant </w:t>
              </w:r>
              <w:r w:rsidRPr="00ED3498">
                <w:rPr>
                  <w:i/>
                  <w:iCs/>
                  <w:sz w:val="20"/>
                  <w:szCs w:val="20"/>
                </w:rPr>
                <w:t>mp</w:t>
              </w:r>
              <w:r w:rsidRPr="00ED3498">
                <w:rPr>
                  <w:iCs/>
                  <w:sz w:val="20"/>
                  <w:szCs w:val="20"/>
                </w:rPr>
                <w:t xml:space="preserve">’s </w:t>
              </w:r>
              <w:r w:rsidRPr="00ED3498">
                <w:rPr>
                  <w:bCs/>
                  <w:iCs/>
                  <w:sz w:val="20"/>
                  <w:szCs w:val="20"/>
                </w:rPr>
                <w:t>PT</w:t>
              </w:r>
              <w:r w:rsidRPr="00ED3498">
                <w:rPr>
                  <w:iCs/>
                  <w:sz w:val="20"/>
                  <w:szCs w:val="20"/>
                </w:rPr>
                <w:t>P</w:t>
              </w:r>
              <w:r w:rsidRPr="00ED3498">
                <w:rPr>
                  <w:bCs/>
                  <w:iCs/>
                  <w:sz w:val="20"/>
                  <w:szCs w:val="20"/>
                </w:rPr>
                <w:t xml:space="preserve"> Obligations with the source </w:t>
              </w:r>
              <w:r w:rsidRPr="00ED3498">
                <w:rPr>
                  <w:bCs/>
                  <w:i/>
                  <w:iCs/>
                  <w:sz w:val="20"/>
                  <w:szCs w:val="20"/>
                </w:rPr>
                <w:t>j</w:t>
              </w:r>
              <w:r w:rsidRPr="00ED3498">
                <w:rPr>
                  <w:bCs/>
                  <w:iCs/>
                  <w:sz w:val="20"/>
                  <w:szCs w:val="20"/>
                </w:rPr>
                <w:t xml:space="preserve"> and the sink </w:t>
              </w:r>
              <w:r w:rsidRPr="00ED3498">
                <w:rPr>
                  <w:bCs/>
                  <w:i/>
                  <w:iCs/>
                  <w:sz w:val="20"/>
                  <w:szCs w:val="20"/>
                </w:rPr>
                <w:t>k</w:t>
              </w:r>
              <w:r w:rsidRPr="00ED3498">
                <w:rPr>
                  <w:bCs/>
                  <w:iCs/>
                  <w:sz w:val="20"/>
                  <w:szCs w:val="20"/>
                </w:rPr>
                <w:t xml:space="preserve"> owned in the DAM for the hour </w:t>
              </w:r>
              <w:r w:rsidRPr="00ED3498">
                <w:rPr>
                  <w:bCs/>
                  <w:i/>
                  <w:iCs/>
                  <w:sz w:val="20"/>
                  <w:szCs w:val="20"/>
                </w:rPr>
                <w:t>h</w:t>
              </w:r>
              <w:r w:rsidRPr="00ED3498">
                <w:rPr>
                  <w:iCs/>
                  <w:sz w:val="20"/>
                  <w:szCs w:val="20"/>
                </w:rPr>
                <w:t xml:space="preserve">, and where the Market Participant is a CRR Account Holder.  </w:t>
              </w:r>
            </w:ins>
          </w:p>
        </w:tc>
      </w:tr>
      <w:tr w:rsidR="00ED3498" w:rsidRPr="00ED3498" w14:paraId="68D24E3F" w14:textId="77777777" w:rsidTr="00ED3498">
        <w:trPr>
          <w:cantSplit/>
          <w:ins w:id="337"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47E5F14E" w14:textId="77777777" w:rsidR="00ED3498" w:rsidRPr="00ED3498" w:rsidRDefault="00ED3498" w:rsidP="00ED3498">
            <w:pPr>
              <w:spacing w:after="60"/>
              <w:rPr>
                <w:ins w:id="338" w:author="ERCOT" w:date="2021-10-22T10:05:00Z"/>
                <w:iCs/>
                <w:sz w:val="20"/>
                <w:szCs w:val="20"/>
              </w:rPr>
            </w:pPr>
            <w:ins w:id="339"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 xml:space="preserve">DAOBL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5B672BB4" w14:textId="77777777" w:rsidR="00ED3498" w:rsidRPr="00ED3498" w:rsidRDefault="00ED3498" w:rsidP="00ED3498">
            <w:pPr>
              <w:spacing w:after="60"/>
              <w:rPr>
                <w:ins w:id="340" w:author="ERCOT" w:date="2021-10-22T10:05:00Z"/>
                <w:iCs/>
                <w:sz w:val="20"/>
                <w:szCs w:val="20"/>
              </w:rPr>
            </w:pPr>
            <w:ins w:id="341"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20048796" w14:textId="77777777" w:rsidR="00ED3498" w:rsidRPr="00ED3498" w:rsidRDefault="00ED3498" w:rsidP="00ED3498">
            <w:pPr>
              <w:spacing w:after="60"/>
              <w:rPr>
                <w:ins w:id="342" w:author="ERCOT" w:date="2021-10-22T10:05:00Z"/>
                <w:i/>
                <w:iCs/>
                <w:sz w:val="20"/>
                <w:szCs w:val="20"/>
              </w:rPr>
            </w:pPr>
            <w:ins w:id="343" w:author="ERCOT" w:date="2021-10-22T10:05:00Z">
              <w:r w:rsidRPr="00ED3498">
                <w:rPr>
                  <w:i/>
                  <w:iCs/>
                  <w:sz w:val="20"/>
                  <w:szCs w:val="20"/>
                </w:rPr>
                <w:t xml:space="preserve">Securitization Default Charge </w:t>
              </w:r>
              <w:r w:rsidRPr="00ED3498">
                <w:rPr>
                  <w:bCs/>
                  <w:i/>
                  <w:iCs/>
                  <w:sz w:val="20"/>
                  <w:szCs w:val="20"/>
                </w:rPr>
                <w:t>Day-Ahead Obligation per Market Participant</w:t>
              </w:r>
              <w:r w:rsidRPr="00ED3498">
                <w:rPr>
                  <w:bCs/>
                  <w:iCs/>
                  <w:sz w:val="20"/>
                  <w:szCs w:val="20"/>
                </w:rPr>
                <w:sym w:font="Symbol" w:char="F0BE"/>
              </w:r>
              <w:r w:rsidRPr="00ED3498">
                <w:rPr>
                  <w:bCs/>
                  <w:iCs/>
                  <w:sz w:val="20"/>
                  <w:szCs w:val="20"/>
                </w:rPr>
                <w:t xml:space="preserve">The monthly total </w:t>
              </w:r>
              <w:r w:rsidRPr="00ED3498">
                <w:rPr>
                  <w:iCs/>
                  <w:sz w:val="20"/>
                  <w:szCs w:val="20"/>
                </w:rPr>
                <w:t xml:space="preserve">in the reference month </w:t>
              </w:r>
              <w:r w:rsidRPr="00ED3498">
                <w:rPr>
                  <w:bCs/>
                  <w:iCs/>
                  <w:sz w:val="20"/>
                  <w:szCs w:val="20"/>
                </w:rPr>
                <w:t xml:space="preserve">of </w:t>
              </w:r>
              <w:r w:rsidRPr="00ED3498">
                <w:rPr>
                  <w:iCs/>
                  <w:sz w:val="20"/>
                  <w:szCs w:val="20"/>
                </w:rPr>
                <w:t xml:space="preserve">Market Participant </w:t>
              </w:r>
              <w:r w:rsidRPr="00ED3498">
                <w:rPr>
                  <w:i/>
                  <w:iCs/>
                  <w:sz w:val="20"/>
                  <w:szCs w:val="20"/>
                </w:rPr>
                <w:t>mp</w:t>
              </w:r>
              <w:r w:rsidRPr="00ED3498">
                <w:rPr>
                  <w:iCs/>
                  <w:sz w:val="20"/>
                  <w:szCs w:val="20"/>
                </w:rPr>
                <w:t xml:space="preserve">’s </w:t>
              </w:r>
              <w:r w:rsidRPr="00ED3498">
                <w:rPr>
                  <w:bCs/>
                  <w:iCs/>
                  <w:sz w:val="20"/>
                  <w:szCs w:val="20"/>
                </w:rPr>
                <w:t>PTP Obligations owned in the DAM</w:t>
              </w:r>
              <w:r w:rsidRPr="00ED3498">
                <w:rPr>
                  <w:iCs/>
                  <w:sz w:val="20"/>
                  <w:szCs w:val="20"/>
                </w:rPr>
                <w:t>, counting the ownership quantity only once per source and sink pair, where the Market Participant is a CRR Account Holder assigned to the registered Counter-Party.</w:t>
              </w:r>
            </w:ins>
          </w:p>
        </w:tc>
      </w:tr>
      <w:tr w:rsidR="00ED3498" w:rsidRPr="00ED3498" w14:paraId="7E4F85F5" w14:textId="77777777" w:rsidTr="00ED3498">
        <w:trPr>
          <w:cantSplit/>
          <w:ins w:id="344"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6710AF09" w14:textId="77777777" w:rsidR="00ED3498" w:rsidRPr="00ED3498" w:rsidRDefault="00ED3498" w:rsidP="00ED3498">
            <w:pPr>
              <w:spacing w:after="60"/>
              <w:rPr>
                <w:ins w:id="345" w:author="ERCOT" w:date="2021-10-22T10:05:00Z"/>
                <w:rFonts w:eastAsia="Calibri"/>
                <w:iCs/>
                <w:sz w:val="20"/>
                <w:szCs w:val="20"/>
              </w:rPr>
            </w:pPr>
            <w:ins w:id="346" w:author="ERCOT" w:date="2021-10-22T10:05:00Z">
              <w:r w:rsidRPr="00ED3498">
                <w:rPr>
                  <w:iCs/>
                  <w:sz w:val="20"/>
                  <w:szCs w:val="20"/>
                </w:rPr>
                <w:t xml:space="preserve">OPTS </w:t>
              </w:r>
              <w:r w:rsidRPr="00ED3498">
                <w:rPr>
                  <w:rFonts w:eastAsia="Calibri"/>
                  <w:i/>
                  <w:iCs/>
                  <w:sz w:val="20"/>
                  <w:szCs w:val="20"/>
                  <w:vertAlign w:val="subscript"/>
                </w:rPr>
                <w:t>mp</w:t>
              </w:r>
              <w:r w:rsidRPr="00ED3498">
                <w:rPr>
                  <w:i/>
                  <w:iCs/>
                  <w:sz w:val="20"/>
                  <w:szCs w:val="20"/>
                  <w:vertAlign w:val="subscript"/>
                </w:rPr>
                <w:t>, (j, k), a, h</w:t>
              </w:r>
            </w:ins>
          </w:p>
        </w:tc>
        <w:tc>
          <w:tcPr>
            <w:tcW w:w="407" w:type="pct"/>
            <w:tcBorders>
              <w:top w:val="single" w:sz="6" w:space="0" w:color="auto"/>
              <w:left w:val="single" w:sz="6" w:space="0" w:color="auto"/>
              <w:bottom w:val="single" w:sz="6" w:space="0" w:color="auto"/>
              <w:right w:val="single" w:sz="6" w:space="0" w:color="auto"/>
            </w:tcBorders>
            <w:hideMark/>
          </w:tcPr>
          <w:p w14:paraId="0617D88B" w14:textId="77777777" w:rsidR="00ED3498" w:rsidRPr="00ED3498" w:rsidRDefault="00ED3498" w:rsidP="00ED3498">
            <w:pPr>
              <w:spacing w:after="60"/>
              <w:rPr>
                <w:ins w:id="347" w:author="ERCOT" w:date="2021-10-22T10:05:00Z"/>
                <w:iCs/>
                <w:sz w:val="20"/>
                <w:szCs w:val="20"/>
              </w:rPr>
            </w:pPr>
            <w:ins w:id="348" w:author="ERCOT" w:date="2021-10-22T10:05:00Z">
              <w:r w:rsidRPr="00ED3498">
                <w:rPr>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5BDB1207" w14:textId="77777777" w:rsidR="00ED3498" w:rsidRPr="00ED3498" w:rsidRDefault="00ED3498" w:rsidP="00ED3498">
            <w:pPr>
              <w:spacing w:after="60"/>
              <w:rPr>
                <w:ins w:id="349" w:author="ERCOT" w:date="2021-10-22T10:05:00Z"/>
                <w:bCs/>
                <w:i/>
                <w:iCs/>
                <w:sz w:val="20"/>
                <w:szCs w:val="20"/>
              </w:rPr>
            </w:pPr>
            <w:ins w:id="350" w:author="ERCOT" w:date="2021-10-22T10:05:00Z">
              <w:r w:rsidRPr="00ED3498">
                <w:rPr>
                  <w:i/>
                  <w:iCs/>
                  <w:sz w:val="20"/>
                  <w:szCs w:val="20"/>
                </w:rPr>
                <w:t xml:space="preserve">PTP Option Sale </w:t>
              </w:r>
              <w:r w:rsidRPr="00ED3498">
                <w:rPr>
                  <w:bCs/>
                  <w:i/>
                  <w:iCs/>
                  <w:sz w:val="20"/>
                  <w:szCs w:val="20"/>
                </w:rPr>
                <w:t xml:space="preserve">per Market Participant </w:t>
              </w:r>
              <w:r w:rsidRPr="00ED3498">
                <w:rPr>
                  <w:i/>
                  <w:iCs/>
                  <w:sz w:val="20"/>
                  <w:szCs w:val="20"/>
                </w:rPr>
                <w:t>per source and sink pair per CRR Auction per hour</w:t>
              </w:r>
              <w:r w:rsidRPr="00ED3498">
                <w:rPr>
                  <w:iCs/>
                  <w:sz w:val="20"/>
                  <w:szCs w:val="20"/>
                </w:rPr>
                <w:t xml:space="preserve">—The MW quantity that represents the total of Market Participant </w:t>
              </w:r>
              <w:r w:rsidRPr="00ED3498">
                <w:rPr>
                  <w:i/>
                  <w:iCs/>
                  <w:sz w:val="20"/>
                  <w:szCs w:val="20"/>
                </w:rPr>
                <w:t>mp</w:t>
              </w:r>
              <w:r w:rsidRPr="00ED3498">
                <w:rPr>
                  <w:iCs/>
                  <w:sz w:val="20"/>
                  <w:szCs w:val="20"/>
                </w:rPr>
                <w:t xml:space="preserve">’s PTP Option offers with the source </w:t>
              </w:r>
              <w:r w:rsidRPr="00ED3498">
                <w:rPr>
                  <w:i/>
                  <w:iCs/>
                  <w:sz w:val="20"/>
                  <w:szCs w:val="20"/>
                </w:rPr>
                <w:t>j</w:t>
              </w:r>
              <w:r w:rsidRPr="00ED3498">
                <w:rPr>
                  <w:iCs/>
                  <w:sz w:val="20"/>
                  <w:szCs w:val="20"/>
                </w:rPr>
                <w:t xml:space="preserve"> and the sink </w:t>
              </w:r>
              <w:r w:rsidRPr="00ED3498">
                <w:rPr>
                  <w:i/>
                  <w:iCs/>
                  <w:sz w:val="20"/>
                  <w:szCs w:val="20"/>
                </w:rPr>
                <w:t>k</w:t>
              </w:r>
              <w:r w:rsidRPr="00ED3498">
                <w:rPr>
                  <w:iCs/>
                  <w:sz w:val="20"/>
                  <w:szCs w:val="20"/>
                </w:rPr>
                <w:t xml:space="preserve"> awarded in CRR Auction </w:t>
              </w:r>
              <w:r w:rsidRPr="00ED3498">
                <w:rPr>
                  <w:i/>
                  <w:iCs/>
                  <w:sz w:val="20"/>
                  <w:szCs w:val="20"/>
                </w:rPr>
                <w:t>a</w:t>
              </w:r>
              <w:r w:rsidRPr="00ED3498">
                <w:rPr>
                  <w:iCs/>
                  <w:sz w:val="20"/>
                  <w:szCs w:val="20"/>
                </w:rPr>
                <w:t xml:space="preserve">, for the hour </w:t>
              </w:r>
              <w:r w:rsidRPr="00ED3498">
                <w:rPr>
                  <w:i/>
                  <w:iCs/>
                  <w:sz w:val="20"/>
                  <w:szCs w:val="20"/>
                </w:rPr>
                <w:t>h</w:t>
              </w:r>
              <w:r w:rsidRPr="00ED3498">
                <w:rPr>
                  <w:iCs/>
                  <w:sz w:val="20"/>
                  <w:szCs w:val="20"/>
                </w:rPr>
                <w:t>, where the Market Participant is a CRR Account Holder.</w:t>
              </w:r>
            </w:ins>
          </w:p>
        </w:tc>
      </w:tr>
      <w:tr w:rsidR="00ED3498" w:rsidRPr="00ED3498" w14:paraId="74259AE8" w14:textId="77777777" w:rsidTr="00ED3498">
        <w:trPr>
          <w:cantSplit/>
          <w:ins w:id="351"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4BD30C07" w14:textId="77777777" w:rsidR="00ED3498" w:rsidRPr="00ED3498" w:rsidRDefault="00ED3498" w:rsidP="00ED3498">
            <w:pPr>
              <w:spacing w:after="60"/>
              <w:rPr>
                <w:ins w:id="352" w:author="ERCOT" w:date="2021-10-22T10:05:00Z"/>
                <w:rFonts w:eastAsia="Calibri"/>
                <w:iCs/>
                <w:sz w:val="20"/>
                <w:szCs w:val="20"/>
              </w:rPr>
            </w:pPr>
            <w:ins w:id="353"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 xml:space="preserve">OPTS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7A81447A" w14:textId="77777777" w:rsidR="00ED3498" w:rsidRPr="00ED3498" w:rsidRDefault="00ED3498" w:rsidP="00ED3498">
            <w:pPr>
              <w:spacing w:after="60"/>
              <w:rPr>
                <w:ins w:id="354" w:author="ERCOT" w:date="2021-10-22T10:05:00Z"/>
                <w:iCs/>
                <w:sz w:val="20"/>
                <w:szCs w:val="20"/>
              </w:rPr>
            </w:pPr>
            <w:ins w:id="355"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4C2CF7A7" w14:textId="77777777" w:rsidR="00ED3498" w:rsidRPr="00ED3498" w:rsidRDefault="00ED3498" w:rsidP="00ED3498">
            <w:pPr>
              <w:spacing w:after="60"/>
              <w:rPr>
                <w:ins w:id="356" w:author="ERCOT" w:date="2021-10-22T10:05:00Z"/>
                <w:bCs/>
                <w:i/>
                <w:iCs/>
                <w:sz w:val="20"/>
                <w:szCs w:val="20"/>
              </w:rPr>
            </w:pPr>
            <w:ins w:id="357" w:author="ERCOT" w:date="2021-10-22T10:05:00Z">
              <w:r w:rsidRPr="00ED3498">
                <w:rPr>
                  <w:i/>
                  <w:iCs/>
                  <w:sz w:val="20"/>
                  <w:szCs w:val="20"/>
                </w:rPr>
                <w:t xml:space="preserve">Securitization Default Charge PTP Option Sale </w:t>
              </w:r>
              <w:r w:rsidRPr="00ED3498">
                <w:rPr>
                  <w:bCs/>
                  <w:i/>
                  <w:iCs/>
                  <w:sz w:val="20"/>
                  <w:szCs w:val="20"/>
                </w:rPr>
                <w:t>per Market Participant</w:t>
              </w:r>
              <w:r w:rsidRPr="00ED3498">
                <w:rPr>
                  <w:iCs/>
                  <w:sz w:val="20"/>
                  <w:szCs w:val="20"/>
                </w:rPr>
                <w:t xml:space="preserve">—The MW quantity that represents the monthly total in the reference month of Market Participant </w:t>
              </w:r>
              <w:r w:rsidRPr="00ED3498">
                <w:rPr>
                  <w:i/>
                  <w:iCs/>
                  <w:sz w:val="20"/>
                  <w:szCs w:val="20"/>
                </w:rPr>
                <w:t>mp</w:t>
              </w:r>
              <w:r w:rsidRPr="00ED3498">
                <w:rPr>
                  <w:iCs/>
                  <w:sz w:val="20"/>
                  <w:szCs w:val="20"/>
                </w:rPr>
                <w:t>’s PTP Option offers awarded in CRR Auctions, counting the awarded quantity only once per source and sink pair, where the Market Participant is a CRR Account Holder assigned to the registered Counter-Party.</w:t>
              </w:r>
            </w:ins>
          </w:p>
        </w:tc>
      </w:tr>
      <w:tr w:rsidR="00ED3498" w:rsidRPr="00ED3498" w14:paraId="1D5FAAAA" w14:textId="77777777" w:rsidTr="00ED3498">
        <w:trPr>
          <w:cantSplit/>
          <w:ins w:id="358"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61B49CEE" w14:textId="77777777" w:rsidR="00ED3498" w:rsidRPr="00ED3498" w:rsidRDefault="00ED3498" w:rsidP="00ED3498">
            <w:pPr>
              <w:spacing w:after="60"/>
              <w:rPr>
                <w:ins w:id="359" w:author="ERCOT" w:date="2021-10-22T10:05:00Z"/>
                <w:rFonts w:eastAsia="Calibri"/>
                <w:iCs/>
                <w:sz w:val="20"/>
                <w:szCs w:val="20"/>
              </w:rPr>
            </w:pPr>
            <w:ins w:id="360" w:author="ERCOT" w:date="2021-10-22T10:05:00Z">
              <w:r w:rsidRPr="00ED3498">
                <w:rPr>
                  <w:iCs/>
                  <w:sz w:val="20"/>
                  <w:szCs w:val="20"/>
                </w:rPr>
                <w:t xml:space="preserve">OBLS </w:t>
              </w:r>
              <w:r w:rsidRPr="00ED3498">
                <w:rPr>
                  <w:rFonts w:eastAsia="Calibri"/>
                  <w:i/>
                  <w:iCs/>
                  <w:sz w:val="20"/>
                  <w:szCs w:val="20"/>
                  <w:vertAlign w:val="subscript"/>
                </w:rPr>
                <w:t>mp</w:t>
              </w:r>
              <w:r w:rsidRPr="00ED3498">
                <w:rPr>
                  <w:i/>
                  <w:iCs/>
                  <w:sz w:val="20"/>
                  <w:szCs w:val="20"/>
                  <w:vertAlign w:val="subscript"/>
                </w:rPr>
                <w:t>, (j, k), a, h</w:t>
              </w:r>
            </w:ins>
          </w:p>
        </w:tc>
        <w:tc>
          <w:tcPr>
            <w:tcW w:w="407" w:type="pct"/>
            <w:tcBorders>
              <w:top w:val="single" w:sz="6" w:space="0" w:color="auto"/>
              <w:left w:val="single" w:sz="6" w:space="0" w:color="auto"/>
              <w:bottom w:val="single" w:sz="6" w:space="0" w:color="auto"/>
              <w:right w:val="single" w:sz="6" w:space="0" w:color="auto"/>
            </w:tcBorders>
            <w:hideMark/>
          </w:tcPr>
          <w:p w14:paraId="68F550F7" w14:textId="77777777" w:rsidR="00ED3498" w:rsidRPr="00ED3498" w:rsidRDefault="00ED3498" w:rsidP="00ED3498">
            <w:pPr>
              <w:spacing w:after="60"/>
              <w:rPr>
                <w:ins w:id="361" w:author="ERCOT" w:date="2021-10-22T10:05:00Z"/>
                <w:iCs/>
                <w:sz w:val="20"/>
                <w:szCs w:val="20"/>
              </w:rPr>
            </w:pPr>
            <w:ins w:id="362" w:author="ERCOT" w:date="2021-10-22T10:05:00Z">
              <w:r w:rsidRPr="00ED3498">
                <w:rPr>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26301343" w14:textId="77777777" w:rsidR="00ED3498" w:rsidRPr="00ED3498" w:rsidRDefault="00ED3498" w:rsidP="00ED3498">
            <w:pPr>
              <w:spacing w:after="60"/>
              <w:rPr>
                <w:ins w:id="363" w:author="ERCOT" w:date="2021-10-22T10:05:00Z"/>
                <w:bCs/>
                <w:i/>
                <w:iCs/>
                <w:sz w:val="20"/>
                <w:szCs w:val="20"/>
              </w:rPr>
            </w:pPr>
            <w:ins w:id="364" w:author="ERCOT" w:date="2021-10-22T10:05:00Z">
              <w:r w:rsidRPr="00ED3498">
                <w:rPr>
                  <w:i/>
                  <w:iCs/>
                  <w:sz w:val="20"/>
                  <w:szCs w:val="20"/>
                </w:rPr>
                <w:t xml:space="preserve">PTP Obligation Sale per </w:t>
              </w:r>
              <w:r w:rsidRPr="00ED3498">
                <w:rPr>
                  <w:bCs/>
                  <w:i/>
                  <w:iCs/>
                  <w:sz w:val="20"/>
                  <w:szCs w:val="20"/>
                </w:rPr>
                <w:t xml:space="preserve">Market Participant </w:t>
              </w:r>
              <w:r w:rsidRPr="00ED3498">
                <w:rPr>
                  <w:i/>
                  <w:iCs/>
                  <w:sz w:val="20"/>
                  <w:szCs w:val="20"/>
                </w:rPr>
                <w:t>per source and sink pair per CRR Auction per hour</w:t>
              </w:r>
              <w:r w:rsidRPr="00ED3498">
                <w:rPr>
                  <w:iCs/>
                  <w:sz w:val="20"/>
                  <w:szCs w:val="20"/>
                </w:rPr>
                <w:t xml:space="preserve">—The MW quantity that represents the total of Market Participant </w:t>
              </w:r>
              <w:r w:rsidRPr="00ED3498">
                <w:rPr>
                  <w:i/>
                  <w:iCs/>
                  <w:sz w:val="20"/>
                  <w:szCs w:val="20"/>
                </w:rPr>
                <w:t>mp</w:t>
              </w:r>
              <w:r w:rsidRPr="00ED3498">
                <w:rPr>
                  <w:iCs/>
                  <w:sz w:val="20"/>
                  <w:szCs w:val="20"/>
                </w:rPr>
                <w:t xml:space="preserve">’s PTP Obligation offers with the source </w:t>
              </w:r>
              <w:r w:rsidRPr="00ED3498">
                <w:rPr>
                  <w:i/>
                  <w:iCs/>
                  <w:sz w:val="20"/>
                  <w:szCs w:val="20"/>
                </w:rPr>
                <w:t>j</w:t>
              </w:r>
              <w:r w:rsidRPr="00ED3498">
                <w:rPr>
                  <w:iCs/>
                  <w:sz w:val="20"/>
                  <w:szCs w:val="20"/>
                </w:rPr>
                <w:t xml:space="preserve"> and the sink </w:t>
              </w:r>
              <w:r w:rsidRPr="00ED3498">
                <w:rPr>
                  <w:i/>
                  <w:iCs/>
                  <w:sz w:val="20"/>
                  <w:szCs w:val="20"/>
                </w:rPr>
                <w:t>k</w:t>
              </w:r>
              <w:r w:rsidRPr="00ED3498">
                <w:rPr>
                  <w:iCs/>
                  <w:sz w:val="20"/>
                  <w:szCs w:val="20"/>
                </w:rPr>
                <w:t xml:space="preserve"> awarded in CRR Auction </w:t>
              </w:r>
              <w:r w:rsidRPr="00ED3498">
                <w:rPr>
                  <w:i/>
                  <w:iCs/>
                  <w:sz w:val="20"/>
                  <w:szCs w:val="20"/>
                </w:rPr>
                <w:t>a</w:t>
              </w:r>
              <w:r w:rsidRPr="00ED3498">
                <w:rPr>
                  <w:iCs/>
                  <w:sz w:val="20"/>
                  <w:szCs w:val="20"/>
                </w:rPr>
                <w:t xml:space="preserve">, for the hour </w:t>
              </w:r>
              <w:r w:rsidRPr="00ED3498">
                <w:rPr>
                  <w:i/>
                  <w:iCs/>
                  <w:sz w:val="20"/>
                  <w:szCs w:val="20"/>
                </w:rPr>
                <w:t>h</w:t>
              </w:r>
              <w:r w:rsidRPr="00ED3498">
                <w:rPr>
                  <w:iCs/>
                  <w:sz w:val="20"/>
                  <w:szCs w:val="20"/>
                </w:rPr>
                <w:t>, where the Market Participant is a CRR Account Holder.</w:t>
              </w:r>
            </w:ins>
          </w:p>
        </w:tc>
      </w:tr>
      <w:tr w:rsidR="00ED3498" w:rsidRPr="00ED3498" w14:paraId="365E72FB" w14:textId="77777777" w:rsidTr="00ED3498">
        <w:trPr>
          <w:cantSplit/>
          <w:ins w:id="365"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7A22ED82" w14:textId="77777777" w:rsidR="00ED3498" w:rsidRPr="00ED3498" w:rsidRDefault="00ED3498" w:rsidP="00ED3498">
            <w:pPr>
              <w:spacing w:after="60"/>
              <w:rPr>
                <w:ins w:id="366" w:author="ERCOT" w:date="2021-10-22T10:05:00Z"/>
                <w:rFonts w:eastAsia="Calibri"/>
                <w:iCs/>
                <w:sz w:val="20"/>
                <w:szCs w:val="20"/>
              </w:rPr>
            </w:pPr>
            <w:ins w:id="367"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 xml:space="preserve">OBLS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28FE8572" w14:textId="77777777" w:rsidR="00ED3498" w:rsidRPr="00ED3498" w:rsidRDefault="00ED3498" w:rsidP="00ED3498">
            <w:pPr>
              <w:spacing w:after="60"/>
              <w:rPr>
                <w:ins w:id="368" w:author="ERCOT" w:date="2021-10-22T10:05:00Z"/>
                <w:iCs/>
                <w:sz w:val="20"/>
                <w:szCs w:val="20"/>
              </w:rPr>
            </w:pPr>
            <w:ins w:id="369"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47522B93" w14:textId="77777777" w:rsidR="00ED3498" w:rsidRPr="00ED3498" w:rsidRDefault="00ED3498" w:rsidP="00ED3498">
            <w:pPr>
              <w:spacing w:after="60"/>
              <w:rPr>
                <w:ins w:id="370" w:author="ERCOT" w:date="2021-10-22T10:05:00Z"/>
                <w:bCs/>
                <w:i/>
                <w:iCs/>
                <w:sz w:val="20"/>
                <w:szCs w:val="20"/>
              </w:rPr>
            </w:pPr>
            <w:ins w:id="371" w:author="ERCOT" w:date="2021-10-22T10:05:00Z">
              <w:r w:rsidRPr="00ED3498">
                <w:rPr>
                  <w:i/>
                  <w:iCs/>
                  <w:sz w:val="20"/>
                  <w:szCs w:val="20"/>
                </w:rPr>
                <w:t xml:space="preserve">Securitization Default Charge PTP Obligation Sale </w:t>
              </w:r>
              <w:r w:rsidRPr="00ED3498">
                <w:rPr>
                  <w:bCs/>
                  <w:i/>
                  <w:iCs/>
                  <w:sz w:val="20"/>
                  <w:szCs w:val="20"/>
                </w:rPr>
                <w:t>per Market Participant</w:t>
              </w:r>
              <w:r w:rsidRPr="00ED3498">
                <w:rPr>
                  <w:iCs/>
                  <w:sz w:val="20"/>
                  <w:szCs w:val="20"/>
                </w:rPr>
                <w:t xml:space="preserve">—The MW quantity that represents the monthly total in the reference month of Market Participant </w:t>
              </w:r>
              <w:r w:rsidRPr="00ED3498">
                <w:rPr>
                  <w:i/>
                  <w:iCs/>
                  <w:sz w:val="20"/>
                  <w:szCs w:val="20"/>
                </w:rPr>
                <w:t>mp</w:t>
              </w:r>
              <w:r w:rsidRPr="00ED3498">
                <w:rPr>
                  <w:iCs/>
                  <w:sz w:val="20"/>
                  <w:szCs w:val="20"/>
                </w:rPr>
                <w:t>’s PTP Obligation offers awarded in CRR Auctions, counting the quantity only once per source and sink pair, where the Market Participant is a CRR Account Holder assigned to the registered Counter-Party.</w:t>
              </w:r>
            </w:ins>
          </w:p>
        </w:tc>
      </w:tr>
      <w:tr w:rsidR="00ED3498" w:rsidRPr="00ED3498" w14:paraId="6A9F0B13" w14:textId="77777777" w:rsidTr="00ED3498">
        <w:trPr>
          <w:cantSplit/>
          <w:ins w:id="372"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606DD316" w14:textId="77777777" w:rsidR="00ED3498" w:rsidRPr="00ED3498" w:rsidRDefault="00ED3498" w:rsidP="00ED3498">
            <w:pPr>
              <w:spacing w:after="60"/>
              <w:rPr>
                <w:ins w:id="373" w:author="ERCOT" w:date="2021-10-22T10:05:00Z"/>
                <w:rFonts w:eastAsia="Calibri"/>
                <w:iCs/>
                <w:sz w:val="20"/>
                <w:szCs w:val="20"/>
              </w:rPr>
            </w:pPr>
            <w:ins w:id="374" w:author="ERCOT" w:date="2021-10-22T10:05:00Z">
              <w:r w:rsidRPr="00ED3498">
                <w:rPr>
                  <w:iCs/>
                  <w:sz w:val="20"/>
                  <w:szCs w:val="20"/>
                </w:rPr>
                <w:t xml:space="preserve">OPTP </w:t>
              </w:r>
              <w:r w:rsidRPr="00ED3498">
                <w:rPr>
                  <w:rFonts w:eastAsia="Calibri"/>
                  <w:i/>
                  <w:iCs/>
                  <w:sz w:val="20"/>
                  <w:szCs w:val="20"/>
                  <w:vertAlign w:val="subscript"/>
                </w:rPr>
                <w:t>mp</w:t>
              </w:r>
              <w:r w:rsidRPr="00ED3498">
                <w:rPr>
                  <w:i/>
                  <w:iCs/>
                  <w:sz w:val="20"/>
                  <w:szCs w:val="20"/>
                  <w:vertAlign w:val="subscript"/>
                </w:rPr>
                <w:t>, (j, k), a, h</w:t>
              </w:r>
            </w:ins>
          </w:p>
        </w:tc>
        <w:tc>
          <w:tcPr>
            <w:tcW w:w="407" w:type="pct"/>
            <w:tcBorders>
              <w:top w:val="single" w:sz="6" w:space="0" w:color="auto"/>
              <w:left w:val="single" w:sz="6" w:space="0" w:color="auto"/>
              <w:bottom w:val="single" w:sz="6" w:space="0" w:color="auto"/>
              <w:right w:val="single" w:sz="6" w:space="0" w:color="auto"/>
            </w:tcBorders>
            <w:hideMark/>
          </w:tcPr>
          <w:p w14:paraId="7047CCE7" w14:textId="77777777" w:rsidR="00ED3498" w:rsidRPr="00ED3498" w:rsidRDefault="00ED3498" w:rsidP="00ED3498">
            <w:pPr>
              <w:spacing w:after="60"/>
              <w:rPr>
                <w:ins w:id="375" w:author="ERCOT" w:date="2021-10-22T10:05:00Z"/>
                <w:iCs/>
                <w:sz w:val="20"/>
                <w:szCs w:val="20"/>
              </w:rPr>
            </w:pPr>
            <w:ins w:id="376" w:author="ERCOT" w:date="2021-10-22T10:05:00Z">
              <w:r w:rsidRPr="00ED3498">
                <w:rPr>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0D8CB8ED" w14:textId="77777777" w:rsidR="00ED3498" w:rsidRPr="00ED3498" w:rsidRDefault="00ED3498" w:rsidP="00ED3498">
            <w:pPr>
              <w:spacing w:after="60"/>
              <w:rPr>
                <w:ins w:id="377" w:author="ERCOT" w:date="2021-10-22T10:05:00Z"/>
                <w:bCs/>
                <w:i/>
                <w:iCs/>
                <w:sz w:val="20"/>
                <w:szCs w:val="20"/>
              </w:rPr>
            </w:pPr>
            <w:ins w:id="378" w:author="ERCOT" w:date="2021-10-22T10:05:00Z">
              <w:r w:rsidRPr="00ED3498">
                <w:rPr>
                  <w:i/>
                  <w:iCs/>
                  <w:sz w:val="20"/>
                  <w:szCs w:val="20"/>
                </w:rPr>
                <w:t xml:space="preserve">PTP Option Purchase per </w:t>
              </w:r>
              <w:r w:rsidRPr="00ED3498">
                <w:rPr>
                  <w:bCs/>
                  <w:i/>
                  <w:iCs/>
                  <w:sz w:val="20"/>
                  <w:szCs w:val="20"/>
                </w:rPr>
                <w:t xml:space="preserve">Market Participant </w:t>
              </w:r>
              <w:r w:rsidRPr="00ED3498">
                <w:rPr>
                  <w:i/>
                  <w:iCs/>
                  <w:sz w:val="20"/>
                  <w:szCs w:val="20"/>
                </w:rPr>
                <w:t>per source and sink pair per CRR Auction per hour</w:t>
              </w:r>
              <w:r w:rsidRPr="00ED3498">
                <w:rPr>
                  <w:iCs/>
                  <w:sz w:val="20"/>
                  <w:szCs w:val="20"/>
                </w:rPr>
                <w:t xml:space="preserve">—The MW quantity that represents the total of Market Participant </w:t>
              </w:r>
              <w:r w:rsidRPr="00ED3498">
                <w:rPr>
                  <w:i/>
                  <w:iCs/>
                  <w:sz w:val="20"/>
                  <w:szCs w:val="20"/>
                </w:rPr>
                <w:t>mp</w:t>
              </w:r>
              <w:r w:rsidRPr="00ED3498">
                <w:rPr>
                  <w:iCs/>
                  <w:sz w:val="20"/>
                  <w:szCs w:val="20"/>
                </w:rPr>
                <w:t xml:space="preserve">’s PTP Option bids with the source </w:t>
              </w:r>
              <w:r w:rsidRPr="00ED3498">
                <w:rPr>
                  <w:i/>
                  <w:iCs/>
                  <w:sz w:val="20"/>
                  <w:szCs w:val="20"/>
                </w:rPr>
                <w:t>j</w:t>
              </w:r>
              <w:r w:rsidRPr="00ED3498">
                <w:rPr>
                  <w:iCs/>
                  <w:sz w:val="20"/>
                  <w:szCs w:val="20"/>
                </w:rPr>
                <w:t xml:space="preserve"> and the sink </w:t>
              </w:r>
              <w:r w:rsidRPr="00ED3498">
                <w:rPr>
                  <w:i/>
                  <w:iCs/>
                  <w:sz w:val="20"/>
                  <w:szCs w:val="20"/>
                </w:rPr>
                <w:t>k</w:t>
              </w:r>
              <w:r w:rsidRPr="00ED3498">
                <w:rPr>
                  <w:iCs/>
                  <w:sz w:val="20"/>
                  <w:szCs w:val="20"/>
                </w:rPr>
                <w:t xml:space="preserve"> awarded in CRR Auction </w:t>
              </w:r>
              <w:r w:rsidRPr="00ED3498">
                <w:rPr>
                  <w:i/>
                  <w:iCs/>
                  <w:sz w:val="20"/>
                  <w:szCs w:val="20"/>
                </w:rPr>
                <w:t>a</w:t>
              </w:r>
              <w:r w:rsidRPr="00ED3498">
                <w:rPr>
                  <w:iCs/>
                  <w:sz w:val="20"/>
                  <w:szCs w:val="20"/>
                </w:rPr>
                <w:t xml:space="preserve">, for the hour </w:t>
              </w:r>
              <w:r w:rsidRPr="00ED3498">
                <w:rPr>
                  <w:i/>
                  <w:iCs/>
                  <w:sz w:val="20"/>
                  <w:szCs w:val="20"/>
                </w:rPr>
                <w:t>h</w:t>
              </w:r>
              <w:r w:rsidRPr="00ED3498">
                <w:rPr>
                  <w:iCs/>
                  <w:sz w:val="20"/>
                  <w:szCs w:val="20"/>
                </w:rPr>
                <w:t>, where the Market Participant is a CRR Account Holder.</w:t>
              </w:r>
            </w:ins>
          </w:p>
        </w:tc>
      </w:tr>
      <w:tr w:rsidR="00ED3498" w:rsidRPr="00ED3498" w14:paraId="21A49071" w14:textId="77777777" w:rsidTr="00ED3498">
        <w:trPr>
          <w:cantSplit/>
          <w:ins w:id="379"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7278D3D5" w14:textId="77777777" w:rsidR="00ED3498" w:rsidRPr="00ED3498" w:rsidRDefault="00ED3498" w:rsidP="00ED3498">
            <w:pPr>
              <w:spacing w:after="60"/>
              <w:rPr>
                <w:ins w:id="380" w:author="ERCOT" w:date="2021-10-22T10:05:00Z"/>
                <w:rFonts w:eastAsia="Calibri"/>
                <w:iCs/>
                <w:sz w:val="20"/>
                <w:szCs w:val="20"/>
              </w:rPr>
            </w:pPr>
            <w:ins w:id="381"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 xml:space="preserve">OPTP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20637CDB" w14:textId="77777777" w:rsidR="00ED3498" w:rsidRPr="00ED3498" w:rsidRDefault="00ED3498" w:rsidP="00ED3498">
            <w:pPr>
              <w:spacing w:after="60"/>
              <w:rPr>
                <w:ins w:id="382" w:author="ERCOT" w:date="2021-10-22T10:05:00Z"/>
                <w:iCs/>
                <w:sz w:val="20"/>
                <w:szCs w:val="20"/>
              </w:rPr>
            </w:pPr>
            <w:ins w:id="383"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23B99562" w14:textId="77777777" w:rsidR="00ED3498" w:rsidRPr="00ED3498" w:rsidRDefault="00ED3498" w:rsidP="00ED3498">
            <w:pPr>
              <w:spacing w:after="60"/>
              <w:rPr>
                <w:ins w:id="384" w:author="ERCOT" w:date="2021-10-22T10:05:00Z"/>
                <w:bCs/>
                <w:i/>
                <w:iCs/>
                <w:sz w:val="20"/>
                <w:szCs w:val="20"/>
              </w:rPr>
            </w:pPr>
            <w:ins w:id="385" w:author="ERCOT" w:date="2021-10-22T10:05:00Z">
              <w:r w:rsidRPr="00ED3498">
                <w:rPr>
                  <w:i/>
                  <w:iCs/>
                  <w:sz w:val="20"/>
                  <w:szCs w:val="20"/>
                </w:rPr>
                <w:t xml:space="preserve">Securitization Default Charge PTP Option Purchase per </w:t>
              </w:r>
              <w:r w:rsidRPr="00ED3498">
                <w:rPr>
                  <w:bCs/>
                  <w:i/>
                  <w:iCs/>
                  <w:sz w:val="20"/>
                  <w:szCs w:val="20"/>
                </w:rPr>
                <w:t>Market Participant</w:t>
              </w:r>
              <w:r w:rsidRPr="00ED3498">
                <w:rPr>
                  <w:iCs/>
                  <w:sz w:val="20"/>
                  <w:szCs w:val="20"/>
                </w:rPr>
                <w:t xml:space="preserve">—The MW quantity that represents the monthly total in the reference month of Market Participant </w:t>
              </w:r>
              <w:r w:rsidRPr="00ED3498">
                <w:rPr>
                  <w:i/>
                  <w:iCs/>
                  <w:sz w:val="20"/>
                  <w:szCs w:val="20"/>
                </w:rPr>
                <w:t>mp</w:t>
              </w:r>
              <w:r w:rsidRPr="00ED3498">
                <w:rPr>
                  <w:iCs/>
                  <w:sz w:val="20"/>
                  <w:szCs w:val="20"/>
                </w:rPr>
                <w:t>’s PTP Option bids awarded in CRR Auctions, counting the quantity only once per source and sink pair, where the Market Participant is a CRR Account Holder assigned to the registered Counter-Party.</w:t>
              </w:r>
            </w:ins>
          </w:p>
        </w:tc>
      </w:tr>
      <w:tr w:rsidR="00ED3498" w:rsidRPr="00ED3498" w14:paraId="7AF2FEE8" w14:textId="77777777" w:rsidTr="00ED3498">
        <w:trPr>
          <w:cantSplit/>
          <w:ins w:id="386"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41460F99" w14:textId="77777777" w:rsidR="00ED3498" w:rsidRPr="00ED3498" w:rsidRDefault="00ED3498" w:rsidP="00ED3498">
            <w:pPr>
              <w:spacing w:after="60"/>
              <w:rPr>
                <w:ins w:id="387" w:author="ERCOT" w:date="2021-10-22T10:05:00Z"/>
                <w:rFonts w:eastAsia="Calibri"/>
                <w:iCs/>
                <w:sz w:val="20"/>
                <w:szCs w:val="20"/>
              </w:rPr>
            </w:pPr>
            <w:ins w:id="388" w:author="ERCOT" w:date="2021-10-22T10:05:00Z">
              <w:r w:rsidRPr="00ED3498">
                <w:rPr>
                  <w:iCs/>
                  <w:sz w:val="20"/>
                  <w:szCs w:val="20"/>
                </w:rPr>
                <w:lastRenderedPageBreak/>
                <w:t xml:space="preserve">OBLP </w:t>
              </w:r>
              <w:r w:rsidRPr="00ED3498">
                <w:rPr>
                  <w:rFonts w:eastAsia="Calibri"/>
                  <w:i/>
                  <w:iCs/>
                  <w:sz w:val="20"/>
                  <w:szCs w:val="20"/>
                  <w:vertAlign w:val="subscript"/>
                </w:rPr>
                <w:t>mp</w:t>
              </w:r>
              <w:r w:rsidRPr="00ED3498">
                <w:rPr>
                  <w:i/>
                  <w:iCs/>
                  <w:sz w:val="20"/>
                  <w:szCs w:val="20"/>
                  <w:vertAlign w:val="subscript"/>
                </w:rPr>
                <w:t>, (j, k), a, h</w:t>
              </w:r>
            </w:ins>
          </w:p>
        </w:tc>
        <w:tc>
          <w:tcPr>
            <w:tcW w:w="407" w:type="pct"/>
            <w:tcBorders>
              <w:top w:val="single" w:sz="6" w:space="0" w:color="auto"/>
              <w:left w:val="single" w:sz="6" w:space="0" w:color="auto"/>
              <w:bottom w:val="single" w:sz="6" w:space="0" w:color="auto"/>
              <w:right w:val="single" w:sz="6" w:space="0" w:color="auto"/>
            </w:tcBorders>
            <w:hideMark/>
          </w:tcPr>
          <w:p w14:paraId="37D1448A" w14:textId="77777777" w:rsidR="00ED3498" w:rsidRPr="00ED3498" w:rsidRDefault="00ED3498" w:rsidP="00ED3498">
            <w:pPr>
              <w:spacing w:after="60"/>
              <w:rPr>
                <w:ins w:id="389" w:author="ERCOT" w:date="2021-10-22T10:05:00Z"/>
                <w:iCs/>
                <w:sz w:val="20"/>
                <w:szCs w:val="20"/>
              </w:rPr>
            </w:pPr>
            <w:ins w:id="390" w:author="ERCOT" w:date="2021-10-22T10:05:00Z">
              <w:r w:rsidRPr="00ED3498">
                <w:rPr>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723F2172" w14:textId="77777777" w:rsidR="00ED3498" w:rsidRPr="00ED3498" w:rsidRDefault="00ED3498" w:rsidP="00ED3498">
            <w:pPr>
              <w:spacing w:after="60"/>
              <w:rPr>
                <w:ins w:id="391" w:author="ERCOT" w:date="2021-10-22T10:05:00Z"/>
                <w:bCs/>
                <w:i/>
                <w:iCs/>
                <w:sz w:val="20"/>
                <w:szCs w:val="20"/>
              </w:rPr>
            </w:pPr>
            <w:ins w:id="392" w:author="ERCOT" w:date="2021-10-22T10:05:00Z">
              <w:r w:rsidRPr="00ED3498">
                <w:rPr>
                  <w:i/>
                  <w:iCs/>
                  <w:sz w:val="20"/>
                  <w:szCs w:val="20"/>
                </w:rPr>
                <w:t xml:space="preserve">PTP Obligation Purchase per </w:t>
              </w:r>
              <w:r w:rsidRPr="00ED3498">
                <w:rPr>
                  <w:bCs/>
                  <w:i/>
                  <w:iCs/>
                  <w:sz w:val="20"/>
                  <w:szCs w:val="20"/>
                </w:rPr>
                <w:t xml:space="preserve">Market Participant </w:t>
              </w:r>
              <w:r w:rsidRPr="00ED3498">
                <w:rPr>
                  <w:i/>
                  <w:iCs/>
                  <w:sz w:val="20"/>
                  <w:szCs w:val="20"/>
                </w:rPr>
                <w:t>per source and sink pair per CRR Auction per hour</w:t>
              </w:r>
              <w:r w:rsidRPr="00ED3498">
                <w:rPr>
                  <w:iCs/>
                  <w:sz w:val="20"/>
                  <w:szCs w:val="20"/>
                </w:rPr>
                <w:t xml:space="preserve">—The MW quantity that represents the total of Market Participant </w:t>
              </w:r>
              <w:r w:rsidRPr="00ED3498">
                <w:rPr>
                  <w:i/>
                  <w:iCs/>
                  <w:sz w:val="20"/>
                  <w:szCs w:val="20"/>
                </w:rPr>
                <w:t>mp</w:t>
              </w:r>
              <w:r w:rsidRPr="00ED3498">
                <w:rPr>
                  <w:iCs/>
                  <w:sz w:val="20"/>
                  <w:szCs w:val="20"/>
                </w:rPr>
                <w:t xml:space="preserve">’s PTP Obligation bids with the source </w:t>
              </w:r>
              <w:r w:rsidRPr="00ED3498">
                <w:rPr>
                  <w:i/>
                  <w:iCs/>
                  <w:sz w:val="20"/>
                  <w:szCs w:val="20"/>
                </w:rPr>
                <w:t>j</w:t>
              </w:r>
              <w:r w:rsidRPr="00ED3498">
                <w:rPr>
                  <w:iCs/>
                  <w:sz w:val="20"/>
                  <w:szCs w:val="20"/>
                </w:rPr>
                <w:t xml:space="preserve"> and the sink </w:t>
              </w:r>
              <w:r w:rsidRPr="00ED3498">
                <w:rPr>
                  <w:i/>
                  <w:iCs/>
                  <w:sz w:val="20"/>
                  <w:szCs w:val="20"/>
                </w:rPr>
                <w:t>k</w:t>
              </w:r>
              <w:r w:rsidRPr="00ED3498">
                <w:rPr>
                  <w:iCs/>
                  <w:sz w:val="20"/>
                  <w:szCs w:val="20"/>
                </w:rPr>
                <w:t xml:space="preserve"> awarded in CRR Auction </w:t>
              </w:r>
              <w:r w:rsidRPr="00ED3498">
                <w:rPr>
                  <w:i/>
                  <w:iCs/>
                  <w:sz w:val="20"/>
                  <w:szCs w:val="20"/>
                </w:rPr>
                <w:t>a</w:t>
              </w:r>
              <w:r w:rsidRPr="00ED3498">
                <w:rPr>
                  <w:iCs/>
                  <w:sz w:val="20"/>
                  <w:szCs w:val="20"/>
                </w:rPr>
                <w:t xml:space="preserve">, for the hour </w:t>
              </w:r>
              <w:r w:rsidRPr="00ED3498">
                <w:rPr>
                  <w:i/>
                  <w:iCs/>
                  <w:sz w:val="20"/>
                  <w:szCs w:val="20"/>
                </w:rPr>
                <w:t>h</w:t>
              </w:r>
              <w:r w:rsidRPr="00ED3498">
                <w:rPr>
                  <w:iCs/>
                  <w:sz w:val="20"/>
                  <w:szCs w:val="20"/>
                </w:rPr>
                <w:t>, where the Market Participant is a CRR Account Holder.</w:t>
              </w:r>
            </w:ins>
          </w:p>
        </w:tc>
      </w:tr>
      <w:tr w:rsidR="00ED3498" w:rsidRPr="00ED3498" w14:paraId="5F0D3B89" w14:textId="77777777" w:rsidTr="00ED3498">
        <w:trPr>
          <w:cantSplit/>
          <w:ins w:id="393"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572A0B15" w14:textId="77777777" w:rsidR="00ED3498" w:rsidRPr="00ED3498" w:rsidRDefault="00ED3498" w:rsidP="00ED3498">
            <w:pPr>
              <w:spacing w:after="60"/>
              <w:rPr>
                <w:ins w:id="394" w:author="ERCOT" w:date="2021-10-22T10:05:00Z"/>
                <w:rFonts w:eastAsia="Calibri"/>
                <w:iCs/>
                <w:sz w:val="20"/>
                <w:szCs w:val="20"/>
              </w:rPr>
            </w:pPr>
            <w:ins w:id="395"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OBLP</w:t>
              </w:r>
              <w:r w:rsidRPr="00ED3498">
                <w:rPr>
                  <w:rFonts w:eastAsia="Calibri"/>
                  <w:i/>
                  <w:iCs/>
                  <w:sz w:val="20"/>
                  <w:szCs w:val="20"/>
                </w:rPr>
                <w:t xml:space="preserve">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02F807C3" w14:textId="77777777" w:rsidR="00ED3498" w:rsidRPr="00ED3498" w:rsidRDefault="00ED3498" w:rsidP="00ED3498">
            <w:pPr>
              <w:spacing w:after="60"/>
              <w:rPr>
                <w:ins w:id="396" w:author="ERCOT" w:date="2021-10-22T10:05:00Z"/>
                <w:iCs/>
                <w:sz w:val="20"/>
                <w:szCs w:val="20"/>
              </w:rPr>
            </w:pPr>
            <w:ins w:id="397"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004E833C" w14:textId="77777777" w:rsidR="00ED3498" w:rsidRPr="00ED3498" w:rsidRDefault="00ED3498" w:rsidP="00ED3498">
            <w:pPr>
              <w:spacing w:after="60"/>
              <w:rPr>
                <w:ins w:id="398" w:author="ERCOT" w:date="2021-10-22T10:05:00Z"/>
                <w:bCs/>
                <w:i/>
                <w:iCs/>
                <w:sz w:val="20"/>
                <w:szCs w:val="20"/>
              </w:rPr>
            </w:pPr>
            <w:ins w:id="399" w:author="ERCOT" w:date="2021-10-22T10:05:00Z">
              <w:r w:rsidRPr="00ED3498">
                <w:rPr>
                  <w:i/>
                  <w:iCs/>
                  <w:sz w:val="20"/>
                  <w:szCs w:val="20"/>
                </w:rPr>
                <w:t xml:space="preserve">Securitization Default Charge PTP Obligation Purchase per </w:t>
              </w:r>
              <w:r w:rsidRPr="00ED3498">
                <w:rPr>
                  <w:bCs/>
                  <w:i/>
                  <w:iCs/>
                  <w:sz w:val="20"/>
                  <w:szCs w:val="20"/>
                </w:rPr>
                <w:t>Market Participant</w:t>
              </w:r>
              <w:r w:rsidRPr="00ED3498">
                <w:rPr>
                  <w:iCs/>
                  <w:sz w:val="20"/>
                  <w:szCs w:val="20"/>
                </w:rPr>
                <w:t xml:space="preserve">—The MW quantity that represents the monthly total in the reference month of Market Participant </w:t>
              </w:r>
              <w:r w:rsidRPr="00ED3498">
                <w:rPr>
                  <w:i/>
                  <w:iCs/>
                  <w:sz w:val="20"/>
                  <w:szCs w:val="20"/>
                </w:rPr>
                <w:t>mp</w:t>
              </w:r>
              <w:r w:rsidRPr="00ED3498">
                <w:rPr>
                  <w:iCs/>
                  <w:sz w:val="20"/>
                  <w:szCs w:val="20"/>
                </w:rPr>
                <w:t>’s PTP Obligation bids awarded in CRR Auctions, counting the quantity only once per source and sink pair, where the Market Participant is a CRR Account Holder assigned to the registered Counter-Party.</w:t>
              </w:r>
            </w:ins>
          </w:p>
        </w:tc>
      </w:tr>
      <w:tr w:rsidR="00ED3498" w:rsidRPr="00ED3498" w14:paraId="55321912" w14:textId="77777777" w:rsidTr="00ED3498">
        <w:trPr>
          <w:cantSplit/>
          <w:ins w:id="400"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19B1E416" w14:textId="77777777" w:rsidR="00ED3498" w:rsidRPr="00ED3498" w:rsidRDefault="00ED3498" w:rsidP="00ED3498">
            <w:pPr>
              <w:spacing w:after="60"/>
              <w:rPr>
                <w:ins w:id="401" w:author="ERCOT" w:date="2021-10-22T10:05:00Z"/>
                <w:rFonts w:eastAsia="Calibri"/>
                <w:iCs/>
                <w:sz w:val="20"/>
                <w:szCs w:val="20"/>
              </w:rPr>
            </w:pPr>
            <w:ins w:id="402" w:author="ERCOT" w:date="2021-10-22T10:05:00Z">
              <w:r w:rsidRPr="00ED3498">
                <w:rPr>
                  <w:sz w:val="20"/>
                  <w:szCs w:val="20"/>
                </w:rPr>
                <w:t>S</w:t>
              </w:r>
              <w:r w:rsidRPr="00ED3498">
                <w:rPr>
                  <w:rFonts w:eastAsia="Calibri"/>
                  <w:bCs/>
                  <w:iCs/>
                  <w:sz w:val="20"/>
                  <w:szCs w:val="20"/>
                </w:rPr>
                <w:t>DC</w:t>
              </w:r>
              <w:r w:rsidRPr="00ED3498">
                <w:rPr>
                  <w:sz w:val="20"/>
                  <w:szCs w:val="20"/>
                </w:rPr>
                <w:t>WSLTOT</w:t>
              </w:r>
              <w:r w:rsidRPr="00ED3498">
                <w:rPr>
                  <w:i/>
                  <w:sz w:val="20"/>
                  <w:szCs w:val="20"/>
                  <w:vertAlign w:val="subscript"/>
                </w:rPr>
                <w:t xml:space="preserve"> mp</w:t>
              </w:r>
            </w:ins>
          </w:p>
        </w:tc>
        <w:tc>
          <w:tcPr>
            <w:tcW w:w="407" w:type="pct"/>
            <w:tcBorders>
              <w:top w:val="single" w:sz="6" w:space="0" w:color="auto"/>
              <w:left w:val="single" w:sz="6" w:space="0" w:color="auto"/>
              <w:bottom w:val="single" w:sz="6" w:space="0" w:color="auto"/>
              <w:right w:val="single" w:sz="6" w:space="0" w:color="auto"/>
            </w:tcBorders>
            <w:hideMark/>
          </w:tcPr>
          <w:p w14:paraId="5887EA18" w14:textId="77777777" w:rsidR="00ED3498" w:rsidRPr="00ED3498" w:rsidRDefault="00ED3498" w:rsidP="00ED3498">
            <w:pPr>
              <w:spacing w:after="60"/>
              <w:rPr>
                <w:ins w:id="403" w:author="ERCOT" w:date="2021-10-22T10:05:00Z"/>
                <w:iCs/>
                <w:sz w:val="20"/>
                <w:szCs w:val="20"/>
              </w:rPr>
            </w:pPr>
            <w:ins w:id="404" w:author="ERCOT" w:date="2021-10-22T10:05:00Z">
              <w:r w:rsidRPr="00ED3498">
                <w:rPr>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712C8D35" w14:textId="77777777" w:rsidR="00ED3498" w:rsidRPr="00ED3498" w:rsidRDefault="00ED3498" w:rsidP="00ED3498">
            <w:pPr>
              <w:spacing w:after="60"/>
              <w:rPr>
                <w:ins w:id="405" w:author="ERCOT" w:date="2021-10-22T10:05:00Z"/>
                <w:bCs/>
                <w:i/>
                <w:iCs/>
                <w:sz w:val="20"/>
                <w:szCs w:val="20"/>
              </w:rPr>
            </w:pPr>
            <w:ins w:id="406" w:author="ERCOT" w:date="2021-10-22T10:05:00Z">
              <w:r w:rsidRPr="00ED3498">
                <w:rPr>
                  <w:i/>
                  <w:iCs/>
                  <w:sz w:val="20"/>
                  <w:szCs w:val="20"/>
                </w:rPr>
                <w:t xml:space="preserve">Securitization Default Charge </w:t>
              </w:r>
              <w:r w:rsidRPr="00ED3498">
                <w:rPr>
                  <w:i/>
                  <w:sz w:val="20"/>
                  <w:szCs w:val="20"/>
                </w:rPr>
                <w:t>Metered Energy for Wholesale Storage Load at bus per Market Participant</w:t>
              </w:r>
              <w:r w:rsidRPr="00ED3498">
                <w:rPr>
                  <w:sz w:val="20"/>
                  <w:szCs w:val="20"/>
                </w:rPr>
                <w:sym w:font="Symbol" w:char="F0BE"/>
              </w:r>
              <w:r w:rsidRPr="00ED3498">
                <w:rPr>
                  <w:sz w:val="20"/>
                  <w:szCs w:val="20"/>
                </w:rPr>
                <w:t>The monthly sum</w:t>
              </w:r>
              <w:r w:rsidRPr="00ED3498">
                <w:rPr>
                  <w:iCs/>
                  <w:sz w:val="20"/>
                  <w:szCs w:val="20"/>
                </w:rPr>
                <w:t xml:space="preserve"> in the reference month</w:t>
              </w:r>
              <w:r w:rsidRPr="00ED3498">
                <w:rPr>
                  <w:sz w:val="20"/>
                  <w:szCs w:val="20"/>
                </w:rPr>
                <w:t xml:space="preserve"> of Market Participant </w:t>
              </w:r>
              <w:r w:rsidRPr="00ED3498">
                <w:rPr>
                  <w:i/>
                  <w:sz w:val="20"/>
                  <w:szCs w:val="20"/>
                </w:rPr>
                <w:t>mp</w:t>
              </w:r>
              <w:r w:rsidRPr="00ED3498">
                <w:rPr>
                  <w:sz w:val="20"/>
                  <w:szCs w:val="20"/>
                </w:rPr>
                <w:t>’s Wholesale Storage Load (WSL) energy metered by the Settlement Meter which measures WSL.</w:t>
              </w:r>
            </w:ins>
          </w:p>
        </w:tc>
      </w:tr>
      <w:tr w:rsidR="00ED3498" w:rsidRPr="00ED3498" w14:paraId="600CED8E" w14:textId="77777777" w:rsidTr="00ED3498">
        <w:trPr>
          <w:cantSplit/>
          <w:ins w:id="407"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7DF8BA40" w14:textId="77777777" w:rsidR="00ED3498" w:rsidRPr="00ED3498" w:rsidRDefault="00ED3498" w:rsidP="00ED3498">
            <w:pPr>
              <w:spacing w:after="60"/>
              <w:rPr>
                <w:ins w:id="408" w:author="ERCOT" w:date="2021-10-22T10:05:00Z"/>
                <w:rFonts w:eastAsia="Calibri"/>
                <w:iCs/>
                <w:sz w:val="20"/>
                <w:szCs w:val="20"/>
              </w:rPr>
            </w:pPr>
            <w:ins w:id="409" w:author="ERCOT" w:date="2021-10-22T10:05:00Z">
              <w:r w:rsidRPr="00ED3498">
                <w:rPr>
                  <w:bCs/>
                  <w:sz w:val="20"/>
                  <w:szCs w:val="20"/>
                </w:rPr>
                <w:t xml:space="preserve">MEBL </w:t>
              </w:r>
              <w:r w:rsidRPr="00ED3498">
                <w:rPr>
                  <w:bCs/>
                  <w:i/>
                  <w:sz w:val="20"/>
                  <w:szCs w:val="20"/>
                  <w:vertAlign w:val="subscript"/>
                </w:rPr>
                <w:t>mp, r, b</w:t>
              </w:r>
            </w:ins>
          </w:p>
        </w:tc>
        <w:tc>
          <w:tcPr>
            <w:tcW w:w="407" w:type="pct"/>
            <w:tcBorders>
              <w:top w:val="single" w:sz="6" w:space="0" w:color="auto"/>
              <w:left w:val="single" w:sz="6" w:space="0" w:color="auto"/>
              <w:bottom w:val="single" w:sz="6" w:space="0" w:color="auto"/>
              <w:right w:val="single" w:sz="6" w:space="0" w:color="auto"/>
            </w:tcBorders>
            <w:hideMark/>
          </w:tcPr>
          <w:p w14:paraId="4A0E2CF9" w14:textId="77777777" w:rsidR="00ED3498" w:rsidRPr="00ED3498" w:rsidRDefault="00ED3498" w:rsidP="00ED3498">
            <w:pPr>
              <w:spacing w:after="60"/>
              <w:rPr>
                <w:ins w:id="410" w:author="ERCOT" w:date="2021-10-22T10:05:00Z"/>
                <w:iCs/>
                <w:sz w:val="20"/>
                <w:szCs w:val="20"/>
              </w:rPr>
            </w:pPr>
            <w:ins w:id="411" w:author="ERCOT" w:date="2021-10-22T10:05:00Z">
              <w:r w:rsidRPr="00ED3498">
                <w:rPr>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1CE032E3" w14:textId="77777777" w:rsidR="00ED3498" w:rsidRPr="00ED3498" w:rsidRDefault="00ED3498" w:rsidP="00ED3498">
            <w:pPr>
              <w:spacing w:after="60"/>
              <w:rPr>
                <w:ins w:id="412" w:author="ERCOT" w:date="2021-10-22T10:05:00Z"/>
                <w:bCs/>
                <w:i/>
                <w:iCs/>
                <w:sz w:val="20"/>
                <w:szCs w:val="20"/>
              </w:rPr>
            </w:pPr>
            <w:ins w:id="413" w:author="ERCOT" w:date="2021-10-22T10:05:00Z">
              <w:r w:rsidRPr="00ED3498">
                <w:rPr>
                  <w:i/>
                  <w:sz w:val="20"/>
                  <w:szCs w:val="20"/>
                </w:rPr>
                <w:t>Metered Energy for Wholesale Storage Load at bus</w:t>
              </w:r>
              <w:r w:rsidRPr="00ED3498">
                <w:rPr>
                  <w:sz w:val="20"/>
                  <w:szCs w:val="20"/>
                </w:rPr>
                <w:sym w:font="Symbol" w:char="F0BE"/>
              </w:r>
              <w:r w:rsidRPr="00ED3498">
                <w:rPr>
                  <w:sz w:val="20"/>
                  <w:szCs w:val="20"/>
                </w:rPr>
                <w:t xml:space="preserve">The WSL energy metered by the Settlement Meter which measures WSL for the 15-minute Settlement Interval represented as a negative value, for the Market Participant </w:t>
              </w:r>
              <w:r w:rsidRPr="00ED3498">
                <w:rPr>
                  <w:i/>
                  <w:sz w:val="20"/>
                  <w:szCs w:val="20"/>
                </w:rPr>
                <w:t>mp</w:t>
              </w:r>
              <w:r w:rsidRPr="00ED3498">
                <w:rPr>
                  <w:sz w:val="20"/>
                  <w:szCs w:val="20"/>
                </w:rPr>
                <w:t xml:space="preserve">, Resource </w:t>
              </w:r>
              <w:r w:rsidRPr="00ED3498">
                <w:rPr>
                  <w:i/>
                  <w:sz w:val="20"/>
                  <w:szCs w:val="20"/>
                </w:rPr>
                <w:t>r</w:t>
              </w:r>
              <w:r w:rsidRPr="00ED3498">
                <w:rPr>
                  <w:sz w:val="20"/>
                  <w:szCs w:val="20"/>
                </w:rPr>
                <w:t xml:space="preserve">, at bus </w:t>
              </w:r>
              <w:r w:rsidRPr="00ED3498">
                <w:rPr>
                  <w:i/>
                  <w:sz w:val="20"/>
                  <w:szCs w:val="20"/>
                </w:rPr>
                <w:t>b</w:t>
              </w:r>
              <w:r w:rsidRPr="00ED3498">
                <w:rPr>
                  <w:sz w:val="20"/>
                  <w:szCs w:val="20"/>
                </w:rPr>
                <w:t xml:space="preserve">.  </w:t>
              </w:r>
            </w:ins>
          </w:p>
        </w:tc>
      </w:tr>
      <w:tr w:rsidR="00ED3498" w:rsidRPr="00ED3498" w14:paraId="0BC321A6" w14:textId="77777777" w:rsidTr="00ED3498">
        <w:trPr>
          <w:cantSplit/>
          <w:ins w:id="414"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6B02382D" w14:textId="77777777" w:rsidR="00ED3498" w:rsidRPr="00ED3498" w:rsidRDefault="00ED3498" w:rsidP="00ED3498">
            <w:pPr>
              <w:spacing w:after="60"/>
              <w:rPr>
                <w:ins w:id="415" w:author="ERCOT" w:date="2021-10-22T10:05:00Z"/>
                <w:rFonts w:eastAsia="Calibri"/>
                <w:i/>
                <w:iCs/>
                <w:sz w:val="20"/>
                <w:szCs w:val="20"/>
              </w:rPr>
            </w:pPr>
            <w:ins w:id="416" w:author="ERCOT" w:date="2021-10-22T10:05:00Z">
              <w:r w:rsidRPr="00ED3498">
                <w:rPr>
                  <w:rFonts w:eastAsia="Calibri"/>
                  <w:i/>
                  <w:iCs/>
                  <w:sz w:val="20"/>
                  <w:szCs w:val="20"/>
                </w:rPr>
                <w:t>cp</w:t>
              </w:r>
            </w:ins>
          </w:p>
        </w:tc>
        <w:tc>
          <w:tcPr>
            <w:tcW w:w="407" w:type="pct"/>
            <w:tcBorders>
              <w:top w:val="single" w:sz="6" w:space="0" w:color="auto"/>
              <w:left w:val="single" w:sz="6" w:space="0" w:color="auto"/>
              <w:bottom w:val="single" w:sz="6" w:space="0" w:color="auto"/>
              <w:right w:val="single" w:sz="6" w:space="0" w:color="auto"/>
            </w:tcBorders>
            <w:hideMark/>
          </w:tcPr>
          <w:p w14:paraId="4F31FD26" w14:textId="77777777" w:rsidR="00ED3498" w:rsidRPr="00ED3498" w:rsidRDefault="00ED3498" w:rsidP="00ED3498">
            <w:pPr>
              <w:spacing w:after="60"/>
              <w:rPr>
                <w:ins w:id="417" w:author="ERCOT" w:date="2021-10-22T10:05:00Z"/>
                <w:iCs/>
                <w:sz w:val="20"/>
                <w:szCs w:val="20"/>
              </w:rPr>
            </w:pPr>
            <w:ins w:id="418" w:author="ERCOT" w:date="2021-10-22T10:05:00Z">
              <w:r w:rsidRPr="00ED3498">
                <w:rPr>
                  <w:iCs/>
                  <w:sz w:val="20"/>
                  <w:szCs w:val="20"/>
                </w:rPr>
                <w:t>none</w:t>
              </w:r>
            </w:ins>
          </w:p>
        </w:tc>
        <w:tc>
          <w:tcPr>
            <w:tcW w:w="3567" w:type="pct"/>
            <w:tcBorders>
              <w:top w:val="single" w:sz="6" w:space="0" w:color="auto"/>
              <w:left w:val="single" w:sz="6" w:space="0" w:color="auto"/>
              <w:bottom w:val="single" w:sz="6" w:space="0" w:color="auto"/>
              <w:right w:val="single" w:sz="4" w:space="0" w:color="auto"/>
            </w:tcBorders>
            <w:hideMark/>
          </w:tcPr>
          <w:p w14:paraId="4BC97CBC" w14:textId="77777777" w:rsidR="00ED3498" w:rsidRPr="00ED3498" w:rsidRDefault="00ED3498" w:rsidP="00ED3498">
            <w:pPr>
              <w:spacing w:after="60"/>
              <w:rPr>
                <w:ins w:id="419" w:author="ERCOT" w:date="2021-10-22T10:05:00Z"/>
                <w:bCs/>
                <w:iCs/>
                <w:sz w:val="20"/>
                <w:szCs w:val="20"/>
              </w:rPr>
            </w:pPr>
            <w:ins w:id="420" w:author="ERCOT" w:date="2021-10-22T10:05:00Z">
              <w:r w:rsidRPr="00ED3498">
                <w:rPr>
                  <w:bCs/>
                  <w:iCs/>
                  <w:sz w:val="20"/>
                  <w:szCs w:val="20"/>
                </w:rPr>
                <w:t>A registered Counter-Party.</w:t>
              </w:r>
            </w:ins>
          </w:p>
        </w:tc>
      </w:tr>
      <w:tr w:rsidR="00ED3498" w:rsidRPr="00ED3498" w14:paraId="30D057BB" w14:textId="77777777" w:rsidTr="00ED3498">
        <w:trPr>
          <w:cantSplit/>
          <w:ins w:id="421"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57EE9F9D" w14:textId="77777777" w:rsidR="00ED3498" w:rsidRPr="00ED3498" w:rsidRDefault="00ED3498" w:rsidP="00ED3498">
            <w:pPr>
              <w:spacing w:after="60"/>
              <w:rPr>
                <w:ins w:id="422" w:author="ERCOT" w:date="2021-10-22T10:05:00Z"/>
                <w:rFonts w:eastAsia="Calibri"/>
                <w:i/>
                <w:iCs/>
                <w:sz w:val="20"/>
                <w:szCs w:val="20"/>
              </w:rPr>
            </w:pPr>
            <w:ins w:id="423" w:author="ERCOT" w:date="2021-10-22T10:05:00Z">
              <w:r w:rsidRPr="00ED3498">
                <w:rPr>
                  <w:rFonts w:eastAsia="Calibri"/>
                  <w:i/>
                  <w:iCs/>
                  <w:sz w:val="20"/>
                  <w:szCs w:val="20"/>
                </w:rPr>
                <w:t>mp</w:t>
              </w:r>
            </w:ins>
          </w:p>
        </w:tc>
        <w:tc>
          <w:tcPr>
            <w:tcW w:w="407" w:type="pct"/>
            <w:tcBorders>
              <w:top w:val="single" w:sz="6" w:space="0" w:color="auto"/>
              <w:left w:val="single" w:sz="6" w:space="0" w:color="auto"/>
              <w:bottom w:val="single" w:sz="6" w:space="0" w:color="auto"/>
              <w:right w:val="single" w:sz="6" w:space="0" w:color="auto"/>
            </w:tcBorders>
            <w:hideMark/>
          </w:tcPr>
          <w:p w14:paraId="786E40B8" w14:textId="77777777" w:rsidR="00ED3498" w:rsidRPr="00ED3498" w:rsidRDefault="00ED3498" w:rsidP="00ED3498">
            <w:pPr>
              <w:spacing w:after="60"/>
              <w:rPr>
                <w:ins w:id="424" w:author="ERCOT" w:date="2021-10-22T10:05:00Z"/>
                <w:iCs/>
                <w:sz w:val="20"/>
                <w:szCs w:val="20"/>
              </w:rPr>
            </w:pPr>
            <w:ins w:id="425" w:author="ERCOT" w:date="2021-10-22T10:05:00Z">
              <w:r w:rsidRPr="00ED3498">
                <w:rPr>
                  <w:iCs/>
                  <w:sz w:val="20"/>
                  <w:szCs w:val="20"/>
                </w:rPr>
                <w:t>none</w:t>
              </w:r>
            </w:ins>
          </w:p>
        </w:tc>
        <w:tc>
          <w:tcPr>
            <w:tcW w:w="3567" w:type="pct"/>
            <w:tcBorders>
              <w:top w:val="single" w:sz="6" w:space="0" w:color="auto"/>
              <w:left w:val="single" w:sz="6" w:space="0" w:color="auto"/>
              <w:bottom w:val="single" w:sz="6" w:space="0" w:color="auto"/>
              <w:right w:val="single" w:sz="4" w:space="0" w:color="auto"/>
            </w:tcBorders>
            <w:hideMark/>
          </w:tcPr>
          <w:p w14:paraId="38B5C842" w14:textId="77777777" w:rsidR="00ED3498" w:rsidRPr="00ED3498" w:rsidRDefault="00ED3498" w:rsidP="00ED3498">
            <w:pPr>
              <w:spacing w:after="60"/>
              <w:rPr>
                <w:ins w:id="426" w:author="ERCOT" w:date="2021-10-22T10:05:00Z"/>
                <w:bCs/>
                <w:iCs/>
                <w:sz w:val="20"/>
                <w:szCs w:val="20"/>
              </w:rPr>
            </w:pPr>
            <w:ins w:id="427" w:author="ERCOT" w:date="2021-10-22T10:05:00Z">
              <w:r w:rsidRPr="00ED3498">
                <w:rPr>
                  <w:bCs/>
                  <w:iCs/>
                  <w:sz w:val="20"/>
                  <w:szCs w:val="20"/>
                </w:rPr>
                <w:t xml:space="preserve">A Market Participant that is a QSE or CRR Account Holder with activity in the reference month, except for a Market Participant exempt from Securitization Default Charges pursuant to the Final Order entered by the Public Utility Commission of Texas (PUC) in PUC Docket No. 52321. Defaulted Market Participants with market activity in the reference month are included in the calculation. </w:t>
              </w:r>
            </w:ins>
          </w:p>
        </w:tc>
      </w:tr>
      <w:tr w:rsidR="00ED3498" w:rsidRPr="00ED3498" w14:paraId="2FF05BF5" w14:textId="77777777" w:rsidTr="00ED3498">
        <w:trPr>
          <w:cantSplit/>
          <w:ins w:id="428"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43C26CE9" w14:textId="77777777" w:rsidR="00ED3498" w:rsidRPr="00ED3498" w:rsidRDefault="00ED3498" w:rsidP="00ED3498">
            <w:pPr>
              <w:spacing w:after="60"/>
              <w:rPr>
                <w:ins w:id="429" w:author="ERCOT" w:date="2021-10-22T10:05:00Z"/>
                <w:rFonts w:eastAsia="Calibri"/>
                <w:i/>
                <w:iCs/>
                <w:sz w:val="20"/>
                <w:szCs w:val="20"/>
              </w:rPr>
            </w:pPr>
            <w:ins w:id="430" w:author="ERCOT" w:date="2021-10-22T10:05:00Z">
              <w:r w:rsidRPr="00ED3498">
                <w:rPr>
                  <w:rFonts w:eastAsia="Calibri"/>
                  <w:i/>
                  <w:iCs/>
                  <w:sz w:val="20"/>
                  <w:szCs w:val="20"/>
                </w:rPr>
                <w:t>j</w:t>
              </w:r>
            </w:ins>
          </w:p>
        </w:tc>
        <w:tc>
          <w:tcPr>
            <w:tcW w:w="407" w:type="pct"/>
            <w:tcBorders>
              <w:top w:val="single" w:sz="6" w:space="0" w:color="auto"/>
              <w:left w:val="single" w:sz="6" w:space="0" w:color="auto"/>
              <w:bottom w:val="single" w:sz="6" w:space="0" w:color="auto"/>
              <w:right w:val="single" w:sz="6" w:space="0" w:color="auto"/>
            </w:tcBorders>
            <w:hideMark/>
          </w:tcPr>
          <w:p w14:paraId="14D90788" w14:textId="77777777" w:rsidR="00ED3498" w:rsidRPr="00ED3498" w:rsidRDefault="00ED3498" w:rsidP="00ED3498">
            <w:pPr>
              <w:spacing w:after="60"/>
              <w:rPr>
                <w:ins w:id="431" w:author="ERCOT" w:date="2021-10-22T10:05:00Z"/>
                <w:iCs/>
                <w:sz w:val="20"/>
                <w:szCs w:val="20"/>
              </w:rPr>
            </w:pPr>
            <w:ins w:id="432" w:author="ERCOT" w:date="2021-10-22T10:05:00Z">
              <w:r w:rsidRPr="00ED3498">
                <w:rPr>
                  <w:iCs/>
                  <w:sz w:val="20"/>
                  <w:szCs w:val="20"/>
                </w:rPr>
                <w:t>none</w:t>
              </w:r>
            </w:ins>
          </w:p>
        </w:tc>
        <w:tc>
          <w:tcPr>
            <w:tcW w:w="3567" w:type="pct"/>
            <w:tcBorders>
              <w:top w:val="single" w:sz="6" w:space="0" w:color="auto"/>
              <w:left w:val="single" w:sz="6" w:space="0" w:color="auto"/>
              <w:bottom w:val="single" w:sz="6" w:space="0" w:color="auto"/>
              <w:right w:val="single" w:sz="4" w:space="0" w:color="auto"/>
            </w:tcBorders>
            <w:hideMark/>
          </w:tcPr>
          <w:p w14:paraId="65029A8F" w14:textId="77777777" w:rsidR="00ED3498" w:rsidRPr="00ED3498" w:rsidRDefault="00ED3498" w:rsidP="00ED3498">
            <w:pPr>
              <w:spacing w:after="60"/>
              <w:rPr>
                <w:ins w:id="433" w:author="ERCOT" w:date="2021-10-22T10:05:00Z"/>
                <w:bCs/>
                <w:iCs/>
                <w:sz w:val="20"/>
                <w:szCs w:val="20"/>
              </w:rPr>
            </w:pPr>
            <w:ins w:id="434" w:author="ERCOT" w:date="2021-10-22T10:05:00Z">
              <w:r w:rsidRPr="00ED3498">
                <w:rPr>
                  <w:bCs/>
                  <w:iCs/>
                  <w:sz w:val="20"/>
                  <w:szCs w:val="20"/>
                </w:rPr>
                <w:t>A source Settlement Point.</w:t>
              </w:r>
            </w:ins>
          </w:p>
        </w:tc>
      </w:tr>
      <w:tr w:rsidR="00ED3498" w:rsidRPr="00ED3498" w14:paraId="477362E0" w14:textId="77777777" w:rsidTr="00ED3498">
        <w:trPr>
          <w:cantSplit/>
          <w:ins w:id="435"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33049115" w14:textId="77777777" w:rsidR="00ED3498" w:rsidRPr="00ED3498" w:rsidRDefault="00ED3498" w:rsidP="00ED3498">
            <w:pPr>
              <w:spacing w:after="60"/>
              <w:rPr>
                <w:ins w:id="436" w:author="ERCOT" w:date="2021-10-22T10:05:00Z"/>
                <w:rFonts w:eastAsia="Calibri"/>
                <w:i/>
                <w:iCs/>
                <w:sz w:val="20"/>
                <w:szCs w:val="20"/>
              </w:rPr>
            </w:pPr>
            <w:ins w:id="437" w:author="ERCOT" w:date="2021-10-22T10:05:00Z">
              <w:r w:rsidRPr="00ED3498">
                <w:rPr>
                  <w:rFonts w:eastAsia="Calibri"/>
                  <w:i/>
                  <w:iCs/>
                  <w:sz w:val="20"/>
                  <w:szCs w:val="20"/>
                </w:rPr>
                <w:t>k</w:t>
              </w:r>
            </w:ins>
          </w:p>
        </w:tc>
        <w:tc>
          <w:tcPr>
            <w:tcW w:w="407" w:type="pct"/>
            <w:tcBorders>
              <w:top w:val="single" w:sz="6" w:space="0" w:color="auto"/>
              <w:left w:val="single" w:sz="6" w:space="0" w:color="auto"/>
              <w:bottom w:val="single" w:sz="6" w:space="0" w:color="auto"/>
              <w:right w:val="single" w:sz="6" w:space="0" w:color="auto"/>
            </w:tcBorders>
            <w:hideMark/>
          </w:tcPr>
          <w:p w14:paraId="513EAC9E" w14:textId="77777777" w:rsidR="00ED3498" w:rsidRPr="00ED3498" w:rsidRDefault="00ED3498" w:rsidP="00ED3498">
            <w:pPr>
              <w:spacing w:after="60"/>
              <w:rPr>
                <w:ins w:id="438" w:author="ERCOT" w:date="2021-10-22T10:05:00Z"/>
                <w:iCs/>
                <w:sz w:val="20"/>
                <w:szCs w:val="20"/>
              </w:rPr>
            </w:pPr>
            <w:ins w:id="439" w:author="ERCOT" w:date="2021-10-22T10:05:00Z">
              <w:r w:rsidRPr="00ED3498">
                <w:rPr>
                  <w:iCs/>
                  <w:sz w:val="20"/>
                  <w:szCs w:val="20"/>
                </w:rPr>
                <w:t>none</w:t>
              </w:r>
            </w:ins>
          </w:p>
        </w:tc>
        <w:tc>
          <w:tcPr>
            <w:tcW w:w="3567" w:type="pct"/>
            <w:tcBorders>
              <w:top w:val="single" w:sz="6" w:space="0" w:color="auto"/>
              <w:left w:val="single" w:sz="6" w:space="0" w:color="auto"/>
              <w:bottom w:val="single" w:sz="6" w:space="0" w:color="auto"/>
              <w:right w:val="single" w:sz="4" w:space="0" w:color="auto"/>
            </w:tcBorders>
            <w:hideMark/>
          </w:tcPr>
          <w:p w14:paraId="6C710901" w14:textId="77777777" w:rsidR="00ED3498" w:rsidRPr="00ED3498" w:rsidRDefault="00ED3498" w:rsidP="00ED3498">
            <w:pPr>
              <w:spacing w:after="60"/>
              <w:rPr>
                <w:ins w:id="440" w:author="ERCOT" w:date="2021-10-22T10:05:00Z"/>
                <w:bCs/>
                <w:iCs/>
                <w:sz w:val="20"/>
                <w:szCs w:val="20"/>
              </w:rPr>
            </w:pPr>
            <w:ins w:id="441" w:author="ERCOT" w:date="2021-10-22T10:05:00Z">
              <w:r w:rsidRPr="00ED3498">
                <w:rPr>
                  <w:bCs/>
                  <w:iCs/>
                  <w:sz w:val="20"/>
                  <w:szCs w:val="20"/>
                </w:rPr>
                <w:t>A sink Settlement Point.</w:t>
              </w:r>
            </w:ins>
          </w:p>
        </w:tc>
      </w:tr>
      <w:tr w:rsidR="00ED3498" w:rsidRPr="00ED3498" w14:paraId="3AE1307A" w14:textId="77777777" w:rsidTr="00ED3498">
        <w:trPr>
          <w:cantSplit/>
          <w:ins w:id="442"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30A4FA6D" w14:textId="77777777" w:rsidR="00ED3498" w:rsidRPr="00ED3498" w:rsidRDefault="00ED3498" w:rsidP="00ED3498">
            <w:pPr>
              <w:spacing w:after="60"/>
              <w:rPr>
                <w:ins w:id="443" w:author="ERCOT" w:date="2021-10-22T10:05:00Z"/>
                <w:rFonts w:eastAsia="Calibri"/>
                <w:i/>
                <w:iCs/>
                <w:sz w:val="20"/>
                <w:szCs w:val="20"/>
              </w:rPr>
            </w:pPr>
            <w:ins w:id="444" w:author="ERCOT" w:date="2021-10-22T10:05:00Z">
              <w:r w:rsidRPr="00ED3498">
                <w:rPr>
                  <w:rFonts w:eastAsia="Calibri"/>
                  <w:i/>
                  <w:iCs/>
                  <w:sz w:val="20"/>
                  <w:szCs w:val="20"/>
                </w:rPr>
                <w:t>a</w:t>
              </w:r>
            </w:ins>
          </w:p>
        </w:tc>
        <w:tc>
          <w:tcPr>
            <w:tcW w:w="407" w:type="pct"/>
            <w:tcBorders>
              <w:top w:val="single" w:sz="6" w:space="0" w:color="auto"/>
              <w:left w:val="single" w:sz="6" w:space="0" w:color="auto"/>
              <w:bottom w:val="single" w:sz="6" w:space="0" w:color="auto"/>
              <w:right w:val="single" w:sz="6" w:space="0" w:color="auto"/>
            </w:tcBorders>
            <w:hideMark/>
          </w:tcPr>
          <w:p w14:paraId="4427F346" w14:textId="77777777" w:rsidR="00ED3498" w:rsidRPr="00ED3498" w:rsidRDefault="00ED3498" w:rsidP="00ED3498">
            <w:pPr>
              <w:spacing w:after="60"/>
              <w:rPr>
                <w:ins w:id="445" w:author="ERCOT" w:date="2021-10-22T10:05:00Z"/>
                <w:iCs/>
                <w:sz w:val="20"/>
                <w:szCs w:val="20"/>
              </w:rPr>
            </w:pPr>
            <w:ins w:id="446" w:author="ERCOT" w:date="2021-10-22T10:05:00Z">
              <w:r w:rsidRPr="00ED3498">
                <w:rPr>
                  <w:iCs/>
                  <w:sz w:val="20"/>
                  <w:szCs w:val="20"/>
                </w:rPr>
                <w:t>none</w:t>
              </w:r>
            </w:ins>
          </w:p>
        </w:tc>
        <w:tc>
          <w:tcPr>
            <w:tcW w:w="3567" w:type="pct"/>
            <w:tcBorders>
              <w:top w:val="single" w:sz="6" w:space="0" w:color="auto"/>
              <w:left w:val="single" w:sz="6" w:space="0" w:color="auto"/>
              <w:bottom w:val="single" w:sz="6" w:space="0" w:color="auto"/>
              <w:right w:val="single" w:sz="4" w:space="0" w:color="auto"/>
            </w:tcBorders>
            <w:hideMark/>
          </w:tcPr>
          <w:p w14:paraId="4BACAFCD" w14:textId="77777777" w:rsidR="00ED3498" w:rsidRPr="00ED3498" w:rsidRDefault="00ED3498" w:rsidP="00ED3498">
            <w:pPr>
              <w:spacing w:after="60"/>
              <w:rPr>
                <w:ins w:id="447" w:author="ERCOT" w:date="2021-10-22T10:05:00Z"/>
                <w:bCs/>
                <w:iCs/>
                <w:sz w:val="20"/>
                <w:szCs w:val="20"/>
              </w:rPr>
            </w:pPr>
            <w:ins w:id="448" w:author="ERCOT" w:date="2021-10-22T10:05:00Z">
              <w:r w:rsidRPr="00ED3498">
                <w:rPr>
                  <w:bCs/>
                  <w:iCs/>
                  <w:sz w:val="20"/>
                  <w:szCs w:val="20"/>
                </w:rPr>
                <w:t>A CRR Auction.</w:t>
              </w:r>
            </w:ins>
          </w:p>
        </w:tc>
      </w:tr>
      <w:tr w:rsidR="00ED3498" w:rsidRPr="00ED3498" w14:paraId="75CA0EBB" w14:textId="77777777" w:rsidTr="00ED3498">
        <w:trPr>
          <w:cantSplit/>
          <w:ins w:id="449"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6C0D8C76" w14:textId="77777777" w:rsidR="00ED3498" w:rsidRPr="00ED3498" w:rsidRDefault="00ED3498" w:rsidP="00ED3498">
            <w:pPr>
              <w:spacing w:after="60"/>
              <w:rPr>
                <w:ins w:id="450" w:author="ERCOT" w:date="2021-10-22T10:05:00Z"/>
                <w:rFonts w:eastAsia="Calibri"/>
                <w:i/>
                <w:iCs/>
                <w:sz w:val="20"/>
                <w:szCs w:val="20"/>
              </w:rPr>
            </w:pPr>
            <w:ins w:id="451" w:author="ERCOT" w:date="2021-10-22T10:05:00Z">
              <w:r w:rsidRPr="00ED3498">
                <w:rPr>
                  <w:rFonts w:eastAsia="Calibri"/>
                  <w:i/>
                  <w:iCs/>
                  <w:sz w:val="20"/>
                  <w:szCs w:val="20"/>
                </w:rPr>
                <w:t>p</w:t>
              </w:r>
            </w:ins>
          </w:p>
        </w:tc>
        <w:tc>
          <w:tcPr>
            <w:tcW w:w="407" w:type="pct"/>
            <w:tcBorders>
              <w:top w:val="single" w:sz="6" w:space="0" w:color="auto"/>
              <w:left w:val="single" w:sz="6" w:space="0" w:color="auto"/>
              <w:bottom w:val="single" w:sz="6" w:space="0" w:color="auto"/>
              <w:right w:val="single" w:sz="6" w:space="0" w:color="auto"/>
            </w:tcBorders>
            <w:hideMark/>
          </w:tcPr>
          <w:p w14:paraId="5ED28A65" w14:textId="77777777" w:rsidR="00ED3498" w:rsidRPr="00ED3498" w:rsidRDefault="00ED3498" w:rsidP="00ED3498">
            <w:pPr>
              <w:spacing w:after="60"/>
              <w:rPr>
                <w:ins w:id="452" w:author="ERCOT" w:date="2021-10-22T10:05:00Z"/>
                <w:iCs/>
                <w:sz w:val="20"/>
                <w:szCs w:val="20"/>
              </w:rPr>
            </w:pPr>
            <w:ins w:id="453" w:author="ERCOT" w:date="2021-10-22T10:05:00Z">
              <w:r w:rsidRPr="00ED3498">
                <w:rPr>
                  <w:iCs/>
                  <w:sz w:val="20"/>
                  <w:szCs w:val="20"/>
                </w:rPr>
                <w:t>none</w:t>
              </w:r>
            </w:ins>
          </w:p>
        </w:tc>
        <w:tc>
          <w:tcPr>
            <w:tcW w:w="3567" w:type="pct"/>
            <w:tcBorders>
              <w:top w:val="single" w:sz="6" w:space="0" w:color="auto"/>
              <w:left w:val="single" w:sz="6" w:space="0" w:color="auto"/>
              <w:bottom w:val="single" w:sz="6" w:space="0" w:color="auto"/>
              <w:right w:val="single" w:sz="4" w:space="0" w:color="auto"/>
            </w:tcBorders>
            <w:hideMark/>
          </w:tcPr>
          <w:p w14:paraId="4E142486" w14:textId="77777777" w:rsidR="00ED3498" w:rsidRPr="00ED3498" w:rsidRDefault="00ED3498" w:rsidP="00ED3498">
            <w:pPr>
              <w:spacing w:after="60"/>
              <w:rPr>
                <w:ins w:id="454" w:author="ERCOT" w:date="2021-10-22T10:05:00Z"/>
                <w:bCs/>
                <w:iCs/>
                <w:sz w:val="20"/>
                <w:szCs w:val="20"/>
              </w:rPr>
            </w:pPr>
            <w:ins w:id="455" w:author="ERCOT" w:date="2021-10-22T10:05:00Z">
              <w:r w:rsidRPr="00ED3498">
                <w:rPr>
                  <w:bCs/>
                  <w:iCs/>
                  <w:sz w:val="20"/>
                  <w:szCs w:val="20"/>
                </w:rPr>
                <w:t>A Settlement Point.</w:t>
              </w:r>
            </w:ins>
          </w:p>
        </w:tc>
      </w:tr>
      <w:tr w:rsidR="00ED3498" w:rsidRPr="00ED3498" w14:paraId="43136B51" w14:textId="77777777" w:rsidTr="00ED3498">
        <w:trPr>
          <w:cantSplit/>
          <w:ins w:id="456"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63A404E8" w14:textId="77777777" w:rsidR="00ED3498" w:rsidRPr="00ED3498" w:rsidRDefault="00ED3498" w:rsidP="00ED3498">
            <w:pPr>
              <w:spacing w:after="60"/>
              <w:rPr>
                <w:ins w:id="457" w:author="ERCOT" w:date="2021-10-22T10:05:00Z"/>
                <w:rFonts w:eastAsia="Calibri"/>
                <w:i/>
                <w:iCs/>
                <w:sz w:val="20"/>
                <w:szCs w:val="20"/>
              </w:rPr>
            </w:pPr>
            <w:ins w:id="458" w:author="ERCOT" w:date="2021-10-22T10:05:00Z">
              <w:r w:rsidRPr="00ED3498">
                <w:rPr>
                  <w:rFonts w:eastAsia="Calibri"/>
                  <w:i/>
                  <w:iCs/>
                  <w:sz w:val="20"/>
                  <w:szCs w:val="20"/>
                </w:rPr>
                <w:t>i</w:t>
              </w:r>
            </w:ins>
          </w:p>
        </w:tc>
        <w:tc>
          <w:tcPr>
            <w:tcW w:w="407" w:type="pct"/>
            <w:tcBorders>
              <w:top w:val="single" w:sz="6" w:space="0" w:color="auto"/>
              <w:left w:val="single" w:sz="6" w:space="0" w:color="auto"/>
              <w:bottom w:val="single" w:sz="6" w:space="0" w:color="auto"/>
              <w:right w:val="single" w:sz="6" w:space="0" w:color="auto"/>
            </w:tcBorders>
            <w:hideMark/>
          </w:tcPr>
          <w:p w14:paraId="265D248E" w14:textId="77777777" w:rsidR="00ED3498" w:rsidRPr="00ED3498" w:rsidRDefault="00ED3498" w:rsidP="00ED3498">
            <w:pPr>
              <w:spacing w:after="60"/>
              <w:rPr>
                <w:ins w:id="459" w:author="ERCOT" w:date="2021-10-22T10:05:00Z"/>
                <w:iCs/>
                <w:sz w:val="20"/>
                <w:szCs w:val="20"/>
              </w:rPr>
            </w:pPr>
            <w:ins w:id="460" w:author="ERCOT" w:date="2021-10-22T10:05:00Z">
              <w:r w:rsidRPr="00ED3498">
                <w:rPr>
                  <w:iCs/>
                  <w:sz w:val="20"/>
                  <w:szCs w:val="20"/>
                </w:rPr>
                <w:t>none</w:t>
              </w:r>
            </w:ins>
          </w:p>
        </w:tc>
        <w:tc>
          <w:tcPr>
            <w:tcW w:w="3567" w:type="pct"/>
            <w:tcBorders>
              <w:top w:val="single" w:sz="6" w:space="0" w:color="auto"/>
              <w:left w:val="single" w:sz="6" w:space="0" w:color="auto"/>
              <w:bottom w:val="single" w:sz="6" w:space="0" w:color="auto"/>
              <w:right w:val="single" w:sz="4" w:space="0" w:color="auto"/>
            </w:tcBorders>
            <w:hideMark/>
          </w:tcPr>
          <w:p w14:paraId="5E50211E" w14:textId="77777777" w:rsidR="00ED3498" w:rsidRPr="00ED3498" w:rsidRDefault="00ED3498" w:rsidP="00ED3498">
            <w:pPr>
              <w:spacing w:after="60"/>
              <w:rPr>
                <w:ins w:id="461" w:author="ERCOT" w:date="2021-10-22T10:05:00Z"/>
                <w:bCs/>
                <w:iCs/>
                <w:sz w:val="20"/>
                <w:szCs w:val="20"/>
              </w:rPr>
            </w:pPr>
            <w:ins w:id="462" w:author="ERCOT" w:date="2021-10-22T10:05:00Z">
              <w:r w:rsidRPr="00ED3498">
                <w:rPr>
                  <w:bCs/>
                  <w:iCs/>
                  <w:sz w:val="20"/>
                  <w:szCs w:val="20"/>
                </w:rPr>
                <w:t>A 15-minute Settlement Interval.</w:t>
              </w:r>
            </w:ins>
          </w:p>
        </w:tc>
      </w:tr>
      <w:tr w:rsidR="00ED3498" w:rsidRPr="00ED3498" w14:paraId="6DAEA344" w14:textId="77777777" w:rsidTr="00ED3498">
        <w:trPr>
          <w:cantSplit/>
          <w:ins w:id="463"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5B08E016" w14:textId="77777777" w:rsidR="00ED3498" w:rsidRPr="00ED3498" w:rsidRDefault="00ED3498" w:rsidP="00ED3498">
            <w:pPr>
              <w:spacing w:after="60"/>
              <w:rPr>
                <w:ins w:id="464" w:author="ERCOT" w:date="2021-10-22T10:05:00Z"/>
                <w:rFonts w:eastAsia="Calibri"/>
                <w:i/>
                <w:iCs/>
                <w:sz w:val="20"/>
                <w:szCs w:val="20"/>
              </w:rPr>
            </w:pPr>
            <w:ins w:id="465" w:author="ERCOT" w:date="2021-10-22T10:05:00Z">
              <w:r w:rsidRPr="00ED3498">
                <w:rPr>
                  <w:rFonts w:eastAsia="Calibri"/>
                  <w:i/>
                  <w:iCs/>
                  <w:sz w:val="20"/>
                  <w:szCs w:val="20"/>
                </w:rPr>
                <w:t>h</w:t>
              </w:r>
            </w:ins>
          </w:p>
        </w:tc>
        <w:tc>
          <w:tcPr>
            <w:tcW w:w="407" w:type="pct"/>
            <w:tcBorders>
              <w:top w:val="single" w:sz="6" w:space="0" w:color="auto"/>
              <w:left w:val="single" w:sz="6" w:space="0" w:color="auto"/>
              <w:bottom w:val="single" w:sz="6" w:space="0" w:color="auto"/>
              <w:right w:val="single" w:sz="6" w:space="0" w:color="auto"/>
            </w:tcBorders>
            <w:hideMark/>
          </w:tcPr>
          <w:p w14:paraId="7E8987C7" w14:textId="77777777" w:rsidR="00ED3498" w:rsidRPr="00ED3498" w:rsidRDefault="00ED3498" w:rsidP="00ED3498">
            <w:pPr>
              <w:spacing w:after="60"/>
              <w:rPr>
                <w:ins w:id="466" w:author="ERCOT" w:date="2021-10-22T10:05:00Z"/>
                <w:iCs/>
                <w:sz w:val="20"/>
                <w:szCs w:val="20"/>
              </w:rPr>
            </w:pPr>
            <w:ins w:id="467" w:author="ERCOT" w:date="2021-10-22T10:05:00Z">
              <w:r w:rsidRPr="00ED3498">
                <w:rPr>
                  <w:iCs/>
                  <w:sz w:val="20"/>
                  <w:szCs w:val="20"/>
                </w:rPr>
                <w:t>none</w:t>
              </w:r>
            </w:ins>
          </w:p>
        </w:tc>
        <w:tc>
          <w:tcPr>
            <w:tcW w:w="3567" w:type="pct"/>
            <w:tcBorders>
              <w:top w:val="single" w:sz="6" w:space="0" w:color="auto"/>
              <w:left w:val="single" w:sz="6" w:space="0" w:color="auto"/>
              <w:bottom w:val="single" w:sz="6" w:space="0" w:color="auto"/>
              <w:right w:val="single" w:sz="4" w:space="0" w:color="auto"/>
            </w:tcBorders>
            <w:hideMark/>
          </w:tcPr>
          <w:p w14:paraId="7D2ACAAF" w14:textId="77777777" w:rsidR="00ED3498" w:rsidRPr="00ED3498" w:rsidRDefault="00ED3498" w:rsidP="00ED3498">
            <w:pPr>
              <w:spacing w:after="60"/>
              <w:rPr>
                <w:ins w:id="468" w:author="ERCOT" w:date="2021-10-22T10:05:00Z"/>
                <w:bCs/>
                <w:iCs/>
                <w:sz w:val="20"/>
                <w:szCs w:val="20"/>
              </w:rPr>
            </w:pPr>
            <w:ins w:id="469" w:author="ERCOT" w:date="2021-10-22T10:05:00Z">
              <w:r w:rsidRPr="00ED3498">
                <w:rPr>
                  <w:bCs/>
                  <w:iCs/>
                  <w:sz w:val="20"/>
                  <w:szCs w:val="20"/>
                </w:rPr>
                <w:t>The hour that includes the Settlement Interval i.</w:t>
              </w:r>
            </w:ins>
          </w:p>
        </w:tc>
      </w:tr>
      <w:tr w:rsidR="00ED3498" w:rsidRPr="00ED3498" w14:paraId="79556827" w14:textId="77777777" w:rsidTr="00ED3498">
        <w:trPr>
          <w:cantSplit/>
          <w:ins w:id="470"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5FBA661B" w14:textId="77777777" w:rsidR="00ED3498" w:rsidRPr="00ED3498" w:rsidRDefault="00ED3498" w:rsidP="00ED3498">
            <w:pPr>
              <w:spacing w:after="60"/>
              <w:rPr>
                <w:ins w:id="471" w:author="ERCOT" w:date="2021-10-22T10:05:00Z"/>
                <w:rFonts w:eastAsia="Calibri"/>
                <w:i/>
                <w:iCs/>
                <w:sz w:val="20"/>
                <w:szCs w:val="20"/>
              </w:rPr>
            </w:pPr>
            <w:ins w:id="472" w:author="ERCOT" w:date="2021-10-22T10:05:00Z">
              <w:r w:rsidRPr="00ED3498">
                <w:rPr>
                  <w:rFonts w:eastAsia="Calibri"/>
                  <w:i/>
                  <w:iCs/>
                  <w:sz w:val="20"/>
                  <w:szCs w:val="20"/>
                </w:rPr>
                <w:t>r</w:t>
              </w:r>
            </w:ins>
          </w:p>
        </w:tc>
        <w:tc>
          <w:tcPr>
            <w:tcW w:w="407" w:type="pct"/>
            <w:tcBorders>
              <w:top w:val="single" w:sz="6" w:space="0" w:color="auto"/>
              <w:left w:val="single" w:sz="6" w:space="0" w:color="auto"/>
              <w:bottom w:val="single" w:sz="6" w:space="0" w:color="auto"/>
              <w:right w:val="single" w:sz="6" w:space="0" w:color="auto"/>
            </w:tcBorders>
            <w:hideMark/>
          </w:tcPr>
          <w:p w14:paraId="0CEC0423" w14:textId="77777777" w:rsidR="00ED3498" w:rsidRPr="00ED3498" w:rsidRDefault="00ED3498" w:rsidP="00ED3498">
            <w:pPr>
              <w:spacing w:after="60"/>
              <w:rPr>
                <w:ins w:id="473" w:author="ERCOT" w:date="2021-10-22T10:05:00Z"/>
                <w:iCs/>
                <w:sz w:val="20"/>
                <w:szCs w:val="20"/>
              </w:rPr>
            </w:pPr>
            <w:ins w:id="474" w:author="ERCOT" w:date="2021-10-22T10:05:00Z">
              <w:r w:rsidRPr="00ED3498">
                <w:rPr>
                  <w:iCs/>
                  <w:sz w:val="20"/>
                  <w:szCs w:val="20"/>
                </w:rPr>
                <w:t xml:space="preserve">none </w:t>
              </w:r>
            </w:ins>
          </w:p>
        </w:tc>
        <w:tc>
          <w:tcPr>
            <w:tcW w:w="3567" w:type="pct"/>
            <w:tcBorders>
              <w:top w:val="single" w:sz="6" w:space="0" w:color="auto"/>
              <w:left w:val="single" w:sz="6" w:space="0" w:color="auto"/>
              <w:bottom w:val="single" w:sz="6" w:space="0" w:color="auto"/>
              <w:right w:val="single" w:sz="4" w:space="0" w:color="auto"/>
            </w:tcBorders>
            <w:hideMark/>
          </w:tcPr>
          <w:p w14:paraId="55675C86" w14:textId="77777777" w:rsidR="00ED3498" w:rsidRPr="00ED3498" w:rsidRDefault="00ED3498" w:rsidP="00ED3498">
            <w:pPr>
              <w:spacing w:after="60"/>
              <w:rPr>
                <w:ins w:id="475" w:author="ERCOT" w:date="2021-10-22T10:05:00Z"/>
                <w:bCs/>
                <w:iCs/>
                <w:sz w:val="20"/>
                <w:szCs w:val="20"/>
              </w:rPr>
            </w:pPr>
            <w:ins w:id="476" w:author="ERCOT" w:date="2021-10-22T10:05:00Z">
              <w:r w:rsidRPr="00ED3498">
                <w:rPr>
                  <w:bCs/>
                  <w:iCs/>
                  <w:sz w:val="20"/>
                  <w:szCs w:val="20"/>
                </w:rPr>
                <w:t xml:space="preserve">A Resource. </w:t>
              </w:r>
            </w:ins>
          </w:p>
        </w:tc>
      </w:tr>
      <w:bookmarkEnd w:id="71"/>
    </w:tbl>
    <w:p w14:paraId="5C899A73" w14:textId="77777777" w:rsidR="00ED3498" w:rsidRPr="00ED3498" w:rsidRDefault="00ED3498" w:rsidP="00ED3498">
      <w:pPr>
        <w:ind w:left="720" w:hanging="720"/>
        <w:rPr>
          <w:ins w:id="477" w:author="ERCOT" w:date="2021-10-22T10:05:00Z"/>
          <w:szCs w:val="20"/>
        </w:rPr>
      </w:pPr>
    </w:p>
    <w:p w14:paraId="25F71867" w14:textId="77777777" w:rsidR="00ED3498" w:rsidRPr="00ED3498" w:rsidRDefault="00ED3498" w:rsidP="00ED3498">
      <w:pPr>
        <w:tabs>
          <w:tab w:val="left" w:pos="720"/>
        </w:tabs>
        <w:spacing w:after="240"/>
        <w:ind w:left="720" w:hanging="720"/>
        <w:rPr>
          <w:ins w:id="478" w:author="ERCOT" w:date="2021-10-22T10:05:00Z"/>
          <w:szCs w:val="20"/>
        </w:rPr>
      </w:pPr>
      <w:ins w:id="479" w:author="ERCOT" w:date="2021-10-22T10:05:00Z">
        <w:r w:rsidRPr="00ED3498">
          <w:rPr>
            <w:szCs w:val="20"/>
          </w:rPr>
          <w:t>(3)</w:t>
        </w:r>
        <w:r w:rsidRPr="00ED3498">
          <w:rPr>
            <w:szCs w:val="20"/>
          </w:rPr>
          <w:tab/>
          <w:t>The Securitization Default Charge amount will be allocated to the QSE or CRR Account Holder assigned to a registered Counter-Party based on the pro-rata share of MWhs that the QSE or CRR Account Holder contributed to its Counter-Party’s maximum MWh activity ratio share.</w:t>
        </w:r>
      </w:ins>
    </w:p>
    <w:p w14:paraId="136FED1B" w14:textId="77777777" w:rsidR="00ED3498" w:rsidRPr="00ED3498" w:rsidRDefault="00ED3498" w:rsidP="00ED3498">
      <w:pPr>
        <w:spacing w:after="240"/>
        <w:ind w:left="720" w:hanging="720"/>
        <w:rPr>
          <w:ins w:id="480" w:author="ERCOT" w:date="2021-10-22T10:05:00Z"/>
        </w:rPr>
      </w:pPr>
      <w:ins w:id="481" w:author="ERCOT" w:date="2021-10-22T10:05:00Z">
        <w:r w:rsidRPr="00ED3498">
          <w:t>(4)</w:t>
        </w:r>
        <w:r w:rsidRPr="00ED3498">
          <w:tab/>
          <w:t xml:space="preserve">As needed, but no less than annually, ERCOT will conduct an evaluation to determine if the Total Securitization Default Charge Monthly Amount (TSDCMA), which is the amount collected each month to repay the Securitization Default Balance, should be modified. In conducting this evaluation, ERCOT will calculate the amount that must be collected each month to service the then-remaining Securitization Default Balance debt in even monthly amounts over the remaining tenor of the debt. </w:t>
        </w:r>
      </w:ins>
    </w:p>
    <w:p w14:paraId="47E7D570" w14:textId="77777777" w:rsidR="00ED3498" w:rsidRPr="00ED3498" w:rsidRDefault="00ED3498" w:rsidP="00ED3498">
      <w:pPr>
        <w:spacing w:after="240"/>
        <w:ind w:left="720" w:hanging="720"/>
        <w:rPr>
          <w:ins w:id="482" w:author="ERCOT" w:date="2021-10-22T10:05:00Z"/>
        </w:rPr>
      </w:pPr>
      <w:ins w:id="483" w:author="ERCOT" w:date="2021-10-22T10:05:00Z">
        <w:r w:rsidRPr="00ED3498">
          <w:t>(5)</w:t>
        </w:r>
        <w:r w:rsidRPr="00ED3498">
          <w:tab/>
          <w:t xml:space="preserve">If ERCOT modifies the TSDCMA pursuant to paragraph (4) above, ERCOT will issue a Market Notice notifying Market Participants of the change no later than 15 days before the </w:t>
        </w:r>
        <w:r w:rsidRPr="00ED3498">
          <w:lastRenderedPageBreak/>
          <w:t xml:space="preserve">beginning of the month in which the new TSDCMA will be used to calculate the Securitization Default Charges. </w:t>
        </w:r>
      </w:ins>
    </w:p>
    <w:p w14:paraId="23F3FF1C" w14:textId="77777777" w:rsidR="00ED3498" w:rsidRPr="00ED3498" w:rsidRDefault="00ED3498" w:rsidP="00ED3498">
      <w:pPr>
        <w:keepNext/>
        <w:widowControl w:val="0"/>
        <w:tabs>
          <w:tab w:val="left" w:pos="720"/>
          <w:tab w:val="left" w:pos="1260"/>
        </w:tabs>
        <w:snapToGrid w:val="0"/>
        <w:spacing w:before="240" w:after="240"/>
        <w:ind w:left="1260" w:hanging="1260"/>
        <w:outlineLvl w:val="3"/>
        <w:rPr>
          <w:ins w:id="484" w:author="ERCOT" w:date="2021-10-22T10:05:00Z"/>
          <w:b/>
          <w:bCs/>
          <w:szCs w:val="20"/>
        </w:rPr>
      </w:pPr>
      <w:ins w:id="485" w:author="ERCOT" w:date="2021-10-22T10:05:00Z">
        <w:r w:rsidRPr="00ED3498">
          <w:rPr>
            <w:b/>
            <w:bCs/>
            <w:szCs w:val="20"/>
          </w:rPr>
          <w:t xml:space="preserve">26.3 </w:t>
        </w:r>
      </w:ins>
      <w:ins w:id="486" w:author="ERCOT" w:date="2021-10-22T10:07:00Z">
        <w:r w:rsidRPr="00ED3498">
          <w:rPr>
            <w:b/>
            <w:bCs/>
            <w:szCs w:val="20"/>
          </w:rPr>
          <w:tab/>
        </w:r>
      </w:ins>
      <w:ins w:id="487" w:author="ERCOT" w:date="2021-10-22T10:05:00Z">
        <w:r w:rsidRPr="00ED3498">
          <w:rPr>
            <w:b/>
            <w:bCs/>
            <w:szCs w:val="20"/>
          </w:rPr>
          <w:t xml:space="preserve">Miscellaneous Invoices for Securitization Default Charges </w:t>
        </w:r>
      </w:ins>
    </w:p>
    <w:p w14:paraId="628E8B58" w14:textId="77777777" w:rsidR="00ED3498" w:rsidRPr="00ED3498" w:rsidRDefault="00ED3498" w:rsidP="00ED3498">
      <w:pPr>
        <w:spacing w:after="240"/>
        <w:ind w:left="720" w:hanging="720"/>
        <w:rPr>
          <w:ins w:id="488" w:author="ERCOT" w:date="2021-10-22T10:05:00Z"/>
          <w:iCs/>
          <w:szCs w:val="20"/>
        </w:rPr>
      </w:pPr>
      <w:ins w:id="489" w:author="ERCOT" w:date="2021-10-22T10:05:00Z">
        <w:r w:rsidRPr="00ED3498">
          <w:rPr>
            <w:iCs/>
            <w:szCs w:val="20"/>
          </w:rPr>
          <w:t>(1)</w:t>
        </w:r>
        <w:r w:rsidRPr="00ED3498">
          <w:rPr>
            <w:iCs/>
            <w:szCs w:val="20"/>
          </w:rPr>
          <w:tab/>
          <w:t xml:space="preserve">ERCOT shall prepare miscellaneous Invoices for Securitization Default Charges on a monthly basis, as specified in Section 9.1.2, Settlement Calendar, on the seventh Business Day of a month. Unless expressly stated otherwise, the </w:t>
        </w:r>
        <w:r w:rsidRPr="00ED3498">
          <w:rPr>
            <w:szCs w:val="20"/>
          </w:rPr>
          <w:t xml:space="preserve">publication of the miscellaneous Invoices can occur as late as 2400 on the scheduled publication date.  </w:t>
        </w:r>
        <w:r w:rsidRPr="00ED3498">
          <w:rPr>
            <w:iCs/>
            <w:szCs w:val="20"/>
          </w:rPr>
          <w:t xml:space="preserve">The Market Participant to whom the Invoice is addressed (“Invoice Recipient”) is a payor.  </w:t>
        </w:r>
      </w:ins>
    </w:p>
    <w:p w14:paraId="11849553" w14:textId="77777777" w:rsidR="00ED3498" w:rsidRPr="00ED3498" w:rsidRDefault="00ED3498" w:rsidP="00ED3498">
      <w:pPr>
        <w:spacing w:after="240"/>
        <w:ind w:left="720" w:hanging="720"/>
        <w:rPr>
          <w:ins w:id="490" w:author="ERCOT" w:date="2021-10-22T10:05:00Z"/>
        </w:rPr>
      </w:pPr>
      <w:ins w:id="491" w:author="ERCOT" w:date="2021-10-22T10:05:00Z">
        <w:r w:rsidRPr="00ED3498">
          <w:t>(2)</w:t>
        </w:r>
        <w:r w:rsidRPr="00ED3498">
          <w:tab/>
          <w:t>Each Invoice Recipient shall pay any debit shown on the miscellaneous Invoice for Securitization Default Charges on the payment due date, whether or not there is any Settlement and billing dispute regarding the amount of the debit.</w:t>
        </w:r>
      </w:ins>
    </w:p>
    <w:p w14:paraId="26614947" w14:textId="77777777" w:rsidR="00ED3498" w:rsidRPr="00ED3498" w:rsidRDefault="00ED3498" w:rsidP="00ED3498">
      <w:pPr>
        <w:spacing w:after="240"/>
        <w:ind w:left="720" w:hanging="720"/>
        <w:rPr>
          <w:ins w:id="492" w:author="ERCOT" w:date="2021-10-22T10:05:00Z"/>
          <w:iCs/>
          <w:szCs w:val="20"/>
        </w:rPr>
      </w:pPr>
      <w:ins w:id="493" w:author="ERCOT" w:date="2021-10-22T10:05:00Z">
        <w:r w:rsidRPr="00ED3498">
          <w:rPr>
            <w:iCs/>
            <w:szCs w:val="20"/>
          </w:rPr>
          <w:t>(3)</w:t>
        </w:r>
        <w:r w:rsidRPr="00ED3498">
          <w:rPr>
            <w:iCs/>
            <w:szCs w:val="20"/>
          </w:rPr>
          <w:tab/>
          <w:t xml:space="preserve">ERCOT shall post miscellaneous Invoices for </w:t>
        </w:r>
        <w:r w:rsidRPr="00ED3498">
          <w:rPr>
            <w:szCs w:val="20"/>
          </w:rPr>
          <w:t xml:space="preserve">Securitization </w:t>
        </w:r>
        <w:r w:rsidRPr="00ED3498">
          <w:rPr>
            <w:iCs/>
            <w:szCs w:val="20"/>
          </w:rPr>
          <w:t xml:space="preserve">Default Charges on the Market Information System (MIS) Certified Area.  The Invoice Recipient is responsible for accessing the Invoices on the MIS Certified Area once posted by ERCOT, as described in Section 9.1.3, Settlement Statement and Invoice Access. </w:t>
        </w:r>
      </w:ins>
    </w:p>
    <w:p w14:paraId="7D44DE23" w14:textId="77777777" w:rsidR="00ED3498" w:rsidRPr="00ED3498" w:rsidRDefault="00ED3498" w:rsidP="00ED3498">
      <w:pPr>
        <w:spacing w:after="240"/>
        <w:ind w:left="720" w:hanging="720"/>
        <w:rPr>
          <w:ins w:id="494" w:author="ERCOT" w:date="2021-10-22T10:05:00Z"/>
        </w:rPr>
      </w:pPr>
      <w:ins w:id="495" w:author="ERCOT" w:date="2021-10-22T10:05:00Z">
        <w:r w:rsidRPr="00ED3498">
          <w:t xml:space="preserve">(4) </w:t>
        </w:r>
        <w:r w:rsidRPr="00ED3498">
          <w:tab/>
          <w:t>All disputes for miscellaneous Invoices related to the Securitization Default Charges shall follow the process described in Section 9.14, Settlement and Billing Dispute Process.</w:t>
        </w:r>
      </w:ins>
    </w:p>
    <w:p w14:paraId="560AF181" w14:textId="77777777" w:rsidR="00ED3498" w:rsidRPr="00ED3498" w:rsidRDefault="00ED3498" w:rsidP="00ED3498">
      <w:pPr>
        <w:keepNext/>
        <w:tabs>
          <w:tab w:val="left" w:pos="1008"/>
        </w:tabs>
        <w:spacing w:before="240" w:after="240"/>
        <w:ind w:left="990" w:hanging="990"/>
        <w:outlineLvl w:val="2"/>
        <w:rPr>
          <w:ins w:id="496" w:author="ERCOT" w:date="2021-10-22T10:05:00Z"/>
          <w:b/>
          <w:bCs/>
          <w:i/>
          <w:szCs w:val="20"/>
        </w:rPr>
      </w:pPr>
      <w:ins w:id="497" w:author="ERCOT" w:date="2021-10-22T10:05:00Z">
        <w:r w:rsidRPr="00ED3498">
          <w:rPr>
            <w:b/>
            <w:bCs/>
            <w:iCs/>
            <w:szCs w:val="20"/>
          </w:rPr>
          <w:t>26.3.1</w:t>
        </w:r>
        <w:r w:rsidRPr="00ED3498">
          <w:rPr>
            <w:b/>
            <w:bCs/>
            <w:iCs/>
            <w:szCs w:val="20"/>
          </w:rPr>
          <w:tab/>
          <w:t xml:space="preserve">Payment Process for Miscellaneous Invoices for Securitization Default Charges </w:t>
        </w:r>
      </w:ins>
    </w:p>
    <w:p w14:paraId="7CDFC763" w14:textId="77777777" w:rsidR="00ED3498" w:rsidRPr="00ED3498" w:rsidRDefault="00ED3498" w:rsidP="00ED3498">
      <w:pPr>
        <w:keepNext/>
        <w:spacing w:after="240"/>
        <w:ind w:left="720" w:hanging="720"/>
        <w:rPr>
          <w:ins w:id="498" w:author="ERCOT" w:date="2021-10-22T10:05:00Z"/>
          <w:iCs/>
          <w:szCs w:val="20"/>
        </w:rPr>
      </w:pPr>
      <w:ins w:id="499" w:author="ERCOT" w:date="2021-10-22T10:05:00Z">
        <w:r w:rsidRPr="00ED3498">
          <w:rPr>
            <w:iCs/>
            <w:szCs w:val="20"/>
          </w:rPr>
          <w:t>(1)</w:t>
        </w:r>
        <w:r w:rsidRPr="00ED3498">
          <w:rPr>
            <w:iCs/>
            <w:szCs w:val="20"/>
          </w:rPr>
          <w:tab/>
        </w:r>
        <w:bookmarkStart w:id="500" w:name="_Hlk86923043"/>
        <w:r w:rsidRPr="00ED3498">
          <w:rPr>
            <w:iCs/>
            <w:szCs w:val="20"/>
          </w:rPr>
          <w:t xml:space="preserve">Payments for miscellaneous Invoices for </w:t>
        </w:r>
        <w:r w:rsidRPr="00ED3498">
          <w:rPr>
            <w:szCs w:val="20"/>
          </w:rPr>
          <w:t>Securitization Default Charges</w:t>
        </w:r>
        <w:r w:rsidRPr="00ED3498">
          <w:rPr>
            <w:iCs/>
            <w:szCs w:val="20"/>
          </w:rPr>
          <w:t xml:space="preserve"> are due on a Business Day and Bank Business Day basis in a </w:t>
        </w:r>
        <w:del w:id="501" w:author="LCRA 110521" w:date="2021-11-05T14:18:00Z">
          <w:r w:rsidRPr="00ED3498">
            <w:rPr>
              <w:iCs/>
              <w:szCs w:val="20"/>
            </w:rPr>
            <w:delText xml:space="preserve">one-day, one-step </w:delText>
          </w:r>
        </w:del>
        <w:r w:rsidRPr="00ED3498">
          <w:rPr>
            <w:iCs/>
            <w:szCs w:val="20"/>
          </w:rPr>
          <w:t>process</w:t>
        </w:r>
        <w:del w:id="502" w:author="LCRA 110521" w:date="2021-11-05T14:18:00Z">
          <w:r w:rsidRPr="00ED3498">
            <w:rPr>
              <w:iCs/>
              <w:szCs w:val="20"/>
            </w:rPr>
            <w:delText>, as</w:delText>
          </w:r>
        </w:del>
        <w:r w:rsidRPr="00ED3498">
          <w:rPr>
            <w:iCs/>
            <w:szCs w:val="20"/>
          </w:rPr>
          <w:t xml:space="preserve"> detailed below.</w:t>
        </w:r>
        <w:bookmarkEnd w:id="500"/>
      </w:ins>
    </w:p>
    <w:p w14:paraId="2FF125E4" w14:textId="77777777" w:rsidR="00ED3498" w:rsidRPr="00ED3498" w:rsidRDefault="00ED3498" w:rsidP="00ED3498">
      <w:pPr>
        <w:keepNext/>
        <w:tabs>
          <w:tab w:val="left" w:pos="1008"/>
        </w:tabs>
        <w:spacing w:before="240" w:after="240"/>
        <w:ind w:left="990" w:hanging="990"/>
        <w:outlineLvl w:val="2"/>
        <w:rPr>
          <w:ins w:id="503" w:author="ERCOT" w:date="2021-10-22T10:05:00Z"/>
          <w:b/>
          <w:bCs/>
          <w:i/>
          <w:szCs w:val="20"/>
        </w:rPr>
      </w:pPr>
      <w:ins w:id="504" w:author="ERCOT" w:date="2021-10-22T10:05:00Z">
        <w:r w:rsidRPr="00ED3498">
          <w:rPr>
            <w:b/>
            <w:bCs/>
            <w:i/>
            <w:szCs w:val="20"/>
          </w:rPr>
          <w:t>26.3.1.1</w:t>
        </w:r>
        <w:r w:rsidRPr="00ED3498">
          <w:rPr>
            <w:b/>
            <w:bCs/>
            <w:i/>
            <w:szCs w:val="20"/>
          </w:rPr>
          <w:tab/>
          <w:t xml:space="preserve">Invoice Recipient Payment to ERCOT for Miscellaneous Invoices for </w:t>
        </w:r>
        <w:r w:rsidRPr="00ED3498">
          <w:rPr>
            <w:b/>
            <w:bCs/>
            <w:i/>
            <w:iCs/>
            <w:szCs w:val="20"/>
          </w:rPr>
          <w:t xml:space="preserve">Securitization </w:t>
        </w:r>
        <w:r w:rsidRPr="00ED3498">
          <w:rPr>
            <w:b/>
            <w:bCs/>
            <w:i/>
            <w:szCs w:val="20"/>
          </w:rPr>
          <w:t>Default Charges</w:t>
        </w:r>
      </w:ins>
    </w:p>
    <w:p w14:paraId="5147584B" w14:textId="77777777" w:rsidR="00ED3498" w:rsidRPr="00ED3498" w:rsidRDefault="00ED3498" w:rsidP="00ED3498">
      <w:pPr>
        <w:spacing w:after="240"/>
        <w:ind w:left="720" w:hanging="720"/>
        <w:rPr>
          <w:ins w:id="505" w:author="ERCOT" w:date="2021-10-22T10:05:00Z"/>
          <w:szCs w:val="20"/>
        </w:rPr>
      </w:pPr>
      <w:ins w:id="506" w:author="ERCOT" w:date="2021-10-22T10:05:00Z">
        <w:r w:rsidRPr="00ED3498">
          <w:rPr>
            <w:szCs w:val="20"/>
          </w:rPr>
          <w:t>(1)</w:t>
        </w:r>
        <w:r w:rsidRPr="00ED3498">
          <w:rPr>
            <w:szCs w:val="20"/>
          </w:rPr>
          <w:tab/>
          <w:t xml:space="preserve">The payment due date and time for the miscellaneous Invoices for </w:t>
        </w:r>
        <w:r w:rsidRPr="00ED3498">
          <w:rPr>
            <w:iCs/>
            <w:szCs w:val="20"/>
          </w:rPr>
          <w:t xml:space="preserve">Securitization </w:t>
        </w:r>
        <w:r w:rsidRPr="00ED3498">
          <w:rPr>
            <w:szCs w:val="20"/>
          </w:rPr>
          <w:t xml:space="preserve">Default Charges, with funds owed by an Invoice Recipient, is 1700 on the </w:t>
        </w:r>
      </w:ins>
      <w:ins w:id="507" w:author="ERCOT" w:date="2021-10-22T12:55:00Z">
        <w:del w:id="508" w:author="LCRA 110521" w:date="2021-11-05T14:18:00Z">
          <w:r w:rsidRPr="00ED3498">
            <w:rPr>
              <w:szCs w:val="20"/>
            </w:rPr>
            <w:delText>second</w:delText>
          </w:r>
        </w:del>
      </w:ins>
      <w:ins w:id="509" w:author="LCRA 110521" w:date="2021-11-05T14:18:00Z">
        <w:r w:rsidRPr="00ED3498">
          <w:rPr>
            <w:szCs w:val="20"/>
          </w:rPr>
          <w:t>fifth</w:t>
        </w:r>
      </w:ins>
      <w:ins w:id="510" w:author="ERCOT" w:date="2021-10-22T10:05:00Z">
        <w:r w:rsidRPr="00ED3498">
          <w:rPr>
            <w:szCs w:val="20"/>
          </w:rPr>
          <w:t xml:space="preserve"> Bank Business Day after the miscellaneous Invoice date, unless the </w:t>
        </w:r>
      </w:ins>
      <w:ins w:id="511" w:author="ERCOT" w:date="2021-10-22T12:55:00Z">
        <w:del w:id="512" w:author="LCRA 110521" w:date="2021-11-05T14:18:00Z">
          <w:r w:rsidRPr="00ED3498">
            <w:rPr>
              <w:szCs w:val="20"/>
            </w:rPr>
            <w:delText>second</w:delText>
          </w:r>
        </w:del>
      </w:ins>
      <w:ins w:id="513" w:author="LCRA 110521" w:date="2021-11-05T14:18:00Z">
        <w:r w:rsidRPr="00ED3498">
          <w:rPr>
            <w:szCs w:val="20"/>
          </w:rPr>
          <w:t>fifth</w:t>
        </w:r>
      </w:ins>
      <w:ins w:id="514" w:author="ERCOT" w:date="2021-10-22T10:05:00Z">
        <w:r w:rsidRPr="00ED3498">
          <w:rPr>
            <w:szCs w:val="20"/>
            <w:vertAlign w:val="superscript"/>
          </w:rPr>
          <w:t xml:space="preserve"> </w:t>
        </w:r>
        <w:r w:rsidRPr="00ED3498">
          <w:rPr>
            <w:szCs w:val="20"/>
          </w:rPr>
          <w:t xml:space="preserve">Bank Business Day is not a Business Day.  If the </w:t>
        </w:r>
      </w:ins>
      <w:ins w:id="515" w:author="ERCOT" w:date="2021-10-22T12:55:00Z">
        <w:del w:id="516" w:author="LCRA 110521" w:date="2021-11-05T14:18:00Z">
          <w:r w:rsidRPr="00ED3498">
            <w:rPr>
              <w:szCs w:val="20"/>
            </w:rPr>
            <w:delText>second</w:delText>
          </w:r>
        </w:del>
      </w:ins>
      <w:ins w:id="517" w:author="LCRA 110521" w:date="2021-11-05T14:18:00Z">
        <w:r w:rsidRPr="00ED3498">
          <w:rPr>
            <w:szCs w:val="20"/>
          </w:rPr>
          <w:t>fifth</w:t>
        </w:r>
      </w:ins>
      <w:ins w:id="518" w:author="ERCOT" w:date="2021-10-22T10:05:00Z">
        <w:r w:rsidRPr="00ED3498">
          <w:rPr>
            <w:szCs w:val="20"/>
          </w:rPr>
          <w:t xml:space="preserve"> Bank Business Day is not a Business Day, then the payment is due by 1700 on the next Bank Business Day after the </w:t>
        </w:r>
      </w:ins>
      <w:ins w:id="519" w:author="ERCOT" w:date="2021-10-22T12:55:00Z">
        <w:del w:id="520" w:author="LCRA 110521" w:date="2021-11-05T14:18:00Z">
          <w:r w:rsidRPr="00ED3498">
            <w:rPr>
              <w:szCs w:val="20"/>
            </w:rPr>
            <w:delText>second</w:delText>
          </w:r>
        </w:del>
      </w:ins>
      <w:ins w:id="521" w:author="LCRA 110521" w:date="2021-11-05T14:18:00Z">
        <w:r w:rsidRPr="00ED3498">
          <w:rPr>
            <w:szCs w:val="20"/>
          </w:rPr>
          <w:t>fifth</w:t>
        </w:r>
      </w:ins>
      <w:ins w:id="522" w:author="ERCOT" w:date="2021-10-22T10:05:00Z">
        <w:r w:rsidRPr="00ED3498">
          <w:rPr>
            <w:szCs w:val="20"/>
          </w:rPr>
          <w:t xml:space="preserve"> Bank Business Day that is also a Business Day.  </w:t>
        </w:r>
      </w:ins>
    </w:p>
    <w:p w14:paraId="3913257D" w14:textId="77777777" w:rsidR="00ED3498" w:rsidRPr="00ED3498" w:rsidRDefault="00ED3498" w:rsidP="00ED3498">
      <w:pPr>
        <w:spacing w:after="240"/>
        <w:ind w:left="720" w:hanging="720"/>
        <w:rPr>
          <w:ins w:id="523" w:author="ERCOT" w:date="2021-10-22T10:05:00Z"/>
        </w:rPr>
      </w:pPr>
      <w:ins w:id="524" w:author="ERCOT" w:date="2021-10-22T10:05:00Z">
        <w:r w:rsidRPr="00ED3498">
          <w:t>(2)</w:t>
        </w:r>
        <w:r w:rsidRPr="00ED3498">
          <w:tab/>
          <w:t xml:space="preserve">All miscellaneous Invoices for </w:t>
        </w:r>
        <w:r w:rsidRPr="00ED3498">
          <w:rPr>
            <w:iCs/>
          </w:rPr>
          <w:t xml:space="preserve">Securitization </w:t>
        </w:r>
        <w:r w:rsidRPr="00ED3498">
          <w:t xml:space="preserve">Default Charges due, with funds owed by an Invoice Recipient, must be paid to ERCOT in U.S. Dollars (USDs) by Electronic Funds Transfer (EFT) in immediately available or good funds (i.e., not subject to reversal) on or before the payment due date. </w:t>
        </w:r>
      </w:ins>
      <w:ins w:id="525" w:author="ERCOT" w:date="2021-10-25T14:19:00Z">
        <w:r w:rsidRPr="00ED3498">
          <w:t xml:space="preserve"> </w:t>
        </w:r>
      </w:ins>
      <w:ins w:id="526" w:author="ERCOT" w:date="2021-10-22T10:05:00Z">
        <w:r w:rsidRPr="00ED3498">
          <w:t>EFTs must be with U.S. banks only.</w:t>
        </w:r>
      </w:ins>
    </w:p>
    <w:p w14:paraId="2E9209FF" w14:textId="77777777" w:rsidR="00ED3498" w:rsidRPr="00ED3498" w:rsidRDefault="00ED3498" w:rsidP="00ED3498">
      <w:pPr>
        <w:spacing w:after="240"/>
        <w:ind w:left="720" w:hanging="720"/>
        <w:rPr>
          <w:ins w:id="527" w:author="ERCOT" w:date="2021-10-22T10:05:00Z"/>
          <w:szCs w:val="20"/>
        </w:rPr>
      </w:pPr>
      <w:ins w:id="528" w:author="ERCOT" w:date="2021-10-22T10:05:00Z">
        <w:r w:rsidRPr="00ED3498">
          <w:rPr>
            <w:szCs w:val="20"/>
          </w:rPr>
          <w:t>(3)</w:t>
        </w:r>
        <w:r w:rsidRPr="00ED3498">
          <w:rPr>
            <w:szCs w:val="20"/>
          </w:rPr>
          <w:tab/>
          <w:t xml:space="preserve">Miscellaneous Invoices that are issued for </w:t>
        </w:r>
        <w:r w:rsidRPr="00ED3498">
          <w:rPr>
            <w:iCs/>
            <w:szCs w:val="20"/>
          </w:rPr>
          <w:t xml:space="preserve">Securitization </w:t>
        </w:r>
        <w:r w:rsidRPr="00ED3498">
          <w:rPr>
            <w:szCs w:val="20"/>
          </w:rPr>
          <w:t xml:space="preserve">Default Charges are distinct from other Invoices issued by ERCOT and must be paid by an EFT that is separate from any other Invoice.  An Invoice Recipient may not net amounts owing on a miscellaneous Invoice for Securitization Default Charges with any other funds due to or from ERCOT. </w:t>
        </w:r>
      </w:ins>
    </w:p>
    <w:p w14:paraId="33965075" w14:textId="77777777" w:rsidR="00ED3498" w:rsidRPr="00ED3498" w:rsidRDefault="00ED3498" w:rsidP="00ED3498">
      <w:pPr>
        <w:spacing w:after="240"/>
        <w:ind w:left="720" w:hanging="720"/>
        <w:rPr>
          <w:ins w:id="529" w:author="ERCOT" w:date="2021-10-22T10:05:00Z"/>
          <w:szCs w:val="20"/>
        </w:rPr>
      </w:pPr>
      <w:ins w:id="530" w:author="ERCOT" w:date="2021-10-22T10:05:00Z">
        <w:r w:rsidRPr="00ED3498">
          <w:rPr>
            <w:szCs w:val="20"/>
          </w:rPr>
          <w:lastRenderedPageBreak/>
          <w:t>(4)</w:t>
        </w:r>
        <w:r w:rsidRPr="00ED3498">
          <w:rPr>
            <w:szCs w:val="20"/>
          </w:rPr>
          <w:tab/>
          <w:t xml:space="preserve">Payments for Securitization Default Charges must be made to the account listed on the invoice.  If payment is not made to the correct account, the payment will be rejected.  Failure to remit funds to the correct account may result in a Payment Breach. </w:t>
        </w:r>
      </w:ins>
      <w:ins w:id="531" w:author="ERCOT" w:date="2021-10-25T14:19:00Z">
        <w:r w:rsidRPr="00ED3498">
          <w:rPr>
            <w:szCs w:val="20"/>
          </w:rPr>
          <w:t xml:space="preserve"> </w:t>
        </w:r>
      </w:ins>
      <w:ins w:id="532" w:author="ERCOT" w:date="2021-10-22T10:05:00Z">
        <w:r w:rsidRPr="00ED3498">
          <w:rPr>
            <w:szCs w:val="20"/>
          </w:rPr>
          <w:t>The payment remark must include the invoice number.</w:t>
        </w:r>
      </w:ins>
    </w:p>
    <w:p w14:paraId="289963A9" w14:textId="77777777" w:rsidR="00ED3498" w:rsidRPr="00ED3498" w:rsidRDefault="00ED3498" w:rsidP="00ED3498">
      <w:pPr>
        <w:keepNext/>
        <w:tabs>
          <w:tab w:val="left" w:pos="1008"/>
        </w:tabs>
        <w:spacing w:before="240" w:after="240"/>
        <w:ind w:left="990" w:hanging="990"/>
        <w:outlineLvl w:val="2"/>
        <w:rPr>
          <w:ins w:id="533" w:author="ERCOT" w:date="2021-10-22T10:05:00Z"/>
          <w:b/>
          <w:bCs/>
          <w:i/>
          <w:szCs w:val="20"/>
        </w:rPr>
      </w:pPr>
      <w:bookmarkStart w:id="534" w:name="_Hlk85627052"/>
      <w:ins w:id="535" w:author="ERCOT" w:date="2021-10-22T10:05:00Z">
        <w:r w:rsidRPr="00ED3498">
          <w:rPr>
            <w:b/>
            <w:bCs/>
            <w:i/>
            <w:szCs w:val="20"/>
          </w:rPr>
          <w:t xml:space="preserve">26.3.1.2  </w:t>
        </w:r>
        <w:r w:rsidRPr="00ED3498">
          <w:rPr>
            <w:b/>
            <w:bCs/>
            <w:i/>
            <w:szCs w:val="20"/>
          </w:rPr>
          <w:tab/>
        </w:r>
      </w:ins>
      <w:ins w:id="536" w:author="ERCOT" w:date="2021-11-01T13:51:00Z">
        <w:r w:rsidRPr="00ED3498">
          <w:rPr>
            <w:b/>
            <w:bCs/>
            <w:i/>
            <w:szCs w:val="20"/>
          </w:rPr>
          <w:t xml:space="preserve">Insufficient </w:t>
        </w:r>
      </w:ins>
      <w:ins w:id="537" w:author="ERCOT" w:date="2021-10-22T10:05:00Z">
        <w:r w:rsidRPr="00ED3498">
          <w:rPr>
            <w:b/>
            <w:bCs/>
            <w:i/>
            <w:szCs w:val="20"/>
          </w:rPr>
          <w:t xml:space="preserve">Payments by Miscellaneous Invoice Recipients for </w:t>
        </w:r>
        <w:r w:rsidRPr="00ED3498">
          <w:rPr>
            <w:b/>
            <w:bCs/>
            <w:i/>
            <w:iCs/>
            <w:szCs w:val="20"/>
          </w:rPr>
          <w:t xml:space="preserve">Securitization </w:t>
        </w:r>
        <w:r w:rsidRPr="00ED3498">
          <w:rPr>
            <w:b/>
            <w:bCs/>
            <w:i/>
            <w:szCs w:val="20"/>
          </w:rPr>
          <w:t>Default Charges</w:t>
        </w:r>
      </w:ins>
    </w:p>
    <w:p w14:paraId="1F9104FE" w14:textId="77777777" w:rsidR="00ED3498" w:rsidRPr="00ED3498" w:rsidRDefault="00ED3498" w:rsidP="00ED3498">
      <w:pPr>
        <w:keepNext/>
        <w:spacing w:after="240"/>
        <w:ind w:left="720" w:hanging="720"/>
        <w:rPr>
          <w:ins w:id="538" w:author="ERCOT" w:date="2021-10-22T10:05:00Z"/>
        </w:rPr>
      </w:pPr>
      <w:ins w:id="539" w:author="ERCOT" w:date="2021-10-22T10:05:00Z">
        <w:r w:rsidRPr="00ED3498">
          <w:t xml:space="preserve">(1) </w:t>
        </w:r>
        <w:r w:rsidRPr="00ED3498">
          <w:tab/>
          <w:t xml:space="preserve">If an Invoice Recipient owing funds does not pay its miscellaneous Invoice for </w:t>
        </w:r>
        <w:r w:rsidRPr="00ED3498">
          <w:rPr>
            <w:iCs/>
          </w:rPr>
          <w:t xml:space="preserve">Securitization </w:t>
        </w:r>
        <w:r w:rsidRPr="00ED3498">
          <w:t xml:space="preserve">Default Charges in full (short-pay) by the payment due date and time set forth in Section 26.3.1.1, </w:t>
        </w:r>
      </w:ins>
      <w:ins w:id="540" w:author="ERCOT" w:date="2021-10-25T14:20:00Z">
        <w:r w:rsidRPr="00ED3498">
          <w:t xml:space="preserve">Invoice Recipient Payment to ERCOT for Miscellaneous Invoices for Securitization Default Charges, </w:t>
        </w:r>
      </w:ins>
      <w:ins w:id="541" w:author="ERCOT" w:date="2021-10-22T10:05:00Z">
        <w:r w:rsidRPr="00ED3498">
          <w:t xml:space="preserve">ERCOT shall follow the procedure set forth below: </w:t>
        </w:r>
      </w:ins>
    </w:p>
    <w:p w14:paraId="19793966" w14:textId="77777777" w:rsidR="00ED3498" w:rsidRPr="00ED3498" w:rsidRDefault="00ED3498" w:rsidP="00ED3498">
      <w:pPr>
        <w:spacing w:after="240"/>
        <w:ind w:left="1440" w:hanging="720"/>
        <w:rPr>
          <w:ins w:id="542" w:author="ERCOT" w:date="2021-10-22T10:05:00Z"/>
        </w:rPr>
      </w:pPr>
      <w:bookmarkStart w:id="543" w:name="_Hlk85018596"/>
      <w:ins w:id="544" w:author="ERCOT" w:date="2021-10-22T10:05:00Z">
        <w:r w:rsidRPr="00ED3498">
          <w:t>(a)</w:t>
        </w:r>
        <w:r w:rsidRPr="00ED3498">
          <w:tab/>
          <w:t xml:space="preserve">ERCOT shall draw on any available Securitization Default Charge escrow deposit by the short-paying miscellaneous Invoice Recipient. </w:t>
        </w:r>
      </w:ins>
    </w:p>
    <w:p w14:paraId="5A9BCF93" w14:textId="77777777" w:rsidR="00ED3498" w:rsidRPr="00ED3498" w:rsidRDefault="00ED3498" w:rsidP="00ED3498">
      <w:pPr>
        <w:spacing w:after="240"/>
        <w:ind w:left="1440" w:hanging="720"/>
        <w:rPr>
          <w:ins w:id="545" w:author="ERCOT" w:date="2021-10-22T10:05:00Z"/>
        </w:rPr>
      </w:pPr>
      <w:ins w:id="546" w:author="ERCOT" w:date="2021-10-22T10:05:00Z">
        <w:r w:rsidRPr="00ED3498">
          <w:t>(b)</w:t>
        </w:r>
        <w:r w:rsidRPr="00ED3498">
          <w:tab/>
          <w:t xml:space="preserve">Regardless of whether ERCOT’s draw on an available Securitization Default Charge  escrow deposit under paragraph (a) above is sufficient to cover the amount owed by a Market Participant for a miscellaneous Invoice for </w:t>
        </w:r>
        <w:r w:rsidRPr="00ED3498">
          <w:rPr>
            <w:iCs/>
          </w:rPr>
          <w:t xml:space="preserve">Securitization </w:t>
        </w:r>
        <w:r w:rsidRPr="00ED3498">
          <w:t xml:space="preserve">Default Charges, a Market Participant’s failure to pay the miscellaneous Invoice by the payment due date and time will still be deemed a Payment Breach under Section 16.11.6, Payment Breach and Late Payments by Market Participants.  </w:t>
        </w:r>
      </w:ins>
    </w:p>
    <w:p w14:paraId="26772C38" w14:textId="77777777" w:rsidR="00ED3498" w:rsidRPr="00ED3498" w:rsidRDefault="00ED3498" w:rsidP="00ED3498">
      <w:pPr>
        <w:spacing w:before="240" w:after="240"/>
        <w:ind w:left="1440" w:hanging="720"/>
        <w:rPr>
          <w:ins w:id="547" w:author="ERCOT" w:date="2021-10-22T10:05:00Z"/>
          <w:szCs w:val="20"/>
        </w:rPr>
      </w:pPr>
      <w:ins w:id="548" w:author="ERCOT" w:date="2021-10-22T10:05:00Z">
        <w:r w:rsidRPr="00ED3498">
          <w:rPr>
            <w:szCs w:val="20"/>
          </w:rPr>
          <w:t>(c)</w:t>
        </w:r>
        <w:r w:rsidRPr="00ED3498">
          <w:rPr>
            <w:szCs w:val="20"/>
          </w:rPr>
          <w:tab/>
          <w:t xml:space="preserve">If an amount owed to ERCOT for a miscellaneous Invoice for </w:t>
        </w:r>
        <w:r w:rsidRPr="00ED3498">
          <w:rPr>
            <w:iCs/>
            <w:szCs w:val="20"/>
          </w:rPr>
          <w:t xml:space="preserve">Securitization </w:t>
        </w:r>
        <w:r w:rsidRPr="00ED3498">
          <w:rPr>
            <w:szCs w:val="20"/>
          </w:rPr>
          <w:t>Default Charges cannot be fully recovered from a short-paying Market Participant by drawing upon available Securitization Default Charge escrow deposits or taking other action against the Market Participant to recover the amount owed, the remaining short payment amount will be taken into consideration in ERCOT’s next evaluation of the Total Securitization Default Charge Monthly Amount performed pursuant to paragraph (4) of Section 26.2</w:t>
        </w:r>
      </w:ins>
      <w:ins w:id="549" w:author="ERCOT" w:date="2021-10-25T14:20:00Z">
        <w:r w:rsidRPr="00ED3498">
          <w:rPr>
            <w:szCs w:val="20"/>
          </w:rPr>
          <w:t>, Securitization Default Charges,</w:t>
        </w:r>
      </w:ins>
      <w:ins w:id="550" w:author="ERCOT" w:date="2021-10-22T10:05:00Z">
        <w:r w:rsidRPr="00ED3498">
          <w:rPr>
            <w:szCs w:val="20"/>
          </w:rPr>
          <w:t xml:space="preserve"> that occurs after the short payment. </w:t>
        </w:r>
      </w:ins>
    </w:p>
    <w:p w14:paraId="44E836D0" w14:textId="77777777" w:rsidR="00ED3498" w:rsidRPr="00ED3498" w:rsidRDefault="00ED3498" w:rsidP="00ED3498">
      <w:pPr>
        <w:spacing w:before="240" w:after="240"/>
        <w:ind w:left="1440" w:hanging="720"/>
        <w:rPr>
          <w:ins w:id="551" w:author="ERCOT" w:date="2021-10-22T10:05:00Z"/>
          <w:szCs w:val="20"/>
        </w:rPr>
      </w:pPr>
      <w:ins w:id="552" w:author="ERCOT" w:date="2021-10-22T10:05:00Z">
        <w:r w:rsidRPr="00ED3498">
          <w:rPr>
            <w:szCs w:val="20"/>
          </w:rPr>
          <w:t>(d)</w:t>
        </w:r>
        <w:r w:rsidRPr="00ED3498">
          <w:rPr>
            <w:szCs w:val="20"/>
          </w:rPr>
          <w:tab/>
          <w:t>Any action taken by ERCOT under  this section does not relieve or otherwise excuse the short paying Market Participant of its obligation to fully pay all outstanding financial obligations to ERCOT, including is obligation to fully pay all miscellaneous Invoices for Securitization Default Charges.</w:t>
        </w:r>
      </w:ins>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080"/>
      </w:tblGrid>
      <w:tr w:rsidR="00ED3498" w:rsidRPr="00ED3498" w14:paraId="28FA1913" w14:textId="77777777" w:rsidTr="00ED3498">
        <w:trPr>
          <w:ins w:id="553" w:author="ERCOT" w:date="2021-10-22T13:41:00Z"/>
        </w:trPr>
        <w:tc>
          <w:tcPr>
            <w:tcW w:w="10080" w:type="dxa"/>
            <w:tcBorders>
              <w:top w:val="single" w:sz="4" w:space="0" w:color="auto"/>
              <w:left w:val="single" w:sz="4" w:space="0" w:color="auto"/>
              <w:bottom w:val="single" w:sz="4" w:space="0" w:color="auto"/>
              <w:right w:val="single" w:sz="4" w:space="0" w:color="auto"/>
            </w:tcBorders>
            <w:shd w:val="pct12" w:color="auto" w:fill="auto"/>
            <w:hideMark/>
          </w:tcPr>
          <w:bookmarkEnd w:id="534"/>
          <w:bookmarkEnd w:id="543"/>
          <w:p w14:paraId="1B8B9491" w14:textId="25B263B4" w:rsidR="00ED3498" w:rsidRPr="00ED3498" w:rsidRDefault="00ED3498" w:rsidP="00ED3498">
            <w:pPr>
              <w:spacing w:before="120" w:after="240"/>
              <w:rPr>
                <w:ins w:id="554" w:author="ERCOT" w:date="2021-10-22T13:41:00Z"/>
                <w:b/>
                <w:i/>
              </w:rPr>
            </w:pPr>
            <w:ins w:id="555" w:author="ERCOT" w:date="2021-10-22T13:41:00Z">
              <w:r w:rsidRPr="00ED3498">
                <w:rPr>
                  <w:b/>
                  <w:i/>
                  <w:iCs/>
                </w:rPr>
                <w:t>[NPRR</w:t>
              </w:r>
              <w:del w:id="556" w:author="ERCOT Market Rules" w:date="2021-11-12T13:07:00Z">
                <w:r w:rsidRPr="00ED3498" w:rsidDel="006F690C">
                  <w:rPr>
                    <w:b/>
                    <w:i/>
                    <w:iCs/>
                  </w:rPr>
                  <w:delText>XXX</w:delText>
                </w:r>
              </w:del>
            </w:ins>
            <w:ins w:id="557" w:author="ERCOT Market Rules" w:date="2021-11-12T13:07:00Z">
              <w:r w:rsidR="006F690C">
                <w:rPr>
                  <w:b/>
                  <w:i/>
                  <w:iCs/>
                </w:rPr>
                <w:t>1103</w:t>
              </w:r>
            </w:ins>
            <w:ins w:id="558" w:author="ERCOT" w:date="2021-10-22T13:41:00Z">
              <w:r w:rsidRPr="00ED3498">
                <w:rPr>
                  <w:b/>
                  <w:i/>
                  <w:iCs/>
                </w:rPr>
                <w:t xml:space="preserve">:  </w:t>
              </w:r>
            </w:ins>
            <w:ins w:id="559" w:author="ERCOT" w:date="2021-10-22T13:53:00Z">
              <w:r w:rsidRPr="00ED3498">
                <w:rPr>
                  <w:b/>
                  <w:i/>
                  <w:iCs/>
                </w:rPr>
                <w:t>Section</w:t>
              </w:r>
            </w:ins>
            <w:ins w:id="560" w:author="ERCOT" w:date="2021-10-22T13:56:00Z">
              <w:r w:rsidRPr="00ED3498">
                <w:rPr>
                  <w:b/>
                  <w:i/>
                  <w:iCs/>
                </w:rPr>
                <w:t>s</w:t>
              </w:r>
            </w:ins>
            <w:ins w:id="561" w:author="ERCOT" w:date="2021-10-22T13:53:00Z">
              <w:r w:rsidRPr="00ED3498">
                <w:rPr>
                  <w:b/>
                  <w:i/>
                  <w:iCs/>
                </w:rPr>
                <w:t xml:space="preserve"> </w:t>
              </w:r>
            </w:ins>
            <w:ins w:id="562" w:author="ERCOT" w:date="2021-10-22T14:11:00Z">
              <w:r w:rsidRPr="00ED3498">
                <w:rPr>
                  <w:b/>
                  <w:i/>
                  <w:iCs/>
                </w:rPr>
                <w:t xml:space="preserve">26.3, </w:t>
              </w:r>
            </w:ins>
            <w:ins w:id="563" w:author="ERCOT" w:date="2021-10-22T13:53:00Z">
              <w:r w:rsidRPr="00ED3498">
                <w:rPr>
                  <w:b/>
                  <w:i/>
                  <w:iCs/>
                </w:rPr>
                <w:t>26.3.1</w:t>
              </w:r>
            </w:ins>
            <w:ins w:id="564" w:author="ERCOT" w:date="2021-10-22T13:56:00Z">
              <w:r w:rsidRPr="00ED3498">
                <w:rPr>
                  <w:b/>
                  <w:i/>
                  <w:iCs/>
                </w:rPr>
                <w:t>, 26.3.1.1, and 26.3.1.2</w:t>
              </w:r>
            </w:ins>
            <w:ins w:id="565" w:author="ERCOT" w:date="2021-10-22T13:41:00Z">
              <w:r w:rsidRPr="00ED3498">
                <w:rPr>
                  <w:b/>
                  <w:i/>
                  <w:iCs/>
                </w:rPr>
                <w:t xml:space="preserve"> above with the following upon system implementation:] </w:t>
              </w:r>
            </w:ins>
          </w:p>
          <w:p w14:paraId="54CF51B2" w14:textId="77777777" w:rsidR="00ED3498" w:rsidRPr="00ED3498" w:rsidRDefault="00ED3498" w:rsidP="00ED3498">
            <w:pPr>
              <w:keepNext/>
              <w:widowControl w:val="0"/>
              <w:tabs>
                <w:tab w:val="left" w:pos="1260"/>
              </w:tabs>
              <w:snapToGrid w:val="0"/>
              <w:spacing w:before="240" w:after="240"/>
              <w:ind w:left="1260" w:hanging="1260"/>
              <w:outlineLvl w:val="3"/>
              <w:rPr>
                <w:ins w:id="566" w:author="ERCOT" w:date="2021-10-22T14:11:00Z"/>
                <w:b/>
                <w:bCs/>
                <w:szCs w:val="20"/>
              </w:rPr>
            </w:pPr>
            <w:bookmarkStart w:id="567" w:name="_Hlk85788671"/>
            <w:bookmarkStart w:id="568" w:name="_Toc80175323"/>
            <w:bookmarkStart w:id="569" w:name="_Toc447622672"/>
            <w:bookmarkStart w:id="570" w:name="_Toc438044889"/>
            <w:bookmarkStart w:id="571" w:name="_Toc422207978"/>
            <w:bookmarkStart w:id="572" w:name="_Toc405814087"/>
            <w:bookmarkStart w:id="573" w:name="_Toc309731114"/>
            <w:ins w:id="574" w:author="ERCOT" w:date="2021-10-22T14:11:00Z">
              <w:r w:rsidRPr="00ED3498">
                <w:rPr>
                  <w:b/>
                  <w:bCs/>
                  <w:szCs w:val="20"/>
                </w:rPr>
                <w:t xml:space="preserve">26.3 </w:t>
              </w:r>
              <w:r w:rsidRPr="00ED3498">
                <w:rPr>
                  <w:b/>
                  <w:bCs/>
                  <w:szCs w:val="20"/>
                </w:rPr>
                <w:tab/>
                <w:t xml:space="preserve">Securitization Default Charge Invoices  </w:t>
              </w:r>
              <w:bookmarkEnd w:id="567"/>
            </w:ins>
          </w:p>
          <w:p w14:paraId="307DFD65" w14:textId="77777777" w:rsidR="00ED3498" w:rsidRPr="00ED3498" w:rsidRDefault="00ED3498" w:rsidP="00ED3498">
            <w:pPr>
              <w:spacing w:after="240"/>
              <w:ind w:left="720" w:hanging="720"/>
              <w:rPr>
                <w:ins w:id="575" w:author="ERCOT" w:date="2021-10-22T14:11:00Z"/>
                <w:iCs/>
                <w:szCs w:val="20"/>
              </w:rPr>
            </w:pPr>
            <w:ins w:id="576" w:author="ERCOT" w:date="2021-10-22T14:11:00Z">
              <w:r w:rsidRPr="00ED3498">
                <w:rPr>
                  <w:iCs/>
                  <w:szCs w:val="20"/>
                </w:rPr>
                <w:t>(1)</w:t>
              </w:r>
              <w:r w:rsidRPr="00ED3498">
                <w:rPr>
                  <w:iCs/>
                  <w:szCs w:val="20"/>
                </w:rPr>
                <w:tab/>
              </w:r>
              <w:bookmarkStart w:id="577" w:name="_Hlk82087528"/>
              <w:r w:rsidRPr="00ED3498">
                <w:rPr>
                  <w:iCs/>
                  <w:szCs w:val="20"/>
                </w:rPr>
                <w:t xml:space="preserve">ERCOT shall prepare </w:t>
              </w:r>
              <w:r w:rsidRPr="00ED3498">
                <w:rPr>
                  <w:szCs w:val="20"/>
                </w:rPr>
                <w:t xml:space="preserve">Securitization </w:t>
              </w:r>
              <w:r w:rsidRPr="00ED3498">
                <w:rPr>
                  <w:iCs/>
                  <w:szCs w:val="20"/>
                </w:rPr>
                <w:t xml:space="preserve">Default Charge Invoices on a monthly basis, </w:t>
              </w:r>
              <w:bookmarkStart w:id="578" w:name="_Hlk81918268"/>
              <w:r w:rsidRPr="00ED3498">
                <w:rPr>
                  <w:iCs/>
                  <w:szCs w:val="20"/>
                </w:rPr>
                <w:t>as specified in Section 9.1.2, Settlement Calendar,</w:t>
              </w:r>
              <w:bookmarkEnd w:id="578"/>
              <w:r w:rsidRPr="00ED3498">
                <w:rPr>
                  <w:iCs/>
                  <w:szCs w:val="20"/>
                </w:rPr>
                <w:t xml:space="preserve"> on the seventh Business Day of a month</w:t>
              </w:r>
            </w:ins>
            <w:bookmarkEnd w:id="577"/>
            <w:ins w:id="579" w:author="ERCOT" w:date="2021-10-22T18:46:00Z">
              <w:r w:rsidRPr="00ED3498">
                <w:rPr>
                  <w:iCs/>
                  <w:szCs w:val="20"/>
                </w:rPr>
                <w:t>.</w:t>
              </w:r>
            </w:ins>
            <w:ins w:id="580" w:author="ERCOT" w:date="2021-10-22T14:11:00Z">
              <w:r w:rsidRPr="00ED3498">
                <w:rPr>
                  <w:iCs/>
                  <w:szCs w:val="20"/>
                </w:rPr>
                <w:t xml:space="preserve"> </w:t>
              </w:r>
            </w:ins>
            <w:ins w:id="581" w:author="ERCOT" w:date="2021-10-22T18:46:00Z">
              <w:r w:rsidRPr="00ED3498">
                <w:rPr>
                  <w:iCs/>
                  <w:szCs w:val="20"/>
                </w:rPr>
                <w:t xml:space="preserve"> </w:t>
              </w:r>
            </w:ins>
            <w:ins w:id="582" w:author="ERCOT" w:date="2021-10-22T14:11:00Z">
              <w:r w:rsidRPr="00ED3498">
                <w:rPr>
                  <w:iCs/>
                  <w:szCs w:val="20"/>
                </w:rPr>
                <w:t xml:space="preserve">Unless expressly stated otherwise, the </w:t>
              </w:r>
              <w:r w:rsidRPr="00ED3498">
                <w:rPr>
                  <w:szCs w:val="20"/>
                </w:rPr>
                <w:t xml:space="preserve">publication of the </w:t>
              </w:r>
              <w:r w:rsidRPr="00ED3498">
                <w:rPr>
                  <w:iCs/>
                  <w:szCs w:val="20"/>
                </w:rPr>
                <w:t xml:space="preserve">Securitization Default Charge </w:t>
              </w:r>
              <w:r w:rsidRPr="00ED3498">
                <w:rPr>
                  <w:szCs w:val="20"/>
                </w:rPr>
                <w:t xml:space="preserve">Invoices can </w:t>
              </w:r>
              <w:r w:rsidRPr="00ED3498">
                <w:rPr>
                  <w:szCs w:val="20"/>
                </w:rPr>
                <w:lastRenderedPageBreak/>
                <w:t xml:space="preserve">occur as late as 2400 on the scheduled publication date.  </w:t>
              </w:r>
              <w:r w:rsidRPr="00ED3498">
                <w:rPr>
                  <w:iCs/>
                  <w:szCs w:val="20"/>
                </w:rPr>
                <w:t xml:space="preserve">The Market Participant to whom the Invoice is addressed (“Invoice Recipient”) is a payor.  </w:t>
              </w:r>
            </w:ins>
          </w:p>
          <w:p w14:paraId="6C6EDC76" w14:textId="77777777" w:rsidR="00ED3498" w:rsidRPr="00ED3498" w:rsidRDefault="00ED3498" w:rsidP="00ED3498">
            <w:pPr>
              <w:spacing w:after="240"/>
              <w:ind w:left="720" w:hanging="720"/>
              <w:rPr>
                <w:ins w:id="583" w:author="ERCOT" w:date="2021-10-22T14:11:00Z"/>
              </w:rPr>
            </w:pPr>
            <w:ins w:id="584" w:author="ERCOT" w:date="2021-10-22T14:11:00Z">
              <w:r w:rsidRPr="00ED3498">
                <w:t>(2)</w:t>
              </w:r>
              <w:r w:rsidRPr="00ED3498">
                <w:tab/>
                <w:t xml:space="preserve">Each Invoice Recipient shall pay any debit shown on the </w:t>
              </w:r>
              <w:r w:rsidRPr="00ED3498">
                <w:rPr>
                  <w:iCs/>
                </w:rPr>
                <w:t xml:space="preserve">Securitization Default Charge </w:t>
              </w:r>
              <w:r w:rsidRPr="00ED3498">
                <w:t>Invoice on the payment due date, whether or not there is any Settlement and billing dispute regarding the amount of the debit.</w:t>
              </w:r>
            </w:ins>
          </w:p>
          <w:p w14:paraId="740C93B9" w14:textId="77777777" w:rsidR="00ED3498" w:rsidRPr="00ED3498" w:rsidRDefault="00ED3498" w:rsidP="00ED3498">
            <w:pPr>
              <w:spacing w:after="240"/>
              <w:ind w:left="720" w:hanging="720"/>
              <w:rPr>
                <w:ins w:id="585" w:author="ERCOT" w:date="2021-10-22T14:11:00Z"/>
                <w:iCs/>
                <w:szCs w:val="20"/>
              </w:rPr>
            </w:pPr>
            <w:ins w:id="586" w:author="ERCOT" w:date="2021-10-22T14:11:00Z">
              <w:r w:rsidRPr="00ED3498">
                <w:rPr>
                  <w:iCs/>
                  <w:szCs w:val="20"/>
                </w:rPr>
                <w:t>(3)</w:t>
              </w:r>
              <w:r w:rsidRPr="00ED3498">
                <w:rPr>
                  <w:iCs/>
                  <w:szCs w:val="20"/>
                </w:rPr>
                <w:tab/>
                <w:t xml:space="preserve">ERCOT shall post the Securitization Default Charge Invoice on the MIS Certified Area. The Invoice Recipient is responsible for accessing the Securitization Default Charge Invoice on the MIS Certified Area once posted by ERCOT, as described in Section 9.1.3, Settlement Statement and Invoice Access. </w:t>
              </w:r>
            </w:ins>
          </w:p>
          <w:p w14:paraId="218C1FF6" w14:textId="77777777" w:rsidR="00ED3498" w:rsidRPr="00ED3498" w:rsidRDefault="00ED3498" w:rsidP="00ED3498">
            <w:pPr>
              <w:spacing w:after="240"/>
              <w:ind w:left="720" w:hanging="720"/>
              <w:rPr>
                <w:ins w:id="587" w:author="ERCOT" w:date="2021-10-22T14:11:00Z"/>
                <w:iCs/>
                <w:szCs w:val="20"/>
              </w:rPr>
            </w:pPr>
            <w:ins w:id="588" w:author="ERCOT" w:date="2021-10-22T14:11:00Z">
              <w:r w:rsidRPr="00ED3498">
                <w:rPr>
                  <w:iCs/>
                  <w:szCs w:val="20"/>
                </w:rPr>
                <w:t>(4)</w:t>
              </w:r>
              <w:r w:rsidRPr="00ED3498">
                <w:rPr>
                  <w:iCs/>
                  <w:szCs w:val="20"/>
                </w:rPr>
                <w:tab/>
                <w:t xml:space="preserve">The Securitization Default Charge Invoice must comply with the Settlement payment convention, as set forth in Section 9.1.5, Settlement Payment Convention. </w:t>
              </w:r>
            </w:ins>
          </w:p>
          <w:p w14:paraId="17B2EEAC" w14:textId="77777777" w:rsidR="00ED3498" w:rsidRPr="00ED3498" w:rsidRDefault="00ED3498" w:rsidP="00ED3498">
            <w:pPr>
              <w:spacing w:after="240"/>
              <w:ind w:left="720" w:hanging="720"/>
              <w:rPr>
                <w:ins w:id="589" w:author="ERCOT" w:date="2021-10-22T14:11:00Z"/>
                <w:szCs w:val="20"/>
              </w:rPr>
            </w:pPr>
            <w:ins w:id="590" w:author="ERCOT" w:date="2021-10-22T14:11:00Z">
              <w:r w:rsidRPr="00ED3498">
                <w:rPr>
                  <w:szCs w:val="20"/>
                </w:rPr>
                <w:t>(5)</w:t>
              </w:r>
              <w:r w:rsidRPr="00ED3498">
                <w:rPr>
                  <w:szCs w:val="20"/>
                </w:rPr>
                <w:tab/>
              </w:r>
              <w:r w:rsidRPr="00ED3498">
                <w:rPr>
                  <w:iCs/>
                  <w:szCs w:val="20"/>
                </w:rPr>
                <w:t xml:space="preserve">Securitization Default Charge Invoices </w:t>
              </w:r>
              <w:r w:rsidRPr="00ED3498">
                <w:rPr>
                  <w:szCs w:val="20"/>
                </w:rPr>
                <w:t>must contain the following information:</w:t>
              </w:r>
            </w:ins>
          </w:p>
          <w:p w14:paraId="467AE8D8" w14:textId="77777777" w:rsidR="00ED3498" w:rsidRPr="00ED3498" w:rsidRDefault="00ED3498" w:rsidP="00ED3498">
            <w:pPr>
              <w:spacing w:after="240"/>
              <w:ind w:left="1440" w:hanging="720"/>
              <w:rPr>
                <w:ins w:id="591" w:author="ERCOT" w:date="2021-10-22T14:11:00Z"/>
                <w:szCs w:val="20"/>
              </w:rPr>
            </w:pPr>
            <w:ins w:id="592" w:author="ERCOT" w:date="2021-10-22T14:11:00Z">
              <w:r w:rsidRPr="00ED3498">
                <w:rPr>
                  <w:szCs w:val="20"/>
                </w:rPr>
                <w:t>(a)</w:t>
              </w:r>
              <w:r w:rsidRPr="00ED3498">
                <w:rPr>
                  <w:szCs w:val="20"/>
                </w:rPr>
                <w:tab/>
                <w:t>The Invoice Recipient’s name;</w:t>
              </w:r>
            </w:ins>
          </w:p>
          <w:p w14:paraId="74436E52" w14:textId="77777777" w:rsidR="00ED3498" w:rsidRPr="00ED3498" w:rsidRDefault="00ED3498" w:rsidP="00ED3498">
            <w:pPr>
              <w:spacing w:after="240"/>
              <w:ind w:left="1440" w:hanging="720"/>
              <w:rPr>
                <w:ins w:id="593" w:author="ERCOT" w:date="2021-10-22T14:11:00Z"/>
                <w:szCs w:val="20"/>
              </w:rPr>
            </w:pPr>
            <w:ins w:id="594" w:author="ERCOT" w:date="2021-10-22T14:11:00Z">
              <w:r w:rsidRPr="00ED3498">
                <w:rPr>
                  <w:szCs w:val="20"/>
                </w:rPr>
                <w:t>(b)</w:t>
              </w:r>
              <w:r w:rsidRPr="00ED3498">
                <w:rPr>
                  <w:szCs w:val="20"/>
                </w:rPr>
                <w:tab/>
                <w:t>The ERCOT identifier (Settlement identification number issued by ERCOT);</w:t>
              </w:r>
            </w:ins>
          </w:p>
          <w:p w14:paraId="59EC4768" w14:textId="77777777" w:rsidR="00ED3498" w:rsidRPr="00ED3498" w:rsidRDefault="00ED3498" w:rsidP="00ED3498">
            <w:pPr>
              <w:spacing w:after="240"/>
              <w:ind w:left="1440" w:hanging="720"/>
              <w:rPr>
                <w:ins w:id="595" w:author="ERCOT" w:date="2021-10-22T14:11:00Z"/>
                <w:szCs w:val="20"/>
              </w:rPr>
            </w:pPr>
            <w:ins w:id="596" w:author="ERCOT" w:date="2021-10-22T14:11:00Z">
              <w:r w:rsidRPr="00ED3498">
                <w:rPr>
                  <w:szCs w:val="20"/>
                </w:rPr>
                <w:t>(c)</w:t>
              </w:r>
              <w:r w:rsidRPr="00ED3498">
                <w:rPr>
                  <w:szCs w:val="20"/>
                </w:rPr>
                <w:tab/>
                <w:t>Net Amount Owed– the charge owed by an Invoice Recipient;</w:t>
              </w:r>
            </w:ins>
          </w:p>
          <w:p w14:paraId="587C584A" w14:textId="77777777" w:rsidR="00ED3498" w:rsidRPr="00ED3498" w:rsidRDefault="00ED3498" w:rsidP="00ED3498">
            <w:pPr>
              <w:autoSpaceDE w:val="0"/>
              <w:autoSpaceDN w:val="0"/>
              <w:spacing w:after="240"/>
              <w:ind w:left="1440" w:hanging="720"/>
              <w:rPr>
                <w:ins w:id="597" w:author="ERCOT" w:date="2021-10-22T14:11:00Z"/>
                <w:rFonts w:ascii="Segoe UI" w:hAnsi="Segoe UI" w:cs="Segoe UI"/>
                <w:color w:val="000000"/>
                <w:sz w:val="20"/>
                <w:szCs w:val="20"/>
              </w:rPr>
            </w:pPr>
            <w:ins w:id="598" w:author="ERCOT" w:date="2021-10-22T14:11:00Z">
              <w:r w:rsidRPr="00ED3498">
                <w:t>(d)</w:t>
              </w:r>
              <w:r w:rsidRPr="00ED3498">
                <w:tab/>
                <w:t>Time Period – the reference month for which the Securitization Default Charge Invoice is generated;</w:t>
              </w:r>
              <w:r w:rsidRPr="00ED3498">
                <w:rPr>
                  <w:rFonts w:ascii="Segoe UI" w:hAnsi="Segoe UI" w:cs="Segoe UI"/>
                  <w:color w:val="000000"/>
                  <w:sz w:val="20"/>
                  <w:szCs w:val="20"/>
                </w:rPr>
                <w:t xml:space="preserve"> </w:t>
              </w:r>
            </w:ins>
          </w:p>
          <w:p w14:paraId="35540439" w14:textId="77777777" w:rsidR="00ED3498" w:rsidRPr="00ED3498" w:rsidRDefault="00ED3498" w:rsidP="00ED3498">
            <w:pPr>
              <w:spacing w:after="240"/>
              <w:ind w:left="1440" w:hanging="720"/>
              <w:rPr>
                <w:ins w:id="599" w:author="ERCOT" w:date="2021-10-22T14:11:00Z"/>
                <w:szCs w:val="20"/>
              </w:rPr>
            </w:pPr>
            <w:ins w:id="600" w:author="ERCOT" w:date="2021-10-22T14:11:00Z">
              <w:r w:rsidRPr="00ED3498">
                <w:rPr>
                  <w:szCs w:val="20"/>
                </w:rPr>
                <w:t>(e)</w:t>
              </w:r>
              <w:r w:rsidRPr="00ED3498">
                <w:rPr>
                  <w:szCs w:val="20"/>
                </w:rPr>
                <w:tab/>
                <w:t>Run Date – the date on which the Invoice was created and published;</w:t>
              </w:r>
            </w:ins>
          </w:p>
          <w:p w14:paraId="7332C36A" w14:textId="77777777" w:rsidR="00ED3498" w:rsidRPr="00ED3498" w:rsidRDefault="00ED3498" w:rsidP="00ED3498">
            <w:pPr>
              <w:spacing w:after="240"/>
              <w:ind w:left="1440" w:hanging="720"/>
              <w:rPr>
                <w:ins w:id="601" w:author="ERCOT" w:date="2021-10-22T14:11:00Z"/>
                <w:szCs w:val="20"/>
              </w:rPr>
            </w:pPr>
            <w:ins w:id="602" w:author="ERCOT" w:date="2021-10-22T14:11:00Z">
              <w:r w:rsidRPr="00ED3498">
                <w:rPr>
                  <w:szCs w:val="20"/>
                </w:rPr>
                <w:t>(f)</w:t>
              </w:r>
              <w:r w:rsidRPr="00ED3498">
                <w:rPr>
                  <w:szCs w:val="20"/>
                </w:rPr>
                <w:tab/>
                <w:t>Invoice Reference Number – a unique number generated by ERCOT for payment tracking purposes;</w:t>
              </w:r>
            </w:ins>
          </w:p>
          <w:p w14:paraId="7D7FA8FF" w14:textId="77777777" w:rsidR="00ED3498" w:rsidRPr="00ED3498" w:rsidRDefault="00ED3498" w:rsidP="00ED3498">
            <w:pPr>
              <w:spacing w:after="240"/>
              <w:ind w:left="1440" w:hanging="720"/>
              <w:rPr>
                <w:ins w:id="603" w:author="ERCOT" w:date="2021-10-22T14:11:00Z"/>
                <w:szCs w:val="20"/>
              </w:rPr>
            </w:pPr>
            <w:ins w:id="604" w:author="ERCOT" w:date="2021-10-22T14:11:00Z">
              <w:r w:rsidRPr="00ED3498">
                <w:rPr>
                  <w:szCs w:val="20"/>
                </w:rPr>
                <w:t>(g)</w:t>
              </w:r>
              <w:r w:rsidRPr="00ED3498">
                <w:rPr>
                  <w:szCs w:val="20"/>
                </w:rPr>
                <w:tab/>
                <w:t>Payment Date and Time – the date and time the Invoice amounts must be paid;</w:t>
              </w:r>
            </w:ins>
          </w:p>
          <w:p w14:paraId="258349A1" w14:textId="77777777" w:rsidR="00ED3498" w:rsidRPr="00ED3498" w:rsidRDefault="00ED3498" w:rsidP="00ED3498">
            <w:pPr>
              <w:spacing w:after="240"/>
              <w:ind w:left="1440" w:hanging="720"/>
              <w:rPr>
                <w:ins w:id="605" w:author="ERCOT" w:date="2021-10-22T14:11:00Z"/>
                <w:szCs w:val="20"/>
              </w:rPr>
            </w:pPr>
            <w:ins w:id="606" w:author="ERCOT" w:date="2021-10-22T14:11:00Z">
              <w:r w:rsidRPr="00ED3498">
                <w:rPr>
                  <w:szCs w:val="20"/>
                </w:rPr>
                <w:t>(h)</w:t>
              </w:r>
              <w:r w:rsidRPr="00ED3498">
                <w:rPr>
                  <w:szCs w:val="20"/>
                </w:rPr>
                <w:tab/>
                <w:t>Remittance Information Details – details including the account number, bank name, and electronic transfer instructions of the ERCOT Securitization Default Charge account to which any amounts owed by the Invoice Recipient are to be paid; and</w:t>
              </w:r>
            </w:ins>
          </w:p>
          <w:p w14:paraId="38AC7D3B" w14:textId="77777777" w:rsidR="00ED3498" w:rsidRPr="00ED3498" w:rsidRDefault="00ED3498" w:rsidP="00ED3498">
            <w:pPr>
              <w:spacing w:after="240"/>
              <w:ind w:left="1440" w:hanging="720"/>
              <w:rPr>
                <w:ins w:id="607" w:author="ERCOT" w:date="2021-10-22T14:11:00Z"/>
              </w:rPr>
            </w:pPr>
            <w:ins w:id="608" w:author="ERCOT" w:date="2021-10-22T14:11:00Z">
              <w:r w:rsidRPr="00ED3498">
                <w:t>(i)</w:t>
              </w:r>
              <w:r w:rsidRPr="00ED3498">
                <w:tab/>
                <w:t xml:space="preserve">Overdue Terms – the terms that would apply if the payments were received late. </w:t>
              </w:r>
            </w:ins>
          </w:p>
          <w:p w14:paraId="4C4D0ECF" w14:textId="77777777" w:rsidR="00ED3498" w:rsidRPr="00ED3498" w:rsidRDefault="00ED3498" w:rsidP="00ED3498">
            <w:pPr>
              <w:spacing w:after="240"/>
              <w:ind w:left="720" w:hanging="720"/>
              <w:rPr>
                <w:ins w:id="609" w:author="ERCOT" w:date="2021-10-22T14:11:00Z"/>
              </w:rPr>
            </w:pPr>
            <w:ins w:id="610" w:author="ERCOT" w:date="2021-10-22T14:11:00Z">
              <w:r w:rsidRPr="00ED3498">
                <w:t xml:space="preserve">(6) </w:t>
              </w:r>
              <w:r w:rsidRPr="00ED3498">
                <w:tab/>
                <w:t xml:space="preserve">All disputes for </w:t>
              </w:r>
              <w:r w:rsidRPr="00ED3498">
                <w:rPr>
                  <w:iCs/>
                </w:rPr>
                <w:t xml:space="preserve">Securitization </w:t>
              </w:r>
              <w:r w:rsidRPr="00ED3498">
                <w:t>Default Charge Invoices shall follow the process described in Section 9.14, Settlement and Billing Dispute Process.</w:t>
              </w:r>
            </w:ins>
          </w:p>
          <w:p w14:paraId="433DF4E3" w14:textId="77777777" w:rsidR="00ED3498" w:rsidRPr="00ED3498" w:rsidRDefault="00ED3498" w:rsidP="00ED3498">
            <w:pPr>
              <w:keepNext/>
              <w:widowControl w:val="0"/>
              <w:tabs>
                <w:tab w:val="left" w:pos="1260"/>
              </w:tabs>
              <w:snapToGrid w:val="0"/>
              <w:spacing w:before="240" w:after="240"/>
              <w:ind w:left="1260" w:hanging="1260"/>
              <w:outlineLvl w:val="3"/>
              <w:rPr>
                <w:ins w:id="611" w:author="ERCOT" w:date="2021-10-22T13:55:00Z"/>
                <w:b/>
                <w:bCs/>
                <w:szCs w:val="20"/>
              </w:rPr>
            </w:pPr>
            <w:ins w:id="612" w:author="ERCOT" w:date="2021-10-22T13:55:00Z">
              <w:r w:rsidRPr="00ED3498">
                <w:rPr>
                  <w:b/>
                  <w:bCs/>
                  <w:szCs w:val="20"/>
                </w:rPr>
                <w:lastRenderedPageBreak/>
                <w:t>26.3.1</w:t>
              </w:r>
              <w:r w:rsidRPr="00ED3498">
                <w:rPr>
                  <w:b/>
                  <w:bCs/>
                  <w:szCs w:val="20"/>
                </w:rPr>
                <w:tab/>
                <w:t>Payment Process for Securitization Default Charge</w:t>
              </w:r>
              <w:r w:rsidRPr="00ED3498">
                <w:rPr>
                  <w:szCs w:val="20"/>
                </w:rPr>
                <w:t xml:space="preserve"> </w:t>
              </w:r>
              <w:r w:rsidRPr="00ED3498">
                <w:rPr>
                  <w:b/>
                  <w:bCs/>
                  <w:szCs w:val="20"/>
                </w:rPr>
                <w:t>Invoices</w:t>
              </w:r>
            </w:ins>
          </w:p>
          <w:p w14:paraId="3AE89290" w14:textId="77777777" w:rsidR="00ED3498" w:rsidRPr="00ED3498" w:rsidRDefault="00ED3498" w:rsidP="00ED3498">
            <w:pPr>
              <w:keepNext/>
              <w:spacing w:after="240"/>
              <w:ind w:left="720" w:hanging="720"/>
              <w:rPr>
                <w:ins w:id="613" w:author="ERCOT" w:date="2021-10-22T13:55:00Z"/>
                <w:iCs/>
                <w:szCs w:val="20"/>
              </w:rPr>
            </w:pPr>
            <w:ins w:id="614" w:author="ERCOT" w:date="2021-10-22T13:55:00Z">
              <w:r w:rsidRPr="00ED3498">
                <w:rPr>
                  <w:iCs/>
                  <w:szCs w:val="20"/>
                </w:rPr>
                <w:t>(1)</w:t>
              </w:r>
              <w:r w:rsidRPr="00ED3498">
                <w:rPr>
                  <w:iCs/>
                  <w:szCs w:val="20"/>
                </w:rPr>
                <w:tab/>
                <w:t xml:space="preserve">Payments for </w:t>
              </w:r>
              <w:r w:rsidRPr="00ED3498">
                <w:rPr>
                  <w:szCs w:val="20"/>
                </w:rPr>
                <w:t xml:space="preserve">Securitization Default Charge </w:t>
              </w:r>
              <w:r w:rsidRPr="00ED3498">
                <w:rPr>
                  <w:iCs/>
                  <w:szCs w:val="20"/>
                </w:rPr>
                <w:t xml:space="preserve">Invoices are due on a Business Day and Bank Business Day basis in a </w:t>
              </w:r>
              <w:del w:id="615" w:author="LCRA 110521" w:date="2021-11-05T14:19:00Z">
                <w:r w:rsidRPr="00ED3498">
                  <w:rPr>
                    <w:iCs/>
                    <w:szCs w:val="20"/>
                  </w:rPr>
                  <w:delText xml:space="preserve">one-day, one-step </w:delText>
                </w:r>
              </w:del>
              <w:r w:rsidRPr="00ED3498">
                <w:rPr>
                  <w:iCs/>
                  <w:szCs w:val="20"/>
                </w:rPr>
                <w:t>process</w:t>
              </w:r>
              <w:del w:id="616" w:author="LCRA 110521" w:date="2021-11-05T14:19:00Z">
                <w:r w:rsidRPr="00ED3498">
                  <w:rPr>
                    <w:iCs/>
                    <w:szCs w:val="20"/>
                  </w:rPr>
                  <w:delText>, as</w:delText>
                </w:r>
              </w:del>
              <w:r w:rsidRPr="00ED3498">
                <w:rPr>
                  <w:iCs/>
                  <w:szCs w:val="20"/>
                </w:rPr>
                <w:t xml:space="preserve"> detailed below.</w:t>
              </w:r>
            </w:ins>
          </w:p>
          <w:p w14:paraId="074B7FF3" w14:textId="77777777" w:rsidR="00ED3498" w:rsidRPr="00ED3498" w:rsidRDefault="00ED3498" w:rsidP="00ED3498">
            <w:pPr>
              <w:keepNext/>
              <w:tabs>
                <w:tab w:val="left" w:pos="1008"/>
              </w:tabs>
              <w:spacing w:before="240" w:after="240"/>
              <w:ind w:left="990" w:hanging="990"/>
              <w:outlineLvl w:val="2"/>
              <w:rPr>
                <w:ins w:id="617" w:author="ERCOT" w:date="2021-10-22T13:55:00Z"/>
                <w:b/>
                <w:bCs/>
                <w:i/>
                <w:szCs w:val="20"/>
              </w:rPr>
            </w:pPr>
            <w:ins w:id="618" w:author="ERCOT" w:date="2021-10-22T13:55:00Z">
              <w:r w:rsidRPr="00ED3498">
                <w:rPr>
                  <w:b/>
                  <w:bCs/>
                  <w:i/>
                  <w:szCs w:val="20"/>
                </w:rPr>
                <w:t>26.3.1.1</w:t>
              </w:r>
              <w:r w:rsidRPr="00ED3498">
                <w:rPr>
                  <w:b/>
                  <w:bCs/>
                  <w:i/>
                  <w:szCs w:val="20"/>
                </w:rPr>
                <w:tab/>
                <w:t xml:space="preserve">Invoice Recipient Payment to ERCOT for </w:t>
              </w:r>
              <w:r w:rsidRPr="00ED3498">
                <w:rPr>
                  <w:b/>
                  <w:bCs/>
                  <w:i/>
                  <w:iCs/>
                  <w:szCs w:val="20"/>
                </w:rPr>
                <w:t xml:space="preserve">Securitization </w:t>
              </w:r>
              <w:r w:rsidRPr="00ED3498">
                <w:rPr>
                  <w:b/>
                  <w:bCs/>
                  <w:i/>
                  <w:szCs w:val="20"/>
                </w:rPr>
                <w:t xml:space="preserve">Default Charge </w:t>
              </w:r>
              <w:bookmarkEnd w:id="568"/>
              <w:bookmarkEnd w:id="569"/>
              <w:bookmarkEnd w:id="570"/>
              <w:bookmarkEnd w:id="571"/>
              <w:bookmarkEnd w:id="572"/>
              <w:bookmarkEnd w:id="573"/>
              <w:r w:rsidRPr="00ED3498">
                <w:rPr>
                  <w:b/>
                  <w:bCs/>
                  <w:i/>
                  <w:szCs w:val="20"/>
                </w:rPr>
                <w:t>Invoices</w:t>
              </w:r>
            </w:ins>
          </w:p>
          <w:p w14:paraId="76783463" w14:textId="77777777" w:rsidR="00ED3498" w:rsidRPr="00ED3498" w:rsidRDefault="00ED3498" w:rsidP="00ED3498">
            <w:pPr>
              <w:spacing w:after="240"/>
              <w:ind w:left="720" w:hanging="720"/>
              <w:rPr>
                <w:ins w:id="619" w:author="ERCOT" w:date="2021-10-22T13:55:00Z"/>
                <w:szCs w:val="20"/>
              </w:rPr>
            </w:pPr>
            <w:ins w:id="620" w:author="ERCOT" w:date="2021-10-22T13:55:00Z">
              <w:r w:rsidRPr="00ED3498">
                <w:rPr>
                  <w:szCs w:val="20"/>
                </w:rPr>
                <w:t>(1)</w:t>
              </w:r>
              <w:r w:rsidRPr="00ED3498">
                <w:rPr>
                  <w:szCs w:val="20"/>
                </w:rPr>
                <w:tab/>
                <w:t xml:space="preserve">The payment due date and time for </w:t>
              </w:r>
              <w:r w:rsidRPr="00ED3498">
                <w:rPr>
                  <w:iCs/>
                  <w:szCs w:val="20"/>
                </w:rPr>
                <w:t xml:space="preserve">Securitization </w:t>
              </w:r>
              <w:r w:rsidRPr="00ED3498">
                <w:rPr>
                  <w:szCs w:val="20"/>
                </w:rPr>
                <w:t xml:space="preserve">Default Charge Invoices, with funds owed by an Invoice Recipient, is 1700 on the </w:t>
              </w:r>
            </w:ins>
            <w:ins w:id="621" w:author="ERCOT" w:date="2021-10-22T12:55:00Z">
              <w:del w:id="622" w:author="LCRA 110521" w:date="2021-11-05T14:18:00Z">
                <w:r w:rsidRPr="00ED3498">
                  <w:rPr>
                    <w:szCs w:val="20"/>
                  </w:rPr>
                  <w:delText>second</w:delText>
                </w:r>
              </w:del>
            </w:ins>
            <w:ins w:id="623" w:author="LCRA 110521" w:date="2021-11-05T14:18:00Z">
              <w:r w:rsidRPr="00ED3498">
                <w:rPr>
                  <w:szCs w:val="20"/>
                </w:rPr>
                <w:t>fifth</w:t>
              </w:r>
            </w:ins>
            <w:ins w:id="624" w:author="ERCOT" w:date="2021-10-22T13:55:00Z">
              <w:r w:rsidRPr="00ED3498">
                <w:rPr>
                  <w:szCs w:val="20"/>
                </w:rPr>
                <w:t xml:space="preserve"> Bank Business Day after the Securitization Default Charge Invoice date, unless </w:t>
              </w:r>
            </w:ins>
            <w:ins w:id="625" w:author="ERCOT" w:date="2021-10-22T12:55:00Z">
              <w:del w:id="626" w:author="LCRA 110521" w:date="2021-11-05T14:18:00Z">
                <w:r w:rsidRPr="00ED3498">
                  <w:rPr>
                    <w:szCs w:val="20"/>
                  </w:rPr>
                  <w:delText>second</w:delText>
                </w:r>
              </w:del>
            </w:ins>
            <w:ins w:id="627" w:author="LCRA 110521" w:date="2021-11-05T14:18:00Z">
              <w:r w:rsidRPr="00ED3498">
                <w:rPr>
                  <w:szCs w:val="20"/>
                </w:rPr>
                <w:t>fifth</w:t>
              </w:r>
            </w:ins>
            <w:ins w:id="628" w:author="ERCOT" w:date="2021-10-22T13:55:00Z">
              <w:r w:rsidRPr="00ED3498">
                <w:rPr>
                  <w:szCs w:val="20"/>
                  <w:vertAlign w:val="superscript"/>
                </w:rPr>
                <w:t xml:space="preserve"> </w:t>
              </w:r>
              <w:r w:rsidRPr="00ED3498">
                <w:rPr>
                  <w:szCs w:val="20"/>
                </w:rPr>
                <w:t xml:space="preserve">Bank Business Day is not a Business Day.  If the </w:t>
              </w:r>
            </w:ins>
            <w:ins w:id="629" w:author="ERCOT" w:date="2021-10-22T12:55:00Z">
              <w:del w:id="630" w:author="LCRA 110521" w:date="2021-11-05T14:18:00Z">
                <w:r w:rsidRPr="00ED3498">
                  <w:rPr>
                    <w:szCs w:val="20"/>
                  </w:rPr>
                  <w:delText>second</w:delText>
                </w:r>
              </w:del>
            </w:ins>
            <w:ins w:id="631" w:author="LCRA 110521" w:date="2021-11-05T14:18:00Z">
              <w:r w:rsidRPr="00ED3498">
                <w:rPr>
                  <w:szCs w:val="20"/>
                </w:rPr>
                <w:t>fifth</w:t>
              </w:r>
            </w:ins>
            <w:ins w:id="632" w:author="ERCOT" w:date="2021-10-22T13:55:00Z">
              <w:r w:rsidRPr="00ED3498">
                <w:rPr>
                  <w:szCs w:val="20"/>
                </w:rPr>
                <w:t xml:space="preserve"> Bank Business Day is not a Business Day, then the payment is due by 1700 on the next Bank Business Day after the </w:t>
              </w:r>
            </w:ins>
            <w:ins w:id="633" w:author="ERCOT" w:date="2021-10-22T12:55:00Z">
              <w:del w:id="634" w:author="LCRA 110521" w:date="2021-11-05T14:18:00Z">
                <w:r w:rsidRPr="00ED3498">
                  <w:rPr>
                    <w:szCs w:val="20"/>
                  </w:rPr>
                  <w:delText>second</w:delText>
                </w:r>
              </w:del>
            </w:ins>
            <w:ins w:id="635" w:author="LCRA 110521" w:date="2021-11-05T14:18:00Z">
              <w:r w:rsidRPr="00ED3498">
                <w:rPr>
                  <w:szCs w:val="20"/>
                </w:rPr>
                <w:t>fifth</w:t>
              </w:r>
            </w:ins>
            <w:ins w:id="636" w:author="ERCOT" w:date="2021-10-22T13:55:00Z">
              <w:r w:rsidRPr="00ED3498">
                <w:rPr>
                  <w:szCs w:val="20"/>
                </w:rPr>
                <w:t xml:space="preserve"> Bank Business Day that is also a Business Day. </w:t>
              </w:r>
            </w:ins>
          </w:p>
          <w:p w14:paraId="7C7EB31F" w14:textId="77777777" w:rsidR="00ED3498" w:rsidRPr="00ED3498" w:rsidRDefault="00ED3498" w:rsidP="00ED3498">
            <w:pPr>
              <w:spacing w:after="240"/>
              <w:ind w:left="720" w:hanging="720"/>
              <w:rPr>
                <w:ins w:id="637" w:author="ERCOT" w:date="2021-10-22T13:55:00Z"/>
              </w:rPr>
            </w:pPr>
            <w:ins w:id="638" w:author="ERCOT" w:date="2021-10-22T13:55:00Z">
              <w:r w:rsidRPr="00ED3498">
                <w:t>(2)</w:t>
              </w:r>
              <w:r w:rsidRPr="00ED3498">
                <w:tab/>
                <w:t xml:space="preserve">All </w:t>
              </w:r>
              <w:r w:rsidRPr="00ED3498">
                <w:rPr>
                  <w:iCs/>
                </w:rPr>
                <w:t xml:space="preserve">Securitization </w:t>
              </w:r>
              <w:r w:rsidRPr="00ED3498">
                <w:t xml:space="preserve">Default Charge Invoices due, with funds owed by an Invoice Recipient, must be paid to ERCOT in U.S. Dollars (USDs) by Electronic Funds Transfer (EFT) in immediately available or good funds (i.e., not subject to reversal) on or before the payment due date.  </w:t>
              </w:r>
              <w:bookmarkStart w:id="639" w:name="_Hlk85440219"/>
              <w:r w:rsidRPr="00ED3498">
                <w:t>EFTs must be with U.S. banks only.</w:t>
              </w:r>
              <w:bookmarkEnd w:id="639"/>
            </w:ins>
          </w:p>
          <w:p w14:paraId="23AAA187" w14:textId="77777777" w:rsidR="00ED3498" w:rsidRPr="00ED3498" w:rsidRDefault="00ED3498" w:rsidP="00ED3498">
            <w:pPr>
              <w:spacing w:after="240"/>
              <w:ind w:left="720" w:hanging="720"/>
              <w:rPr>
                <w:ins w:id="640" w:author="ERCOT" w:date="2021-10-22T13:55:00Z"/>
                <w:szCs w:val="20"/>
              </w:rPr>
            </w:pPr>
            <w:ins w:id="641" w:author="ERCOT" w:date="2021-10-22T13:55:00Z">
              <w:r w:rsidRPr="00ED3498">
                <w:rPr>
                  <w:szCs w:val="20"/>
                </w:rPr>
                <w:t>(3)</w:t>
              </w:r>
              <w:r w:rsidRPr="00ED3498">
                <w:rPr>
                  <w:szCs w:val="20"/>
                </w:rPr>
                <w:tab/>
              </w:r>
              <w:r w:rsidRPr="00ED3498">
                <w:rPr>
                  <w:iCs/>
                  <w:szCs w:val="20"/>
                </w:rPr>
                <w:t xml:space="preserve">Securitization </w:t>
              </w:r>
              <w:r w:rsidRPr="00ED3498">
                <w:rPr>
                  <w:szCs w:val="20"/>
                </w:rPr>
                <w:t xml:space="preserve">Default Charge Invoices are distinct from other Invoices issued by ERCOT and must be paid by an EFT that is separate from any other Invoice. An Invoice Recipient may not net amounts owing on a </w:t>
              </w:r>
              <w:r w:rsidRPr="00ED3498">
                <w:rPr>
                  <w:iCs/>
                  <w:szCs w:val="20"/>
                </w:rPr>
                <w:t xml:space="preserve">Securitization </w:t>
              </w:r>
              <w:r w:rsidRPr="00ED3498">
                <w:rPr>
                  <w:szCs w:val="20"/>
                </w:rPr>
                <w:t xml:space="preserve">Default Charge Invoice with any other funds due to or from ERCOT. </w:t>
              </w:r>
            </w:ins>
          </w:p>
          <w:p w14:paraId="640375DB" w14:textId="77777777" w:rsidR="00ED3498" w:rsidRPr="00ED3498" w:rsidRDefault="00ED3498" w:rsidP="00ED3498">
            <w:pPr>
              <w:spacing w:after="240"/>
              <w:ind w:left="720" w:hanging="720"/>
              <w:rPr>
                <w:ins w:id="642" w:author="ERCOT" w:date="2021-10-22T13:55:00Z"/>
                <w:szCs w:val="20"/>
              </w:rPr>
            </w:pPr>
            <w:ins w:id="643" w:author="ERCOT" w:date="2021-10-22T13:55:00Z">
              <w:r w:rsidRPr="00ED3498">
                <w:rPr>
                  <w:szCs w:val="20"/>
                </w:rPr>
                <w:t>(4)</w:t>
              </w:r>
              <w:r w:rsidRPr="00ED3498">
                <w:rPr>
                  <w:szCs w:val="20"/>
                </w:rPr>
                <w:tab/>
                <w:t>Payments for Securitization Default Charges must be made to the account listed on the Invoice.  If payment is not made to the correct account, the payment will be rejected. Failure to remit funds to the correct account may result in a Payment Breach.  The payment remark must include the Invoice number.</w:t>
              </w:r>
            </w:ins>
          </w:p>
          <w:p w14:paraId="73CD4D23" w14:textId="77777777" w:rsidR="00ED3498" w:rsidRPr="00ED3498" w:rsidRDefault="00ED3498" w:rsidP="00ED3498">
            <w:pPr>
              <w:keepNext/>
              <w:tabs>
                <w:tab w:val="left" w:pos="1008"/>
              </w:tabs>
              <w:spacing w:before="240" w:after="240"/>
              <w:ind w:left="900" w:hanging="900"/>
              <w:outlineLvl w:val="2"/>
              <w:rPr>
                <w:ins w:id="644" w:author="ERCOT" w:date="2021-10-22T13:55:00Z"/>
                <w:b/>
                <w:bCs/>
                <w:i/>
                <w:szCs w:val="20"/>
              </w:rPr>
            </w:pPr>
            <w:ins w:id="645" w:author="ERCOT" w:date="2021-10-22T13:55:00Z">
              <w:r w:rsidRPr="00ED3498">
                <w:rPr>
                  <w:b/>
                  <w:bCs/>
                  <w:i/>
                  <w:szCs w:val="20"/>
                </w:rPr>
                <w:t xml:space="preserve">26.3.1.2  </w:t>
              </w:r>
            </w:ins>
            <w:ins w:id="646" w:author="ERCOT" w:date="2021-11-01T13:51:00Z">
              <w:r w:rsidRPr="00ED3498">
                <w:rPr>
                  <w:b/>
                  <w:bCs/>
                  <w:i/>
                  <w:szCs w:val="20"/>
                </w:rPr>
                <w:t xml:space="preserve">Insufficient </w:t>
              </w:r>
            </w:ins>
            <w:ins w:id="647" w:author="ERCOT" w:date="2021-10-22T13:55:00Z">
              <w:r w:rsidRPr="00ED3498">
                <w:rPr>
                  <w:b/>
                  <w:bCs/>
                  <w:i/>
                  <w:szCs w:val="20"/>
                </w:rPr>
                <w:t xml:space="preserve">Payments by Invoice Recipients for Securitization Default Charge Invoices </w:t>
              </w:r>
            </w:ins>
          </w:p>
          <w:p w14:paraId="26153E37" w14:textId="77777777" w:rsidR="00ED3498" w:rsidRPr="00ED3498" w:rsidRDefault="00ED3498" w:rsidP="00ED3498">
            <w:pPr>
              <w:keepNext/>
              <w:spacing w:after="240"/>
              <w:ind w:left="720" w:hanging="720"/>
              <w:rPr>
                <w:ins w:id="648" w:author="ERCOT" w:date="2021-10-22T13:55:00Z"/>
              </w:rPr>
            </w:pPr>
            <w:ins w:id="649" w:author="ERCOT" w:date="2021-10-22T13:55:00Z">
              <w:r w:rsidRPr="00ED3498">
                <w:t xml:space="preserve">(1) </w:t>
              </w:r>
              <w:r w:rsidRPr="00ED3498">
                <w:tab/>
                <w:t>If an Invoice Recipient owing funds does not pay its Securitization Default Charge Invoice in full (short-pay) by the payment due date and time set forth in Section 26.3.1.1, ERCOT shall follow the procedure set forth below:</w:t>
              </w:r>
            </w:ins>
          </w:p>
          <w:p w14:paraId="18007942" w14:textId="77777777" w:rsidR="00ED3498" w:rsidRPr="00ED3498" w:rsidRDefault="00ED3498" w:rsidP="00ED3498">
            <w:pPr>
              <w:spacing w:after="240"/>
              <w:ind w:left="1440" w:hanging="720"/>
              <w:rPr>
                <w:ins w:id="650" w:author="ERCOT" w:date="2021-10-22T13:55:00Z"/>
              </w:rPr>
            </w:pPr>
            <w:ins w:id="651" w:author="ERCOT" w:date="2021-10-22T13:55:00Z">
              <w:r w:rsidRPr="00ED3498">
                <w:t>(a)</w:t>
              </w:r>
              <w:r w:rsidRPr="00ED3498">
                <w:tab/>
                <w:t>ERCOT shall draw on any available Securitization Default Charge escrow deposits</w:t>
              </w:r>
            </w:ins>
            <w:ins w:id="652" w:author="ERCOT" w:date="2021-10-22T14:21:00Z">
              <w:r w:rsidRPr="00ED3498">
                <w:t xml:space="preserve"> </w:t>
              </w:r>
            </w:ins>
            <w:ins w:id="653" w:author="ERCOT" w:date="2021-10-22T13:55:00Z">
              <w:r w:rsidRPr="00ED3498">
                <w:t xml:space="preserve">by the Invoice Recipient. </w:t>
              </w:r>
            </w:ins>
          </w:p>
          <w:p w14:paraId="65389212" w14:textId="77777777" w:rsidR="00ED3498" w:rsidRPr="00ED3498" w:rsidRDefault="00ED3498" w:rsidP="00ED3498">
            <w:pPr>
              <w:spacing w:after="240"/>
              <w:ind w:left="1440" w:hanging="720"/>
              <w:rPr>
                <w:ins w:id="654" w:author="ERCOT" w:date="2021-10-22T13:55:00Z"/>
              </w:rPr>
            </w:pPr>
            <w:ins w:id="655" w:author="ERCOT" w:date="2021-10-22T13:55:00Z">
              <w:r w:rsidRPr="00ED3498">
                <w:t>(b)</w:t>
              </w:r>
              <w:r w:rsidRPr="00ED3498">
                <w:tab/>
                <w:t xml:space="preserve">Regardless of whether ERCOT’s draw on available Securitization Default Charge escrow deposits under paragraph (a) above is sufficient to cover the amount owed by a Market Participant for a </w:t>
              </w:r>
              <w:r w:rsidRPr="00ED3498">
                <w:rPr>
                  <w:iCs/>
                </w:rPr>
                <w:t xml:space="preserve">Securitization </w:t>
              </w:r>
              <w:r w:rsidRPr="00ED3498">
                <w:t xml:space="preserve">Default Charge Invoice, a Market Participant’s failure to pay the Invoice by the payment due date and time will still be deemed a Payment Breach under Section 16.11.6, Payment Breach and Late Payments by Market Participants.  </w:t>
              </w:r>
            </w:ins>
          </w:p>
          <w:p w14:paraId="4648A61D" w14:textId="77777777" w:rsidR="00ED3498" w:rsidRPr="00ED3498" w:rsidRDefault="00ED3498" w:rsidP="00ED3498">
            <w:pPr>
              <w:spacing w:before="240" w:after="240"/>
              <w:ind w:left="1440" w:hanging="720"/>
              <w:rPr>
                <w:ins w:id="656" w:author="ERCOT" w:date="2021-10-22T13:55:00Z"/>
                <w:szCs w:val="20"/>
              </w:rPr>
            </w:pPr>
            <w:ins w:id="657" w:author="ERCOT" w:date="2021-10-22T13:55:00Z">
              <w:r w:rsidRPr="00ED3498">
                <w:rPr>
                  <w:szCs w:val="20"/>
                </w:rPr>
                <w:t>(e)</w:t>
              </w:r>
              <w:r w:rsidRPr="00ED3498">
                <w:rPr>
                  <w:szCs w:val="20"/>
                </w:rPr>
                <w:tab/>
                <w:t xml:space="preserve">If an amount owed to ERCOT for a </w:t>
              </w:r>
              <w:r w:rsidRPr="00ED3498">
                <w:rPr>
                  <w:iCs/>
                  <w:szCs w:val="20"/>
                </w:rPr>
                <w:t xml:space="preserve">Securitization </w:t>
              </w:r>
              <w:r w:rsidRPr="00ED3498">
                <w:rPr>
                  <w:szCs w:val="20"/>
                </w:rPr>
                <w:t xml:space="preserve">Default Charge Invoice cannot be fully recovered from a short-paying Market Participant by drawing upon available Securitization Default Charge escrow deposits or taking other action against the Market Participant to recover the amount owed, the remaining short payment amount will be </w:t>
              </w:r>
              <w:r w:rsidRPr="00ED3498">
                <w:rPr>
                  <w:szCs w:val="20"/>
                </w:rPr>
                <w:lastRenderedPageBreak/>
                <w:t>taken into consideration in ERCOT’s next evaluation of the Total Securitization Default Charge Monthly Amount performed pursuant to paragraph (4) of Section 26.2</w:t>
              </w:r>
            </w:ins>
            <w:ins w:id="658" w:author="ERCOT" w:date="2021-10-25T14:21:00Z">
              <w:r w:rsidRPr="00ED3498">
                <w:rPr>
                  <w:szCs w:val="20"/>
                </w:rPr>
                <w:t>, Securitization Default Charges,</w:t>
              </w:r>
            </w:ins>
            <w:ins w:id="659" w:author="ERCOT" w:date="2021-10-22T13:55:00Z">
              <w:r w:rsidRPr="00ED3498">
                <w:rPr>
                  <w:szCs w:val="20"/>
                </w:rPr>
                <w:t xml:space="preserve"> that occurs after the short payment. </w:t>
              </w:r>
            </w:ins>
          </w:p>
          <w:p w14:paraId="6C197DC0" w14:textId="77777777" w:rsidR="00ED3498" w:rsidRPr="00ED3498" w:rsidRDefault="00ED3498" w:rsidP="00ED3498">
            <w:pPr>
              <w:spacing w:before="240" w:after="240"/>
              <w:ind w:left="1440" w:hanging="720"/>
              <w:rPr>
                <w:ins w:id="660" w:author="ERCOT" w:date="2021-10-22T13:41:00Z"/>
                <w:szCs w:val="20"/>
              </w:rPr>
            </w:pPr>
            <w:ins w:id="661" w:author="ERCOT" w:date="2021-10-22T13:55:00Z">
              <w:r w:rsidRPr="00ED3498">
                <w:rPr>
                  <w:szCs w:val="20"/>
                </w:rPr>
                <w:t>(f)</w:t>
              </w:r>
              <w:r w:rsidRPr="00ED3498">
                <w:rPr>
                  <w:szCs w:val="20"/>
                </w:rPr>
                <w:tab/>
                <w:t>Any action taken by under this section does not relieve or otherwise excuse the short paying Market Participant of its obligation to fully pay all outstanding financial obligations to ERCOT, including is obligation to fully pay all Securitization Default Charge Invoices.</w:t>
              </w:r>
            </w:ins>
          </w:p>
        </w:tc>
      </w:tr>
    </w:tbl>
    <w:p w14:paraId="1DA0BE27" w14:textId="77777777" w:rsidR="00ED3498" w:rsidRPr="00ED3498" w:rsidRDefault="00ED3498" w:rsidP="00ED3498">
      <w:pPr>
        <w:keepNext/>
        <w:widowControl w:val="0"/>
        <w:tabs>
          <w:tab w:val="left" w:pos="720"/>
          <w:tab w:val="left" w:pos="1260"/>
        </w:tabs>
        <w:snapToGrid w:val="0"/>
        <w:spacing w:before="240" w:after="240"/>
        <w:ind w:left="720" w:hanging="720"/>
        <w:outlineLvl w:val="3"/>
        <w:rPr>
          <w:ins w:id="662" w:author="ERCOT" w:date="2021-10-22T10:05:00Z"/>
          <w:b/>
          <w:bCs/>
          <w:szCs w:val="20"/>
        </w:rPr>
      </w:pPr>
      <w:ins w:id="663" w:author="ERCOT" w:date="2021-10-22T10:05:00Z">
        <w:r w:rsidRPr="00ED3498">
          <w:rPr>
            <w:b/>
            <w:bCs/>
            <w:szCs w:val="20"/>
          </w:rPr>
          <w:lastRenderedPageBreak/>
          <w:t xml:space="preserve">26.4 </w:t>
        </w:r>
        <w:r w:rsidRPr="00ED3498">
          <w:rPr>
            <w:b/>
            <w:bCs/>
            <w:szCs w:val="20"/>
          </w:rPr>
          <w:tab/>
          <w:t>Securitization Default Charge Supporting Data Reporting</w:t>
        </w:r>
      </w:ins>
    </w:p>
    <w:p w14:paraId="3AABA640" w14:textId="77777777" w:rsidR="00ED3498" w:rsidRPr="00ED3498" w:rsidRDefault="00ED3498" w:rsidP="00ED3498">
      <w:pPr>
        <w:spacing w:after="240"/>
        <w:ind w:left="720" w:hanging="720"/>
        <w:rPr>
          <w:ins w:id="664" w:author="ERCOT" w:date="2021-10-22T10:05:00Z"/>
        </w:rPr>
      </w:pPr>
      <w:ins w:id="665" w:author="ERCOT" w:date="2021-10-22T10:05:00Z">
        <w:r w:rsidRPr="00ED3498">
          <w:t xml:space="preserve">(1) </w:t>
        </w:r>
        <w:r w:rsidRPr="00ED3498">
          <w:tab/>
          <w:t>On a monthly basis, ERCOT shall post the following information on the</w:t>
        </w:r>
      </w:ins>
      <w:ins w:id="666" w:author="ERCOT" w:date="2021-10-22T13:58:00Z">
        <w:r w:rsidRPr="00ED3498">
          <w:t xml:space="preserve"> Market Information System (</w:t>
        </w:r>
      </w:ins>
      <w:ins w:id="667" w:author="ERCOT" w:date="2021-10-22T10:05:00Z">
        <w:r w:rsidRPr="00ED3498">
          <w:t>MIS</w:t>
        </w:r>
      </w:ins>
      <w:ins w:id="668" w:author="ERCOT" w:date="2021-10-22T13:58:00Z">
        <w:r w:rsidRPr="00ED3498">
          <w:t>)</w:t>
        </w:r>
      </w:ins>
      <w:ins w:id="669" w:author="ERCOT" w:date="2021-10-22T10:05:00Z">
        <w:r w:rsidRPr="00ED3498">
          <w:t xml:space="preserve"> Certified Area:</w:t>
        </w:r>
      </w:ins>
    </w:p>
    <w:p w14:paraId="6615B50C" w14:textId="77777777" w:rsidR="00ED3498" w:rsidRPr="00ED3498" w:rsidRDefault="00ED3498" w:rsidP="00ED3498">
      <w:pPr>
        <w:spacing w:after="240"/>
        <w:ind w:left="1440" w:hanging="720"/>
        <w:rPr>
          <w:ins w:id="670" w:author="ERCOT" w:date="2021-10-22T10:05:00Z"/>
        </w:rPr>
      </w:pPr>
      <w:ins w:id="671" w:author="ERCOT" w:date="2021-10-22T10:05:00Z">
        <w:r w:rsidRPr="00ED3498">
          <w:t>(a)</w:t>
        </w:r>
        <w:r w:rsidRPr="00ED3498">
          <w:tab/>
        </w:r>
        <w:r w:rsidRPr="00ED3498">
          <w:rPr>
            <w:iCs/>
          </w:rPr>
          <w:t xml:space="preserve">Securitization Default Charge </w:t>
        </w:r>
        <w:r w:rsidRPr="00ED3498">
          <w:t>Maximum MWh Activity (SDCMMA);</w:t>
        </w:r>
      </w:ins>
    </w:p>
    <w:p w14:paraId="69CF785B" w14:textId="77777777" w:rsidR="00ED3498" w:rsidRPr="00ED3498" w:rsidRDefault="00ED3498" w:rsidP="00ED3498">
      <w:pPr>
        <w:spacing w:after="240"/>
        <w:ind w:left="1440" w:hanging="720"/>
        <w:rPr>
          <w:ins w:id="672" w:author="ERCOT" w:date="2021-10-22T10:05:00Z"/>
        </w:rPr>
      </w:pPr>
      <w:ins w:id="673" w:author="ERCOT" w:date="2021-10-22T10:05:00Z">
        <w:r w:rsidRPr="00ED3498">
          <w:t>(b)</w:t>
        </w:r>
        <w:r w:rsidRPr="00ED3498">
          <w:tab/>
        </w:r>
        <w:r w:rsidRPr="00ED3498">
          <w:rPr>
            <w:iCs/>
          </w:rPr>
          <w:t xml:space="preserve">Securitization Default Charge </w:t>
        </w:r>
        <w:r w:rsidRPr="00ED3498">
          <w:t>Maximum MWh Activity Total (SDCMMATOT);</w:t>
        </w:r>
      </w:ins>
    </w:p>
    <w:p w14:paraId="57492395" w14:textId="77777777" w:rsidR="00ED3498" w:rsidRPr="00ED3498" w:rsidRDefault="00ED3498" w:rsidP="00ED3498">
      <w:pPr>
        <w:spacing w:after="240"/>
        <w:ind w:left="1440" w:hanging="720"/>
        <w:rPr>
          <w:ins w:id="674" w:author="ERCOT" w:date="2021-10-22T10:05:00Z"/>
        </w:rPr>
      </w:pPr>
      <w:ins w:id="675" w:author="ERCOT" w:date="2021-10-22T10:05:00Z">
        <w:r w:rsidRPr="00ED3498">
          <w:t>(c)</w:t>
        </w:r>
        <w:r w:rsidRPr="00ED3498">
          <w:tab/>
        </w:r>
        <w:r w:rsidRPr="00ED3498">
          <w:rPr>
            <w:iCs/>
          </w:rPr>
          <w:t xml:space="preserve">Securitization Default Charge </w:t>
        </w:r>
        <w:r w:rsidRPr="00ED3498">
          <w:t xml:space="preserve">Maximum MWh Activity Ratio Share (SDCMMARS); and </w:t>
        </w:r>
      </w:ins>
    </w:p>
    <w:p w14:paraId="2BE6F3E1" w14:textId="77777777" w:rsidR="00ED3498" w:rsidRPr="00ED3498" w:rsidRDefault="00ED3498" w:rsidP="00ED3498">
      <w:pPr>
        <w:spacing w:after="240"/>
        <w:ind w:left="1440" w:hanging="720"/>
        <w:rPr>
          <w:ins w:id="676" w:author="ERCOT" w:date="2021-10-22T10:05:00Z"/>
        </w:rPr>
      </w:pPr>
      <w:ins w:id="677" w:author="ERCOT" w:date="2021-10-22T10:05:00Z">
        <w:r w:rsidRPr="00ED3498">
          <w:t>(d)</w:t>
        </w:r>
        <w:r w:rsidRPr="00ED3498">
          <w:tab/>
          <w:t xml:space="preserve">Counter-Party level components of the SDCMMA calculation, as defined in paragraph (2) of Section 26.2, </w:t>
        </w:r>
        <w:r w:rsidRPr="00ED3498">
          <w:rPr>
            <w:iCs/>
          </w:rPr>
          <w:t xml:space="preserve">Securitization </w:t>
        </w:r>
        <w:r w:rsidRPr="00ED3498">
          <w:t xml:space="preserve">Default Charges. </w:t>
        </w:r>
      </w:ins>
    </w:p>
    <w:p w14:paraId="5626D607" w14:textId="77777777" w:rsidR="00ED3498" w:rsidRPr="00ED3498" w:rsidRDefault="00ED3498" w:rsidP="00ED3498">
      <w:pPr>
        <w:spacing w:after="240"/>
        <w:ind w:left="720" w:hanging="720"/>
        <w:rPr>
          <w:ins w:id="678" w:author="ERCOT" w:date="2021-10-22T13:56:00Z"/>
        </w:rPr>
      </w:pPr>
      <w:ins w:id="679" w:author="ERCOT" w:date="2021-10-22T10:05:00Z">
        <w:r w:rsidRPr="00ED3498">
          <w:t>(2)</w:t>
        </w:r>
        <w:r w:rsidRPr="00ED3498">
          <w:tab/>
          <w:t>ERCOT shall post</w:t>
        </w:r>
      </w:ins>
      <w:ins w:id="680" w:author="ERCOT" w:date="2021-10-22T18:46:00Z">
        <w:r w:rsidRPr="00ED3498">
          <w:t xml:space="preserve"> separate reports containing Initial and</w:t>
        </w:r>
      </w:ins>
      <w:ins w:id="681" w:author="ERCOT" w:date="2021-10-22T18:48:00Z">
        <w:r w:rsidRPr="00ED3498">
          <w:t xml:space="preserve"> </w:t>
        </w:r>
      </w:ins>
      <w:ins w:id="682" w:author="ERCOT" w:date="2021-10-22T10:05:00Z">
        <w:r w:rsidRPr="00ED3498">
          <w:t>Final Settlement data as such data becomes available.</w:t>
        </w:r>
      </w:ins>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080"/>
      </w:tblGrid>
      <w:tr w:rsidR="00ED3498" w:rsidRPr="00ED3498" w14:paraId="553DF312" w14:textId="77777777" w:rsidTr="00ED3498">
        <w:trPr>
          <w:ins w:id="683" w:author="ERCOT" w:date="2021-10-22T13:56:00Z"/>
        </w:trPr>
        <w:tc>
          <w:tcPr>
            <w:tcW w:w="10080" w:type="dxa"/>
            <w:tcBorders>
              <w:top w:val="single" w:sz="4" w:space="0" w:color="auto"/>
              <w:left w:val="single" w:sz="4" w:space="0" w:color="auto"/>
              <w:bottom w:val="single" w:sz="4" w:space="0" w:color="auto"/>
              <w:right w:val="single" w:sz="4" w:space="0" w:color="auto"/>
            </w:tcBorders>
            <w:shd w:val="pct12" w:color="auto" w:fill="auto"/>
            <w:hideMark/>
          </w:tcPr>
          <w:p w14:paraId="2AEDBBD6" w14:textId="581C4835" w:rsidR="00ED3498" w:rsidRPr="00ED3498" w:rsidRDefault="00ED3498" w:rsidP="00ED3498">
            <w:pPr>
              <w:spacing w:before="120" w:after="240"/>
              <w:rPr>
                <w:ins w:id="684" w:author="ERCOT" w:date="2021-10-22T13:56:00Z"/>
                <w:b/>
                <w:i/>
              </w:rPr>
            </w:pPr>
            <w:ins w:id="685" w:author="ERCOT" w:date="2021-10-22T13:56:00Z">
              <w:r w:rsidRPr="00ED3498">
                <w:rPr>
                  <w:b/>
                  <w:i/>
                  <w:iCs/>
                </w:rPr>
                <w:t>[NPRR</w:t>
              </w:r>
              <w:del w:id="686" w:author="ERCOT Market Rules" w:date="2021-11-12T13:07:00Z">
                <w:r w:rsidRPr="00ED3498" w:rsidDel="006F690C">
                  <w:rPr>
                    <w:b/>
                    <w:i/>
                    <w:iCs/>
                  </w:rPr>
                  <w:delText>XXX</w:delText>
                </w:r>
              </w:del>
            </w:ins>
            <w:ins w:id="687" w:author="ERCOT Market Rules" w:date="2021-11-12T13:07:00Z">
              <w:r w:rsidR="006F690C">
                <w:rPr>
                  <w:b/>
                  <w:i/>
                  <w:iCs/>
                </w:rPr>
                <w:t>1103</w:t>
              </w:r>
            </w:ins>
            <w:ins w:id="688" w:author="ERCOT" w:date="2021-10-22T13:56:00Z">
              <w:r w:rsidRPr="00ED3498">
                <w:rPr>
                  <w:b/>
                  <w:i/>
                  <w:iCs/>
                </w:rPr>
                <w:t>:  Section 26.</w:t>
              </w:r>
            </w:ins>
            <w:ins w:id="689" w:author="ERCOT" w:date="2021-10-22T13:57:00Z">
              <w:r w:rsidRPr="00ED3498">
                <w:rPr>
                  <w:b/>
                  <w:i/>
                  <w:iCs/>
                </w:rPr>
                <w:t>4</w:t>
              </w:r>
            </w:ins>
            <w:ins w:id="690" w:author="ERCOT" w:date="2021-10-22T13:56:00Z">
              <w:r w:rsidRPr="00ED3498">
                <w:rPr>
                  <w:b/>
                  <w:i/>
                  <w:iCs/>
                </w:rPr>
                <w:t xml:space="preserve"> above with the following upon system implementation:] </w:t>
              </w:r>
            </w:ins>
          </w:p>
          <w:p w14:paraId="7D4BCCCA" w14:textId="77777777" w:rsidR="00ED3498" w:rsidRPr="00ED3498" w:rsidRDefault="00ED3498" w:rsidP="00ED3498">
            <w:pPr>
              <w:keepNext/>
              <w:widowControl w:val="0"/>
              <w:tabs>
                <w:tab w:val="left" w:pos="720"/>
                <w:tab w:val="left" w:pos="1260"/>
              </w:tabs>
              <w:snapToGrid w:val="0"/>
              <w:spacing w:before="480" w:after="240"/>
              <w:ind w:left="720" w:hanging="720"/>
              <w:outlineLvl w:val="3"/>
              <w:rPr>
                <w:ins w:id="691" w:author="ERCOT" w:date="2021-10-22T13:57:00Z"/>
                <w:b/>
                <w:bCs/>
                <w:szCs w:val="20"/>
              </w:rPr>
            </w:pPr>
            <w:ins w:id="692" w:author="ERCOT" w:date="2021-10-22T13:57:00Z">
              <w:r w:rsidRPr="00ED3498">
                <w:rPr>
                  <w:b/>
                  <w:bCs/>
                  <w:szCs w:val="20"/>
                </w:rPr>
                <w:t xml:space="preserve">26.4 </w:t>
              </w:r>
              <w:r w:rsidRPr="00ED3498">
                <w:rPr>
                  <w:b/>
                  <w:bCs/>
                  <w:szCs w:val="20"/>
                </w:rPr>
                <w:tab/>
                <w:t>Securitization Default Charge Supporting Data Reporting</w:t>
              </w:r>
            </w:ins>
          </w:p>
          <w:p w14:paraId="5FFC6F98" w14:textId="77777777" w:rsidR="00ED3498" w:rsidRPr="00ED3498" w:rsidRDefault="00ED3498" w:rsidP="00ED3498">
            <w:pPr>
              <w:spacing w:after="240"/>
              <w:ind w:left="720" w:hanging="720"/>
              <w:rPr>
                <w:ins w:id="693" w:author="ERCOT" w:date="2021-10-22T13:57:00Z"/>
              </w:rPr>
            </w:pPr>
            <w:ins w:id="694" w:author="ERCOT" w:date="2021-10-22T13:57:00Z">
              <w:r w:rsidRPr="00ED3498">
                <w:t xml:space="preserve">(1) </w:t>
              </w:r>
              <w:r w:rsidRPr="00ED3498">
                <w:tab/>
                <w:t xml:space="preserve">On a monthly basis, ERCOT shall post the following information on the </w:t>
              </w:r>
            </w:ins>
            <w:ins w:id="695" w:author="ERCOT" w:date="2021-10-22T13:58:00Z">
              <w:r w:rsidRPr="00ED3498">
                <w:t>Market Information System (</w:t>
              </w:r>
            </w:ins>
            <w:ins w:id="696" w:author="ERCOT" w:date="2021-10-22T13:57:00Z">
              <w:r w:rsidRPr="00ED3498">
                <w:t>MIS</w:t>
              </w:r>
            </w:ins>
            <w:ins w:id="697" w:author="ERCOT" w:date="2021-10-22T13:58:00Z">
              <w:r w:rsidRPr="00ED3498">
                <w:t>)</w:t>
              </w:r>
            </w:ins>
            <w:ins w:id="698" w:author="ERCOT" w:date="2021-10-22T13:57:00Z">
              <w:r w:rsidRPr="00ED3498">
                <w:t xml:space="preserve"> Certified Area:</w:t>
              </w:r>
            </w:ins>
          </w:p>
          <w:p w14:paraId="72521121" w14:textId="77777777" w:rsidR="00ED3498" w:rsidRPr="00ED3498" w:rsidRDefault="00ED3498" w:rsidP="00ED3498">
            <w:pPr>
              <w:spacing w:after="240"/>
              <w:ind w:left="1440" w:hanging="720"/>
              <w:rPr>
                <w:ins w:id="699" w:author="ERCOT" w:date="2021-10-22T13:57:00Z"/>
              </w:rPr>
            </w:pPr>
            <w:ins w:id="700" w:author="ERCOT" w:date="2021-10-22T13:57:00Z">
              <w:r w:rsidRPr="00ED3498">
                <w:t>(a)</w:t>
              </w:r>
              <w:r w:rsidRPr="00ED3498">
                <w:tab/>
              </w:r>
              <w:r w:rsidRPr="00ED3498">
                <w:rPr>
                  <w:iCs/>
                </w:rPr>
                <w:t xml:space="preserve">Securitization Default Charge </w:t>
              </w:r>
              <w:r w:rsidRPr="00ED3498">
                <w:t xml:space="preserve">Maximum MWh Activity (SDCMMA); </w:t>
              </w:r>
            </w:ins>
          </w:p>
          <w:p w14:paraId="516802F1" w14:textId="77777777" w:rsidR="00ED3498" w:rsidRPr="00ED3498" w:rsidRDefault="00ED3498" w:rsidP="00ED3498">
            <w:pPr>
              <w:spacing w:after="240"/>
              <w:ind w:left="1440" w:hanging="720"/>
              <w:rPr>
                <w:ins w:id="701" w:author="ERCOT" w:date="2021-10-22T13:57:00Z"/>
              </w:rPr>
            </w:pPr>
            <w:ins w:id="702" w:author="ERCOT" w:date="2021-10-22T13:57:00Z">
              <w:r w:rsidRPr="00ED3498">
                <w:t>(b)</w:t>
              </w:r>
              <w:r w:rsidRPr="00ED3498">
                <w:tab/>
              </w:r>
              <w:r w:rsidRPr="00ED3498">
                <w:rPr>
                  <w:iCs/>
                </w:rPr>
                <w:t xml:space="preserve">Securitization Default Charge </w:t>
              </w:r>
              <w:r w:rsidRPr="00ED3498">
                <w:t xml:space="preserve">Maximum MWh Activity Total (SDCMMATOT); </w:t>
              </w:r>
            </w:ins>
          </w:p>
          <w:p w14:paraId="1E45BD61" w14:textId="77777777" w:rsidR="00ED3498" w:rsidRPr="00ED3498" w:rsidRDefault="00ED3498" w:rsidP="00ED3498">
            <w:pPr>
              <w:spacing w:after="240"/>
              <w:ind w:left="1440" w:hanging="720"/>
              <w:rPr>
                <w:ins w:id="703" w:author="ERCOT" w:date="2021-10-22T13:57:00Z"/>
              </w:rPr>
            </w:pPr>
            <w:ins w:id="704" w:author="ERCOT" w:date="2021-10-22T13:57:00Z">
              <w:r w:rsidRPr="00ED3498">
                <w:t>(c)</w:t>
              </w:r>
              <w:r w:rsidRPr="00ED3498">
                <w:tab/>
              </w:r>
              <w:r w:rsidRPr="00ED3498">
                <w:rPr>
                  <w:iCs/>
                </w:rPr>
                <w:t xml:space="preserve">Securitization Default Charge </w:t>
              </w:r>
              <w:r w:rsidRPr="00ED3498">
                <w:t xml:space="preserve">Maximum MWh Activity Ratio Share (SDCMMARS): and </w:t>
              </w:r>
            </w:ins>
          </w:p>
          <w:p w14:paraId="747F064E" w14:textId="77777777" w:rsidR="00ED3498" w:rsidRPr="00ED3498" w:rsidRDefault="00ED3498" w:rsidP="00ED3498">
            <w:pPr>
              <w:spacing w:after="240"/>
              <w:ind w:left="1440" w:hanging="720"/>
              <w:rPr>
                <w:ins w:id="705" w:author="ERCOT" w:date="2021-10-22T13:57:00Z"/>
              </w:rPr>
            </w:pPr>
            <w:ins w:id="706" w:author="ERCOT" w:date="2021-10-22T13:57:00Z">
              <w:r w:rsidRPr="00ED3498">
                <w:t>(d)</w:t>
              </w:r>
              <w:r w:rsidRPr="00ED3498">
                <w:tab/>
                <w:t xml:space="preserve">Counter-Party level components of the SDCMMA calculation, as defined in paragraph (2) of Section 26.2, </w:t>
              </w:r>
              <w:r w:rsidRPr="00ED3498">
                <w:rPr>
                  <w:iCs/>
                </w:rPr>
                <w:t xml:space="preserve">Securitization </w:t>
              </w:r>
              <w:r w:rsidRPr="00ED3498">
                <w:t xml:space="preserve">Default Charge. </w:t>
              </w:r>
            </w:ins>
          </w:p>
          <w:p w14:paraId="4821D6E5" w14:textId="77777777" w:rsidR="00ED3498" w:rsidRPr="00ED3498" w:rsidRDefault="00ED3498" w:rsidP="00ED3498">
            <w:pPr>
              <w:spacing w:after="240"/>
              <w:ind w:left="720" w:hanging="720"/>
              <w:rPr>
                <w:ins w:id="707" w:author="ERCOT" w:date="2021-10-22T13:56:00Z"/>
              </w:rPr>
            </w:pPr>
            <w:ins w:id="708" w:author="ERCOT" w:date="2021-10-22T13:57:00Z">
              <w:r w:rsidRPr="00ED3498">
                <w:lastRenderedPageBreak/>
                <w:t>(2)</w:t>
              </w:r>
              <w:r w:rsidRPr="00ED3498">
                <w:tab/>
                <w:t xml:space="preserve">ERCOT </w:t>
              </w:r>
            </w:ins>
            <w:ins w:id="709" w:author="ERCOT" w:date="2021-10-22T18:46:00Z">
              <w:r w:rsidRPr="00ED3498">
                <w:t>shall post a report containing Init</w:t>
              </w:r>
            </w:ins>
            <w:ins w:id="710" w:author="LCRA 110521" w:date="2021-11-05T14:19:00Z">
              <w:r w:rsidRPr="00ED3498">
                <w:t>i</w:t>
              </w:r>
            </w:ins>
            <w:ins w:id="711" w:author="ERCOT" w:date="2021-10-22T18:46:00Z">
              <w:r w:rsidRPr="00ED3498">
                <w:t>al Settlement data as such data becomes available. The report shall be updated with Final Settlement data as such data becomes available.</w:t>
              </w:r>
            </w:ins>
          </w:p>
        </w:tc>
      </w:tr>
    </w:tbl>
    <w:p w14:paraId="44A2D840" w14:textId="77777777" w:rsidR="00ED3498" w:rsidRPr="00ED3498" w:rsidRDefault="00ED3498" w:rsidP="00ED3498">
      <w:pPr>
        <w:spacing w:before="240" w:after="240"/>
        <w:ind w:left="720" w:hanging="720"/>
        <w:rPr>
          <w:ins w:id="712" w:author="ERCOT" w:date="2021-10-22T10:05:00Z"/>
          <w:b/>
          <w:bCs/>
        </w:rPr>
      </w:pPr>
      <w:ins w:id="713" w:author="ERCOT" w:date="2021-10-22T10:05:00Z">
        <w:r w:rsidRPr="00ED3498">
          <w:rPr>
            <w:b/>
            <w:bCs/>
          </w:rPr>
          <w:lastRenderedPageBreak/>
          <w:t>26.5</w:t>
        </w:r>
        <w:r w:rsidRPr="00ED3498">
          <w:rPr>
            <w:b/>
            <w:bCs/>
          </w:rPr>
          <w:tab/>
          <w:t>Securitization Default Charge Escrow Deposit Requirements</w:t>
        </w:r>
      </w:ins>
    </w:p>
    <w:p w14:paraId="364ED981" w14:textId="77777777" w:rsidR="00ED3498" w:rsidRPr="00ED3498" w:rsidRDefault="00ED3498" w:rsidP="00ED3498">
      <w:pPr>
        <w:spacing w:before="240" w:after="240"/>
        <w:rPr>
          <w:ins w:id="714" w:author="ERCOT" w:date="2021-10-22T10:05:00Z"/>
          <w:b/>
          <w:bCs/>
        </w:rPr>
      </w:pPr>
      <w:ins w:id="715" w:author="ERCOT" w:date="2021-10-22T10:05:00Z">
        <w:r w:rsidRPr="00ED3498">
          <w:rPr>
            <w:b/>
            <w:bCs/>
          </w:rPr>
          <w:t xml:space="preserve">26.5.1 </w:t>
        </w:r>
        <w:r w:rsidRPr="00ED3498">
          <w:rPr>
            <w:b/>
            <w:bCs/>
          </w:rPr>
          <w:tab/>
          <w:t>Securitization Default Charge Escrow</w:t>
        </w:r>
      </w:ins>
    </w:p>
    <w:p w14:paraId="09FB03EE" w14:textId="77777777" w:rsidR="00ED3498" w:rsidRPr="00ED3498" w:rsidRDefault="00ED3498" w:rsidP="00ED3498">
      <w:pPr>
        <w:numPr>
          <w:ilvl w:val="0"/>
          <w:numId w:val="32"/>
        </w:numPr>
        <w:spacing w:after="240"/>
        <w:ind w:left="720"/>
        <w:rPr>
          <w:ins w:id="716" w:author="ERCOT" w:date="2021-10-22T10:05:00Z"/>
          <w:iCs/>
        </w:rPr>
      </w:pPr>
      <w:ins w:id="717" w:author="ERCOT" w:date="2021-10-22T10:05:00Z">
        <w:r w:rsidRPr="00ED3498">
          <w:rPr>
            <w:iCs/>
          </w:rPr>
          <w:t>The term “Securitization Default Charge escrow deposit” means the amount required to be deposited with ERCOT in the form of cash or an unconditional, irrevocable letter of credit to be held in escrow for a Market Participant’s obligation to pay Securitization Default Charges.</w:t>
        </w:r>
      </w:ins>
    </w:p>
    <w:p w14:paraId="7DD281AC" w14:textId="77777777" w:rsidR="00ED3498" w:rsidRPr="00ED3498" w:rsidRDefault="00ED3498" w:rsidP="00ED3498">
      <w:pPr>
        <w:numPr>
          <w:ilvl w:val="0"/>
          <w:numId w:val="32"/>
        </w:numPr>
        <w:spacing w:after="240"/>
        <w:ind w:left="720"/>
        <w:rPr>
          <w:ins w:id="718" w:author="ERCOT" w:date="2021-11-01T13:52:00Z"/>
          <w:iCs/>
        </w:rPr>
      </w:pPr>
      <w:ins w:id="719" w:author="ERCOT" w:date="2021-11-01T13:52:00Z">
        <w:r w:rsidRPr="00ED3498">
          <w:rPr>
            <w:iCs/>
          </w:rPr>
          <w:t xml:space="preserve">Although ERCOT is the servicer for the assessment and collection of Securitization Default Charges, by providing escrow deposits pursuant to this Section each Counter-Party grants the </w:t>
        </w:r>
        <w:r w:rsidRPr="00ED3498">
          <w:rPr>
            <w:bCs/>
          </w:rPr>
          <w:t xml:space="preserve">Texas Electric Market Stabilization Funding M LLC (TEMSFM) a secured interest in Securitization Default Charge escrow deposits to secure its obligation to pay the same. </w:t>
        </w:r>
      </w:ins>
    </w:p>
    <w:p w14:paraId="0FC596E1" w14:textId="77777777" w:rsidR="00ED3498" w:rsidRPr="00ED3498" w:rsidRDefault="00ED3498" w:rsidP="00ED3498">
      <w:pPr>
        <w:numPr>
          <w:ilvl w:val="0"/>
          <w:numId w:val="32"/>
        </w:numPr>
        <w:spacing w:after="240"/>
        <w:ind w:left="720"/>
        <w:rPr>
          <w:ins w:id="720" w:author="ERCOT" w:date="2021-11-01T13:52:00Z"/>
          <w:iCs/>
        </w:rPr>
      </w:pPr>
      <w:ins w:id="721" w:author="ERCOT" w:date="2021-11-01T13:52:00Z">
        <w:r w:rsidRPr="00ED3498">
          <w:rPr>
            <w:bCs/>
          </w:rPr>
          <w:t xml:space="preserve">The security interest of TEMSFM is perfected upon a Counter-Party’s deposit of cash or a letter of credit with ERCOT pursuant to this Section. </w:t>
        </w:r>
      </w:ins>
    </w:p>
    <w:p w14:paraId="2A39DEBA" w14:textId="77777777" w:rsidR="00ED3498" w:rsidRPr="00ED3498" w:rsidRDefault="00ED3498" w:rsidP="00ED3498">
      <w:pPr>
        <w:spacing w:before="240" w:after="240"/>
        <w:ind w:left="810" w:hanging="810"/>
        <w:rPr>
          <w:ins w:id="722" w:author="ERCOT" w:date="2021-10-22T10:05:00Z"/>
          <w:b/>
          <w:bCs/>
        </w:rPr>
      </w:pPr>
      <w:ins w:id="723" w:author="ERCOT" w:date="2021-10-22T10:05:00Z">
        <w:r w:rsidRPr="00ED3498">
          <w:rPr>
            <w:b/>
            <w:bCs/>
          </w:rPr>
          <w:t xml:space="preserve">26.5.2 </w:t>
        </w:r>
        <w:r w:rsidRPr="00ED3498">
          <w:rPr>
            <w:b/>
            <w:bCs/>
          </w:rPr>
          <w:tab/>
          <w:t xml:space="preserve">ERCOT Securitization Default Charge Credit Requirements for Counter-Parties  </w:t>
        </w:r>
      </w:ins>
    </w:p>
    <w:p w14:paraId="092246C3" w14:textId="77777777" w:rsidR="00ED3498" w:rsidRPr="00ED3498" w:rsidRDefault="00ED3498" w:rsidP="00ED3498">
      <w:pPr>
        <w:numPr>
          <w:ilvl w:val="0"/>
          <w:numId w:val="33"/>
        </w:numPr>
        <w:spacing w:after="240"/>
        <w:rPr>
          <w:ins w:id="724" w:author="ERCOT" w:date="2021-10-22T10:05:00Z"/>
        </w:rPr>
      </w:pPr>
      <w:bookmarkStart w:id="725" w:name="_Hlk85616426"/>
      <w:ins w:id="726" w:author="ERCOT" w:date="2021-10-22T10:05:00Z">
        <w:r w:rsidRPr="00ED3498">
          <w:t>A Counter-Party must, at all times, maintain its Securitization Default Charge escrow deposit at or above the amount of its Securitization Default Charge Credit Exposure (SDCCE).  Each Counter-Party shall maintain any required Securitization Default Charge escrow deposit in a form acceptable to ERCOT in its sole discretion pursuant to Section 26.5.3</w:t>
        </w:r>
      </w:ins>
      <w:ins w:id="727" w:author="ERCOT" w:date="2021-10-25T14:26:00Z">
        <w:r w:rsidRPr="00ED3498">
          <w:t>, Means of Satisfying Securitization Default Charge Credit Requirements</w:t>
        </w:r>
      </w:ins>
      <w:ins w:id="728" w:author="ERCOT" w:date="2021-10-22T10:05:00Z">
        <w:r w:rsidRPr="00ED3498">
          <w:t xml:space="preserve">. </w:t>
        </w:r>
      </w:ins>
    </w:p>
    <w:bookmarkEnd w:id="725"/>
    <w:p w14:paraId="03015B5E" w14:textId="77777777" w:rsidR="00ED3498" w:rsidRPr="00ED3498" w:rsidRDefault="00ED3498" w:rsidP="00ED3498">
      <w:pPr>
        <w:numPr>
          <w:ilvl w:val="0"/>
          <w:numId w:val="33"/>
        </w:numPr>
        <w:spacing w:after="240"/>
        <w:rPr>
          <w:ins w:id="729" w:author="ERCOT" w:date="2021-10-22T10:05:00Z"/>
        </w:rPr>
      </w:pPr>
      <w:ins w:id="730" w:author="ERCOT" w:date="2021-10-22T10:05:00Z">
        <w:r w:rsidRPr="00ED3498">
          <w:t xml:space="preserve">If at any time a Counter-Party does not meet ERCOT’s SDCCE  requirements, then the Counter-Party will be considered to be in Payment Breach and ERCOT may suspend the Counter-Party’s rights under these Protocols until it meets the SDCCE requirements.  </w:t>
        </w:r>
      </w:ins>
    </w:p>
    <w:p w14:paraId="661AE549" w14:textId="77777777" w:rsidR="00ED3498" w:rsidRPr="00ED3498" w:rsidRDefault="00ED3498" w:rsidP="00ED3498">
      <w:pPr>
        <w:numPr>
          <w:ilvl w:val="0"/>
          <w:numId w:val="33"/>
        </w:numPr>
        <w:spacing w:after="240"/>
        <w:rPr>
          <w:ins w:id="731" w:author="ERCOT" w:date="2021-10-22T10:05:00Z"/>
        </w:rPr>
      </w:pPr>
      <w:ins w:id="732" w:author="ERCOT" w:date="2021-10-22T10:05:00Z">
        <w:r w:rsidRPr="00ED3498">
          <w:t xml:space="preserve">ERCOT’s failure to suspend a Counter-Party’s rights on any particular occasion does not prevent ERCOT from suspending those rights on any subsequent occasion, including a CRR Account Holder’s ability to bid on future CRRs or a Qualified Scheduling Entity’s ability to bid in the Day-Ahead Market (DAM). </w:t>
        </w:r>
      </w:ins>
    </w:p>
    <w:p w14:paraId="30DB0DF2" w14:textId="77777777" w:rsidR="00ED3498" w:rsidRPr="00ED3498" w:rsidRDefault="00ED3498" w:rsidP="00ED3498">
      <w:pPr>
        <w:spacing w:after="240"/>
        <w:rPr>
          <w:ins w:id="733" w:author="ERCOT" w:date="2021-10-22T10:05:00Z"/>
          <w:b/>
          <w:bCs/>
          <w:szCs w:val="20"/>
        </w:rPr>
      </w:pPr>
      <w:bookmarkStart w:id="734" w:name="_Hlk85615753"/>
      <w:ins w:id="735" w:author="ERCOT" w:date="2021-10-22T10:05:00Z">
        <w:r w:rsidRPr="00ED3498">
          <w:rPr>
            <w:b/>
            <w:bCs/>
            <w:szCs w:val="20"/>
          </w:rPr>
          <w:t xml:space="preserve">26.5.3 </w:t>
        </w:r>
        <w:r w:rsidRPr="00ED3498">
          <w:rPr>
            <w:b/>
            <w:bCs/>
            <w:szCs w:val="20"/>
          </w:rPr>
          <w:tab/>
          <w:t>Means of Satisfying Securitization Default Charge Credit Requirements</w:t>
        </w:r>
      </w:ins>
    </w:p>
    <w:p w14:paraId="5EB2C106" w14:textId="77777777" w:rsidR="00ED3498" w:rsidRPr="00ED3498" w:rsidRDefault="00ED3498" w:rsidP="00ED3498">
      <w:pPr>
        <w:spacing w:after="240"/>
        <w:ind w:left="702" w:hanging="702"/>
        <w:rPr>
          <w:ins w:id="736" w:author="ERCOT" w:date="2021-10-22T10:05:00Z"/>
          <w:szCs w:val="20"/>
        </w:rPr>
      </w:pPr>
      <w:ins w:id="737" w:author="ERCOT" w:date="2021-10-22T10:05:00Z">
        <w:r w:rsidRPr="00ED3498">
          <w:rPr>
            <w:szCs w:val="20"/>
          </w:rPr>
          <w:t>(1)</w:t>
        </w:r>
        <w:r w:rsidRPr="00ED3498">
          <w:rPr>
            <w:szCs w:val="20"/>
          </w:rPr>
          <w:tab/>
          <w:t>If a Counter-Party is required to provide a Securitization Default Charge escrow deposit, then it may do so through one or both of the following means:</w:t>
        </w:r>
      </w:ins>
    </w:p>
    <w:p w14:paraId="0AA3E14B" w14:textId="77777777" w:rsidR="00ED3498" w:rsidRPr="00ED3498" w:rsidRDefault="00ED3498" w:rsidP="00ED3498">
      <w:pPr>
        <w:spacing w:after="240"/>
        <w:ind w:left="1440" w:hanging="720"/>
        <w:rPr>
          <w:ins w:id="738" w:author="ERCOT" w:date="2021-10-22T10:05:00Z"/>
          <w:szCs w:val="20"/>
        </w:rPr>
      </w:pPr>
      <w:bookmarkStart w:id="739" w:name="_Hlk82022676"/>
      <w:ins w:id="740" w:author="ERCOT" w:date="2021-10-22T10:05:00Z">
        <w:r w:rsidRPr="00ED3498">
          <w:rPr>
            <w:szCs w:val="20"/>
          </w:rPr>
          <w:t>(a)</w:t>
        </w:r>
        <w:r w:rsidRPr="00ED3498">
          <w:rPr>
            <w:szCs w:val="20"/>
          </w:rPr>
          <w:tab/>
          <w:t xml:space="preserve">The Counter-Party may give an unconditional, irrevocable letter of credit naming Texas Electric Market Stabilization Funding M LLC (TEMSFM) as the beneficiary.  ERCOT or the TEMSFM may  reject the letter of credit if the issuer is unacceptable to ERCOT or TEMSFM or if the conditions under which ERCOT or TEMSFM may draw against the letter of credit are unacceptable to ERCOT or TEMSFM. </w:t>
        </w:r>
      </w:ins>
    </w:p>
    <w:p w14:paraId="4C06B31E" w14:textId="77777777" w:rsidR="00ED3498" w:rsidRPr="00ED3498" w:rsidRDefault="00ED3498" w:rsidP="00ED3498">
      <w:pPr>
        <w:spacing w:after="240"/>
        <w:ind w:left="1440" w:hanging="720"/>
        <w:rPr>
          <w:ins w:id="741" w:author="ERCOT" w:date="2021-10-22T10:05:00Z"/>
          <w:szCs w:val="20"/>
        </w:rPr>
      </w:pPr>
      <w:ins w:id="742" w:author="ERCOT" w:date="2021-10-22T10:05:00Z">
        <w:r w:rsidRPr="00ED3498">
          <w:rPr>
            <w:szCs w:val="20"/>
          </w:rPr>
          <w:lastRenderedPageBreak/>
          <w:t>(b)</w:t>
        </w:r>
        <w:r w:rsidRPr="00ED3498">
          <w:rPr>
            <w:szCs w:val="20"/>
          </w:rPr>
          <w:tab/>
          <w:t xml:space="preserve">All letters of credit must be drawn on a US domestic bank or a domestic office of a foreign bank, and must meet the requirements in Section 16.11.3, Alternative Means of Satisfying ERCOT Creditworthiness Requirement. </w:t>
        </w:r>
      </w:ins>
    </w:p>
    <w:p w14:paraId="38125A91" w14:textId="77777777" w:rsidR="00ED3498" w:rsidRPr="00ED3498" w:rsidRDefault="00ED3498" w:rsidP="00ED3498">
      <w:pPr>
        <w:spacing w:after="240"/>
        <w:ind w:left="1440" w:hanging="720"/>
        <w:rPr>
          <w:ins w:id="743" w:author="ERCOT" w:date="2021-10-22T10:05:00Z"/>
          <w:szCs w:val="20"/>
        </w:rPr>
      </w:pPr>
      <w:ins w:id="744" w:author="ERCOT" w:date="2021-10-22T10:05:00Z">
        <w:r w:rsidRPr="00ED3498">
          <w:rPr>
            <w:szCs w:val="20"/>
          </w:rPr>
          <w:t>(c)</w:t>
        </w:r>
        <w:r w:rsidRPr="00ED3498">
          <w:rPr>
            <w:szCs w:val="20"/>
          </w:rPr>
          <w:tab/>
          <w:t>Letters of credit held as Securitization Default Charge escrow deposits are subject to letter of credit issuer limits as specified in paragraph (1) of Section 16.11.3.</w:t>
        </w:r>
      </w:ins>
    </w:p>
    <w:bookmarkEnd w:id="739"/>
    <w:p w14:paraId="33295042" w14:textId="77777777" w:rsidR="00ED3498" w:rsidRPr="00ED3498" w:rsidRDefault="00ED3498" w:rsidP="00ED3498">
      <w:pPr>
        <w:spacing w:after="240"/>
        <w:ind w:left="1440" w:hanging="720"/>
        <w:rPr>
          <w:ins w:id="745" w:author="ERCOT" w:date="2021-10-22T10:05:00Z"/>
          <w:szCs w:val="20"/>
        </w:rPr>
      </w:pPr>
      <w:ins w:id="746" w:author="ERCOT" w:date="2021-10-22T10:05:00Z">
        <w:r w:rsidRPr="00ED3498">
          <w:rPr>
            <w:szCs w:val="20"/>
          </w:rPr>
          <w:t>(d)</w:t>
        </w:r>
        <w:r w:rsidRPr="00ED3498">
          <w:rPr>
            <w:szCs w:val="20"/>
          </w:rPr>
          <w:tab/>
          <w:t xml:space="preserve">The Counter-Party may deposit cash with ERCOT with the understanding that ERCOT may draw part or all of the deposited cash to satisfy any overdue payments owed by the Counter-Party to ERCOT for Securitization Default Charges. The cash deposits may bear interest payable directly to the Counter-Party, but any such arrangements may not restrict ERCOT’s immediate access to the cash.  </w:t>
        </w:r>
      </w:ins>
    </w:p>
    <w:p w14:paraId="52F8B6D0" w14:textId="77777777" w:rsidR="00ED3498" w:rsidRPr="00ED3498" w:rsidRDefault="00ED3498" w:rsidP="00ED3498">
      <w:pPr>
        <w:spacing w:after="240"/>
        <w:ind w:left="2160" w:hanging="720"/>
        <w:rPr>
          <w:ins w:id="747" w:author="ERCOT" w:date="2021-10-22T10:05:00Z"/>
        </w:rPr>
      </w:pPr>
      <w:ins w:id="748" w:author="ERCOT" w:date="2021-10-22T14:20:00Z">
        <w:r w:rsidRPr="00ED3498">
          <w:t>(i)</w:t>
        </w:r>
        <w:r w:rsidRPr="00ED3498">
          <w:tab/>
        </w:r>
      </w:ins>
      <w:ins w:id="749" w:author="ERCOT" w:date="2021-10-22T10:05:00Z">
        <w:r w:rsidRPr="00ED3498">
          <w:t>Interest on cash</w:t>
        </w:r>
      </w:ins>
      <w:ins w:id="750" w:author="ERCOT" w:date="2021-10-22T14:21:00Z">
        <w:r w:rsidRPr="00ED3498">
          <w:t xml:space="preserve"> </w:t>
        </w:r>
      </w:ins>
      <w:ins w:id="751" w:author="ERCOT" w:date="2021-10-22T10:05:00Z">
        <w:r w:rsidRPr="00ED3498">
          <w:t>deposited pursuant to this Section will be calculated based on Counter-Party average cash deposit balance.  Interest is not paid on a cash deposit balance held by ERCOT where, in accordance with paragraph (4) of Section 16.11.7, Release of Market Participant’s Financial Security Requirement, the Counter-Party’s Standard Form Market Participant Agreement has been terminated and ERCOT has determined that no obligations for Securitization Default Charges remain owing or will become due and payable.</w:t>
        </w:r>
      </w:ins>
    </w:p>
    <w:p w14:paraId="2A8A244D" w14:textId="77777777" w:rsidR="00ED3498" w:rsidRPr="00ED3498" w:rsidRDefault="00ED3498" w:rsidP="00ED3498">
      <w:pPr>
        <w:spacing w:after="240"/>
        <w:ind w:left="2160" w:hanging="720"/>
        <w:rPr>
          <w:ins w:id="752" w:author="ERCOT" w:date="2021-10-22T10:05:00Z"/>
        </w:rPr>
      </w:pPr>
      <w:ins w:id="753" w:author="ERCOT" w:date="2021-10-22T10:05:00Z">
        <w:r w:rsidRPr="00ED3498">
          <w:t>(ii)</w:t>
        </w:r>
        <w:r w:rsidRPr="00ED3498">
          <w:tab/>
        </w:r>
      </w:ins>
      <w:ins w:id="754" w:author="ERCOT" w:date="2021-10-29T10:28:00Z">
        <w:r w:rsidRPr="00ED3498">
          <w:t>Once per year, ERCOT will return interest earned on a Counter-Party’s cash deposits pursuant to this Section to the Counter-Party.</w:t>
        </w:r>
      </w:ins>
    </w:p>
    <w:p w14:paraId="109F768B" w14:textId="77777777" w:rsidR="00ED3498" w:rsidRPr="00ED3498" w:rsidRDefault="00ED3498" w:rsidP="00ED3498">
      <w:pPr>
        <w:spacing w:after="240"/>
        <w:ind w:left="720" w:hanging="720"/>
        <w:rPr>
          <w:ins w:id="755" w:author="ERCOT" w:date="2021-10-22T10:05:00Z"/>
          <w:szCs w:val="20"/>
        </w:rPr>
      </w:pPr>
      <w:ins w:id="756" w:author="ERCOT" w:date="2021-10-22T10:05:00Z">
        <w:r w:rsidRPr="00ED3498">
          <w:rPr>
            <w:szCs w:val="20"/>
          </w:rPr>
          <w:t>(2)</w:t>
        </w:r>
        <w:r w:rsidRPr="00ED3498">
          <w:rPr>
            <w:szCs w:val="20"/>
          </w:rPr>
          <w:tab/>
          <w:t xml:space="preserve">Securitization Default Charge escrow deposits are held solely for the purpose of collateralizing Securitization Default Charge credit exposure. They are independent of and in addition to any other Financial Security obligations of the Counter-Party arising under Section 16.11, Financial Security for Counter-Parties, or Section 27, Securitization Uplift Charges. </w:t>
        </w:r>
      </w:ins>
    </w:p>
    <w:p w14:paraId="50935A6F" w14:textId="77777777" w:rsidR="00ED3498" w:rsidRPr="00ED3498" w:rsidRDefault="00ED3498" w:rsidP="00ED3498">
      <w:pPr>
        <w:spacing w:after="240"/>
        <w:ind w:left="720" w:hanging="720"/>
        <w:rPr>
          <w:ins w:id="757" w:author="ERCOT" w:date="2021-10-22T10:05:00Z"/>
          <w:szCs w:val="20"/>
        </w:rPr>
      </w:pPr>
      <w:ins w:id="758" w:author="ERCOT" w:date="2021-10-22T10:05:00Z">
        <w:r w:rsidRPr="00ED3498">
          <w:rPr>
            <w:szCs w:val="20"/>
          </w:rPr>
          <w:t>(3)</w:t>
        </w:r>
        <w:r w:rsidRPr="00ED3498">
          <w:rPr>
            <w:szCs w:val="20"/>
          </w:rPr>
          <w:tab/>
          <w:t xml:space="preserve">A Counter-Party with excess cash held with respect to one or more Securitization Default Charge escrow deposit requirements may request ERCOT to return some or all of the excess cash to the Counter-Party. </w:t>
        </w:r>
      </w:ins>
    </w:p>
    <w:p w14:paraId="4001270C" w14:textId="77777777" w:rsidR="00ED3498" w:rsidRPr="00ED3498" w:rsidRDefault="00ED3498" w:rsidP="00ED3498">
      <w:pPr>
        <w:spacing w:after="240"/>
        <w:ind w:left="720" w:hanging="720"/>
        <w:rPr>
          <w:ins w:id="759" w:author="ERCOT" w:date="2021-10-22T10:05:00Z"/>
          <w:szCs w:val="20"/>
        </w:rPr>
      </w:pPr>
      <w:ins w:id="760" w:author="ERCOT" w:date="2021-10-22T10:05:00Z">
        <w:r w:rsidRPr="00ED3498">
          <w:rPr>
            <w:szCs w:val="20"/>
          </w:rPr>
          <w:t>(4)</w:t>
        </w:r>
        <w:r w:rsidRPr="00ED3498">
          <w:rPr>
            <w:szCs w:val="20"/>
          </w:rPr>
          <w:tab/>
        </w:r>
      </w:ins>
      <w:ins w:id="761" w:author="ERCOT" w:date="2021-11-01T13:53:00Z">
        <w:r w:rsidRPr="00ED3498">
          <w:rPr>
            <w:szCs w:val="20"/>
          </w:rPr>
          <w:t>Securitization Default Charge escrow deposits will not be used to pay periodic Securitization Default Charge Invoices unless there is an insufficient payment by the Invoice Recipient, in accordance with Section 26.3.1.2, Insufficient Payments by Miscellaneous Invoice Recipients for Securitization Default Charges.</w:t>
        </w:r>
      </w:ins>
    </w:p>
    <w:p w14:paraId="0743BF38" w14:textId="77777777" w:rsidR="00ED3498" w:rsidRPr="00ED3498" w:rsidRDefault="00ED3498" w:rsidP="00ED3498">
      <w:pPr>
        <w:spacing w:after="240"/>
        <w:ind w:left="720" w:hanging="720"/>
        <w:rPr>
          <w:ins w:id="762" w:author="ERCOT" w:date="2021-10-22T10:05:00Z"/>
          <w:szCs w:val="20"/>
        </w:rPr>
      </w:pPr>
      <w:ins w:id="763" w:author="ERCOT" w:date="2021-10-22T10:05:00Z">
        <w:r w:rsidRPr="00ED3498">
          <w:rPr>
            <w:szCs w:val="20"/>
          </w:rPr>
          <w:t>(5)</w:t>
        </w:r>
        <w:r w:rsidRPr="00ED3498">
          <w:rPr>
            <w:szCs w:val="20"/>
          </w:rPr>
          <w:tab/>
          <w:t xml:space="preserve">Securitization Default Charge escrow deposits in excess of the Securitization Default Charge Credit Exposure requirement shall not be used to </w:t>
        </w:r>
      </w:ins>
      <w:ins w:id="764" w:author="ERCOT" w:date="2021-11-01T13:53:00Z">
        <w:r w:rsidRPr="00ED3498">
          <w:rPr>
            <w:szCs w:val="20"/>
          </w:rPr>
          <w:t xml:space="preserve">cover insufficient payments </w:t>
        </w:r>
      </w:ins>
      <w:ins w:id="765" w:author="ERCOT" w:date="2021-10-22T10:05:00Z">
        <w:r w:rsidRPr="00ED3498">
          <w:rPr>
            <w:szCs w:val="20"/>
          </w:rPr>
          <w:t xml:space="preserve">of Settlement Invoices for ERCOT market activities under Section 9.19, </w:t>
        </w:r>
      </w:ins>
      <w:ins w:id="766" w:author="ERCOT" w:date="2021-10-25T14:28:00Z">
        <w:r w:rsidRPr="00ED3498">
          <w:rPr>
            <w:szCs w:val="20"/>
          </w:rPr>
          <w:t xml:space="preserve">Partial Payments by Invoice Recipients, </w:t>
        </w:r>
      </w:ins>
      <w:ins w:id="767" w:author="ERCOT" w:date="2021-10-22T10:05:00Z">
        <w:r w:rsidRPr="00ED3498">
          <w:rPr>
            <w:szCs w:val="20"/>
          </w:rPr>
          <w:t>or requests for additional Financial Security made in accordance with paragraph (6) of Section 16.11.5</w:t>
        </w:r>
      </w:ins>
      <w:ins w:id="768" w:author="ERCOT" w:date="2021-10-25T14:28:00Z">
        <w:r w:rsidRPr="00ED3498">
          <w:rPr>
            <w:szCs w:val="20"/>
          </w:rPr>
          <w:t>, Monitoring of a Counter-Party’s Creditworthiness and Credit Exposure by ERCOT</w:t>
        </w:r>
      </w:ins>
      <w:ins w:id="769" w:author="ERCOT" w:date="2021-10-22T10:05:00Z">
        <w:r w:rsidRPr="00ED3498">
          <w:rPr>
            <w:szCs w:val="20"/>
          </w:rPr>
          <w:t>.</w:t>
        </w:r>
      </w:ins>
    </w:p>
    <w:bookmarkEnd w:id="734"/>
    <w:p w14:paraId="4D0B823D" w14:textId="77777777" w:rsidR="00ED3498" w:rsidRPr="00ED3498" w:rsidRDefault="00ED3498" w:rsidP="00ED3498">
      <w:pPr>
        <w:keepNext/>
        <w:widowControl w:val="0"/>
        <w:tabs>
          <w:tab w:val="left" w:pos="1260"/>
        </w:tabs>
        <w:snapToGrid w:val="0"/>
        <w:spacing w:before="120" w:after="240"/>
        <w:ind w:left="1267" w:hanging="1267"/>
        <w:outlineLvl w:val="3"/>
        <w:rPr>
          <w:ins w:id="770" w:author="ERCOT" w:date="2021-10-22T10:05:00Z"/>
          <w:i/>
          <w:iCs/>
          <w:szCs w:val="20"/>
        </w:rPr>
      </w:pPr>
      <w:ins w:id="771" w:author="ERCOT" w:date="2021-10-22T10:05:00Z">
        <w:r w:rsidRPr="00ED3498">
          <w:rPr>
            <w:b/>
            <w:bCs/>
            <w:szCs w:val="20"/>
          </w:rPr>
          <w:lastRenderedPageBreak/>
          <w:t>26.5.4</w:t>
        </w:r>
        <w:r w:rsidRPr="00ED3498">
          <w:rPr>
            <w:b/>
            <w:bCs/>
            <w:szCs w:val="20"/>
          </w:rPr>
          <w:tab/>
        </w:r>
        <w:r w:rsidRPr="00ED3498">
          <w:rPr>
            <w:b/>
            <w:bCs/>
            <w:i/>
            <w:iCs/>
            <w:szCs w:val="20"/>
          </w:rPr>
          <w:t>Determination of Securitization Default Charge Credit Exposure for a Counter-Party</w:t>
        </w:r>
      </w:ins>
    </w:p>
    <w:p w14:paraId="4D902F28" w14:textId="77777777" w:rsidR="00ED3498" w:rsidRPr="00ED3498" w:rsidRDefault="00ED3498" w:rsidP="00ED3498">
      <w:pPr>
        <w:spacing w:after="240"/>
        <w:ind w:left="720" w:hanging="720"/>
        <w:rPr>
          <w:ins w:id="772" w:author="ERCOT" w:date="2021-10-22T10:05:00Z"/>
          <w:szCs w:val="20"/>
        </w:rPr>
      </w:pPr>
      <w:bookmarkStart w:id="773" w:name="_Hlk83215642"/>
      <w:ins w:id="774" w:author="ERCOT" w:date="2021-10-22T10:05:00Z">
        <w:r w:rsidRPr="00ED3498">
          <w:rPr>
            <w:szCs w:val="20"/>
          </w:rPr>
          <w:t>(1)</w:t>
        </w:r>
        <w:r w:rsidRPr="00ED3498">
          <w:rPr>
            <w:szCs w:val="20"/>
          </w:rPr>
          <w:tab/>
        </w:r>
        <w:bookmarkEnd w:id="773"/>
        <w:r w:rsidRPr="00ED3498">
          <w:rPr>
            <w:szCs w:val="20"/>
          </w:rPr>
          <w:t>For each Counter-Party, ERCOT shall calculate the Securitization Default Charge credit exposure as follows:</w:t>
        </w:r>
      </w:ins>
    </w:p>
    <w:p w14:paraId="2F6DF8EF" w14:textId="77777777" w:rsidR="00ED3498" w:rsidRPr="00ED3498" w:rsidRDefault="00ED3498" w:rsidP="00ED3498">
      <w:pPr>
        <w:spacing w:after="240"/>
        <w:ind w:left="1440" w:hanging="720"/>
        <w:rPr>
          <w:ins w:id="775" w:author="ERCOT" w:date="2021-10-22T10:05:00Z"/>
          <w:szCs w:val="20"/>
        </w:rPr>
      </w:pPr>
      <w:ins w:id="776" w:author="ERCOT" w:date="2021-10-22T10:05:00Z">
        <w:r w:rsidRPr="00ED3498">
          <w:rPr>
            <w:szCs w:val="20"/>
          </w:rPr>
          <w:t xml:space="preserve">SDCCE </w:t>
        </w:r>
        <w:r w:rsidRPr="00ED3498">
          <w:rPr>
            <w:i/>
            <w:sz w:val="20"/>
            <w:szCs w:val="20"/>
            <w:vertAlign w:val="subscript"/>
          </w:rPr>
          <w:t xml:space="preserve">cp </w:t>
        </w:r>
        <w:r w:rsidRPr="00ED3498">
          <w:rPr>
            <w:sz w:val="20"/>
            <w:szCs w:val="20"/>
            <w:vertAlign w:val="subscript"/>
          </w:rPr>
          <w:t xml:space="preserve"> </w:t>
        </w:r>
        <w:r w:rsidRPr="00ED3498">
          <w:rPr>
            <w:szCs w:val="20"/>
          </w:rPr>
          <w:t xml:space="preserve">=  </w:t>
        </w:r>
        <w:r w:rsidRPr="00ED3498">
          <w:rPr>
            <w:szCs w:val="20"/>
            <w:vertAlign w:val="subscript"/>
          </w:rPr>
          <w:t xml:space="preserve"> </w:t>
        </w:r>
        <w:r w:rsidRPr="00ED3498">
          <w:rPr>
            <w:szCs w:val="20"/>
          </w:rPr>
          <w:t>SDCMMARS</w:t>
        </w:r>
        <w:r w:rsidRPr="00ED3498">
          <w:rPr>
            <w:i/>
            <w:szCs w:val="20"/>
            <w:vertAlign w:val="subscript"/>
          </w:rPr>
          <w:t xml:space="preserve"> cp, rm, s</w:t>
        </w:r>
        <w:r w:rsidRPr="00ED3498">
          <w:rPr>
            <w:szCs w:val="20"/>
            <w:vertAlign w:val="subscript"/>
          </w:rPr>
          <w:t xml:space="preserve">  </w:t>
        </w:r>
        <w:r w:rsidRPr="00ED3498">
          <w:rPr>
            <w:szCs w:val="20"/>
          </w:rPr>
          <w:t xml:space="preserve">* </w:t>
        </w:r>
        <w:r w:rsidRPr="00ED3498">
          <w:rPr>
            <w:szCs w:val="20"/>
            <w:vertAlign w:val="subscript"/>
          </w:rPr>
          <w:t xml:space="preserve"> </w:t>
        </w:r>
      </w:ins>
      <m:oMath>
        <m:nary>
          <m:naryPr>
            <m:chr m:val="∑"/>
            <m:limLoc m:val="undOvr"/>
            <m:ctrlPr>
              <w:ins w:id="777" w:author="ERCOT" w:date="2021-11-01T15:06:00Z">
                <w:rPr>
                  <w:rFonts w:ascii="Cambria Math" w:hAnsi="Cambria Math"/>
                  <w:i/>
                  <w:iCs/>
                </w:rPr>
              </w:ins>
            </m:ctrlPr>
          </m:naryPr>
          <m:sub>
            <m:r>
              <w:ins w:id="778" w:author="ERCOT" w:date="2021-11-01T15:06:00Z">
                <w:rPr>
                  <w:rFonts w:ascii="Cambria Math" w:hAnsi="Cambria Math"/>
                  <w:szCs w:val="20"/>
                </w:rPr>
                <m:t xml:space="preserve">fmd=1 </m:t>
              </w:ins>
            </m:r>
          </m:sub>
          <m:sup>
            <m:r>
              <w:ins w:id="779" w:author="ERCOT" w:date="2021-11-01T15:06:00Z">
                <w:rPr>
                  <w:rFonts w:ascii="Cambria Math" w:hAnsi="Cambria Math"/>
                  <w:szCs w:val="20"/>
                </w:rPr>
                <m:t>nfmd</m:t>
              </w:ins>
            </m:r>
          </m:sup>
          <m:e>
            <m:r>
              <w:ins w:id="780" w:author="ERCOT" w:date="2021-11-01T15:08:00Z">
                <m:rPr>
                  <m:sty m:val="p"/>
                </m:rPr>
                <w:rPr>
                  <w:rFonts w:ascii="Cambria Math" w:hAnsi="Cambria Math"/>
                  <w:szCs w:val="20"/>
                </w:rPr>
                <m:t>(</m:t>
              </w:ins>
            </m:r>
          </m:e>
        </m:nary>
      </m:oMath>
      <w:ins w:id="781" w:author="ERCOT" w:date="2021-11-01T16:13:00Z">
        <w:r w:rsidRPr="00ED3498">
          <w:rPr>
            <w:szCs w:val="20"/>
          </w:rPr>
          <w:t>TSDCMA</w:t>
        </w:r>
        <w:r w:rsidRPr="00ED3498">
          <w:rPr>
            <w:i/>
            <w:szCs w:val="20"/>
            <w:vertAlign w:val="subscript"/>
          </w:rPr>
          <w:t xml:space="preserve"> fmd</w:t>
        </w:r>
        <w:r w:rsidRPr="00ED3498">
          <w:rPr>
            <w:szCs w:val="20"/>
          </w:rPr>
          <w:t>)</w:t>
        </w:r>
      </w:ins>
    </w:p>
    <w:p w14:paraId="28F3B5C7" w14:textId="77777777" w:rsidR="00ED3498" w:rsidRPr="00ED3498" w:rsidRDefault="00ED3498" w:rsidP="00ED3498">
      <w:pPr>
        <w:ind w:left="720" w:hanging="720"/>
        <w:rPr>
          <w:ins w:id="782" w:author="ERCOT" w:date="2021-10-22T10:05:00Z"/>
          <w:szCs w:val="20"/>
        </w:rPr>
      </w:pPr>
      <w:ins w:id="783" w:author="ERCOT" w:date="2021-10-22T10:05:00Z">
        <w:r w:rsidRPr="00ED3498">
          <w:rPr>
            <w:szCs w:val="20"/>
          </w:rPr>
          <w:t>The above variables are defined as follows:</w:t>
        </w:r>
      </w:ins>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9"/>
        <w:gridCol w:w="883"/>
        <w:gridCol w:w="6028"/>
      </w:tblGrid>
      <w:tr w:rsidR="00ED3498" w:rsidRPr="00ED3498" w14:paraId="48D7EE05" w14:textId="77777777" w:rsidTr="00ED3498">
        <w:trPr>
          <w:trHeight w:val="351"/>
          <w:tblHeader/>
          <w:ins w:id="784" w:author="ERCOT" w:date="2021-10-22T10:05:00Z"/>
        </w:trPr>
        <w:tc>
          <w:tcPr>
            <w:tcW w:w="2179" w:type="dxa"/>
            <w:tcBorders>
              <w:top w:val="single" w:sz="4" w:space="0" w:color="auto"/>
              <w:left w:val="single" w:sz="4" w:space="0" w:color="auto"/>
              <w:bottom w:val="single" w:sz="4" w:space="0" w:color="auto"/>
              <w:right w:val="single" w:sz="4" w:space="0" w:color="auto"/>
            </w:tcBorders>
            <w:hideMark/>
          </w:tcPr>
          <w:p w14:paraId="28915BAD" w14:textId="77777777" w:rsidR="00ED3498" w:rsidRPr="00ED3498" w:rsidRDefault="00ED3498" w:rsidP="00ED3498">
            <w:pPr>
              <w:spacing w:after="240"/>
              <w:rPr>
                <w:ins w:id="785" w:author="ERCOT" w:date="2021-10-22T10:05:00Z"/>
                <w:b/>
                <w:iCs/>
                <w:sz w:val="20"/>
                <w:szCs w:val="20"/>
              </w:rPr>
            </w:pPr>
            <w:ins w:id="786" w:author="ERCOT" w:date="2021-10-22T10:05:00Z">
              <w:r w:rsidRPr="00ED3498">
                <w:rPr>
                  <w:b/>
                  <w:iCs/>
                  <w:sz w:val="20"/>
                  <w:szCs w:val="20"/>
                </w:rPr>
                <w:t>Variable</w:t>
              </w:r>
            </w:ins>
          </w:p>
        </w:tc>
        <w:tc>
          <w:tcPr>
            <w:tcW w:w="883" w:type="dxa"/>
            <w:tcBorders>
              <w:top w:val="single" w:sz="4" w:space="0" w:color="auto"/>
              <w:left w:val="single" w:sz="4" w:space="0" w:color="auto"/>
              <w:bottom w:val="single" w:sz="4" w:space="0" w:color="auto"/>
              <w:right w:val="single" w:sz="4" w:space="0" w:color="auto"/>
            </w:tcBorders>
            <w:hideMark/>
          </w:tcPr>
          <w:p w14:paraId="6B76C127" w14:textId="77777777" w:rsidR="00ED3498" w:rsidRPr="00ED3498" w:rsidRDefault="00ED3498" w:rsidP="00ED3498">
            <w:pPr>
              <w:spacing w:after="240"/>
              <w:rPr>
                <w:ins w:id="787" w:author="ERCOT" w:date="2021-10-22T10:05:00Z"/>
                <w:b/>
                <w:iCs/>
                <w:sz w:val="20"/>
                <w:szCs w:val="20"/>
              </w:rPr>
            </w:pPr>
            <w:ins w:id="788" w:author="ERCOT" w:date="2021-10-22T10:05:00Z">
              <w:r w:rsidRPr="00ED3498">
                <w:rPr>
                  <w:b/>
                  <w:iCs/>
                  <w:sz w:val="20"/>
                  <w:szCs w:val="20"/>
                </w:rPr>
                <w:t>Unit</w:t>
              </w:r>
            </w:ins>
          </w:p>
        </w:tc>
        <w:tc>
          <w:tcPr>
            <w:tcW w:w="6028" w:type="dxa"/>
            <w:tcBorders>
              <w:top w:val="single" w:sz="4" w:space="0" w:color="auto"/>
              <w:left w:val="single" w:sz="4" w:space="0" w:color="auto"/>
              <w:bottom w:val="single" w:sz="4" w:space="0" w:color="auto"/>
              <w:right w:val="single" w:sz="4" w:space="0" w:color="auto"/>
            </w:tcBorders>
            <w:hideMark/>
          </w:tcPr>
          <w:p w14:paraId="45DCF60B" w14:textId="77777777" w:rsidR="00ED3498" w:rsidRPr="00ED3498" w:rsidRDefault="00ED3498" w:rsidP="00ED3498">
            <w:pPr>
              <w:spacing w:after="240"/>
              <w:rPr>
                <w:ins w:id="789" w:author="ERCOT" w:date="2021-10-22T10:05:00Z"/>
                <w:b/>
                <w:iCs/>
                <w:sz w:val="20"/>
                <w:szCs w:val="20"/>
              </w:rPr>
            </w:pPr>
            <w:ins w:id="790" w:author="ERCOT" w:date="2021-10-22T10:05:00Z">
              <w:r w:rsidRPr="00ED3498">
                <w:rPr>
                  <w:b/>
                  <w:iCs/>
                  <w:sz w:val="20"/>
                  <w:szCs w:val="20"/>
                </w:rPr>
                <w:t>Description</w:t>
              </w:r>
            </w:ins>
          </w:p>
        </w:tc>
      </w:tr>
      <w:tr w:rsidR="00ED3498" w:rsidRPr="00ED3498" w14:paraId="40473C1D" w14:textId="77777777" w:rsidTr="00ED3498">
        <w:trPr>
          <w:trHeight w:val="519"/>
          <w:ins w:id="791" w:author="ERCOT" w:date="2021-10-22T10:05:00Z"/>
        </w:trPr>
        <w:tc>
          <w:tcPr>
            <w:tcW w:w="2179" w:type="dxa"/>
            <w:tcBorders>
              <w:top w:val="single" w:sz="4" w:space="0" w:color="auto"/>
              <w:left w:val="single" w:sz="4" w:space="0" w:color="auto"/>
              <w:bottom w:val="single" w:sz="4" w:space="0" w:color="auto"/>
              <w:right w:val="single" w:sz="4" w:space="0" w:color="auto"/>
            </w:tcBorders>
            <w:hideMark/>
          </w:tcPr>
          <w:p w14:paraId="1ED3107B" w14:textId="77777777" w:rsidR="00ED3498" w:rsidRPr="00ED3498" w:rsidRDefault="00ED3498" w:rsidP="00ED3498">
            <w:pPr>
              <w:spacing w:after="60"/>
              <w:rPr>
                <w:ins w:id="792" w:author="ERCOT" w:date="2021-10-22T10:05:00Z"/>
                <w:iCs/>
                <w:sz w:val="20"/>
                <w:szCs w:val="20"/>
              </w:rPr>
            </w:pPr>
            <w:ins w:id="793" w:author="ERCOT" w:date="2021-10-22T10:05:00Z">
              <w:r w:rsidRPr="00ED3498">
                <w:rPr>
                  <w:iCs/>
                  <w:sz w:val="20"/>
                  <w:szCs w:val="20"/>
                </w:rPr>
                <w:t>SDCCE</w:t>
              </w:r>
              <w:r w:rsidRPr="00ED3498">
                <w:rPr>
                  <w:i/>
                  <w:iCs/>
                  <w:sz w:val="20"/>
                  <w:szCs w:val="20"/>
                  <w:vertAlign w:val="subscript"/>
                </w:rPr>
                <w:t xml:space="preserve"> cp</w:t>
              </w:r>
            </w:ins>
          </w:p>
        </w:tc>
        <w:tc>
          <w:tcPr>
            <w:tcW w:w="883" w:type="dxa"/>
            <w:tcBorders>
              <w:top w:val="single" w:sz="4" w:space="0" w:color="auto"/>
              <w:left w:val="single" w:sz="4" w:space="0" w:color="auto"/>
              <w:bottom w:val="single" w:sz="4" w:space="0" w:color="auto"/>
              <w:right w:val="single" w:sz="4" w:space="0" w:color="auto"/>
            </w:tcBorders>
            <w:hideMark/>
          </w:tcPr>
          <w:p w14:paraId="222C1048" w14:textId="77777777" w:rsidR="00ED3498" w:rsidRPr="00ED3498" w:rsidRDefault="00ED3498" w:rsidP="00ED3498">
            <w:pPr>
              <w:spacing w:after="60"/>
              <w:rPr>
                <w:ins w:id="794" w:author="ERCOT" w:date="2021-10-22T10:05:00Z"/>
                <w:iCs/>
                <w:sz w:val="20"/>
                <w:szCs w:val="20"/>
              </w:rPr>
            </w:pPr>
            <w:ins w:id="795" w:author="ERCOT" w:date="2021-10-22T10:05:00Z">
              <w:r w:rsidRPr="00ED3498">
                <w:rPr>
                  <w:iCs/>
                  <w:sz w:val="20"/>
                  <w:szCs w:val="20"/>
                </w:rPr>
                <w:t>$</w:t>
              </w:r>
            </w:ins>
          </w:p>
        </w:tc>
        <w:tc>
          <w:tcPr>
            <w:tcW w:w="6028" w:type="dxa"/>
            <w:tcBorders>
              <w:top w:val="single" w:sz="4" w:space="0" w:color="auto"/>
              <w:left w:val="single" w:sz="4" w:space="0" w:color="auto"/>
              <w:bottom w:val="single" w:sz="4" w:space="0" w:color="auto"/>
              <w:right w:val="single" w:sz="4" w:space="0" w:color="auto"/>
            </w:tcBorders>
            <w:hideMark/>
          </w:tcPr>
          <w:p w14:paraId="0F796C95" w14:textId="77777777" w:rsidR="00ED3498" w:rsidRPr="00ED3498" w:rsidRDefault="00ED3498" w:rsidP="00ED3498">
            <w:pPr>
              <w:spacing w:after="60"/>
              <w:rPr>
                <w:ins w:id="796" w:author="ERCOT" w:date="2021-10-22T10:05:00Z"/>
                <w:i/>
                <w:sz w:val="20"/>
                <w:szCs w:val="20"/>
              </w:rPr>
            </w:pPr>
            <w:ins w:id="797" w:author="ERCOT" w:date="2021-10-22T10:05:00Z">
              <w:r w:rsidRPr="00ED3498">
                <w:rPr>
                  <w:i/>
                  <w:sz w:val="20"/>
                  <w:szCs w:val="20"/>
                </w:rPr>
                <w:t xml:space="preserve">Securitization Default Charge Credit Exposure – </w:t>
              </w:r>
              <w:r w:rsidRPr="00ED3498">
                <w:rPr>
                  <w:iCs/>
                  <w:sz w:val="20"/>
                  <w:szCs w:val="20"/>
                </w:rPr>
                <w:t>Estimated credit exposure for each Counter-Party related to Securitization Default Charges.</w:t>
              </w:r>
            </w:ins>
          </w:p>
        </w:tc>
      </w:tr>
      <w:tr w:rsidR="00ED3498" w:rsidRPr="00ED3498" w14:paraId="78C1BC57" w14:textId="77777777" w:rsidTr="00ED3498">
        <w:trPr>
          <w:trHeight w:val="519"/>
          <w:ins w:id="798" w:author="ERCOT" w:date="2021-10-22T10:05:00Z"/>
        </w:trPr>
        <w:tc>
          <w:tcPr>
            <w:tcW w:w="2179" w:type="dxa"/>
            <w:tcBorders>
              <w:top w:val="single" w:sz="4" w:space="0" w:color="auto"/>
              <w:left w:val="single" w:sz="4" w:space="0" w:color="auto"/>
              <w:bottom w:val="single" w:sz="4" w:space="0" w:color="auto"/>
              <w:right w:val="single" w:sz="4" w:space="0" w:color="auto"/>
            </w:tcBorders>
            <w:hideMark/>
          </w:tcPr>
          <w:p w14:paraId="07D9EFEB" w14:textId="77777777" w:rsidR="00ED3498" w:rsidRPr="00ED3498" w:rsidRDefault="00ED3498" w:rsidP="00ED3498">
            <w:pPr>
              <w:spacing w:after="60"/>
              <w:rPr>
                <w:ins w:id="799" w:author="ERCOT" w:date="2021-10-22T10:05:00Z"/>
                <w:iCs/>
                <w:sz w:val="20"/>
                <w:szCs w:val="20"/>
              </w:rPr>
            </w:pPr>
            <w:ins w:id="800" w:author="ERCOT" w:date="2021-10-22T10:05:00Z">
              <w:r w:rsidRPr="00ED3498">
                <w:rPr>
                  <w:iCs/>
                  <w:sz w:val="20"/>
                  <w:szCs w:val="20"/>
                </w:rPr>
                <w:t>SDCMMARS</w:t>
              </w:r>
              <w:r w:rsidRPr="00ED3498">
                <w:rPr>
                  <w:i/>
                  <w:sz w:val="20"/>
                  <w:szCs w:val="20"/>
                  <w:vertAlign w:val="subscript"/>
                </w:rPr>
                <w:t xml:space="preserve"> cp, om, s</w:t>
              </w:r>
            </w:ins>
          </w:p>
        </w:tc>
        <w:tc>
          <w:tcPr>
            <w:tcW w:w="883" w:type="dxa"/>
            <w:tcBorders>
              <w:top w:val="single" w:sz="4" w:space="0" w:color="auto"/>
              <w:left w:val="single" w:sz="4" w:space="0" w:color="auto"/>
              <w:bottom w:val="single" w:sz="4" w:space="0" w:color="auto"/>
              <w:right w:val="single" w:sz="4" w:space="0" w:color="auto"/>
            </w:tcBorders>
            <w:hideMark/>
          </w:tcPr>
          <w:p w14:paraId="4ED5B382" w14:textId="77777777" w:rsidR="00ED3498" w:rsidRPr="00ED3498" w:rsidRDefault="00ED3498" w:rsidP="00ED3498">
            <w:pPr>
              <w:spacing w:after="60"/>
              <w:rPr>
                <w:ins w:id="801" w:author="ERCOT" w:date="2021-10-22T10:05:00Z"/>
                <w:iCs/>
                <w:sz w:val="20"/>
                <w:szCs w:val="20"/>
              </w:rPr>
            </w:pPr>
            <w:ins w:id="802" w:author="ERCOT" w:date="2021-10-22T10:05:00Z">
              <w:r w:rsidRPr="00ED3498">
                <w:rPr>
                  <w:iCs/>
                  <w:sz w:val="20"/>
                  <w:szCs w:val="20"/>
                </w:rPr>
                <w:t>None</w:t>
              </w:r>
            </w:ins>
          </w:p>
        </w:tc>
        <w:tc>
          <w:tcPr>
            <w:tcW w:w="6028" w:type="dxa"/>
            <w:tcBorders>
              <w:top w:val="single" w:sz="4" w:space="0" w:color="auto"/>
              <w:left w:val="single" w:sz="4" w:space="0" w:color="auto"/>
              <w:bottom w:val="single" w:sz="4" w:space="0" w:color="auto"/>
              <w:right w:val="single" w:sz="4" w:space="0" w:color="auto"/>
            </w:tcBorders>
            <w:hideMark/>
          </w:tcPr>
          <w:p w14:paraId="77545159" w14:textId="77777777" w:rsidR="00ED3498" w:rsidRPr="00ED3498" w:rsidRDefault="00ED3498" w:rsidP="00ED3498">
            <w:pPr>
              <w:spacing w:after="60"/>
              <w:rPr>
                <w:ins w:id="803" w:author="ERCOT" w:date="2021-10-22T10:05:00Z"/>
                <w:i/>
                <w:sz w:val="20"/>
                <w:szCs w:val="20"/>
              </w:rPr>
            </w:pPr>
            <w:ins w:id="804" w:author="ERCOT" w:date="2021-10-22T10:05:00Z">
              <w:r w:rsidRPr="00ED3498">
                <w:rPr>
                  <w:i/>
                  <w:sz w:val="20"/>
                  <w:szCs w:val="20"/>
                </w:rPr>
                <w:t>Securitization Default Charge Maximum MWh Activity Ratio Share</w:t>
              </w:r>
              <w:r w:rsidRPr="00ED3498">
                <w:rPr>
                  <w:iCs/>
                  <w:sz w:val="20"/>
                  <w:szCs w:val="20"/>
                </w:rPr>
                <w:t xml:space="preserve"> – The Counter-Party’s pro rata share of Securitization Default Charge Maximum MWh Activity in the most recent available reference month </w:t>
              </w:r>
              <w:r w:rsidRPr="00ED3498">
                <w:rPr>
                  <w:i/>
                  <w:sz w:val="20"/>
                  <w:szCs w:val="20"/>
                </w:rPr>
                <w:t>rm</w:t>
              </w:r>
              <w:r w:rsidRPr="00ED3498">
                <w:rPr>
                  <w:iCs/>
                  <w:sz w:val="20"/>
                  <w:szCs w:val="20"/>
                </w:rPr>
                <w:t xml:space="preserve"> based on Initial Settlements</w:t>
              </w:r>
              <w:r w:rsidRPr="00ED3498">
                <w:rPr>
                  <w:i/>
                  <w:sz w:val="20"/>
                  <w:szCs w:val="20"/>
                </w:rPr>
                <w:t>.</w:t>
              </w:r>
            </w:ins>
          </w:p>
        </w:tc>
      </w:tr>
      <w:tr w:rsidR="00ED3498" w:rsidRPr="00ED3498" w14:paraId="0808A765" w14:textId="77777777" w:rsidTr="00ED3498">
        <w:trPr>
          <w:trHeight w:val="519"/>
          <w:ins w:id="805" w:author="ERCOT" w:date="2021-10-22T10:05:00Z"/>
        </w:trPr>
        <w:tc>
          <w:tcPr>
            <w:tcW w:w="2179" w:type="dxa"/>
            <w:tcBorders>
              <w:top w:val="single" w:sz="4" w:space="0" w:color="auto"/>
              <w:left w:val="single" w:sz="4" w:space="0" w:color="auto"/>
              <w:bottom w:val="single" w:sz="4" w:space="0" w:color="auto"/>
              <w:right w:val="single" w:sz="4" w:space="0" w:color="auto"/>
            </w:tcBorders>
            <w:hideMark/>
          </w:tcPr>
          <w:p w14:paraId="3B633CEF" w14:textId="77777777" w:rsidR="00ED3498" w:rsidRPr="00ED3498" w:rsidRDefault="00ED3498" w:rsidP="00ED3498">
            <w:pPr>
              <w:spacing w:after="60"/>
              <w:rPr>
                <w:ins w:id="806" w:author="ERCOT" w:date="2021-10-22T10:05:00Z"/>
                <w:iCs/>
                <w:sz w:val="20"/>
                <w:szCs w:val="20"/>
              </w:rPr>
            </w:pPr>
            <w:ins w:id="807" w:author="ERCOT" w:date="2021-10-22T10:05:00Z">
              <w:r w:rsidRPr="00ED3498">
                <w:rPr>
                  <w:iCs/>
                  <w:sz w:val="20"/>
                  <w:szCs w:val="20"/>
                </w:rPr>
                <w:t>TSDCMA</w:t>
              </w:r>
            </w:ins>
          </w:p>
        </w:tc>
        <w:tc>
          <w:tcPr>
            <w:tcW w:w="883" w:type="dxa"/>
            <w:tcBorders>
              <w:top w:val="single" w:sz="4" w:space="0" w:color="auto"/>
              <w:left w:val="single" w:sz="4" w:space="0" w:color="auto"/>
              <w:bottom w:val="single" w:sz="4" w:space="0" w:color="auto"/>
              <w:right w:val="single" w:sz="4" w:space="0" w:color="auto"/>
            </w:tcBorders>
            <w:hideMark/>
          </w:tcPr>
          <w:p w14:paraId="692562E1" w14:textId="77777777" w:rsidR="00ED3498" w:rsidRPr="00ED3498" w:rsidRDefault="00ED3498" w:rsidP="00ED3498">
            <w:pPr>
              <w:spacing w:after="60"/>
              <w:rPr>
                <w:ins w:id="808" w:author="ERCOT" w:date="2021-10-22T10:05:00Z"/>
                <w:iCs/>
                <w:sz w:val="20"/>
                <w:szCs w:val="20"/>
              </w:rPr>
            </w:pPr>
            <w:ins w:id="809" w:author="ERCOT" w:date="2021-10-22T10:05:00Z">
              <w:r w:rsidRPr="00ED3498">
                <w:rPr>
                  <w:iCs/>
                  <w:sz w:val="20"/>
                  <w:szCs w:val="20"/>
                </w:rPr>
                <w:t>$</w:t>
              </w:r>
            </w:ins>
          </w:p>
        </w:tc>
        <w:tc>
          <w:tcPr>
            <w:tcW w:w="6028" w:type="dxa"/>
            <w:tcBorders>
              <w:top w:val="single" w:sz="4" w:space="0" w:color="auto"/>
              <w:left w:val="single" w:sz="4" w:space="0" w:color="auto"/>
              <w:bottom w:val="single" w:sz="4" w:space="0" w:color="auto"/>
              <w:right w:val="single" w:sz="4" w:space="0" w:color="auto"/>
            </w:tcBorders>
            <w:hideMark/>
          </w:tcPr>
          <w:p w14:paraId="5A4F4B92" w14:textId="77777777" w:rsidR="00ED3498" w:rsidRPr="00ED3498" w:rsidRDefault="00ED3498" w:rsidP="00ED3498">
            <w:pPr>
              <w:spacing w:after="60"/>
              <w:rPr>
                <w:ins w:id="810" w:author="ERCOT" w:date="2021-10-22T10:05:00Z"/>
                <w:iCs/>
                <w:sz w:val="20"/>
                <w:szCs w:val="20"/>
              </w:rPr>
            </w:pPr>
            <w:ins w:id="811" w:author="ERCOT" w:date="2021-10-22T10:05:00Z">
              <w:r w:rsidRPr="00ED3498">
                <w:rPr>
                  <w:i/>
                  <w:sz w:val="20"/>
                  <w:szCs w:val="20"/>
                </w:rPr>
                <w:t xml:space="preserve">Total Securitization Default Charge Monthly Amount </w:t>
              </w:r>
              <w:r w:rsidRPr="00ED3498">
                <w:rPr>
                  <w:iCs/>
                  <w:sz w:val="20"/>
                  <w:szCs w:val="20"/>
                </w:rPr>
                <w:t xml:space="preserve">–  </w:t>
              </w:r>
            </w:ins>
          </w:p>
          <w:p w14:paraId="2F130737" w14:textId="77777777" w:rsidR="00ED3498" w:rsidRPr="00ED3498" w:rsidRDefault="00ED3498" w:rsidP="00ED3498">
            <w:pPr>
              <w:spacing w:after="60"/>
              <w:rPr>
                <w:ins w:id="812" w:author="ERCOT" w:date="2021-10-22T10:05:00Z"/>
                <w:sz w:val="20"/>
                <w:szCs w:val="20"/>
              </w:rPr>
            </w:pPr>
            <w:ins w:id="813" w:author="ERCOT" w:date="2021-10-22T10:05:00Z">
              <w:r w:rsidRPr="00ED3498">
                <w:rPr>
                  <w:iCs/>
                  <w:sz w:val="20"/>
                  <w:szCs w:val="20"/>
                </w:rPr>
                <w:t>The amount ERCOT determines must be collected for the month in order to timely repay the Securitization Default Balance.</w:t>
              </w:r>
            </w:ins>
          </w:p>
        </w:tc>
      </w:tr>
      <w:tr w:rsidR="00ED3498" w:rsidRPr="00ED3498" w14:paraId="30770BA7" w14:textId="77777777" w:rsidTr="00ED3498">
        <w:trPr>
          <w:trHeight w:val="519"/>
          <w:ins w:id="814" w:author="ERCOT" w:date="2021-10-22T10:05:00Z"/>
        </w:trPr>
        <w:tc>
          <w:tcPr>
            <w:tcW w:w="2179" w:type="dxa"/>
            <w:tcBorders>
              <w:top w:val="single" w:sz="4" w:space="0" w:color="auto"/>
              <w:left w:val="single" w:sz="4" w:space="0" w:color="auto"/>
              <w:bottom w:val="single" w:sz="4" w:space="0" w:color="auto"/>
              <w:right w:val="single" w:sz="4" w:space="0" w:color="auto"/>
            </w:tcBorders>
            <w:hideMark/>
          </w:tcPr>
          <w:p w14:paraId="4F0A7C12" w14:textId="77777777" w:rsidR="00ED3498" w:rsidRPr="00ED3498" w:rsidRDefault="00ED3498" w:rsidP="00ED3498">
            <w:pPr>
              <w:spacing w:after="60"/>
              <w:rPr>
                <w:ins w:id="815" w:author="ERCOT" w:date="2021-10-22T10:05:00Z"/>
                <w:i/>
                <w:sz w:val="20"/>
                <w:szCs w:val="20"/>
              </w:rPr>
            </w:pPr>
            <w:ins w:id="816" w:author="ERCOT" w:date="2021-10-22T10:05:00Z">
              <w:r w:rsidRPr="00ED3498">
                <w:rPr>
                  <w:i/>
                  <w:sz w:val="20"/>
                  <w:szCs w:val="20"/>
                </w:rPr>
                <w:t>cp</w:t>
              </w:r>
            </w:ins>
          </w:p>
        </w:tc>
        <w:tc>
          <w:tcPr>
            <w:tcW w:w="883" w:type="dxa"/>
            <w:tcBorders>
              <w:top w:val="single" w:sz="4" w:space="0" w:color="auto"/>
              <w:left w:val="single" w:sz="4" w:space="0" w:color="auto"/>
              <w:bottom w:val="single" w:sz="4" w:space="0" w:color="auto"/>
              <w:right w:val="single" w:sz="4" w:space="0" w:color="auto"/>
            </w:tcBorders>
            <w:hideMark/>
          </w:tcPr>
          <w:p w14:paraId="6046A916" w14:textId="77777777" w:rsidR="00ED3498" w:rsidRPr="00ED3498" w:rsidRDefault="00ED3498" w:rsidP="00ED3498">
            <w:pPr>
              <w:spacing w:after="60"/>
              <w:rPr>
                <w:ins w:id="817" w:author="ERCOT" w:date="2021-10-22T10:05:00Z"/>
                <w:iCs/>
                <w:sz w:val="20"/>
                <w:szCs w:val="20"/>
              </w:rPr>
            </w:pPr>
            <w:ins w:id="818" w:author="ERCOT" w:date="2021-10-22T10:05:00Z">
              <w:r w:rsidRPr="00ED3498">
                <w:rPr>
                  <w:iCs/>
                  <w:sz w:val="20"/>
                  <w:szCs w:val="20"/>
                </w:rPr>
                <w:t>none</w:t>
              </w:r>
            </w:ins>
          </w:p>
        </w:tc>
        <w:tc>
          <w:tcPr>
            <w:tcW w:w="6028" w:type="dxa"/>
            <w:tcBorders>
              <w:top w:val="single" w:sz="4" w:space="0" w:color="auto"/>
              <w:left w:val="single" w:sz="4" w:space="0" w:color="auto"/>
              <w:bottom w:val="single" w:sz="4" w:space="0" w:color="auto"/>
              <w:right w:val="single" w:sz="4" w:space="0" w:color="auto"/>
            </w:tcBorders>
            <w:hideMark/>
          </w:tcPr>
          <w:p w14:paraId="11D19613" w14:textId="77777777" w:rsidR="00ED3498" w:rsidRPr="00ED3498" w:rsidRDefault="00ED3498" w:rsidP="00ED3498">
            <w:pPr>
              <w:spacing w:after="60"/>
              <w:rPr>
                <w:ins w:id="819" w:author="ERCOT" w:date="2021-10-22T10:05:00Z"/>
                <w:i/>
                <w:sz w:val="20"/>
                <w:szCs w:val="20"/>
              </w:rPr>
            </w:pPr>
            <w:ins w:id="820" w:author="ERCOT" w:date="2021-10-22T10:05:00Z">
              <w:r w:rsidRPr="00ED3498">
                <w:rPr>
                  <w:iCs/>
                  <w:sz w:val="20"/>
                  <w:szCs w:val="20"/>
                </w:rPr>
                <w:t>A registered Counter-Party.</w:t>
              </w:r>
            </w:ins>
          </w:p>
        </w:tc>
      </w:tr>
      <w:tr w:rsidR="00ED3498" w:rsidRPr="00ED3498" w14:paraId="1BFF1C2A" w14:textId="77777777" w:rsidTr="00ED3498">
        <w:trPr>
          <w:trHeight w:val="519"/>
          <w:ins w:id="821" w:author="ERCOT" w:date="2021-10-22T10:05:00Z"/>
        </w:trPr>
        <w:tc>
          <w:tcPr>
            <w:tcW w:w="2179" w:type="dxa"/>
            <w:tcBorders>
              <w:top w:val="single" w:sz="4" w:space="0" w:color="auto"/>
              <w:left w:val="single" w:sz="4" w:space="0" w:color="auto"/>
              <w:bottom w:val="single" w:sz="4" w:space="0" w:color="auto"/>
              <w:right w:val="single" w:sz="4" w:space="0" w:color="auto"/>
            </w:tcBorders>
            <w:hideMark/>
          </w:tcPr>
          <w:p w14:paraId="6206DAB6" w14:textId="77777777" w:rsidR="00ED3498" w:rsidRPr="00ED3498" w:rsidRDefault="00ED3498" w:rsidP="00ED3498">
            <w:pPr>
              <w:spacing w:after="60"/>
              <w:rPr>
                <w:ins w:id="822" w:author="ERCOT" w:date="2021-10-22T10:05:00Z"/>
                <w:i/>
                <w:sz w:val="20"/>
                <w:szCs w:val="20"/>
              </w:rPr>
            </w:pPr>
            <w:ins w:id="823" w:author="ERCOT" w:date="2021-10-22T10:05:00Z">
              <w:r w:rsidRPr="00ED3498">
                <w:rPr>
                  <w:i/>
                  <w:sz w:val="20"/>
                  <w:szCs w:val="20"/>
                </w:rPr>
                <w:t>rm</w:t>
              </w:r>
            </w:ins>
          </w:p>
        </w:tc>
        <w:tc>
          <w:tcPr>
            <w:tcW w:w="883" w:type="dxa"/>
            <w:tcBorders>
              <w:top w:val="single" w:sz="4" w:space="0" w:color="auto"/>
              <w:left w:val="single" w:sz="4" w:space="0" w:color="auto"/>
              <w:bottom w:val="single" w:sz="4" w:space="0" w:color="auto"/>
              <w:right w:val="single" w:sz="4" w:space="0" w:color="auto"/>
            </w:tcBorders>
            <w:hideMark/>
          </w:tcPr>
          <w:p w14:paraId="3C01582D" w14:textId="77777777" w:rsidR="00ED3498" w:rsidRPr="00ED3498" w:rsidRDefault="00ED3498" w:rsidP="00ED3498">
            <w:pPr>
              <w:spacing w:after="60"/>
              <w:rPr>
                <w:ins w:id="824" w:author="ERCOT" w:date="2021-10-22T10:05:00Z"/>
                <w:iCs/>
                <w:sz w:val="20"/>
                <w:szCs w:val="20"/>
              </w:rPr>
            </w:pPr>
            <w:ins w:id="825" w:author="ERCOT" w:date="2021-10-22T10:05:00Z">
              <w:r w:rsidRPr="00ED3498">
                <w:rPr>
                  <w:iCs/>
                  <w:sz w:val="20"/>
                  <w:szCs w:val="20"/>
                </w:rPr>
                <w:t>none</w:t>
              </w:r>
            </w:ins>
          </w:p>
        </w:tc>
        <w:tc>
          <w:tcPr>
            <w:tcW w:w="6028" w:type="dxa"/>
            <w:tcBorders>
              <w:top w:val="single" w:sz="4" w:space="0" w:color="auto"/>
              <w:left w:val="single" w:sz="4" w:space="0" w:color="auto"/>
              <w:bottom w:val="single" w:sz="4" w:space="0" w:color="auto"/>
              <w:right w:val="single" w:sz="4" w:space="0" w:color="auto"/>
            </w:tcBorders>
            <w:hideMark/>
          </w:tcPr>
          <w:p w14:paraId="1AA08AF2" w14:textId="77777777" w:rsidR="00ED3498" w:rsidRPr="00ED3498" w:rsidRDefault="00ED3498" w:rsidP="00ED3498">
            <w:pPr>
              <w:spacing w:after="60"/>
              <w:rPr>
                <w:ins w:id="826" w:author="ERCOT" w:date="2021-10-22T10:05:00Z"/>
                <w:iCs/>
                <w:sz w:val="20"/>
                <w:szCs w:val="20"/>
              </w:rPr>
            </w:pPr>
            <w:ins w:id="827" w:author="ERCOT" w:date="2021-10-22T10:05:00Z">
              <w:r w:rsidRPr="00ED3498">
                <w:rPr>
                  <w:i/>
                  <w:sz w:val="20"/>
                  <w:szCs w:val="20"/>
                </w:rPr>
                <w:t>Reference Month</w:t>
              </w:r>
              <w:r w:rsidRPr="00ED3498">
                <w:rPr>
                  <w:iCs/>
                  <w:sz w:val="20"/>
                  <w:szCs w:val="20"/>
                </w:rPr>
                <w:t xml:space="preserve"> – most recent available operating month </w:t>
              </w:r>
            </w:ins>
          </w:p>
        </w:tc>
      </w:tr>
      <w:tr w:rsidR="00ED3498" w:rsidRPr="00ED3498" w14:paraId="528E6611" w14:textId="77777777" w:rsidTr="00ED3498">
        <w:trPr>
          <w:trHeight w:val="519"/>
          <w:ins w:id="828" w:author="ERCOT" w:date="2021-10-22T10:05:00Z"/>
        </w:trPr>
        <w:tc>
          <w:tcPr>
            <w:tcW w:w="2179" w:type="dxa"/>
            <w:tcBorders>
              <w:top w:val="single" w:sz="4" w:space="0" w:color="auto"/>
              <w:left w:val="single" w:sz="4" w:space="0" w:color="auto"/>
              <w:bottom w:val="single" w:sz="4" w:space="0" w:color="auto"/>
              <w:right w:val="single" w:sz="4" w:space="0" w:color="auto"/>
            </w:tcBorders>
            <w:hideMark/>
          </w:tcPr>
          <w:p w14:paraId="24E83E38" w14:textId="77777777" w:rsidR="00ED3498" w:rsidRPr="00ED3498" w:rsidRDefault="00ED3498" w:rsidP="00ED3498">
            <w:pPr>
              <w:spacing w:after="60"/>
              <w:rPr>
                <w:ins w:id="829" w:author="ERCOT" w:date="2021-10-22T10:05:00Z"/>
                <w:i/>
                <w:sz w:val="20"/>
                <w:szCs w:val="20"/>
              </w:rPr>
            </w:pPr>
            <w:ins w:id="830" w:author="ERCOT" w:date="2021-10-22T10:05:00Z">
              <w:r w:rsidRPr="00ED3498">
                <w:rPr>
                  <w:i/>
                  <w:sz w:val="20"/>
                  <w:szCs w:val="20"/>
                </w:rPr>
                <w:t>fmd</w:t>
              </w:r>
            </w:ins>
          </w:p>
        </w:tc>
        <w:tc>
          <w:tcPr>
            <w:tcW w:w="883" w:type="dxa"/>
            <w:tcBorders>
              <w:top w:val="single" w:sz="4" w:space="0" w:color="auto"/>
              <w:left w:val="single" w:sz="4" w:space="0" w:color="auto"/>
              <w:bottom w:val="single" w:sz="4" w:space="0" w:color="auto"/>
              <w:right w:val="single" w:sz="4" w:space="0" w:color="auto"/>
            </w:tcBorders>
            <w:hideMark/>
          </w:tcPr>
          <w:p w14:paraId="7CA79E57" w14:textId="77777777" w:rsidR="00ED3498" w:rsidRPr="00ED3498" w:rsidRDefault="00ED3498" w:rsidP="00ED3498">
            <w:pPr>
              <w:spacing w:after="60"/>
              <w:rPr>
                <w:ins w:id="831" w:author="ERCOT" w:date="2021-10-22T10:05:00Z"/>
                <w:iCs/>
                <w:sz w:val="20"/>
                <w:szCs w:val="20"/>
              </w:rPr>
            </w:pPr>
            <w:ins w:id="832" w:author="ERCOT" w:date="2021-10-22T10:05:00Z">
              <w:r w:rsidRPr="00ED3498">
                <w:rPr>
                  <w:iCs/>
                  <w:sz w:val="20"/>
                  <w:szCs w:val="20"/>
                </w:rPr>
                <w:t>None</w:t>
              </w:r>
            </w:ins>
          </w:p>
        </w:tc>
        <w:tc>
          <w:tcPr>
            <w:tcW w:w="6028" w:type="dxa"/>
            <w:tcBorders>
              <w:top w:val="single" w:sz="4" w:space="0" w:color="auto"/>
              <w:left w:val="single" w:sz="4" w:space="0" w:color="auto"/>
              <w:bottom w:val="single" w:sz="4" w:space="0" w:color="auto"/>
              <w:right w:val="single" w:sz="4" w:space="0" w:color="auto"/>
            </w:tcBorders>
            <w:hideMark/>
          </w:tcPr>
          <w:p w14:paraId="4572720E" w14:textId="77777777" w:rsidR="00ED3498" w:rsidRPr="00ED3498" w:rsidRDefault="00ED3498" w:rsidP="00ED3498">
            <w:pPr>
              <w:spacing w:after="60"/>
              <w:rPr>
                <w:ins w:id="833" w:author="ERCOT" w:date="2021-10-22T10:05:00Z"/>
                <w:iCs/>
                <w:sz w:val="20"/>
                <w:szCs w:val="20"/>
              </w:rPr>
            </w:pPr>
            <w:ins w:id="834" w:author="ERCOT" w:date="2021-10-22T10:05:00Z">
              <w:r w:rsidRPr="00ED3498">
                <w:rPr>
                  <w:i/>
                  <w:sz w:val="20"/>
                  <w:szCs w:val="20"/>
                </w:rPr>
                <w:t xml:space="preserve">Forward Month </w:t>
              </w:r>
              <w:r w:rsidRPr="00ED3498">
                <w:rPr>
                  <w:iCs/>
                  <w:sz w:val="20"/>
                  <w:szCs w:val="20"/>
                </w:rPr>
                <w:t>– a month from Securitization Default Charge forward months</w:t>
              </w:r>
            </w:ins>
          </w:p>
        </w:tc>
      </w:tr>
      <w:tr w:rsidR="00ED3498" w:rsidRPr="00ED3498" w14:paraId="42B82A34" w14:textId="77777777" w:rsidTr="00ED3498">
        <w:trPr>
          <w:trHeight w:val="519"/>
          <w:ins w:id="835" w:author="ERCOT" w:date="2021-10-22T10:05:00Z"/>
        </w:trPr>
        <w:tc>
          <w:tcPr>
            <w:tcW w:w="2179" w:type="dxa"/>
            <w:tcBorders>
              <w:top w:val="single" w:sz="4" w:space="0" w:color="auto"/>
              <w:left w:val="single" w:sz="4" w:space="0" w:color="auto"/>
              <w:bottom w:val="single" w:sz="4" w:space="0" w:color="auto"/>
              <w:right w:val="single" w:sz="4" w:space="0" w:color="auto"/>
            </w:tcBorders>
            <w:hideMark/>
          </w:tcPr>
          <w:p w14:paraId="3BEE71FE" w14:textId="77777777" w:rsidR="00ED3498" w:rsidRPr="00ED3498" w:rsidRDefault="00ED3498" w:rsidP="00ED3498">
            <w:pPr>
              <w:spacing w:after="60"/>
              <w:rPr>
                <w:ins w:id="836" w:author="ERCOT" w:date="2021-10-22T10:05:00Z"/>
                <w:i/>
                <w:sz w:val="20"/>
                <w:szCs w:val="20"/>
              </w:rPr>
            </w:pPr>
            <w:ins w:id="837" w:author="ERCOT" w:date="2021-10-22T10:05:00Z">
              <w:r w:rsidRPr="00ED3498">
                <w:rPr>
                  <w:i/>
                  <w:sz w:val="20"/>
                  <w:szCs w:val="20"/>
                </w:rPr>
                <w:t>nfmd</w:t>
              </w:r>
            </w:ins>
          </w:p>
        </w:tc>
        <w:tc>
          <w:tcPr>
            <w:tcW w:w="883" w:type="dxa"/>
            <w:tcBorders>
              <w:top w:val="single" w:sz="4" w:space="0" w:color="auto"/>
              <w:left w:val="single" w:sz="4" w:space="0" w:color="auto"/>
              <w:bottom w:val="single" w:sz="4" w:space="0" w:color="auto"/>
              <w:right w:val="single" w:sz="4" w:space="0" w:color="auto"/>
            </w:tcBorders>
            <w:hideMark/>
          </w:tcPr>
          <w:p w14:paraId="4597F29E" w14:textId="77777777" w:rsidR="00ED3498" w:rsidRPr="00ED3498" w:rsidRDefault="00ED3498" w:rsidP="00ED3498">
            <w:pPr>
              <w:spacing w:after="60"/>
              <w:rPr>
                <w:ins w:id="838" w:author="ERCOT" w:date="2021-10-22T10:05:00Z"/>
                <w:iCs/>
                <w:sz w:val="20"/>
                <w:szCs w:val="20"/>
              </w:rPr>
            </w:pPr>
            <w:ins w:id="839" w:author="ERCOT" w:date="2021-10-22T10:05:00Z">
              <w:r w:rsidRPr="00ED3498">
                <w:rPr>
                  <w:iCs/>
                  <w:sz w:val="20"/>
                  <w:szCs w:val="20"/>
                </w:rPr>
                <w:t>None</w:t>
              </w:r>
            </w:ins>
          </w:p>
        </w:tc>
        <w:tc>
          <w:tcPr>
            <w:tcW w:w="6028" w:type="dxa"/>
            <w:tcBorders>
              <w:top w:val="single" w:sz="4" w:space="0" w:color="auto"/>
              <w:left w:val="single" w:sz="4" w:space="0" w:color="auto"/>
              <w:bottom w:val="single" w:sz="4" w:space="0" w:color="auto"/>
              <w:right w:val="single" w:sz="4" w:space="0" w:color="auto"/>
            </w:tcBorders>
            <w:hideMark/>
          </w:tcPr>
          <w:p w14:paraId="71436CF7" w14:textId="77777777" w:rsidR="00ED3498" w:rsidRPr="00ED3498" w:rsidRDefault="00ED3498" w:rsidP="00ED3498">
            <w:pPr>
              <w:spacing w:after="60"/>
              <w:rPr>
                <w:ins w:id="840" w:author="ERCOT" w:date="2021-10-22T10:05:00Z"/>
                <w:i/>
                <w:sz w:val="20"/>
                <w:szCs w:val="20"/>
              </w:rPr>
            </w:pPr>
            <w:ins w:id="841" w:author="ERCOT" w:date="2021-10-22T10:05:00Z">
              <w:r w:rsidRPr="00ED3498">
                <w:rPr>
                  <w:i/>
                  <w:sz w:val="20"/>
                  <w:szCs w:val="20"/>
                </w:rPr>
                <w:t>Number of forward months</w:t>
              </w:r>
              <w:r w:rsidRPr="00ED3498">
                <w:rPr>
                  <w:iCs/>
                  <w:sz w:val="20"/>
                  <w:szCs w:val="20"/>
                </w:rPr>
                <w:t xml:space="preserve"> – total number of forward months Securitization Default Charge is extrapolated</w:t>
              </w:r>
            </w:ins>
          </w:p>
        </w:tc>
      </w:tr>
    </w:tbl>
    <w:p w14:paraId="2E37EB14" w14:textId="77777777" w:rsidR="00ED3498" w:rsidRPr="00ED3498" w:rsidRDefault="00ED3498" w:rsidP="00ED3498">
      <w:pPr>
        <w:spacing w:before="240"/>
        <w:rPr>
          <w:ins w:id="842" w:author="ERCOT" w:date="2021-10-22T10:05:00Z"/>
        </w:rPr>
      </w:pPr>
      <w:ins w:id="843" w:author="ERCOT" w:date="2021-10-22T10:05:00Z">
        <w:r w:rsidRPr="00ED3498">
          <w:rPr>
            <w:iCs/>
          </w:rPr>
          <w:t>The above parameters are defined as follows:</w:t>
        </w:r>
      </w:ins>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ED3498" w:rsidRPr="00ED3498" w14:paraId="171DB5C5" w14:textId="77777777" w:rsidTr="00ED3498">
        <w:trPr>
          <w:trHeight w:val="351"/>
          <w:tblHeader/>
          <w:ins w:id="844" w:author="ERCOT" w:date="2021-10-22T10:05:00Z"/>
        </w:trPr>
        <w:tc>
          <w:tcPr>
            <w:tcW w:w="2153" w:type="dxa"/>
            <w:tcBorders>
              <w:top w:val="single" w:sz="4" w:space="0" w:color="auto"/>
              <w:left w:val="single" w:sz="4" w:space="0" w:color="auto"/>
              <w:bottom w:val="single" w:sz="4" w:space="0" w:color="auto"/>
              <w:right w:val="single" w:sz="4" w:space="0" w:color="auto"/>
            </w:tcBorders>
            <w:hideMark/>
          </w:tcPr>
          <w:p w14:paraId="32421E1B" w14:textId="77777777" w:rsidR="00ED3498" w:rsidRPr="00ED3498" w:rsidRDefault="00ED3498" w:rsidP="00ED3498">
            <w:pPr>
              <w:spacing w:after="240"/>
              <w:rPr>
                <w:ins w:id="845" w:author="ERCOT" w:date="2021-10-22T10:05:00Z"/>
                <w:b/>
                <w:iCs/>
                <w:sz w:val="20"/>
                <w:szCs w:val="20"/>
              </w:rPr>
            </w:pPr>
            <w:ins w:id="846" w:author="ERCOT" w:date="2021-10-22T10:05:00Z">
              <w:r w:rsidRPr="00ED3498">
                <w:rPr>
                  <w:b/>
                  <w:iCs/>
                  <w:sz w:val="20"/>
                  <w:szCs w:val="20"/>
                </w:rPr>
                <w:t>Parameter</w:t>
              </w:r>
            </w:ins>
          </w:p>
        </w:tc>
        <w:tc>
          <w:tcPr>
            <w:tcW w:w="2300" w:type="dxa"/>
            <w:tcBorders>
              <w:top w:val="single" w:sz="4" w:space="0" w:color="auto"/>
              <w:left w:val="single" w:sz="4" w:space="0" w:color="auto"/>
              <w:bottom w:val="single" w:sz="4" w:space="0" w:color="auto"/>
              <w:right w:val="single" w:sz="4" w:space="0" w:color="auto"/>
            </w:tcBorders>
            <w:hideMark/>
          </w:tcPr>
          <w:p w14:paraId="2D89C25C" w14:textId="77777777" w:rsidR="00ED3498" w:rsidRPr="00ED3498" w:rsidRDefault="00ED3498" w:rsidP="00ED3498">
            <w:pPr>
              <w:spacing w:after="240"/>
              <w:rPr>
                <w:ins w:id="847" w:author="ERCOT" w:date="2021-10-22T10:05:00Z"/>
                <w:b/>
                <w:iCs/>
                <w:sz w:val="20"/>
                <w:szCs w:val="20"/>
              </w:rPr>
            </w:pPr>
            <w:ins w:id="848" w:author="ERCOT" w:date="2021-10-22T10:05:00Z">
              <w:r w:rsidRPr="00ED3498">
                <w:rPr>
                  <w:b/>
                  <w:iCs/>
                  <w:sz w:val="20"/>
                  <w:szCs w:val="20"/>
                </w:rPr>
                <w:t>Unit</w:t>
              </w:r>
            </w:ins>
          </w:p>
        </w:tc>
        <w:tc>
          <w:tcPr>
            <w:tcW w:w="4637" w:type="dxa"/>
            <w:tcBorders>
              <w:top w:val="single" w:sz="4" w:space="0" w:color="auto"/>
              <w:left w:val="single" w:sz="4" w:space="0" w:color="auto"/>
              <w:bottom w:val="single" w:sz="4" w:space="0" w:color="auto"/>
              <w:right w:val="single" w:sz="4" w:space="0" w:color="auto"/>
            </w:tcBorders>
            <w:hideMark/>
          </w:tcPr>
          <w:p w14:paraId="18F20104" w14:textId="77777777" w:rsidR="00ED3498" w:rsidRPr="00ED3498" w:rsidRDefault="00ED3498" w:rsidP="00ED3498">
            <w:pPr>
              <w:spacing w:after="240"/>
              <w:rPr>
                <w:ins w:id="849" w:author="ERCOT" w:date="2021-10-22T10:05:00Z"/>
                <w:b/>
                <w:iCs/>
                <w:sz w:val="20"/>
                <w:szCs w:val="20"/>
              </w:rPr>
            </w:pPr>
            <w:ins w:id="850" w:author="ERCOT" w:date="2021-10-22T10:05:00Z">
              <w:r w:rsidRPr="00ED3498">
                <w:rPr>
                  <w:b/>
                  <w:iCs/>
                  <w:sz w:val="20"/>
                  <w:szCs w:val="20"/>
                </w:rPr>
                <w:t>Current Value</w:t>
              </w:r>
            </w:ins>
          </w:p>
        </w:tc>
      </w:tr>
      <w:tr w:rsidR="00ED3498" w:rsidRPr="00ED3498" w14:paraId="0AEFB84F" w14:textId="77777777" w:rsidTr="00ED3498">
        <w:trPr>
          <w:trHeight w:val="368"/>
          <w:ins w:id="851" w:author="ERCOT" w:date="2021-10-22T10:05:00Z"/>
        </w:trPr>
        <w:tc>
          <w:tcPr>
            <w:tcW w:w="2153" w:type="dxa"/>
            <w:tcBorders>
              <w:top w:val="single" w:sz="4" w:space="0" w:color="auto"/>
              <w:left w:val="single" w:sz="4" w:space="0" w:color="auto"/>
              <w:bottom w:val="single" w:sz="4" w:space="0" w:color="auto"/>
              <w:right w:val="single" w:sz="4" w:space="0" w:color="auto"/>
            </w:tcBorders>
            <w:hideMark/>
          </w:tcPr>
          <w:p w14:paraId="69D30CB2" w14:textId="77777777" w:rsidR="00ED3498" w:rsidRPr="00ED3498" w:rsidRDefault="00ED3498" w:rsidP="00ED3498">
            <w:pPr>
              <w:spacing w:after="60"/>
              <w:rPr>
                <w:ins w:id="852" w:author="ERCOT" w:date="2021-10-22T10:05:00Z"/>
                <w:i/>
                <w:iCs/>
                <w:sz w:val="20"/>
                <w:szCs w:val="20"/>
              </w:rPr>
            </w:pPr>
            <w:ins w:id="853" w:author="ERCOT" w:date="2021-10-22T10:05:00Z">
              <w:r w:rsidRPr="00ED3498">
                <w:rPr>
                  <w:i/>
                  <w:iCs/>
                  <w:sz w:val="20"/>
                  <w:szCs w:val="20"/>
                </w:rPr>
                <w:t>nfmd</w:t>
              </w:r>
            </w:ins>
          </w:p>
        </w:tc>
        <w:tc>
          <w:tcPr>
            <w:tcW w:w="2300" w:type="dxa"/>
            <w:tcBorders>
              <w:top w:val="single" w:sz="4" w:space="0" w:color="auto"/>
              <w:left w:val="single" w:sz="4" w:space="0" w:color="auto"/>
              <w:bottom w:val="single" w:sz="4" w:space="0" w:color="auto"/>
              <w:right w:val="single" w:sz="4" w:space="0" w:color="auto"/>
            </w:tcBorders>
            <w:hideMark/>
          </w:tcPr>
          <w:p w14:paraId="609B0977" w14:textId="77777777" w:rsidR="00ED3498" w:rsidRPr="00ED3498" w:rsidRDefault="00ED3498" w:rsidP="00ED3498">
            <w:pPr>
              <w:spacing w:after="60"/>
              <w:rPr>
                <w:ins w:id="854" w:author="ERCOT" w:date="2021-10-22T10:05:00Z"/>
                <w:iCs/>
                <w:sz w:val="20"/>
                <w:szCs w:val="20"/>
              </w:rPr>
            </w:pPr>
            <w:ins w:id="855" w:author="ERCOT" w:date="2021-10-22T10:05:00Z">
              <w:r w:rsidRPr="00ED3498">
                <w:rPr>
                  <w:iCs/>
                  <w:sz w:val="20"/>
                  <w:szCs w:val="20"/>
                </w:rPr>
                <w:t>Months</w:t>
              </w:r>
            </w:ins>
          </w:p>
        </w:tc>
        <w:tc>
          <w:tcPr>
            <w:tcW w:w="4637" w:type="dxa"/>
            <w:tcBorders>
              <w:top w:val="single" w:sz="4" w:space="0" w:color="auto"/>
              <w:left w:val="single" w:sz="4" w:space="0" w:color="auto"/>
              <w:bottom w:val="single" w:sz="4" w:space="0" w:color="auto"/>
              <w:right w:val="single" w:sz="4" w:space="0" w:color="auto"/>
            </w:tcBorders>
            <w:hideMark/>
          </w:tcPr>
          <w:p w14:paraId="36C6FD49" w14:textId="77777777" w:rsidR="00ED3498" w:rsidRPr="00ED3498" w:rsidRDefault="00ED3498" w:rsidP="00ED3498">
            <w:pPr>
              <w:spacing w:after="60"/>
              <w:rPr>
                <w:ins w:id="856" w:author="ERCOT" w:date="2021-10-22T10:05:00Z"/>
                <w:iCs/>
                <w:sz w:val="20"/>
                <w:szCs w:val="20"/>
              </w:rPr>
            </w:pPr>
            <w:ins w:id="857" w:author="ERCOT" w:date="2021-10-22T10:05:00Z">
              <w:r w:rsidRPr="00ED3498">
                <w:rPr>
                  <w:iCs/>
                  <w:sz w:val="20"/>
                  <w:szCs w:val="20"/>
                </w:rPr>
                <w:t>4</w:t>
              </w:r>
            </w:ins>
          </w:p>
        </w:tc>
      </w:tr>
    </w:tbl>
    <w:p w14:paraId="297E598F" w14:textId="77777777" w:rsidR="00ED3498" w:rsidRPr="00ED3498" w:rsidRDefault="00ED3498" w:rsidP="00ED3498">
      <w:pPr>
        <w:keepNext/>
        <w:tabs>
          <w:tab w:val="left" w:pos="1080"/>
        </w:tabs>
        <w:spacing w:before="240" w:after="240"/>
        <w:ind w:left="1080" w:hanging="1080"/>
        <w:outlineLvl w:val="2"/>
        <w:rPr>
          <w:ins w:id="858" w:author="ERCOT" w:date="2021-10-22T10:05:00Z"/>
          <w:b/>
          <w:bCs/>
          <w:iCs/>
          <w:szCs w:val="20"/>
        </w:rPr>
      </w:pPr>
      <w:bookmarkStart w:id="859" w:name="_Toc70591646"/>
      <w:ins w:id="860" w:author="ERCOT" w:date="2021-10-22T10:05:00Z">
        <w:r w:rsidRPr="00ED3498">
          <w:rPr>
            <w:b/>
            <w:bCs/>
            <w:iCs/>
            <w:szCs w:val="20"/>
          </w:rPr>
          <w:t xml:space="preserve">26.5.5 </w:t>
        </w:r>
        <w:r w:rsidRPr="00ED3498">
          <w:rPr>
            <w:b/>
            <w:bCs/>
            <w:iCs/>
            <w:szCs w:val="20"/>
          </w:rPr>
          <w:tab/>
          <w:t>Monitoring of a Counter-Party’s Securitization Default Charge Credit Exposure by ERCOT</w:t>
        </w:r>
        <w:bookmarkEnd w:id="859"/>
      </w:ins>
    </w:p>
    <w:p w14:paraId="6F3E98E4" w14:textId="77777777" w:rsidR="00ED3498" w:rsidRPr="00ED3498" w:rsidRDefault="00ED3498" w:rsidP="00ED3498">
      <w:pPr>
        <w:spacing w:after="240"/>
        <w:ind w:left="720" w:hanging="720"/>
        <w:rPr>
          <w:ins w:id="861" w:author="ERCOT" w:date="2021-10-22T10:05:00Z"/>
          <w:szCs w:val="20"/>
        </w:rPr>
      </w:pPr>
      <w:ins w:id="862" w:author="ERCOT" w:date="2021-10-22T10:05:00Z">
        <w:r w:rsidRPr="00ED3498">
          <w:rPr>
            <w:szCs w:val="20"/>
          </w:rPr>
          <w:t>(1)</w:t>
        </w:r>
        <w:r w:rsidRPr="00ED3498">
          <w:rPr>
            <w:szCs w:val="20"/>
          </w:rPr>
          <w:tab/>
          <w:t xml:space="preserve">Pursuant to Section 16.11.5, Monitoring of a Counter-Party’s Creditworthiness and Credit Exposure by ERCOT, ERCOT shall monitor the credit exposure of each Counter-Party, including Securitization Default Charge credit exposure.  </w:t>
        </w:r>
      </w:ins>
    </w:p>
    <w:p w14:paraId="4F7C49C7" w14:textId="77777777" w:rsidR="00ED3498" w:rsidRPr="00ED3498" w:rsidRDefault="00ED3498" w:rsidP="00ED3498">
      <w:pPr>
        <w:spacing w:after="240"/>
        <w:ind w:left="720" w:hanging="720"/>
        <w:rPr>
          <w:ins w:id="863" w:author="ERCOT" w:date="2021-10-22T10:05:00Z"/>
        </w:rPr>
      </w:pPr>
      <w:ins w:id="864" w:author="ERCOT" w:date="2021-10-22T10:05:00Z">
        <w:r w:rsidRPr="00ED3498">
          <w:t>(2)</w:t>
        </w:r>
        <w:r w:rsidRPr="00ED3498">
          <w:tab/>
          <w:t xml:space="preserve">A Counter-Party is responsible at all times for maintaining Securitization Default Charge escrow deposits in an amount equal to or greater than that Counter-Party’s Securitization Default Charge credit exposure. </w:t>
        </w:r>
      </w:ins>
    </w:p>
    <w:p w14:paraId="6E27474F" w14:textId="77777777" w:rsidR="00ED3498" w:rsidRPr="00ED3498" w:rsidRDefault="00ED3498" w:rsidP="00ED3498">
      <w:pPr>
        <w:spacing w:after="240"/>
        <w:ind w:left="720" w:hanging="720"/>
        <w:rPr>
          <w:ins w:id="865" w:author="ERCOT" w:date="2021-10-22T10:05:00Z"/>
        </w:rPr>
      </w:pPr>
      <w:ins w:id="866" w:author="ERCOT" w:date="2021-10-22T10:05:00Z">
        <w:r w:rsidRPr="00ED3498">
          <w:t>(3)</w:t>
        </w:r>
        <w:r w:rsidRPr="00ED3498">
          <w:tab/>
          <w:t xml:space="preserve">ERCOT shall promptly notify each Counter-Party of the need to increase its Securitization Default Charge escrow deposit and allow the Counter-Party time, as provided in paragraph (5) </w:t>
        </w:r>
        <w:r w:rsidRPr="00ED3498">
          <w:lastRenderedPageBreak/>
          <w:t xml:space="preserve">below, to provide additional Securitization Default Charge escrow deposits to maintain compliance with this Section. </w:t>
        </w:r>
      </w:ins>
    </w:p>
    <w:p w14:paraId="73E790BD" w14:textId="77777777" w:rsidR="00ED3498" w:rsidRPr="00ED3498" w:rsidRDefault="00ED3498" w:rsidP="00ED3498">
      <w:pPr>
        <w:spacing w:after="240"/>
        <w:ind w:left="720" w:hanging="720"/>
        <w:rPr>
          <w:ins w:id="867" w:author="ERCOT" w:date="2021-10-22T10:05:00Z"/>
        </w:rPr>
      </w:pPr>
      <w:ins w:id="868" w:author="ERCOT" w:date="2021-10-22T10:05:00Z">
        <w:r w:rsidRPr="00ED3498">
          <w:t>(4)</w:t>
        </w:r>
        <w:r w:rsidRPr="00ED3498">
          <w:tab/>
          <w:t xml:space="preserve">ERCOT may suspend a Counter-Party when that Counter-Party’s SDCCE, as defined in Section 26.5.4, exceeds 100% of its Securitization Default Charge escrow deposit.  Any failure by ERCOT to send a Notice as set forth in this Section does not relieve the Counter-Party from the obligation to maintain appropriate Securitization Default Charge escrow deposits in amounts equal to or greater than that Counter-Party’s SDCCE. </w:t>
        </w:r>
      </w:ins>
    </w:p>
    <w:p w14:paraId="15A8AA5C" w14:textId="77777777" w:rsidR="00ED3498" w:rsidRPr="00ED3498" w:rsidRDefault="00ED3498" w:rsidP="00ED3498">
      <w:pPr>
        <w:spacing w:after="240"/>
        <w:ind w:left="720" w:hanging="720"/>
        <w:rPr>
          <w:ins w:id="869" w:author="ERCOT" w:date="2021-10-22T10:05:00Z"/>
        </w:rPr>
      </w:pPr>
      <w:ins w:id="870" w:author="ERCOT" w:date="2021-10-22T10:05:00Z">
        <w:r w:rsidRPr="00ED3498">
          <w:t>(5)</w:t>
        </w:r>
        <w:r w:rsidRPr="00ED3498">
          <w:tab/>
          <w:t>To the extent that a Counter-Party fails to maintain Securitization Default Charge escrow deposit in amounts equal to or greater than its SDCCE, each as defined in Section 26.5.4</w:t>
        </w:r>
      </w:ins>
      <w:ins w:id="871" w:author="ERCOT" w:date="2021-10-22T13:59:00Z">
        <w:r w:rsidRPr="00ED3498">
          <w:t>:</w:t>
        </w:r>
      </w:ins>
      <w:ins w:id="872" w:author="ERCOT" w:date="2021-10-22T10:05:00Z">
        <w:r w:rsidRPr="00ED3498">
          <w:t xml:space="preserve"> </w:t>
        </w:r>
      </w:ins>
    </w:p>
    <w:p w14:paraId="029C3D1A" w14:textId="77777777" w:rsidR="00ED3498" w:rsidRPr="00ED3498" w:rsidRDefault="00ED3498" w:rsidP="00ED3498">
      <w:pPr>
        <w:spacing w:after="240"/>
        <w:ind w:left="1440" w:hanging="720"/>
        <w:rPr>
          <w:ins w:id="873" w:author="ERCOT" w:date="2021-10-22T10:05:00Z"/>
        </w:rPr>
      </w:pPr>
      <w:ins w:id="874" w:author="ERCOT" w:date="2021-10-22T10:05:00Z">
        <w:r w:rsidRPr="00ED3498">
          <w:t>(a)</w:t>
        </w:r>
        <w:r w:rsidRPr="00ED3498">
          <w:tab/>
          <w:t xml:space="preserve">ERCOT shall promptly notify the Counter-Party of the amount by which its Securitization Default Charge escrow deposit must be increased and allow it: </w:t>
        </w:r>
      </w:ins>
    </w:p>
    <w:p w14:paraId="3EE0D255" w14:textId="77777777" w:rsidR="00ED3498" w:rsidRPr="00ED3498" w:rsidRDefault="00ED3498" w:rsidP="00ED3498">
      <w:pPr>
        <w:spacing w:after="240"/>
        <w:ind w:left="2160" w:hanging="720"/>
        <w:rPr>
          <w:ins w:id="875" w:author="ERCOT" w:date="2021-10-22T10:05:00Z"/>
          <w:szCs w:val="20"/>
        </w:rPr>
      </w:pPr>
      <w:ins w:id="876" w:author="ERCOT" w:date="2021-10-22T10:05:00Z">
        <w:r w:rsidRPr="00ED3498">
          <w:rPr>
            <w:szCs w:val="20"/>
          </w:rPr>
          <w:t>(i)</w:t>
        </w:r>
        <w:r w:rsidRPr="00ED3498">
          <w:rPr>
            <w:szCs w:val="20"/>
          </w:rPr>
          <w:tab/>
          <w:t xml:space="preserve">Until 1500 on the </w:t>
        </w:r>
      </w:ins>
      <w:ins w:id="877" w:author="ERCOT" w:date="2021-10-22T12:55:00Z">
        <w:del w:id="878" w:author="LCRA 110521" w:date="2021-11-05T14:18:00Z">
          <w:r w:rsidRPr="00ED3498">
            <w:rPr>
              <w:szCs w:val="20"/>
            </w:rPr>
            <w:delText>second</w:delText>
          </w:r>
        </w:del>
      </w:ins>
      <w:ins w:id="879" w:author="LCRA 110521" w:date="2021-11-05T14:18:00Z">
        <w:del w:id="880" w:author="PRS 111021" w:date="2021-11-09T07:12:00Z">
          <w:r w:rsidRPr="00ED3498">
            <w:rPr>
              <w:szCs w:val="20"/>
            </w:rPr>
            <w:delText>fifth</w:delText>
          </w:r>
        </w:del>
      </w:ins>
      <w:ins w:id="881" w:author="PRS 111021" w:date="2021-11-09T07:12:00Z">
        <w:r w:rsidRPr="00ED3498">
          <w:rPr>
            <w:szCs w:val="20"/>
          </w:rPr>
          <w:t>second</w:t>
        </w:r>
      </w:ins>
      <w:ins w:id="882" w:author="ERCOT" w:date="2021-10-22T10:05:00Z">
        <w:r w:rsidRPr="00ED3498">
          <w:rPr>
            <w:szCs w:val="20"/>
          </w:rPr>
          <w:t xml:space="preserve"> Bank Business Day from the date on which ERCOT delivered the notice to increase its Securitization Default Charge escrow deposit if ERCOT delivered its Notice before 1500; or </w:t>
        </w:r>
      </w:ins>
    </w:p>
    <w:p w14:paraId="51F1D016" w14:textId="77777777" w:rsidR="00ED3498" w:rsidRPr="00ED3498" w:rsidRDefault="00ED3498" w:rsidP="00ED3498">
      <w:pPr>
        <w:spacing w:after="240"/>
        <w:ind w:left="2160" w:hanging="720"/>
        <w:rPr>
          <w:ins w:id="883" w:author="ERCOT" w:date="2021-10-22T10:05:00Z"/>
          <w:szCs w:val="20"/>
        </w:rPr>
      </w:pPr>
      <w:ins w:id="884" w:author="ERCOT" w:date="2021-10-22T10:05:00Z">
        <w:r w:rsidRPr="00ED3498">
          <w:rPr>
            <w:szCs w:val="20"/>
          </w:rPr>
          <w:t>(ii)</w:t>
        </w:r>
        <w:r w:rsidRPr="00ED3498">
          <w:rPr>
            <w:szCs w:val="20"/>
          </w:rPr>
          <w:tab/>
          <w:t xml:space="preserve">Until 1700 on the </w:t>
        </w:r>
      </w:ins>
      <w:ins w:id="885" w:author="ERCOT" w:date="2021-10-22T12:55:00Z">
        <w:del w:id="886" w:author="LCRA 110521" w:date="2021-11-05T14:18:00Z">
          <w:r w:rsidRPr="00ED3498">
            <w:rPr>
              <w:szCs w:val="20"/>
            </w:rPr>
            <w:delText>second</w:delText>
          </w:r>
        </w:del>
      </w:ins>
      <w:ins w:id="887" w:author="LCRA 110521" w:date="2021-11-05T14:18:00Z">
        <w:del w:id="888" w:author="PRS 111021" w:date="2021-11-09T07:12:00Z">
          <w:r w:rsidRPr="00ED3498">
            <w:rPr>
              <w:szCs w:val="20"/>
            </w:rPr>
            <w:delText>fifth</w:delText>
          </w:r>
        </w:del>
      </w:ins>
      <w:ins w:id="889" w:author="PRS 111021" w:date="2021-11-09T07:12:00Z">
        <w:r w:rsidRPr="00ED3498">
          <w:rPr>
            <w:szCs w:val="20"/>
          </w:rPr>
          <w:t>second</w:t>
        </w:r>
      </w:ins>
      <w:ins w:id="890" w:author="ERCOT" w:date="2021-10-22T10:05:00Z">
        <w:r w:rsidRPr="00ED3498">
          <w:rPr>
            <w:szCs w:val="20"/>
          </w:rPr>
          <w:t xml:space="preserve"> Bank Business Day from the date on which ERCOT delivered notification to increase its Securitization Default Charge escrow deposit if ERCOT delivered its notice after 1500 but prior to 1700.  </w:t>
        </w:r>
      </w:ins>
    </w:p>
    <w:p w14:paraId="44C8B83B" w14:textId="77777777" w:rsidR="00ED3498" w:rsidRPr="00ED3498" w:rsidRDefault="00ED3498" w:rsidP="00ED3498">
      <w:pPr>
        <w:spacing w:after="240"/>
        <w:ind w:left="1440" w:hanging="720"/>
        <w:rPr>
          <w:ins w:id="891" w:author="ERCOT" w:date="2021-10-22T10:05:00Z"/>
        </w:rPr>
      </w:pPr>
      <w:ins w:id="892" w:author="ERCOT" w:date="2021-10-22T13:59:00Z">
        <w:r w:rsidRPr="00ED3498">
          <w:t>(b)</w:t>
        </w:r>
        <w:r w:rsidRPr="00ED3498">
          <w:tab/>
        </w:r>
      </w:ins>
      <w:ins w:id="893" w:author="ERCOT" w:date="2021-10-22T10:05:00Z">
        <w:r w:rsidRPr="00ED3498">
          <w:t>ERCOT shall notify the QSE’s Authorized Representative(s) and Credit Contact if it has not received the required security by 1530 on the Bank Business Day on which the security was due; however, failure to notify the Counter-Party’s representatives or credit contacts that the required security was not received does not prevent ERCOT from exercising any of its other rights under this Section.</w:t>
        </w:r>
      </w:ins>
    </w:p>
    <w:p w14:paraId="635079E9" w14:textId="77777777" w:rsidR="00ED3498" w:rsidRPr="00ED3498" w:rsidRDefault="00ED3498" w:rsidP="00ED3498">
      <w:pPr>
        <w:spacing w:after="240"/>
        <w:ind w:left="1440" w:hanging="720"/>
        <w:rPr>
          <w:ins w:id="894" w:author="ERCOT" w:date="2021-10-22T10:05:00Z"/>
        </w:rPr>
      </w:pPr>
      <w:ins w:id="895" w:author="ERCOT" w:date="2021-10-22T10:05:00Z">
        <w:r w:rsidRPr="00ED3498">
          <w:t>(</w:t>
        </w:r>
      </w:ins>
      <w:ins w:id="896" w:author="ERCOT" w:date="2021-10-22T14:00:00Z">
        <w:r w:rsidRPr="00ED3498">
          <w:t>c</w:t>
        </w:r>
      </w:ins>
      <w:ins w:id="897" w:author="ERCOT" w:date="2021-10-22T10:05:00Z">
        <w:r w:rsidRPr="00ED3498">
          <w:t>)</w:t>
        </w:r>
        <w:r w:rsidRPr="00ED3498">
          <w:tab/>
          <w:t>ERCOT is not required to make any payment to a Counter-Party unless and until the Counter-Party increases its Securitization Default Charge escrow deposit to an amount equal to or greater than that Counter-Party’s SDCCE.  The payments that ERCOT</w:t>
        </w:r>
      </w:ins>
      <w:ins w:id="898" w:author="ERCOT" w:date="2021-10-29T10:28:00Z">
        <w:r w:rsidRPr="00ED3498">
          <w:t xml:space="preserve"> may</w:t>
        </w:r>
      </w:ins>
      <w:ins w:id="899" w:author="ERCOT" w:date="2021-10-22T10:05:00Z">
        <w:r w:rsidRPr="00ED3498">
          <w:t xml:space="preserve"> not make to a Counter-Party include Invoice receipts, CRR revenues, </w:t>
        </w:r>
        <w:smartTag w:uri="urn:schemas-microsoft-com:office:smarttags" w:element="stockticker">
          <w:r w:rsidRPr="00ED3498">
            <w:t>CRR</w:t>
          </w:r>
        </w:smartTag>
        <w:r w:rsidRPr="00ED3498">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Agreement, other agreements, and these Protocols. </w:t>
        </w:r>
      </w:ins>
    </w:p>
    <w:p w14:paraId="2161CE9E" w14:textId="77777777" w:rsidR="00ED3498" w:rsidRPr="00ED3498" w:rsidRDefault="00ED3498" w:rsidP="00ED3498">
      <w:pPr>
        <w:spacing w:after="240"/>
        <w:ind w:left="720" w:hanging="720"/>
        <w:rPr>
          <w:ins w:id="900" w:author="ERCOT" w:date="2021-10-22T10:05:00Z"/>
          <w:szCs w:val="20"/>
        </w:rPr>
      </w:pPr>
      <w:ins w:id="901" w:author="ERCOT" w:date="2021-10-22T10:05:00Z">
        <w:r w:rsidRPr="00ED3498">
          <w:rPr>
            <w:szCs w:val="20"/>
          </w:rPr>
          <w:t>(6)</w:t>
        </w:r>
        <w:r w:rsidRPr="00ED3498">
          <w:rPr>
            <w:szCs w:val="20"/>
          </w:rPr>
          <w:tab/>
          <w:t>If a Counter-Party increases its Securitization Default Charge escrow deposit as required by ERCOT by the deadline in paragraph (5)(a) above, then ERCOT shall release any payments held, providing the Counter-Party has no other payment deficiencies with respect to any other activity under these Protocols.</w:t>
        </w:r>
      </w:ins>
    </w:p>
    <w:p w14:paraId="40403740" w14:textId="77777777" w:rsidR="00ED3498" w:rsidRPr="00ED3498" w:rsidRDefault="00ED3498" w:rsidP="00ED3498">
      <w:pPr>
        <w:tabs>
          <w:tab w:val="left" w:pos="1080"/>
        </w:tabs>
        <w:spacing w:after="240"/>
        <w:rPr>
          <w:ins w:id="902" w:author="ERCOT" w:date="2021-10-22T10:05:00Z"/>
          <w:b/>
          <w:bCs/>
          <w:szCs w:val="20"/>
        </w:rPr>
      </w:pPr>
      <w:ins w:id="903" w:author="ERCOT" w:date="2021-10-22T10:05:00Z">
        <w:r w:rsidRPr="00ED3498">
          <w:rPr>
            <w:b/>
            <w:bCs/>
            <w:szCs w:val="20"/>
          </w:rPr>
          <w:t>26.5.6</w:t>
        </w:r>
        <w:r w:rsidRPr="00ED3498">
          <w:rPr>
            <w:b/>
            <w:bCs/>
            <w:szCs w:val="20"/>
          </w:rPr>
          <w:tab/>
          <w:t>Payment Breach and Late Payments by Market Participants</w:t>
        </w:r>
      </w:ins>
    </w:p>
    <w:p w14:paraId="7A946066" w14:textId="77777777" w:rsidR="00ED3498" w:rsidRPr="00ED3498" w:rsidRDefault="00ED3498" w:rsidP="00ED3498">
      <w:pPr>
        <w:spacing w:after="240"/>
        <w:ind w:left="720" w:hanging="720"/>
        <w:rPr>
          <w:ins w:id="904" w:author="ERCOT" w:date="2021-10-22T10:05:00Z"/>
          <w:szCs w:val="20"/>
        </w:rPr>
      </w:pPr>
      <w:ins w:id="905" w:author="ERCOT" w:date="2021-10-22T10:05:00Z">
        <w:r w:rsidRPr="00ED3498">
          <w:rPr>
            <w:szCs w:val="20"/>
          </w:rPr>
          <w:t>(1)</w:t>
        </w:r>
        <w:r w:rsidRPr="00ED3498">
          <w:rPr>
            <w:szCs w:val="20"/>
          </w:rPr>
          <w:tab/>
          <w:t xml:space="preserve">In the event of a Payment Breach or Late Payment by a Market Participant with respect to Securitization Default Charge Invoices or required Securitization Default Charge escrow </w:t>
        </w:r>
        <w:r w:rsidRPr="00ED3498">
          <w:rPr>
            <w:szCs w:val="20"/>
          </w:rPr>
          <w:lastRenderedPageBreak/>
          <w:t>deposits</w:t>
        </w:r>
        <w:bookmarkStart w:id="906" w:name="_Hlk85640301"/>
        <w:r w:rsidRPr="00ED3498">
          <w:rPr>
            <w:szCs w:val="20"/>
          </w:rPr>
          <w:t>, all remedies specified in Section 16.11.6, Payment Breach and Late Payments by Market Participants, are applicable.</w:t>
        </w:r>
      </w:ins>
    </w:p>
    <w:bookmarkEnd w:id="906"/>
    <w:p w14:paraId="29431434" w14:textId="77777777" w:rsidR="00ED3498" w:rsidRPr="00ED3498" w:rsidRDefault="00ED3498" w:rsidP="00ED3498">
      <w:pPr>
        <w:tabs>
          <w:tab w:val="left" w:pos="1080"/>
        </w:tabs>
        <w:spacing w:after="240"/>
        <w:ind w:left="1080" w:hanging="1080"/>
        <w:rPr>
          <w:ins w:id="907" w:author="ERCOT" w:date="2021-10-22T10:05:00Z"/>
          <w:szCs w:val="20"/>
        </w:rPr>
      </w:pPr>
      <w:ins w:id="908" w:author="ERCOT" w:date="2021-10-22T10:05:00Z">
        <w:r w:rsidRPr="00ED3498">
          <w:rPr>
            <w:b/>
            <w:bCs/>
            <w:szCs w:val="20"/>
          </w:rPr>
          <w:t>26.5.7</w:t>
        </w:r>
        <w:r w:rsidRPr="00ED3498">
          <w:rPr>
            <w:b/>
            <w:bCs/>
            <w:szCs w:val="20"/>
          </w:rPr>
          <w:tab/>
          <w:t>Release of Market Participant’s Securitization Default Charge Escrow Deposit Requirement</w:t>
        </w:r>
      </w:ins>
    </w:p>
    <w:p w14:paraId="0D6ADF24" w14:textId="77777777" w:rsidR="00ED3498" w:rsidRPr="00ED3498" w:rsidRDefault="00ED3498" w:rsidP="00ED3498">
      <w:pPr>
        <w:spacing w:after="240"/>
        <w:ind w:left="720" w:hanging="720"/>
        <w:rPr>
          <w:ins w:id="909" w:author="ERCOT" w:date="2021-10-22T10:05:00Z"/>
          <w:szCs w:val="20"/>
        </w:rPr>
      </w:pPr>
      <w:ins w:id="910" w:author="ERCOT" w:date="2021-10-22T10:05:00Z">
        <w:r w:rsidRPr="00ED3498">
          <w:rPr>
            <w:szCs w:val="20"/>
          </w:rPr>
          <w:t>(1)</w:t>
        </w:r>
        <w:r w:rsidRPr="00ED3498">
          <w:rPr>
            <w:szCs w:val="20"/>
          </w:rPr>
          <w:tab/>
          <w:t xml:space="preserve">Following the termination of a Market Participant’s Standard Form Market Participant Agreement, ERCOT shall retain all Securitization Default Charge escrow deposits to cover, if necessary, potential future obligations for Securitization Default Charges. </w:t>
        </w:r>
      </w:ins>
    </w:p>
    <w:p w14:paraId="7536A11B" w14:textId="17E9A257" w:rsidR="00C65C7A" w:rsidRPr="00FD6794" w:rsidRDefault="00ED3498" w:rsidP="00ED3498">
      <w:pPr>
        <w:spacing w:after="240"/>
        <w:ind w:left="720" w:hanging="720"/>
      </w:pPr>
      <w:ins w:id="911" w:author="ERCOT" w:date="2021-10-22T10:05:00Z">
        <w:r w:rsidRPr="00ED3498">
          <w:rPr>
            <w:szCs w:val="20"/>
          </w:rPr>
          <w:t>(2)</w:t>
        </w:r>
        <w:r w:rsidRPr="00ED3498">
          <w:rPr>
            <w:szCs w:val="20"/>
          </w:rPr>
          <w:tab/>
          <w:t>Upon ERCOT’s sole determination that all potential Securitization Default Charge Invoices have been paid, ERCOT shall return or release any remaining Securitization Default Charge escrow deposits to the terminated Market Participant.</w:t>
        </w:r>
      </w:ins>
      <w:bookmarkEnd w:id="23"/>
    </w:p>
    <w:sectPr w:rsidR="00C65C7A" w:rsidRPr="00FD6794" w:rsidSect="001450BD">
      <w:headerReference w:type="default" r:id="rId24"/>
      <w:footerReference w:type="even" r:id="rId25"/>
      <w:footerReference w:type="default" r:id="rId26"/>
      <w:footerReference w:type="first" r:id="rId27"/>
      <w:pgSz w:w="12240" w:h="15840" w:code="1"/>
      <w:pgMar w:top="144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1FCA0" w14:textId="77777777" w:rsidR="00B17355" w:rsidRDefault="00B17355">
      <w:r>
        <w:separator/>
      </w:r>
    </w:p>
  </w:endnote>
  <w:endnote w:type="continuationSeparator" w:id="0">
    <w:p w14:paraId="6A6709A8" w14:textId="77777777" w:rsidR="00B17355" w:rsidRDefault="00B1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A2FDF" w14:textId="77777777" w:rsidR="00B17355" w:rsidRPr="00412DCA" w:rsidRDefault="00B1735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535D0" w14:textId="1A316B7E" w:rsidR="00B17355" w:rsidRDefault="00B17355">
    <w:pPr>
      <w:pStyle w:val="Footer"/>
      <w:tabs>
        <w:tab w:val="clear" w:pos="4320"/>
        <w:tab w:val="clear" w:pos="8640"/>
        <w:tab w:val="right" w:pos="9360"/>
      </w:tabs>
      <w:rPr>
        <w:rFonts w:ascii="Arial" w:hAnsi="Arial" w:cs="Arial"/>
        <w:sz w:val="18"/>
      </w:rPr>
    </w:pPr>
    <w:r>
      <w:rPr>
        <w:rFonts w:ascii="Arial" w:hAnsi="Arial" w:cs="Arial"/>
        <w:sz w:val="18"/>
      </w:rPr>
      <w:t>1103NPRR-07 PRS Report 110121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09EE576A" w14:textId="77777777" w:rsidR="00B17355" w:rsidRPr="00412DCA" w:rsidRDefault="00B17355">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CC3ED" w14:textId="77777777" w:rsidR="00B17355" w:rsidRPr="00412DCA" w:rsidRDefault="00B1735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4B748" w14:textId="77777777" w:rsidR="00B17355" w:rsidRDefault="00B17355">
      <w:r>
        <w:separator/>
      </w:r>
    </w:p>
  </w:footnote>
  <w:footnote w:type="continuationSeparator" w:id="0">
    <w:p w14:paraId="383A76FE" w14:textId="77777777" w:rsidR="00B17355" w:rsidRDefault="00B17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A23F2" w14:textId="645C7518" w:rsidR="00B17355" w:rsidRDefault="00B17355"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A2F6AE9"/>
    <w:multiLevelType w:val="multilevel"/>
    <w:tmpl w:val="7F86B8BA"/>
    <w:lvl w:ilvl="0">
      <w:start w:val="26"/>
      <w:numFmt w:val="decimal"/>
      <w:lvlText w:val="%1"/>
      <w:lvlJc w:val="left"/>
      <w:pPr>
        <w:ind w:left="420" w:hanging="420"/>
      </w:pPr>
      <w:rPr>
        <w:rFonts w:hint="default"/>
      </w:rPr>
    </w:lvl>
    <w:lvl w:ilvl="1">
      <w:start w:val="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C1F42C5"/>
    <w:multiLevelType w:val="hybridMultilevel"/>
    <w:tmpl w:val="B678A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9547E"/>
    <w:multiLevelType w:val="hybridMultilevel"/>
    <w:tmpl w:val="2F1A594E"/>
    <w:lvl w:ilvl="0" w:tplc="0700C7C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E27E3"/>
    <w:multiLevelType w:val="hybridMultilevel"/>
    <w:tmpl w:val="AFFE38F2"/>
    <w:lvl w:ilvl="0" w:tplc="76CE34FE">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2848CB"/>
    <w:multiLevelType w:val="hybridMultilevel"/>
    <w:tmpl w:val="8FDA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E2B350E"/>
    <w:multiLevelType w:val="hybridMultilevel"/>
    <w:tmpl w:val="0504B118"/>
    <w:lvl w:ilvl="0" w:tplc="FDA41542">
      <w:start w:val="3"/>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8" w15:restartNumberingAfterBreak="0">
    <w:nsid w:val="7D3D5E76"/>
    <w:multiLevelType w:val="hybridMultilevel"/>
    <w:tmpl w:val="2738E0BE"/>
    <w:lvl w:ilvl="0" w:tplc="874E4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7"/>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6"/>
  </w:num>
  <w:num w:numId="15">
    <w:abstractNumId w:val="10"/>
  </w:num>
  <w:num w:numId="16">
    <w:abstractNumId w:val="13"/>
  </w:num>
  <w:num w:numId="17">
    <w:abstractNumId w:val="15"/>
  </w:num>
  <w:num w:numId="18">
    <w:abstractNumId w:val="7"/>
  </w:num>
  <w:num w:numId="19">
    <w:abstractNumId w:val="12"/>
  </w:num>
  <w:num w:numId="20">
    <w:abstractNumId w:val="5"/>
  </w:num>
  <w:num w:numId="21">
    <w:abstractNumId w:val="9"/>
  </w:num>
  <w:num w:numId="22">
    <w:abstractNumId w:val="3"/>
  </w:num>
  <w:num w:numId="23">
    <w:abstractNumId w:val="2"/>
  </w:num>
  <w:num w:numId="24">
    <w:abstractNumId w:val="8"/>
  </w:num>
  <w:num w:numId="25">
    <w:abstractNumId w:val="18"/>
  </w:num>
  <w:num w:numId="26">
    <w:abstractNumId w:val="4"/>
  </w:num>
  <w:num w:numId="27">
    <w:abstractNumId w:val="1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
  </w:num>
  <w:num w:numId="31">
    <w:abstractNumId w:val="6"/>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23FD"/>
    <w:rsid w:val="00013121"/>
    <w:rsid w:val="0001627F"/>
    <w:rsid w:val="00020CCB"/>
    <w:rsid w:val="00020EE2"/>
    <w:rsid w:val="00025555"/>
    <w:rsid w:val="000351E7"/>
    <w:rsid w:val="00041492"/>
    <w:rsid w:val="00055D76"/>
    <w:rsid w:val="00056E09"/>
    <w:rsid w:val="00060A5A"/>
    <w:rsid w:val="00061A4F"/>
    <w:rsid w:val="000626B5"/>
    <w:rsid w:val="00062E41"/>
    <w:rsid w:val="00064B44"/>
    <w:rsid w:val="00067FE2"/>
    <w:rsid w:val="000704FB"/>
    <w:rsid w:val="0007238E"/>
    <w:rsid w:val="0007682E"/>
    <w:rsid w:val="00081ED3"/>
    <w:rsid w:val="000823EB"/>
    <w:rsid w:val="00084653"/>
    <w:rsid w:val="0008632B"/>
    <w:rsid w:val="00091688"/>
    <w:rsid w:val="000926E5"/>
    <w:rsid w:val="000937A5"/>
    <w:rsid w:val="000A1654"/>
    <w:rsid w:val="000A3A37"/>
    <w:rsid w:val="000A792C"/>
    <w:rsid w:val="000B07CC"/>
    <w:rsid w:val="000B72F3"/>
    <w:rsid w:val="000C0D44"/>
    <w:rsid w:val="000D125F"/>
    <w:rsid w:val="000D1AEB"/>
    <w:rsid w:val="000D3E64"/>
    <w:rsid w:val="000F04C6"/>
    <w:rsid w:val="000F13C5"/>
    <w:rsid w:val="000F4069"/>
    <w:rsid w:val="001038BF"/>
    <w:rsid w:val="00105A36"/>
    <w:rsid w:val="00114C5D"/>
    <w:rsid w:val="00116966"/>
    <w:rsid w:val="001213E1"/>
    <w:rsid w:val="00124DB0"/>
    <w:rsid w:val="001313B4"/>
    <w:rsid w:val="00131869"/>
    <w:rsid w:val="001416B6"/>
    <w:rsid w:val="001450BD"/>
    <w:rsid w:val="0014546D"/>
    <w:rsid w:val="001500D9"/>
    <w:rsid w:val="00150B45"/>
    <w:rsid w:val="00156DB7"/>
    <w:rsid w:val="00157228"/>
    <w:rsid w:val="00160C3C"/>
    <w:rsid w:val="00162A28"/>
    <w:rsid w:val="00164795"/>
    <w:rsid w:val="001657B8"/>
    <w:rsid w:val="00170052"/>
    <w:rsid w:val="00171724"/>
    <w:rsid w:val="00172D8E"/>
    <w:rsid w:val="0017783C"/>
    <w:rsid w:val="00177C77"/>
    <w:rsid w:val="00186C09"/>
    <w:rsid w:val="00192F64"/>
    <w:rsid w:val="0019314C"/>
    <w:rsid w:val="00195CB0"/>
    <w:rsid w:val="00197470"/>
    <w:rsid w:val="001A191D"/>
    <w:rsid w:val="001A21CE"/>
    <w:rsid w:val="001B0EAF"/>
    <w:rsid w:val="001B50B3"/>
    <w:rsid w:val="001C207E"/>
    <w:rsid w:val="001D2717"/>
    <w:rsid w:val="001E0380"/>
    <w:rsid w:val="001E65A4"/>
    <w:rsid w:val="001E68F1"/>
    <w:rsid w:val="001E7618"/>
    <w:rsid w:val="001F38F0"/>
    <w:rsid w:val="00200AB4"/>
    <w:rsid w:val="002155F9"/>
    <w:rsid w:val="00221A06"/>
    <w:rsid w:val="00221DB5"/>
    <w:rsid w:val="00224075"/>
    <w:rsid w:val="002329BB"/>
    <w:rsid w:val="002334C0"/>
    <w:rsid w:val="00233924"/>
    <w:rsid w:val="00235E40"/>
    <w:rsid w:val="00237430"/>
    <w:rsid w:val="00240BB0"/>
    <w:rsid w:val="00242DBB"/>
    <w:rsid w:val="00245146"/>
    <w:rsid w:val="00245535"/>
    <w:rsid w:val="002468A4"/>
    <w:rsid w:val="0025373D"/>
    <w:rsid w:val="00253E6E"/>
    <w:rsid w:val="0026284D"/>
    <w:rsid w:val="00264316"/>
    <w:rsid w:val="00270B0F"/>
    <w:rsid w:val="00276A99"/>
    <w:rsid w:val="00282EBC"/>
    <w:rsid w:val="00284BEA"/>
    <w:rsid w:val="00286AD9"/>
    <w:rsid w:val="00287992"/>
    <w:rsid w:val="00291125"/>
    <w:rsid w:val="00293043"/>
    <w:rsid w:val="002966F3"/>
    <w:rsid w:val="002B19F5"/>
    <w:rsid w:val="002B2115"/>
    <w:rsid w:val="002B69F3"/>
    <w:rsid w:val="002B763A"/>
    <w:rsid w:val="002C7138"/>
    <w:rsid w:val="002D21BE"/>
    <w:rsid w:val="002D382A"/>
    <w:rsid w:val="002D4589"/>
    <w:rsid w:val="002D4603"/>
    <w:rsid w:val="002E3E6E"/>
    <w:rsid w:val="002E488E"/>
    <w:rsid w:val="002E74B6"/>
    <w:rsid w:val="002F1EDD"/>
    <w:rsid w:val="002F343F"/>
    <w:rsid w:val="003013F2"/>
    <w:rsid w:val="0030232A"/>
    <w:rsid w:val="0030694A"/>
    <w:rsid w:val="003069F4"/>
    <w:rsid w:val="00323F27"/>
    <w:rsid w:val="00330ED1"/>
    <w:rsid w:val="0035791B"/>
    <w:rsid w:val="00360920"/>
    <w:rsid w:val="00364E2B"/>
    <w:rsid w:val="0036674A"/>
    <w:rsid w:val="00375ABD"/>
    <w:rsid w:val="00376628"/>
    <w:rsid w:val="00380584"/>
    <w:rsid w:val="00384709"/>
    <w:rsid w:val="00386C35"/>
    <w:rsid w:val="00387E91"/>
    <w:rsid w:val="00396D41"/>
    <w:rsid w:val="003A3D77"/>
    <w:rsid w:val="003A757C"/>
    <w:rsid w:val="003B5AED"/>
    <w:rsid w:val="003C59AE"/>
    <w:rsid w:val="003C6470"/>
    <w:rsid w:val="003C6B7B"/>
    <w:rsid w:val="003D03AB"/>
    <w:rsid w:val="003D0F0B"/>
    <w:rsid w:val="003D182D"/>
    <w:rsid w:val="003D698B"/>
    <w:rsid w:val="003F6C10"/>
    <w:rsid w:val="00405628"/>
    <w:rsid w:val="004135BD"/>
    <w:rsid w:val="00413976"/>
    <w:rsid w:val="00414AEE"/>
    <w:rsid w:val="004159ED"/>
    <w:rsid w:val="00415DCC"/>
    <w:rsid w:val="00422E72"/>
    <w:rsid w:val="00422F21"/>
    <w:rsid w:val="004302A4"/>
    <w:rsid w:val="004354B2"/>
    <w:rsid w:val="0043597C"/>
    <w:rsid w:val="00437613"/>
    <w:rsid w:val="0043799D"/>
    <w:rsid w:val="00441624"/>
    <w:rsid w:val="00441A67"/>
    <w:rsid w:val="004463BA"/>
    <w:rsid w:val="00453EE4"/>
    <w:rsid w:val="004552F8"/>
    <w:rsid w:val="00460C7A"/>
    <w:rsid w:val="00470746"/>
    <w:rsid w:val="00475A06"/>
    <w:rsid w:val="00475E42"/>
    <w:rsid w:val="004822D4"/>
    <w:rsid w:val="00484B5D"/>
    <w:rsid w:val="00490A56"/>
    <w:rsid w:val="0049290B"/>
    <w:rsid w:val="004A0002"/>
    <w:rsid w:val="004A2F0C"/>
    <w:rsid w:val="004A4451"/>
    <w:rsid w:val="004C1170"/>
    <w:rsid w:val="004D0358"/>
    <w:rsid w:val="004D1D88"/>
    <w:rsid w:val="004D2507"/>
    <w:rsid w:val="004D3958"/>
    <w:rsid w:val="004E11C2"/>
    <w:rsid w:val="004E5432"/>
    <w:rsid w:val="004F3F76"/>
    <w:rsid w:val="005008DF"/>
    <w:rsid w:val="005045D0"/>
    <w:rsid w:val="00504625"/>
    <w:rsid w:val="0050660C"/>
    <w:rsid w:val="00512BCB"/>
    <w:rsid w:val="00513141"/>
    <w:rsid w:val="00517104"/>
    <w:rsid w:val="00521FD4"/>
    <w:rsid w:val="005227EB"/>
    <w:rsid w:val="0052425D"/>
    <w:rsid w:val="00534C6C"/>
    <w:rsid w:val="0054086D"/>
    <w:rsid w:val="005520D5"/>
    <w:rsid w:val="005637F1"/>
    <w:rsid w:val="005712FC"/>
    <w:rsid w:val="005841C0"/>
    <w:rsid w:val="0059260F"/>
    <w:rsid w:val="005B16CE"/>
    <w:rsid w:val="005B1D9A"/>
    <w:rsid w:val="005B4651"/>
    <w:rsid w:val="005B5FDE"/>
    <w:rsid w:val="005C077B"/>
    <w:rsid w:val="005C2933"/>
    <w:rsid w:val="005D5B77"/>
    <w:rsid w:val="005E008E"/>
    <w:rsid w:val="005E5074"/>
    <w:rsid w:val="00612E4F"/>
    <w:rsid w:val="00615D5E"/>
    <w:rsid w:val="00622E99"/>
    <w:rsid w:val="00625E5D"/>
    <w:rsid w:val="0063635A"/>
    <w:rsid w:val="00636B6C"/>
    <w:rsid w:val="006403B5"/>
    <w:rsid w:val="00645233"/>
    <w:rsid w:val="00655674"/>
    <w:rsid w:val="00661FE0"/>
    <w:rsid w:val="0066370F"/>
    <w:rsid w:val="00666819"/>
    <w:rsid w:val="006720D2"/>
    <w:rsid w:val="0067665E"/>
    <w:rsid w:val="006852FD"/>
    <w:rsid w:val="00685F21"/>
    <w:rsid w:val="00692BCE"/>
    <w:rsid w:val="006A0784"/>
    <w:rsid w:val="006A4D3F"/>
    <w:rsid w:val="006A5DB8"/>
    <w:rsid w:val="006A697B"/>
    <w:rsid w:val="006B2D37"/>
    <w:rsid w:val="006B3485"/>
    <w:rsid w:val="006B353C"/>
    <w:rsid w:val="006B4DDE"/>
    <w:rsid w:val="006B7A23"/>
    <w:rsid w:val="006D052D"/>
    <w:rsid w:val="006D1D5F"/>
    <w:rsid w:val="006D252D"/>
    <w:rsid w:val="006D4DDA"/>
    <w:rsid w:val="006D772C"/>
    <w:rsid w:val="006E1322"/>
    <w:rsid w:val="006E4597"/>
    <w:rsid w:val="006E6CD0"/>
    <w:rsid w:val="006F270C"/>
    <w:rsid w:val="006F417C"/>
    <w:rsid w:val="006F5023"/>
    <w:rsid w:val="006F556C"/>
    <w:rsid w:val="006F690C"/>
    <w:rsid w:val="0070236C"/>
    <w:rsid w:val="007030E4"/>
    <w:rsid w:val="00715DD3"/>
    <w:rsid w:val="007176C0"/>
    <w:rsid w:val="00720FA5"/>
    <w:rsid w:val="00721626"/>
    <w:rsid w:val="00726F05"/>
    <w:rsid w:val="007315BB"/>
    <w:rsid w:val="00731A64"/>
    <w:rsid w:val="007341F6"/>
    <w:rsid w:val="0073456E"/>
    <w:rsid w:val="00736528"/>
    <w:rsid w:val="00736F24"/>
    <w:rsid w:val="00743968"/>
    <w:rsid w:val="00755DE3"/>
    <w:rsid w:val="00764BA9"/>
    <w:rsid w:val="00773074"/>
    <w:rsid w:val="00775860"/>
    <w:rsid w:val="00784733"/>
    <w:rsid w:val="00785415"/>
    <w:rsid w:val="00791CB9"/>
    <w:rsid w:val="00793130"/>
    <w:rsid w:val="00794083"/>
    <w:rsid w:val="007A1BE1"/>
    <w:rsid w:val="007A67AC"/>
    <w:rsid w:val="007B3233"/>
    <w:rsid w:val="007B360F"/>
    <w:rsid w:val="007B5A42"/>
    <w:rsid w:val="007C199B"/>
    <w:rsid w:val="007C3B3C"/>
    <w:rsid w:val="007C69FC"/>
    <w:rsid w:val="007D2712"/>
    <w:rsid w:val="007D3073"/>
    <w:rsid w:val="007D64B9"/>
    <w:rsid w:val="007D72D4"/>
    <w:rsid w:val="007E0452"/>
    <w:rsid w:val="007E5EDF"/>
    <w:rsid w:val="00802298"/>
    <w:rsid w:val="00802707"/>
    <w:rsid w:val="008070C0"/>
    <w:rsid w:val="00811C12"/>
    <w:rsid w:val="00817F4A"/>
    <w:rsid w:val="008254AF"/>
    <w:rsid w:val="00842618"/>
    <w:rsid w:val="00845778"/>
    <w:rsid w:val="00850E10"/>
    <w:rsid w:val="008536AB"/>
    <w:rsid w:val="00856D53"/>
    <w:rsid w:val="00864061"/>
    <w:rsid w:val="0086625A"/>
    <w:rsid w:val="008675EE"/>
    <w:rsid w:val="008764E4"/>
    <w:rsid w:val="00877F45"/>
    <w:rsid w:val="0088385C"/>
    <w:rsid w:val="008872B3"/>
    <w:rsid w:val="00887E28"/>
    <w:rsid w:val="00890775"/>
    <w:rsid w:val="00891F35"/>
    <w:rsid w:val="00891FBC"/>
    <w:rsid w:val="00892C47"/>
    <w:rsid w:val="00895409"/>
    <w:rsid w:val="008A3256"/>
    <w:rsid w:val="008A3458"/>
    <w:rsid w:val="008A3A72"/>
    <w:rsid w:val="008D0AAC"/>
    <w:rsid w:val="008D5C3A"/>
    <w:rsid w:val="008E4A7C"/>
    <w:rsid w:val="008E6DA2"/>
    <w:rsid w:val="00901E2C"/>
    <w:rsid w:val="00907B1E"/>
    <w:rsid w:val="009104FD"/>
    <w:rsid w:val="00913DD6"/>
    <w:rsid w:val="00913F0D"/>
    <w:rsid w:val="00914FF9"/>
    <w:rsid w:val="00920B40"/>
    <w:rsid w:val="00921B91"/>
    <w:rsid w:val="00937BB1"/>
    <w:rsid w:val="00937D89"/>
    <w:rsid w:val="00942C37"/>
    <w:rsid w:val="00943AFD"/>
    <w:rsid w:val="00951832"/>
    <w:rsid w:val="00955FEE"/>
    <w:rsid w:val="00956F1C"/>
    <w:rsid w:val="00963A51"/>
    <w:rsid w:val="00973D16"/>
    <w:rsid w:val="00976629"/>
    <w:rsid w:val="00976BCD"/>
    <w:rsid w:val="00977964"/>
    <w:rsid w:val="00977F7F"/>
    <w:rsid w:val="00983B6E"/>
    <w:rsid w:val="009936F8"/>
    <w:rsid w:val="00997164"/>
    <w:rsid w:val="009A3772"/>
    <w:rsid w:val="009B05B9"/>
    <w:rsid w:val="009B169B"/>
    <w:rsid w:val="009B2DB1"/>
    <w:rsid w:val="009D0C1A"/>
    <w:rsid w:val="009D17F0"/>
    <w:rsid w:val="009D6549"/>
    <w:rsid w:val="009E0E76"/>
    <w:rsid w:val="009E54E1"/>
    <w:rsid w:val="009F0B38"/>
    <w:rsid w:val="009F0CE5"/>
    <w:rsid w:val="009F13FA"/>
    <w:rsid w:val="009F30F3"/>
    <w:rsid w:val="00A01266"/>
    <w:rsid w:val="00A03A50"/>
    <w:rsid w:val="00A22C1F"/>
    <w:rsid w:val="00A3412C"/>
    <w:rsid w:val="00A35BCA"/>
    <w:rsid w:val="00A42796"/>
    <w:rsid w:val="00A43097"/>
    <w:rsid w:val="00A5311D"/>
    <w:rsid w:val="00A56C26"/>
    <w:rsid w:val="00A61675"/>
    <w:rsid w:val="00A61947"/>
    <w:rsid w:val="00A72E62"/>
    <w:rsid w:val="00A800F9"/>
    <w:rsid w:val="00A91F0F"/>
    <w:rsid w:val="00AA49AE"/>
    <w:rsid w:val="00AA4AEA"/>
    <w:rsid w:val="00AA5E81"/>
    <w:rsid w:val="00AA6A11"/>
    <w:rsid w:val="00AA6DC4"/>
    <w:rsid w:val="00AA7B45"/>
    <w:rsid w:val="00AB14F9"/>
    <w:rsid w:val="00AB6CC8"/>
    <w:rsid w:val="00AB7F25"/>
    <w:rsid w:val="00AC08B7"/>
    <w:rsid w:val="00AC17D5"/>
    <w:rsid w:val="00AC4FFE"/>
    <w:rsid w:val="00AD3B58"/>
    <w:rsid w:val="00AD5B05"/>
    <w:rsid w:val="00AE195E"/>
    <w:rsid w:val="00AE3CF0"/>
    <w:rsid w:val="00AE5346"/>
    <w:rsid w:val="00AF56C6"/>
    <w:rsid w:val="00B032E8"/>
    <w:rsid w:val="00B034F0"/>
    <w:rsid w:val="00B03CCB"/>
    <w:rsid w:val="00B05BA0"/>
    <w:rsid w:val="00B10AF3"/>
    <w:rsid w:val="00B12D85"/>
    <w:rsid w:val="00B130AF"/>
    <w:rsid w:val="00B132E8"/>
    <w:rsid w:val="00B14C0E"/>
    <w:rsid w:val="00B15156"/>
    <w:rsid w:val="00B15DB7"/>
    <w:rsid w:val="00B17355"/>
    <w:rsid w:val="00B23977"/>
    <w:rsid w:val="00B311DC"/>
    <w:rsid w:val="00B33306"/>
    <w:rsid w:val="00B33D2B"/>
    <w:rsid w:val="00B35E37"/>
    <w:rsid w:val="00B375DA"/>
    <w:rsid w:val="00B42C4D"/>
    <w:rsid w:val="00B449E7"/>
    <w:rsid w:val="00B45B97"/>
    <w:rsid w:val="00B5381A"/>
    <w:rsid w:val="00B57919"/>
    <w:rsid w:val="00B57F96"/>
    <w:rsid w:val="00B6216A"/>
    <w:rsid w:val="00B67892"/>
    <w:rsid w:val="00B74D05"/>
    <w:rsid w:val="00B80556"/>
    <w:rsid w:val="00B80CC3"/>
    <w:rsid w:val="00B83205"/>
    <w:rsid w:val="00B84AA0"/>
    <w:rsid w:val="00B85DB9"/>
    <w:rsid w:val="00B93B70"/>
    <w:rsid w:val="00BA4922"/>
    <w:rsid w:val="00BA4D33"/>
    <w:rsid w:val="00BA59D5"/>
    <w:rsid w:val="00BB42C9"/>
    <w:rsid w:val="00BC1693"/>
    <w:rsid w:val="00BC2D06"/>
    <w:rsid w:val="00BC3003"/>
    <w:rsid w:val="00BC3DE3"/>
    <w:rsid w:val="00BC5912"/>
    <w:rsid w:val="00BD2D74"/>
    <w:rsid w:val="00BD785E"/>
    <w:rsid w:val="00BE04A7"/>
    <w:rsid w:val="00C01268"/>
    <w:rsid w:val="00C042F8"/>
    <w:rsid w:val="00C12C3B"/>
    <w:rsid w:val="00C16471"/>
    <w:rsid w:val="00C26185"/>
    <w:rsid w:val="00C3081D"/>
    <w:rsid w:val="00C342FC"/>
    <w:rsid w:val="00C4043D"/>
    <w:rsid w:val="00C421B7"/>
    <w:rsid w:val="00C447E9"/>
    <w:rsid w:val="00C51EC4"/>
    <w:rsid w:val="00C60B70"/>
    <w:rsid w:val="00C65C7A"/>
    <w:rsid w:val="00C70A84"/>
    <w:rsid w:val="00C70FC6"/>
    <w:rsid w:val="00C721CF"/>
    <w:rsid w:val="00C744EB"/>
    <w:rsid w:val="00C805D0"/>
    <w:rsid w:val="00C837C0"/>
    <w:rsid w:val="00C86FEA"/>
    <w:rsid w:val="00C90702"/>
    <w:rsid w:val="00C917FF"/>
    <w:rsid w:val="00C9766A"/>
    <w:rsid w:val="00CB3CD4"/>
    <w:rsid w:val="00CB6B59"/>
    <w:rsid w:val="00CC3F6C"/>
    <w:rsid w:val="00CC4F39"/>
    <w:rsid w:val="00CC5FE3"/>
    <w:rsid w:val="00CC7B49"/>
    <w:rsid w:val="00CD544C"/>
    <w:rsid w:val="00CE0220"/>
    <w:rsid w:val="00CE2D30"/>
    <w:rsid w:val="00CF224D"/>
    <w:rsid w:val="00CF39C9"/>
    <w:rsid w:val="00CF4256"/>
    <w:rsid w:val="00D04FE8"/>
    <w:rsid w:val="00D055F0"/>
    <w:rsid w:val="00D06049"/>
    <w:rsid w:val="00D06889"/>
    <w:rsid w:val="00D074B8"/>
    <w:rsid w:val="00D171AC"/>
    <w:rsid w:val="00D176CF"/>
    <w:rsid w:val="00D271E3"/>
    <w:rsid w:val="00D40017"/>
    <w:rsid w:val="00D47A80"/>
    <w:rsid w:val="00D52292"/>
    <w:rsid w:val="00D524C9"/>
    <w:rsid w:val="00D53C4C"/>
    <w:rsid w:val="00D77527"/>
    <w:rsid w:val="00D843A1"/>
    <w:rsid w:val="00D85807"/>
    <w:rsid w:val="00D87349"/>
    <w:rsid w:val="00D91DC4"/>
    <w:rsid w:val="00D91EE9"/>
    <w:rsid w:val="00D95CE3"/>
    <w:rsid w:val="00D97220"/>
    <w:rsid w:val="00DA006D"/>
    <w:rsid w:val="00DA0FD3"/>
    <w:rsid w:val="00DB2A36"/>
    <w:rsid w:val="00DC3DD9"/>
    <w:rsid w:val="00DC739B"/>
    <w:rsid w:val="00DC7B6B"/>
    <w:rsid w:val="00DD1894"/>
    <w:rsid w:val="00DE184A"/>
    <w:rsid w:val="00DE4AF2"/>
    <w:rsid w:val="00DF059A"/>
    <w:rsid w:val="00DF28A1"/>
    <w:rsid w:val="00DF52A6"/>
    <w:rsid w:val="00E00224"/>
    <w:rsid w:val="00E02851"/>
    <w:rsid w:val="00E12CC2"/>
    <w:rsid w:val="00E130EE"/>
    <w:rsid w:val="00E14D47"/>
    <w:rsid w:val="00E1641C"/>
    <w:rsid w:val="00E213C5"/>
    <w:rsid w:val="00E26708"/>
    <w:rsid w:val="00E34958"/>
    <w:rsid w:val="00E37AB0"/>
    <w:rsid w:val="00E41B84"/>
    <w:rsid w:val="00E50B96"/>
    <w:rsid w:val="00E52E2D"/>
    <w:rsid w:val="00E5489E"/>
    <w:rsid w:val="00E54C3A"/>
    <w:rsid w:val="00E57641"/>
    <w:rsid w:val="00E61829"/>
    <w:rsid w:val="00E63170"/>
    <w:rsid w:val="00E64754"/>
    <w:rsid w:val="00E70288"/>
    <w:rsid w:val="00E71C39"/>
    <w:rsid w:val="00E762BA"/>
    <w:rsid w:val="00E82E56"/>
    <w:rsid w:val="00E83271"/>
    <w:rsid w:val="00E90225"/>
    <w:rsid w:val="00EA56E6"/>
    <w:rsid w:val="00EA7798"/>
    <w:rsid w:val="00EB05F0"/>
    <w:rsid w:val="00EB35CE"/>
    <w:rsid w:val="00EC1C37"/>
    <w:rsid w:val="00EC335F"/>
    <w:rsid w:val="00EC3D69"/>
    <w:rsid w:val="00EC48FB"/>
    <w:rsid w:val="00EC55C1"/>
    <w:rsid w:val="00ED0A7F"/>
    <w:rsid w:val="00ED1781"/>
    <w:rsid w:val="00ED3498"/>
    <w:rsid w:val="00ED6932"/>
    <w:rsid w:val="00EE0595"/>
    <w:rsid w:val="00EE2340"/>
    <w:rsid w:val="00EF232A"/>
    <w:rsid w:val="00EF39DD"/>
    <w:rsid w:val="00F05A69"/>
    <w:rsid w:val="00F12D2E"/>
    <w:rsid w:val="00F144FE"/>
    <w:rsid w:val="00F146E0"/>
    <w:rsid w:val="00F210EC"/>
    <w:rsid w:val="00F301AA"/>
    <w:rsid w:val="00F43FFD"/>
    <w:rsid w:val="00F44236"/>
    <w:rsid w:val="00F44451"/>
    <w:rsid w:val="00F46858"/>
    <w:rsid w:val="00F52517"/>
    <w:rsid w:val="00F665E0"/>
    <w:rsid w:val="00F714BB"/>
    <w:rsid w:val="00F76139"/>
    <w:rsid w:val="00F8420A"/>
    <w:rsid w:val="00F8719B"/>
    <w:rsid w:val="00F90153"/>
    <w:rsid w:val="00F90B56"/>
    <w:rsid w:val="00F92075"/>
    <w:rsid w:val="00FA57B2"/>
    <w:rsid w:val="00FB509B"/>
    <w:rsid w:val="00FC3D4B"/>
    <w:rsid w:val="00FC6312"/>
    <w:rsid w:val="00FD054B"/>
    <w:rsid w:val="00FD0A45"/>
    <w:rsid w:val="00FD5FE1"/>
    <w:rsid w:val="00FD6794"/>
    <w:rsid w:val="00FD683E"/>
    <w:rsid w:val="00FD765D"/>
    <w:rsid w:val="00FE36E3"/>
    <w:rsid w:val="00FE6B01"/>
    <w:rsid w:val="00FF4047"/>
    <w:rsid w:val="00FF5070"/>
    <w:rsid w:val="00FF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6865"/>
    <o:shapelayout v:ext="edit">
      <o:idmap v:ext="edit" data="1"/>
    </o:shapelayout>
  </w:shapeDefaults>
  <w:decimalSymbol w:val="."/>
  <w:listSeparator w:val=","/>
  <w14:docId w14:val="083ABB1C"/>
  <w15:chartTrackingRefBased/>
  <w15:docId w15:val="{0B66307B-AE27-44F5-8635-F85155BD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nhideWhenUsed="1" w:qFormat="1"/>
    <w:lsdException w:name="List 2" w:uiPriority="99"/>
    <w:lsdException w:name="List 3" w:uiPriority="99"/>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uiPriority w:val="99"/>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uiPriority w:val="99"/>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uiPriority w:val="99"/>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uiPriority w:val="99"/>
    <w:pPr>
      <w:spacing w:after="120"/>
    </w:pPr>
  </w:style>
  <w:style w:type="paragraph" w:customStyle="1" w:styleId="TXUHeader">
    <w:name w:val="TXUHeader"/>
    <w:basedOn w:val="TXUNormal"/>
    <w:uiPriority w:val="99"/>
    <w:pPr>
      <w:tabs>
        <w:tab w:val="right" w:pos="9360"/>
      </w:tabs>
      <w:spacing w:after="0"/>
    </w:pPr>
    <w:rPr>
      <w:noProof/>
      <w:sz w:val="16"/>
    </w:rPr>
  </w:style>
  <w:style w:type="paragraph" w:customStyle="1" w:styleId="TXUHeaderForm">
    <w:name w:val="TXUHeaderForm"/>
    <w:basedOn w:val="TXUHeader"/>
    <w:next w:val="Normal"/>
    <w:uiPriority w:val="99"/>
    <w:rPr>
      <w:sz w:val="24"/>
    </w:rPr>
  </w:style>
  <w:style w:type="paragraph" w:customStyle="1" w:styleId="TXUSubject">
    <w:name w:val="TXUSubject"/>
    <w:basedOn w:val="TXUNormal"/>
    <w:next w:val="TXUNormal"/>
    <w:uiPriority w:val="99"/>
    <w:pPr>
      <w:spacing w:after="240"/>
    </w:pPr>
    <w:rPr>
      <w:b/>
    </w:rPr>
  </w:style>
  <w:style w:type="paragraph" w:customStyle="1" w:styleId="TXUFooter">
    <w:name w:val="TXUFooter"/>
    <w:basedOn w:val="TXUNormal"/>
    <w:uiPriority w:val="9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uiPriority w:val="99"/>
    <w:rPr>
      <w:sz w:val="20"/>
    </w:rPr>
  </w:style>
  <w:style w:type="paragraph" w:customStyle="1" w:styleId="Comments">
    <w:name w:val="Comments"/>
    <w:basedOn w:val="Normal"/>
    <w:uiPriority w:val="9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
    <w:uiPriority w:val="99"/>
    <w:pPr>
      <w:spacing w:after="240"/>
    </w:pPr>
  </w:style>
  <w:style w:type="paragraph" w:styleId="BodyTextIndent">
    <w:name w:val="Body Text Indent"/>
    <w:basedOn w:val="Normal"/>
    <w:link w:val="BodyTextIndentChar"/>
    <w:uiPriority w:val="99"/>
    <w:pPr>
      <w:spacing w:after="240"/>
      <w:ind w:left="720"/>
    </w:pPr>
    <w:rPr>
      <w:iCs/>
      <w:szCs w:val="20"/>
    </w:rPr>
  </w:style>
  <w:style w:type="paragraph" w:customStyle="1" w:styleId="Bullet">
    <w:name w:val="Bullet"/>
    <w:basedOn w:val="Normal"/>
    <w:uiPriority w:val="99"/>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uiPriority w:val="99"/>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semiHidden/>
    <w:rPr>
      <w:sz w:val="18"/>
      <w:szCs w:val="20"/>
    </w:rPr>
  </w:style>
  <w:style w:type="paragraph" w:customStyle="1" w:styleId="Formula">
    <w:name w:val="Formula"/>
    <w:basedOn w:val="Normal"/>
    <w:autoRedefine/>
    <w:uiPriority w:val="99"/>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uiPriority w:val="99"/>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uiPriority w:val="99"/>
    <w:pPr>
      <w:numPr>
        <w:ilvl w:val="0"/>
        <w:numId w:val="0"/>
      </w:numPr>
      <w:tabs>
        <w:tab w:val="clear" w:pos="1440"/>
        <w:tab w:val="left" w:pos="1620"/>
      </w:tabs>
      <w:ind w:left="1620" w:hanging="1620"/>
    </w:pPr>
  </w:style>
  <w:style w:type="paragraph" w:customStyle="1" w:styleId="H6">
    <w:name w:val="H6"/>
    <w:basedOn w:val="Heading6"/>
    <w:next w:val="BodyText"/>
    <w:uiPriority w:val="99"/>
    <w:pPr>
      <w:numPr>
        <w:ilvl w:val="0"/>
        <w:numId w:val="0"/>
      </w:numPr>
      <w:tabs>
        <w:tab w:val="clear" w:pos="1584"/>
        <w:tab w:val="left" w:pos="1800"/>
      </w:tabs>
      <w:ind w:left="1800" w:hanging="1800"/>
    </w:pPr>
  </w:style>
  <w:style w:type="paragraph" w:customStyle="1" w:styleId="H7">
    <w:name w:val="H7"/>
    <w:basedOn w:val="Heading7"/>
    <w:next w:val="BodyText"/>
    <w:uiPriority w:val="99"/>
    <w:pPr>
      <w:numPr>
        <w:ilvl w:val="0"/>
        <w:numId w:val="0"/>
      </w:numPr>
      <w:tabs>
        <w:tab w:val="clear" w:pos="1728"/>
        <w:tab w:val="left" w:pos="1980"/>
      </w:tabs>
      <w:ind w:left="1980" w:hanging="1980"/>
    </w:pPr>
    <w:rPr>
      <w:b/>
      <w:i/>
    </w:rPr>
  </w:style>
  <w:style w:type="paragraph" w:customStyle="1" w:styleId="H8">
    <w:name w:val="H8"/>
    <w:basedOn w:val="Heading8"/>
    <w:next w:val="BodyText"/>
    <w:uiPriority w:val="99"/>
    <w:pPr>
      <w:numPr>
        <w:ilvl w:val="0"/>
        <w:numId w:val="0"/>
      </w:numPr>
      <w:tabs>
        <w:tab w:val="clear" w:pos="1872"/>
        <w:tab w:val="left" w:pos="2160"/>
      </w:tabs>
      <w:ind w:left="2160" w:hanging="2160"/>
    </w:pPr>
    <w:rPr>
      <w:b/>
      <w:i w:val="0"/>
    </w:rPr>
  </w:style>
  <w:style w:type="paragraph" w:customStyle="1" w:styleId="H9">
    <w:name w:val="H9"/>
    <w:basedOn w:val="Heading9"/>
    <w:next w:val="BodyText"/>
    <w:uiPriority w:val="99"/>
    <w:pPr>
      <w:numPr>
        <w:ilvl w:val="0"/>
        <w:numId w:val="0"/>
      </w:numPr>
      <w:tabs>
        <w:tab w:val="clear" w:pos="2160"/>
        <w:tab w:val="left" w:pos="2340"/>
      </w:tabs>
      <w:ind w:left="2340" w:hanging="2340"/>
    </w:pPr>
    <w:rPr>
      <w:i/>
    </w:rPr>
  </w:style>
  <w:style w:type="paragraph" w:customStyle="1" w:styleId="HeadSub">
    <w:name w:val="Head Sub"/>
    <w:basedOn w:val="BodyText"/>
    <w:next w:val="BodyText"/>
    <w:uiPriority w:val="99"/>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2 Char Char Char Char,Char2 Char"/>
    <w:basedOn w:val="Normal"/>
    <w:link w:val="ListChar"/>
    <w:pPr>
      <w:spacing w:after="240"/>
      <w:ind w:left="720" w:hanging="720"/>
    </w:pPr>
    <w:rPr>
      <w:szCs w:val="20"/>
    </w:rPr>
  </w:style>
  <w:style w:type="paragraph" w:styleId="List2">
    <w:name w:val="List 2"/>
    <w:basedOn w:val="Normal"/>
    <w:uiPriority w:val="99"/>
    <w:pPr>
      <w:spacing w:after="240"/>
      <w:ind w:left="1440" w:hanging="720"/>
    </w:pPr>
    <w:rPr>
      <w:szCs w:val="20"/>
    </w:rPr>
  </w:style>
  <w:style w:type="paragraph" w:styleId="List3">
    <w:name w:val="List 3"/>
    <w:basedOn w:val="Normal"/>
    <w:uiPriority w:val="99"/>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uiPriority w:val="99"/>
    <w:pPr>
      <w:ind w:firstLine="0"/>
    </w:pPr>
  </w:style>
  <w:style w:type="character" w:styleId="PageNumber">
    <w:name w:val="page number"/>
    <w:basedOn w:val="DefaultParagraphFont"/>
  </w:style>
  <w:style w:type="paragraph" w:customStyle="1" w:styleId="Spaceafterbox">
    <w:name w:val="Space after box"/>
    <w:basedOn w:val="Normal"/>
    <w:uiPriority w:val="99"/>
    <w:rPr>
      <w:szCs w:val="20"/>
    </w:rPr>
  </w:style>
  <w:style w:type="paragraph" w:customStyle="1" w:styleId="TableBody">
    <w:name w:val="Table Body"/>
    <w:basedOn w:val="BodyText"/>
    <w:uiPriority w:val="99"/>
    <w:pPr>
      <w:spacing w:after="60"/>
    </w:pPr>
    <w:rPr>
      <w:iCs/>
      <w:sz w:val="20"/>
      <w:szCs w:val="20"/>
    </w:rPr>
  </w:style>
  <w:style w:type="paragraph" w:customStyle="1" w:styleId="TableBullet">
    <w:name w:val="Table Bullet"/>
    <w:basedOn w:val="TableBody"/>
    <w:uiPriority w:val="99"/>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uiPriority w:val="99"/>
    <w:rPr>
      <w:b/>
      <w:iCs/>
      <w:sz w:val="20"/>
      <w:szCs w:val="20"/>
    </w:rPr>
  </w:style>
  <w:style w:type="paragraph" w:styleId="TOC1">
    <w:name w:val="toc 1"/>
    <w:basedOn w:val="Normal"/>
    <w:next w:val="Normal"/>
    <w:autoRedefine/>
    <w:uiPriority w:val="99"/>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99"/>
    <w:semiHidden/>
    <w:pPr>
      <w:tabs>
        <w:tab w:val="left" w:pos="1260"/>
        <w:tab w:val="right" w:leader="dot" w:pos="9360"/>
      </w:tabs>
      <w:ind w:left="1260" w:right="720" w:hanging="720"/>
    </w:pPr>
    <w:rPr>
      <w:sz w:val="20"/>
      <w:szCs w:val="20"/>
    </w:rPr>
  </w:style>
  <w:style w:type="paragraph" w:styleId="TOC3">
    <w:name w:val="toc 3"/>
    <w:basedOn w:val="Normal"/>
    <w:next w:val="Normal"/>
    <w:autoRedefine/>
    <w:uiPriority w:val="99"/>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99"/>
    <w:semiHidden/>
    <w:pPr>
      <w:tabs>
        <w:tab w:val="left" w:pos="2700"/>
        <w:tab w:val="right" w:leader="dot" w:pos="9360"/>
      </w:tabs>
      <w:ind w:left="2700" w:right="720" w:hanging="1080"/>
    </w:pPr>
    <w:rPr>
      <w:sz w:val="18"/>
      <w:szCs w:val="18"/>
    </w:rPr>
  </w:style>
  <w:style w:type="paragraph" w:styleId="TOC5">
    <w:name w:val="toc 5"/>
    <w:basedOn w:val="Normal"/>
    <w:next w:val="Normal"/>
    <w:autoRedefine/>
    <w:uiPriority w:val="99"/>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99"/>
    <w:semiHidden/>
    <w:pPr>
      <w:tabs>
        <w:tab w:val="left" w:pos="4500"/>
        <w:tab w:val="right" w:leader="dot" w:pos="9360"/>
      </w:tabs>
      <w:ind w:left="4500" w:right="720" w:hanging="1440"/>
    </w:pPr>
    <w:rPr>
      <w:sz w:val="18"/>
      <w:szCs w:val="18"/>
    </w:rPr>
  </w:style>
  <w:style w:type="paragraph" w:styleId="TOC7">
    <w:name w:val="toc 7"/>
    <w:basedOn w:val="Normal"/>
    <w:next w:val="Normal"/>
    <w:autoRedefine/>
    <w:uiPriority w:val="99"/>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99"/>
    <w:semiHidden/>
    <w:pPr>
      <w:ind w:left="1680"/>
    </w:pPr>
    <w:rPr>
      <w:sz w:val="18"/>
      <w:szCs w:val="18"/>
    </w:rPr>
  </w:style>
  <w:style w:type="paragraph" w:styleId="TOC9">
    <w:name w:val="toc 9"/>
    <w:basedOn w:val="Normal"/>
    <w:next w:val="Normal"/>
    <w:autoRedefine/>
    <w:uiPriority w:val="99"/>
    <w:semiHidden/>
    <w:pPr>
      <w:ind w:left="1920"/>
    </w:pPr>
    <w:rPr>
      <w:sz w:val="18"/>
      <w:szCs w:val="18"/>
    </w:rPr>
  </w:style>
  <w:style w:type="paragraph" w:customStyle="1" w:styleId="VariableDefinition">
    <w:name w:val="Variable Definition"/>
    <w:basedOn w:val="BodyTextIndent"/>
    <w:uiPriority w:val="99"/>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E64754"/>
    <w:pPr>
      <w:ind w:left="720"/>
      <w:contextualSpacing/>
    </w:pPr>
  </w:style>
  <w:style w:type="character" w:customStyle="1" w:styleId="CommentTextChar">
    <w:name w:val="Comment Text Char"/>
    <w:basedOn w:val="DefaultParagraphFont"/>
    <w:link w:val="CommentText"/>
    <w:uiPriority w:val="99"/>
    <w:rsid w:val="009E54E1"/>
  </w:style>
  <w:style w:type="character" w:customStyle="1" w:styleId="BodyTextChar">
    <w:name w:val="Body Text Char"/>
    <w:aliases w:val=" Char Char Char Char, Char1 Char,Body Text Char Char Char, Char Char Char Char Char Char,Body Text Char2 Char Char Char,Body Text Char2 Char Char Char Char Char Char Char Char Char Char Char Char,Body Text Char2 Char Char1"/>
    <w:link w:val="BodyText"/>
    <w:uiPriority w:val="99"/>
    <w:rsid w:val="009E54E1"/>
    <w:rPr>
      <w:sz w:val="24"/>
      <w:szCs w:val="24"/>
    </w:rPr>
  </w:style>
  <w:style w:type="paragraph" w:customStyle="1" w:styleId="BodyTextNumbered">
    <w:name w:val="Body Text Numbered"/>
    <w:basedOn w:val="BodyText"/>
    <w:link w:val="BodyTextNumberedChar"/>
    <w:rsid w:val="009E54E1"/>
    <w:pPr>
      <w:ind w:left="720" w:hanging="720"/>
    </w:pPr>
    <w:rPr>
      <w:szCs w:val="20"/>
    </w:rPr>
  </w:style>
  <w:style w:type="character" w:customStyle="1" w:styleId="BodyTextNumberedChar">
    <w:name w:val="Body Text Numbered Char"/>
    <w:link w:val="BodyTextNumbered"/>
    <w:rsid w:val="009E54E1"/>
    <w:rPr>
      <w:sz w:val="24"/>
    </w:rPr>
  </w:style>
  <w:style w:type="character" w:customStyle="1" w:styleId="FormulaBoldChar">
    <w:name w:val="Formula Bold Char"/>
    <w:link w:val="FormulaBold"/>
    <w:rsid w:val="009E54E1"/>
    <w:rPr>
      <w:b/>
      <w:bCs/>
      <w:sz w:val="24"/>
      <w:szCs w:val="24"/>
    </w:rPr>
  </w:style>
  <w:style w:type="character" w:customStyle="1" w:styleId="H4Char">
    <w:name w:val="H4 Char"/>
    <w:link w:val="H4"/>
    <w:rsid w:val="0035791B"/>
    <w:rPr>
      <w:b/>
      <w:bCs/>
      <w:snapToGrid w:val="0"/>
      <w:sz w:val="24"/>
    </w:rPr>
  </w:style>
  <w:style w:type="character" w:customStyle="1" w:styleId="H3Char1">
    <w:name w:val="H3 Char1"/>
    <w:link w:val="H3"/>
    <w:rsid w:val="00817F4A"/>
    <w:rPr>
      <w:b/>
      <w:bCs/>
      <w:i/>
      <w:sz w:val="24"/>
    </w:rPr>
  </w:style>
  <w:style w:type="character" w:customStyle="1" w:styleId="ListIntroductionChar">
    <w:name w:val="List Introduction Char"/>
    <w:link w:val="ListIntroduction"/>
    <w:rsid w:val="006B2D37"/>
    <w:rPr>
      <w:iCs/>
      <w:sz w:val="24"/>
    </w:rPr>
  </w:style>
  <w:style w:type="character" w:customStyle="1" w:styleId="InstructionsChar">
    <w:name w:val="Instructions Char"/>
    <w:link w:val="Instructions"/>
    <w:rsid w:val="00221DB5"/>
    <w:rPr>
      <w:b/>
      <w:i/>
      <w:iCs/>
      <w:sz w:val="24"/>
      <w:szCs w:val="24"/>
    </w:rPr>
  </w:style>
  <w:style w:type="character" w:styleId="UnresolvedMention">
    <w:name w:val="Unresolved Mention"/>
    <w:basedOn w:val="DefaultParagraphFont"/>
    <w:uiPriority w:val="99"/>
    <w:semiHidden/>
    <w:unhideWhenUsed/>
    <w:rsid w:val="00C86FEA"/>
    <w:rPr>
      <w:color w:val="605E5C"/>
      <w:shd w:val="clear" w:color="auto" w:fill="E1DFDD"/>
    </w:rPr>
  </w:style>
  <w:style w:type="character" w:customStyle="1" w:styleId="HeaderChar">
    <w:name w:val="Header Char"/>
    <w:link w:val="Header"/>
    <w:uiPriority w:val="99"/>
    <w:rsid w:val="006D052D"/>
    <w:rPr>
      <w:rFonts w:ascii="Arial" w:hAnsi="Arial"/>
      <w:b/>
      <w:bCs/>
      <w:sz w:val="24"/>
      <w:szCs w:val="24"/>
    </w:rPr>
  </w:style>
  <w:style w:type="character" w:customStyle="1" w:styleId="Heading1Char">
    <w:name w:val="Heading 1 Char"/>
    <w:basedOn w:val="DefaultParagraphFont"/>
    <w:link w:val="Heading1"/>
    <w:rsid w:val="00ED3498"/>
    <w:rPr>
      <w:b/>
      <w:caps/>
      <w:sz w:val="24"/>
    </w:rPr>
  </w:style>
  <w:style w:type="character" w:customStyle="1" w:styleId="Heading2Char">
    <w:name w:val="Heading 2 Char"/>
    <w:basedOn w:val="DefaultParagraphFont"/>
    <w:link w:val="Heading2"/>
    <w:rsid w:val="00ED3498"/>
    <w:rPr>
      <w:b/>
      <w:sz w:val="24"/>
    </w:rPr>
  </w:style>
  <w:style w:type="character" w:customStyle="1" w:styleId="Heading3Char">
    <w:name w:val="Heading 3 Char"/>
    <w:basedOn w:val="DefaultParagraphFont"/>
    <w:link w:val="Heading3"/>
    <w:rsid w:val="00ED3498"/>
    <w:rPr>
      <w:b/>
      <w:bCs/>
      <w:i/>
      <w:sz w:val="24"/>
    </w:rPr>
  </w:style>
  <w:style w:type="character" w:customStyle="1" w:styleId="Heading4Char">
    <w:name w:val="Heading 4 Char"/>
    <w:basedOn w:val="DefaultParagraphFont"/>
    <w:link w:val="Heading4"/>
    <w:rsid w:val="00ED3498"/>
    <w:rPr>
      <w:b/>
      <w:bCs/>
      <w:snapToGrid w:val="0"/>
      <w:sz w:val="24"/>
    </w:rPr>
  </w:style>
  <w:style w:type="character" w:customStyle="1" w:styleId="Heading5Char">
    <w:name w:val="Heading 5 Char"/>
    <w:basedOn w:val="DefaultParagraphFont"/>
    <w:link w:val="Heading5"/>
    <w:rsid w:val="00ED3498"/>
    <w:rPr>
      <w:b/>
      <w:bCs/>
      <w:i/>
      <w:iCs/>
      <w:sz w:val="24"/>
      <w:szCs w:val="26"/>
    </w:rPr>
  </w:style>
  <w:style w:type="character" w:customStyle="1" w:styleId="Heading6Char">
    <w:name w:val="Heading 6 Char"/>
    <w:basedOn w:val="DefaultParagraphFont"/>
    <w:link w:val="Heading6"/>
    <w:rsid w:val="00ED3498"/>
    <w:rPr>
      <w:b/>
      <w:bCs/>
      <w:sz w:val="24"/>
      <w:szCs w:val="22"/>
    </w:rPr>
  </w:style>
  <w:style w:type="character" w:customStyle="1" w:styleId="Heading7Char">
    <w:name w:val="Heading 7 Char"/>
    <w:basedOn w:val="DefaultParagraphFont"/>
    <w:link w:val="Heading7"/>
    <w:uiPriority w:val="99"/>
    <w:rsid w:val="00ED3498"/>
    <w:rPr>
      <w:sz w:val="24"/>
      <w:szCs w:val="24"/>
    </w:rPr>
  </w:style>
  <w:style w:type="character" w:customStyle="1" w:styleId="Heading8Char">
    <w:name w:val="Heading 8 Char"/>
    <w:basedOn w:val="DefaultParagraphFont"/>
    <w:link w:val="Heading8"/>
    <w:uiPriority w:val="99"/>
    <w:rsid w:val="00ED3498"/>
    <w:rPr>
      <w:i/>
      <w:iCs/>
      <w:sz w:val="24"/>
      <w:szCs w:val="24"/>
    </w:rPr>
  </w:style>
  <w:style w:type="character" w:customStyle="1" w:styleId="Heading9Char">
    <w:name w:val="Heading 9 Char"/>
    <w:basedOn w:val="DefaultParagraphFont"/>
    <w:link w:val="Heading9"/>
    <w:uiPriority w:val="99"/>
    <w:rsid w:val="00ED3498"/>
    <w:rPr>
      <w:b/>
      <w:sz w:val="24"/>
      <w:szCs w:val="24"/>
    </w:rPr>
  </w:style>
  <w:style w:type="paragraph" w:customStyle="1" w:styleId="msonormal0">
    <w:name w:val="msonormal"/>
    <w:basedOn w:val="Normal"/>
    <w:uiPriority w:val="99"/>
    <w:rsid w:val="00ED3498"/>
    <w:pPr>
      <w:spacing w:before="100" w:beforeAutospacing="1" w:after="100" w:afterAutospacing="1"/>
    </w:pPr>
  </w:style>
  <w:style w:type="character" w:customStyle="1" w:styleId="FootnoteTextChar">
    <w:name w:val="Footnote Text Char"/>
    <w:basedOn w:val="DefaultParagraphFont"/>
    <w:link w:val="FootnoteText"/>
    <w:uiPriority w:val="99"/>
    <w:semiHidden/>
    <w:rsid w:val="00ED3498"/>
    <w:rPr>
      <w:sz w:val="18"/>
    </w:rPr>
  </w:style>
  <w:style w:type="character" w:customStyle="1" w:styleId="FooterChar">
    <w:name w:val="Footer Char"/>
    <w:basedOn w:val="DefaultParagraphFont"/>
    <w:link w:val="Footer"/>
    <w:uiPriority w:val="99"/>
    <w:rsid w:val="00ED3498"/>
    <w:rPr>
      <w:sz w:val="24"/>
      <w:szCs w:val="24"/>
    </w:rPr>
  </w:style>
  <w:style w:type="character" w:customStyle="1" w:styleId="BodyTextIndentChar">
    <w:name w:val="Body Text Indent Char"/>
    <w:basedOn w:val="DefaultParagraphFont"/>
    <w:link w:val="BodyTextIndent"/>
    <w:uiPriority w:val="99"/>
    <w:rsid w:val="00ED3498"/>
    <w:rPr>
      <w:iCs/>
      <w:sz w:val="24"/>
    </w:rPr>
  </w:style>
  <w:style w:type="character" w:customStyle="1" w:styleId="CommentSubjectChar">
    <w:name w:val="Comment Subject Char"/>
    <w:basedOn w:val="CommentTextChar"/>
    <w:link w:val="CommentSubject"/>
    <w:uiPriority w:val="99"/>
    <w:semiHidden/>
    <w:rsid w:val="00ED3498"/>
    <w:rPr>
      <w:b/>
      <w:bCs/>
    </w:rPr>
  </w:style>
  <w:style w:type="character" w:customStyle="1" w:styleId="BalloonTextChar">
    <w:name w:val="Balloon Text Char"/>
    <w:basedOn w:val="DefaultParagraphFont"/>
    <w:link w:val="BalloonText"/>
    <w:uiPriority w:val="99"/>
    <w:semiHidden/>
    <w:rsid w:val="00ED3498"/>
    <w:rPr>
      <w:rFonts w:ascii="Tahoma" w:hAnsi="Tahoma" w:cs="Tahoma"/>
      <w:sz w:val="16"/>
      <w:szCs w:val="16"/>
    </w:rPr>
  </w:style>
  <w:style w:type="table" w:customStyle="1" w:styleId="FormulaVariableTable1">
    <w:name w:val="Formula Variable Table1"/>
    <w:basedOn w:val="TableNormal"/>
    <w:rsid w:val="00ED3498"/>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85190947">
      <w:bodyDiv w:val="1"/>
      <w:marLeft w:val="0"/>
      <w:marRight w:val="0"/>
      <w:marTop w:val="0"/>
      <w:marBottom w:val="0"/>
      <w:divBdr>
        <w:top w:val="none" w:sz="0" w:space="0" w:color="auto"/>
        <w:left w:val="none" w:sz="0" w:space="0" w:color="auto"/>
        <w:bottom w:val="none" w:sz="0" w:space="0" w:color="auto"/>
        <w:right w:val="none" w:sz="0" w:space="0" w:color="auto"/>
      </w:divBdr>
    </w:div>
    <w:div w:id="68232118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4567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2.w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Leslie.Wiley@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4.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6.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103"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rcot.com/content/wcm/lists/144926/ERCOT_Strategic_Plan_2019-2023.pdf" TargetMode="External"/><Relationship Id="rId23" Type="http://schemas.openxmlformats.org/officeDocument/2006/relationships/hyperlink" Target="mailto:cory.phillips@ercot.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ontrol" Target="activeX/activeX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hyperlink" Target="mailto:Mark.Ruane@ercot.com" TargetMode="Externa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56CF97E76ACE1499DF8744740EDBBC2" ma:contentTypeVersion="11" ma:contentTypeDescription="Create a new document." ma:contentTypeScope="" ma:versionID="92e75e67d2c37c7dc7f43b8b4055e93c">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eb4dad4b98fcac8c67ab5cbaac4683dd"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2: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2.xml><?xml version="1.0" encoding="utf-8"?>
<ds:datastoreItem xmlns:ds="http://schemas.openxmlformats.org/officeDocument/2006/customXml" ds:itemID="{EB500844-413D-44E4-9ACA-5E8A3225F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CA8ED4-67EA-491D-B6F0-802E6168F0D9}">
  <ds:schemaRef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schemas.microsoft.com/sharepoint/v4"/>
    <ds:schemaRef ds:uri="http://schemas.microsoft.com/office/2006/documentManagement/types"/>
    <ds:schemaRef ds:uri="http://purl.org/dc/term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50C93325-D7B3-41F3-B405-956DB722CD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7429</Words>
  <Characters>41879</Characters>
  <Application>Microsoft Office Word</Application>
  <DocSecurity>4</DocSecurity>
  <Lines>348</Lines>
  <Paragraphs>98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49210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2013-11-15T22:11:00Z</cp:lastPrinted>
  <dcterms:created xsi:type="dcterms:W3CDTF">2021-11-12T19:08:00Z</dcterms:created>
  <dcterms:modified xsi:type="dcterms:W3CDTF">2021-11-12T19:08:00Z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0x010100156CF97E76ACE1499DF8744740EDBBC2</vt:lpwstr>
  </property>
</Properties>
</file>