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19C73F4" w14:textId="77777777">
        <w:tc>
          <w:tcPr>
            <w:tcW w:w="1620" w:type="dxa"/>
            <w:tcBorders>
              <w:bottom w:val="single" w:sz="4" w:space="0" w:color="auto"/>
            </w:tcBorders>
            <w:shd w:val="clear" w:color="auto" w:fill="FFFFFF"/>
            <w:vAlign w:val="center"/>
          </w:tcPr>
          <w:p w14:paraId="6146906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B1E8553" w14:textId="77777777" w:rsidR="00152993" w:rsidRDefault="00BA7D98">
            <w:pPr>
              <w:pStyle w:val="Header"/>
            </w:pPr>
            <w:hyperlink r:id="rId8" w:history="1">
              <w:r w:rsidR="00AF4169" w:rsidRPr="00BC25BB">
                <w:rPr>
                  <w:rStyle w:val="Hyperlink"/>
                </w:rPr>
                <w:t>1096</w:t>
              </w:r>
            </w:hyperlink>
          </w:p>
        </w:tc>
        <w:tc>
          <w:tcPr>
            <w:tcW w:w="900" w:type="dxa"/>
            <w:tcBorders>
              <w:bottom w:val="single" w:sz="4" w:space="0" w:color="auto"/>
            </w:tcBorders>
            <w:shd w:val="clear" w:color="auto" w:fill="FFFFFF"/>
            <w:vAlign w:val="center"/>
          </w:tcPr>
          <w:p w14:paraId="0CEDAD0D" w14:textId="77777777" w:rsidR="00152993" w:rsidRDefault="00EE6681">
            <w:pPr>
              <w:pStyle w:val="Header"/>
            </w:pPr>
            <w:r>
              <w:t>N</w:t>
            </w:r>
            <w:r w:rsidR="00152993">
              <w:t>PRR Title</w:t>
            </w:r>
          </w:p>
        </w:tc>
        <w:tc>
          <w:tcPr>
            <w:tcW w:w="6660" w:type="dxa"/>
            <w:tcBorders>
              <w:bottom w:val="single" w:sz="4" w:space="0" w:color="auto"/>
            </w:tcBorders>
            <w:vAlign w:val="center"/>
          </w:tcPr>
          <w:p w14:paraId="151494C8" w14:textId="77777777" w:rsidR="00152993" w:rsidRDefault="00AF4169">
            <w:pPr>
              <w:pStyle w:val="Header"/>
            </w:pPr>
            <w:r>
              <w:t>Require Sustained Six Hour Capability for ECRS and Non-Spin</w:t>
            </w:r>
          </w:p>
        </w:tc>
      </w:tr>
      <w:tr w:rsidR="00152993" w14:paraId="520FF69B" w14:textId="77777777">
        <w:trPr>
          <w:trHeight w:val="413"/>
        </w:trPr>
        <w:tc>
          <w:tcPr>
            <w:tcW w:w="2880" w:type="dxa"/>
            <w:gridSpan w:val="2"/>
            <w:tcBorders>
              <w:top w:val="nil"/>
              <w:left w:val="nil"/>
              <w:bottom w:val="single" w:sz="4" w:space="0" w:color="auto"/>
              <w:right w:val="nil"/>
            </w:tcBorders>
            <w:vAlign w:val="center"/>
          </w:tcPr>
          <w:p w14:paraId="7A19336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3D6C9FE" w14:textId="77777777" w:rsidR="00152993" w:rsidRDefault="00152993">
            <w:pPr>
              <w:pStyle w:val="NormalArial"/>
            </w:pPr>
          </w:p>
        </w:tc>
      </w:tr>
      <w:tr w:rsidR="00152993" w14:paraId="1E01E372"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974704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0410B6" w14:textId="4DE57295" w:rsidR="00152993" w:rsidRDefault="00AF4169">
            <w:pPr>
              <w:pStyle w:val="NormalArial"/>
            </w:pPr>
            <w:r>
              <w:t xml:space="preserve">November </w:t>
            </w:r>
            <w:r w:rsidR="00F94BDE">
              <w:t>10</w:t>
            </w:r>
            <w:r>
              <w:t>, 2021</w:t>
            </w:r>
          </w:p>
        </w:tc>
      </w:tr>
      <w:tr w:rsidR="00152993" w14:paraId="0BD50187" w14:textId="77777777">
        <w:trPr>
          <w:trHeight w:val="467"/>
        </w:trPr>
        <w:tc>
          <w:tcPr>
            <w:tcW w:w="2880" w:type="dxa"/>
            <w:gridSpan w:val="2"/>
            <w:tcBorders>
              <w:top w:val="single" w:sz="4" w:space="0" w:color="auto"/>
              <w:left w:val="nil"/>
              <w:bottom w:val="nil"/>
              <w:right w:val="nil"/>
            </w:tcBorders>
            <w:shd w:val="clear" w:color="auto" w:fill="FFFFFF"/>
            <w:vAlign w:val="center"/>
          </w:tcPr>
          <w:p w14:paraId="497F5146" w14:textId="77777777" w:rsidR="00152993" w:rsidRDefault="00152993">
            <w:pPr>
              <w:pStyle w:val="NormalArial"/>
            </w:pPr>
          </w:p>
        </w:tc>
        <w:tc>
          <w:tcPr>
            <w:tcW w:w="7560" w:type="dxa"/>
            <w:gridSpan w:val="2"/>
            <w:tcBorders>
              <w:top w:val="nil"/>
              <w:left w:val="nil"/>
              <w:bottom w:val="nil"/>
              <w:right w:val="nil"/>
            </w:tcBorders>
            <w:vAlign w:val="center"/>
          </w:tcPr>
          <w:p w14:paraId="345DC17F" w14:textId="77777777" w:rsidR="00152993" w:rsidRDefault="00152993">
            <w:pPr>
              <w:pStyle w:val="NormalArial"/>
            </w:pPr>
          </w:p>
        </w:tc>
      </w:tr>
      <w:tr w:rsidR="00152993" w14:paraId="242F6173" w14:textId="77777777">
        <w:trPr>
          <w:trHeight w:val="440"/>
        </w:trPr>
        <w:tc>
          <w:tcPr>
            <w:tcW w:w="10440" w:type="dxa"/>
            <w:gridSpan w:val="4"/>
            <w:tcBorders>
              <w:top w:val="single" w:sz="4" w:space="0" w:color="auto"/>
            </w:tcBorders>
            <w:shd w:val="clear" w:color="auto" w:fill="FFFFFF"/>
            <w:vAlign w:val="center"/>
          </w:tcPr>
          <w:p w14:paraId="05A84A19" w14:textId="77777777" w:rsidR="00152993" w:rsidRDefault="00152993">
            <w:pPr>
              <w:pStyle w:val="Header"/>
              <w:jc w:val="center"/>
            </w:pPr>
            <w:r>
              <w:t>Submitter’s Information</w:t>
            </w:r>
          </w:p>
        </w:tc>
      </w:tr>
      <w:tr w:rsidR="00301133" w14:paraId="224C7D45" w14:textId="77777777">
        <w:trPr>
          <w:trHeight w:val="350"/>
        </w:trPr>
        <w:tc>
          <w:tcPr>
            <w:tcW w:w="2880" w:type="dxa"/>
            <w:gridSpan w:val="2"/>
            <w:shd w:val="clear" w:color="auto" w:fill="FFFFFF"/>
            <w:vAlign w:val="center"/>
          </w:tcPr>
          <w:p w14:paraId="48BA2D60" w14:textId="77777777" w:rsidR="00301133" w:rsidRPr="00EC55B3" w:rsidRDefault="00301133" w:rsidP="00301133">
            <w:pPr>
              <w:pStyle w:val="Header"/>
            </w:pPr>
            <w:r w:rsidRPr="00EC55B3">
              <w:t>Name</w:t>
            </w:r>
          </w:p>
        </w:tc>
        <w:tc>
          <w:tcPr>
            <w:tcW w:w="7560" w:type="dxa"/>
            <w:gridSpan w:val="2"/>
            <w:vAlign w:val="center"/>
          </w:tcPr>
          <w:p w14:paraId="296BA959" w14:textId="43DDEAEA" w:rsidR="00301133" w:rsidRPr="00D50696" w:rsidRDefault="00DC208C" w:rsidP="00301133">
            <w:pPr>
              <w:pStyle w:val="NormalArial"/>
            </w:pPr>
            <w:r w:rsidRPr="00D50696">
              <w:t>Don Blackburn</w:t>
            </w:r>
          </w:p>
        </w:tc>
      </w:tr>
      <w:tr w:rsidR="00301133" w14:paraId="3D6294ED" w14:textId="77777777">
        <w:trPr>
          <w:trHeight w:val="350"/>
        </w:trPr>
        <w:tc>
          <w:tcPr>
            <w:tcW w:w="2880" w:type="dxa"/>
            <w:gridSpan w:val="2"/>
            <w:shd w:val="clear" w:color="auto" w:fill="FFFFFF"/>
            <w:vAlign w:val="center"/>
          </w:tcPr>
          <w:p w14:paraId="6B6E93E9" w14:textId="77777777" w:rsidR="00301133" w:rsidRPr="00EC55B3" w:rsidRDefault="00301133" w:rsidP="00301133">
            <w:pPr>
              <w:pStyle w:val="Header"/>
            </w:pPr>
            <w:r w:rsidRPr="00EC55B3">
              <w:t>E-mail Address</w:t>
            </w:r>
          </w:p>
        </w:tc>
        <w:tc>
          <w:tcPr>
            <w:tcW w:w="7560" w:type="dxa"/>
            <w:gridSpan w:val="2"/>
            <w:vAlign w:val="center"/>
          </w:tcPr>
          <w:p w14:paraId="0C2D354D" w14:textId="7DB39297" w:rsidR="00301133" w:rsidRPr="00D50696" w:rsidRDefault="00BA7D98" w:rsidP="00301133">
            <w:pPr>
              <w:pStyle w:val="NormalArial"/>
            </w:pPr>
            <w:hyperlink r:id="rId9" w:history="1">
              <w:r w:rsidR="00A944CD" w:rsidRPr="00D50696">
                <w:rPr>
                  <w:rStyle w:val="Hyperlink"/>
                  <w:rFonts w:cs="Arial"/>
                  <w:color w:val="0563C1"/>
                </w:rPr>
                <w:t>DBlackburn@HuntEnergyNetwork.com</w:t>
              </w:r>
            </w:hyperlink>
          </w:p>
        </w:tc>
      </w:tr>
      <w:tr w:rsidR="00301133" w14:paraId="761A88AC" w14:textId="77777777">
        <w:trPr>
          <w:trHeight w:val="350"/>
        </w:trPr>
        <w:tc>
          <w:tcPr>
            <w:tcW w:w="2880" w:type="dxa"/>
            <w:gridSpan w:val="2"/>
            <w:shd w:val="clear" w:color="auto" w:fill="FFFFFF"/>
            <w:vAlign w:val="center"/>
          </w:tcPr>
          <w:p w14:paraId="09F82CA8" w14:textId="77777777" w:rsidR="00301133" w:rsidRPr="00EC55B3" w:rsidRDefault="00301133" w:rsidP="00301133">
            <w:pPr>
              <w:pStyle w:val="Header"/>
            </w:pPr>
            <w:r w:rsidRPr="00EC55B3">
              <w:t>Company</w:t>
            </w:r>
          </w:p>
        </w:tc>
        <w:tc>
          <w:tcPr>
            <w:tcW w:w="7560" w:type="dxa"/>
            <w:gridSpan w:val="2"/>
            <w:vAlign w:val="center"/>
          </w:tcPr>
          <w:p w14:paraId="10D5D35E" w14:textId="6D43A28C" w:rsidR="00301133" w:rsidRPr="00D50696" w:rsidRDefault="00DC208C" w:rsidP="00301133">
            <w:pPr>
              <w:pStyle w:val="NormalArial"/>
            </w:pPr>
            <w:r w:rsidRPr="00D50696">
              <w:t>Hunt Energy Network</w:t>
            </w:r>
            <w:r w:rsidR="00D50696">
              <w:t xml:space="preserve"> (HEN)</w:t>
            </w:r>
          </w:p>
        </w:tc>
      </w:tr>
      <w:tr w:rsidR="00301133" w14:paraId="4341DFC2" w14:textId="77777777">
        <w:trPr>
          <w:trHeight w:val="350"/>
        </w:trPr>
        <w:tc>
          <w:tcPr>
            <w:tcW w:w="2880" w:type="dxa"/>
            <w:gridSpan w:val="2"/>
            <w:tcBorders>
              <w:bottom w:val="single" w:sz="4" w:space="0" w:color="auto"/>
            </w:tcBorders>
            <w:shd w:val="clear" w:color="auto" w:fill="FFFFFF"/>
            <w:vAlign w:val="center"/>
          </w:tcPr>
          <w:p w14:paraId="72FA3248" w14:textId="77777777" w:rsidR="00301133" w:rsidRPr="00EC55B3" w:rsidRDefault="00301133" w:rsidP="00301133">
            <w:pPr>
              <w:pStyle w:val="Header"/>
            </w:pPr>
            <w:r w:rsidRPr="00EC55B3">
              <w:t>Phone Number</w:t>
            </w:r>
          </w:p>
        </w:tc>
        <w:tc>
          <w:tcPr>
            <w:tcW w:w="7560" w:type="dxa"/>
            <w:gridSpan w:val="2"/>
            <w:tcBorders>
              <w:bottom w:val="single" w:sz="4" w:space="0" w:color="auto"/>
            </w:tcBorders>
            <w:vAlign w:val="center"/>
          </w:tcPr>
          <w:p w14:paraId="0367E17B" w14:textId="7239AB7D" w:rsidR="00301133" w:rsidRPr="00D50696" w:rsidRDefault="00A944CD" w:rsidP="00301133">
            <w:pPr>
              <w:pStyle w:val="NormalArial"/>
            </w:pPr>
            <w:r w:rsidRPr="00D50696">
              <w:t>214-762-6159</w:t>
            </w:r>
          </w:p>
        </w:tc>
      </w:tr>
      <w:tr w:rsidR="00301133" w14:paraId="11FC2107" w14:textId="77777777">
        <w:trPr>
          <w:trHeight w:val="350"/>
        </w:trPr>
        <w:tc>
          <w:tcPr>
            <w:tcW w:w="2880" w:type="dxa"/>
            <w:gridSpan w:val="2"/>
            <w:shd w:val="clear" w:color="auto" w:fill="FFFFFF"/>
            <w:vAlign w:val="center"/>
          </w:tcPr>
          <w:p w14:paraId="5131F888" w14:textId="77777777" w:rsidR="00301133" w:rsidRPr="00EC55B3" w:rsidRDefault="00301133" w:rsidP="00301133">
            <w:pPr>
              <w:pStyle w:val="Header"/>
            </w:pPr>
            <w:r>
              <w:t>Cell</w:t>
            </w:r>
            <w:r w:rsidRPr="00EC55B3">
              <w:t xml:space="preserve"> Number</w:t>
            </w:r>
          </w:p>
        </w:tc>
        <w:tc>
          <w:tcPr>
            <w:tcW w:w="7560" w:type="dxa"/>
            <w:gridSpan w:val="2"/>
            <w:vAlign w:val="center"/>
          </w:tcPr>
          <w:p w14:paraId="05185832" w14:textId="781B4BBC" w:rsidR="00301133" w:rsidRDefault="00A944CD" w:rsidP="00301133">
            <w:pPr>
              <w:pStyle w:val="NormalArial"/>
            </w:pPr>
            <w:r w:rsidRPr="00A944CD">
              <w:t>214-762-6159</w:t>
            </w:r>
          </w:p>
        </w:tc>
      </w:tr>
      <w:tr w:rsidR="00301133" w14:paraId="3786247C" w14:textId="77777777">
        <w:trPr>
          <w:trHeight w:val="350"/>
        </w:trPr>
        <w:tc>
          <w:tcPr>
            <w:tcW w:w="2880" w:type="dxa"/>
            <w:gridSpan w:val="2"/>
            <w:tcBorders>
              <w:bottom w:val="single" w:sz="4" w:space="0" w:color="auto"/>
            </w:tcBorders>
            <w:shd w:val="clear" w:color="auto" w:fill="FFFFFF"/>
            <w:vAlign w:val="center"/>
          </w:tcPr>
          <w:p w14:paraId="108BB920" w14:textId="77777777" w:rsidR="00301133" w:rsidRPr="00EC55B3" w:rsidDel="00075A94" w:rsidRDefault="00301133" w:rsidP="00301133">
            <w:pPr>
              <w:pStyle w:val="Header"/>
            </w:pPr>
            <w:r>
              <w:t>Market Segment</w:t>
            </w:r>
          </w:p>
        </w:tc>
        <w:tc>
          <w:tcPr>
            <w:tcW w:w="7560" w:type="dxa"/>
            <w:gridSpan w:val="2"/>
            <w:tcBorders>
              <w:bottom w:val="single" w:sz="4" w:space="0" w:color="auto"/>
            </w:tcBorders>
            <w:vAlign w:val="center"/>
          </w:tcPr>
          <w:p w14:paraId="5B49C136" w14:textId="5B745F29" w:rsidR="00301133" w:rsidRDefault="00DC208C" w:rsidP="00301133">
            <w:pPr>
              <w:pStyle w:val="NormalArial"/>
            </w:pPr>
            <w:r>
              <w:t>Independent Power Marketer</w:t>
            </w:r>
            <w:r w:rsidR="00D50696">
              <w:t xml:space="preserve"> (IPM)</w:t>
            </w:r>
          </w:p>
        </w:tc>
      </w:tr>
    </w:tbl>
    <w:p w14:paraId="30328A28" w14:textId="5C994A51"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1133" w14:paraId="1025DD69" w14:textId="77777777" w:rsidTr="00364731">
        <w:trPr>
          <w:trHeight w:val="350"/>
        </w:trPr>
        <w:tc>
          <w:tcPr>
            <w:tcW w:w="10440" w:type="dxa"/>
            <w:tcBorders>
              <w:bottom w:val="single" w:sz="4" w:space="0" w:color="auto"/>
            </w:tcBorders>
            <w:shd w:val="clear" w:color="auto" w:fill="FFFFFF"/>
            <w:vAlign w:val="center"/>
          </w:tcPr>
          <w:p w14:paraId="4D033C1C" w14:textId="140D1873" w:rsidR="00301133" w:rsidRDefault="00301133" w:rsidP="00364731">
            <w:pPr>
              <w:pStyle w:val="Header"/>
              <w:jc w:val="center"/>
            </w:pPr>
            <w:r>
              <w:t>Comments</w:t>
            </w:r>
          </w:p>
        </w:tc>
      </w:tr>
    </w:tbl>
    <w:p w14:paraId="1C472F16" w14:textId="28DE210F" w:rsidR="00152993" w:rsidRDefault="00DC208C" w:rsidP="00301133">
      <w:pPr>
        <w:pStyle w:val="NormalArial"/>
        <w:spacing w:before="120" w:after="120"/>
      </w:pPr>
      <w:r>
        <w:t>The</w:t>
      </w:r>
      <w:r w:rsidR="008758D4">
        <w:t>s</w:t>
      </w:r>
      <w:r>
        <w:t xml:space="preserve">e comments by HEN are on top of </w:t>
      </w:r>
      <w:r w:rsidR="00D50696">
        <w:t xml:space="preserve">the 11/3/21 </w:t>
      </w:r>
      <w:r w:rsidR="007647B6">
        <w:t xml:space="preserve">ERCOT </w:t>
      </w:r>
      <w:r>
        <w:t>comments to</w:t>
      </w:r>
      <w:r w:rsidR="007647B6">
        <w:t xml:space="preserve"> Nodal Protocol Revision Request (NPRR) 1096</w:t>
      </w:r>
      <w:r w:rsidR="00D50696">
        <w:t>.</w:t>
      </w:r>
      <w:r w:rsidR="007647B6">
        <w:t xml:space="preserve"> </w:t>
      </w:r>
      <w:r w:rsidR="00301133">
        <w:t xml:space="preserve"> </w:t>
      </w:r>
      <w:r>
        <w:t>HEN believes that</w:t>
      </w:r>
      <w:r w:rsidR="004D59D8">
        <w:t xml:space="preserve"> a</w:t>
      </w:r>
      <w:r>
        <w:t xml:space="preserve"> Resource should only be </w:t>
      </w:r>
      <w:r w:rsidR="004D59D8">
        <w:t>required to provide an Ancillary Service</w:t>
      </w:r>
      <w:r w:rsidR="00A944CD">
        <w:t xml:space="preserve"> </w:t>
      </w:r>
      <w:r w:rsidR="004D59D8">
        <w:t xml:space="preserve">for the time period it has the responsibility and is being compensated for providing that service. </w:t>
      </w:r>
      <w:r w:rsidR="00D50696">
        <w:t xml:space="preserve"> </w:t>
      </w:r>
      <w:r w:rsidR="004D59D8">
        <w:t xml:space="preserve">Thus, a Resource that does not have </w:t>
      </w:r>
      <w:r w:rsidR="00D50696">
        <w:t>Non-Spinning Reserve (</w:t>
      </w:r>
      <w:r w:rsidR="004D59D8">
        <w:t>Non-Spin</w:t>
      </w:r>
      <w:r w:rsidR="00D50696">
        <w:t>)</w:t>
      </w:r>
      <w:r w:rsidR="004D59D8">
        <w:t xml:space="preserve"> responsibility for more than a single hour consecutively should not be expected to provide four hours of Non-Spin. </w:t>
      </w:r>
      <w:r w:rsidR="00D50696">
        <w:t xml:space="preserve"> </w:t>
      </w:r>
      <w:r w:rsidR="004D59D8">
        <w:t xml:space="preserve">However, it is reasonable for a Resource that </w:t>
      </w:r>
      <w:r w:rsidR="000B62DF">
        <w:t>has</w:t>
      </w:r>
      <w:r w:rsidR="004D59D8">
        <w:t xml:space="preserve"> Non-Spin responsibility for </w:t>
      </w:r>
      <w:r w:rsidR="000B62DF">
        <w:t xml:space="preserve">four or </w:t>
      </w:r>
      <w:r w:rsidR="004D59D8">
        <w:t>more hour</w:t>
      </w:r>
      <w:r w:rsidR="000B62DF">
        <w:t>s</w:t>
      </w:r>
      <w:r w:rsidR="004D59D8">
        <w:t xml:space="preserve"> consecutively </w:t>
      </w:r>
      <w:r w:rsidR="000B62DF">
        <w:t xml:space="preserve">to </w:t>
      </w:r>
      <w:r w:rsidR="004D59D8">
        <w:t xml:space="preserve">be expected to provide </w:t>
      </w:r>
      <w:r w:rsidR="000B62DF">
        <w:t xml:space="preserve">at least </w:t>
      </w:r>
      <w:r w:rsidR="004D59D8">
        <w:t xml:space="preserve">four </w:t>
      </w:r>
      <w:r w:rsidR="000B62DF">
        <w:t xml:space="preserve">consecutive </w:t>
      </w:r>
      <w:r w:rsidR="004D59D8">
        <w:t>hours of Non-Spin</w:t>
      </w:r>
      <w:r w:rsidR="000B62DF">
        <w:t>.</w:t>
      </w:r>
      <w:r w:rsidR="00D50696">
        <w:t xml:space="preserve"> </w:t>
      </w:r>
      <w:r w:rsidR="000B62DF">
        <w:t xml:space="preserve"> Similarly, a Resource that does not have </w:t>
      </w:r>
      <w:r w:rsidR="00D50696">
        <w:t>ERCOT Contingency Reserve Service (</w:t>
      </w:r>
      <w:r w:rsidR="000B62DF">
        <w:t>ECRS</w:t>
      </w:r>
      <w:r w:rsidR="00D50696">
        <w:t>)</w:t>
      </w:r>
      <w:r w:rsidR="000B62DF">
        <w:t xml:space="preserve"> responsibility for more than a single hour consecutively should not be expected to provide two hours of ECRS. </w:t>
      </w:r>
      <w:r w:rsidR="00D50696">
        <w:t xml:space="preserve"> </w:t>
      </w:r>
      <w:r w:rsidR="000B62DF">
        <w:t>However, it is reasonable for a Resource that has ECRS responsibility for two or more hours consecutively to be expected to provide at least two consecutive hours of Non-Spin.</w:t>
      </w:r>
      <w:r w:rsidR="00A944CD">
        <w:t xml:space="preserve"> </w:t>
      </w:r>
      <w:r w:rsidR="00D50696">
        <w:t xml:space="preserve"> </w:t>
      </w:r>
      <w:r w:rsidR="00A944CD">
        <w:t>With these changes, an Energy Storage Resource (ESR) with one-hour storage capability may provide its full capacity as Non-Spin or ECRS for every alternate hour throughout the day since the ESR is capable of meeting such A</w:t>
      </w:r>
      <w:r w:rsidR="00D50696">
        <w:t xml:space="preserve">ncillary </w:t>
      </w:r>
      <w:r w:rsidR="00A944CD">
        <w:t>S</w:t>
      </w:r>
      <w:r w:rsidR="00D50696">
        <w:t>ervice</w:t>
      </w:r>
      <w:r w:rsidR="00A944CD">
        <w:t xml:space="preserve"> responsibility.</w:t>
      </w:r>
    </w:p>
    <w:p w14:paraId="05F70FBC" w14:textId="119341B3" w:rsidR="008D6BB3" w:rsidRDefault="000B62DF" w:rsidP="00301133">
      <w:pPr>
        <w:pStyle w:val="NormalArial"/>
        <w:spacing w:before="120" w:after="120"/>
      </w:pPr>
      <w:r>
        <w:t>With implementation of</w:t>
      </w:r>
      <w:r w:rsidR="008D6BB3">
        <w:t xml:space="preserve"> </w:t>
      </w:r>
      <w:r w:rsidR="009A65E7">
        <w:t>Real-Time Co-Optimization (</w:t>
      </w:r>
      <w:r w:rsidR="008D6BB3">
        <w:t>RTC</w:t>
      </w:r>
      <w:r w:rsidR="009A65E7">
        <w:t>)</w:t>
      </w:r>
      <w:r>
        <w:t xml:space="preserve"> </w:t>
      </w:r>
      <w:r w:rsidR="00A944CD">
        <w:t>and</w:t>
      </w:r>
      <w:r>
        <w:t xml:space="preserve"> </w:t>
      </w:r>
      <w:r w:rsidR="00D50696">
        <w:t>D</w:t>
      </w:r>
      <w:r>
        <w:t>ay-</w:t>
      </w:r>
      <w:r w:rsidR="00D50696">
        <w:t>A</w:t>
      </w:r>
      <w:r>
        <w:t>head A</w:t>
      </w:r>
      <w:r w:rsidR="00D50696">
        <w:t xml:space="preserve">ncillary </w:t>
      </w:r>
      <w:r>
        <w:t>S</w:t>
      </w:r>
      <w:r w:rsidR="00D50696">
        <w:t>ervice</w:t>
      </w:r>
      <w:r>
        <w:t xml:space="preserve"> awards becoming financial in nature and RTC awarding A</w:t>
      </w:r>
      <w:r w:rsidR="00D50696">
        <w:t xml:space="preserve">ncillary </w:t>
      </w:r>
      <w:r>
        <w:t>S</w:t>
      </w:r>
      <w:r w:rsidR="00D50696">
        <w:t>ervice</w:t>
      </w:r>
      <w:r>
        <w:t xml:space="preserve"> every</w:t>
      </w:r>
      <w:r w:rsidR="00D50696">
        <w:t xml:space="preserve"> Security-Constrained Economic Dispatch (</w:t>
      </w:r>
      <w:r>
        <w:t>SCED</w:t>
      </w:r>
      <w:r w:rsidR="00D50696">
        <w:t>)</w:t>
      </w:r>
      <w:r>
        <w:t xml:space="preserve"> cycle, a 15-minute duration requirement is sufficient</w:t>
      </w:r>
      <w:r w:rsidR="006A7B06">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0B06969" w14:textId="77777777" w:rsidTr="00B5080A">
        <w:trPr>
          <w:trHeight w:val="350"/>
        </w:trPr>
        <w:tc>
          <w:tcPr>
            <w:tcW w:w="10440" w:type="dxa"/>
            <w:tcBorders>
              <w:bottom w:val="single" w:sz="4" w:space="0" w:color="auto"/>
            </w:tcBorders>
            <w:shd w:val="clear" w:color="auto" w:fill="FFFFFF"/>
            <w:vAlign w:val="center"/>
          </w:tcPr>
          <w:p w14:paraId="4D9BE516" w14:textId="77777777" w:rsidR="00BD7258" w:rsidRDefault="00BD7258" w:rsidP="00B5080A">
            <w:pPr>
              <w:pStyle w:val="Header"/>
              <w:jc w:val="center"/>
            </w:pPr>
            <w:r>
              <w:t>Revised Cover Page Language</w:t>
            </w:r>
          </w:p>
        </w:tc>
      </w:tr>
    </w:tbl>
    <w:p w14:paraId="3AC8DAFB" w14:textId="77777777" w:rsidR="00BD7258" w:rsidRPr="00350C00" w:rsidRDefault="00BD7258" w:rsidP="009A65E7">
      <w:pPr>
        <w:pStyle w:val="BodyText"/>
        <w:spacing w:before="0" w:after="0"/>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647B6" w14:paraId="159D6818" w14:textId="77777777" w:rsidTr="007647B6">
        <w:tc>
          <w:tcPr>
            <w:tcW w:w="1620" w:type="dxa"/>
            <w:tcBorders>
              <w:bottom w:val="single" w:sz="4" w:space="0" w:color="auto"/>
            </w:tcBorders>
            <w:shd w:val="clear" w:color="auto" w:fill="FFFFFF"/>
            <w:vAlign w:val="center"/>
          </w:tcPr>
          <w:p w14:paraId="46859025" w14:textId="77777777" w:rsidR="007647B6" w:rsidRDefault="007647B6" w:rsidP="007647B6">
            <w:pPr>
              <w:pStyle w:val="Header"/>
            </w:pPr>
            <w:r>
              <w:t>NPRR Number</w:t>
            </w:r>
          </w:p>
        </w:tc>
        <w:tc>
          <w:tcPr>
            <w:tcW w:w="1260" w:type="dxa"/>
            <w:tcBorders>
              <w:bottom w:val="single" w:sz="4" w:space="0" w:color="auto"/>
            </w:tcBorders>
            <w:vAlign w:val="center"/>
          </w:tcPr>
          <w:p w14:paraId="0CF7C7CB" w14:textId="77777777" w:rsidR="007647B6" w:rsidRDefault="00BA7D98" w:rsidP="007647B6">
            <w:pPr>
              <w:pStyle w:val="Header"/>
            </w:pPr>
            <w:hyperlink r:id="rId10" w:history="1">
              <w:r w:rsidR="007647B6" w:rsidRPr="00BC25BB">
                <w:rPr>
                  <w:rStyle w:val="Hyperlink"/>
                </w:rPr>
                <w:t>1096</w:t>
              </w:r>
            </w:hyperlink>
          </w:p>
        </w:tc>
        <w:tc>
          <w:tcPr>
            <w:tcW w:w="900" w:type="dxa"/>
            <w:tcBorders>
              <w:bottom w:val="single" w:sz="4" w:space="0" w:color="auto"/>
            </w:tcBorders>
            <w:shd w:val="clear" w:color="auto" w:fill="FFFFFF"/>
            <w:vAlign w:val="center"/>
          </w:tcPr>
          <w:p w14:paraId="18B85CE3" w14:textId="77777777" w:rsidR="007647B6" w:rsidRDefault="007647B6" w:rsidP="007647B6">
            <w:pPr>
              <w:pStyle w:val="Header"/>
            </w:pPr>
            <w:r>
              <w:t>NPRR Title</w:t>
            </w:r>
          </w:p>
        </w:tc>
        <w:tc>
          <w:tcPr>
            <w:tcW w:w="6660" w:type="dxa"/>
            <w:tcBorders>
              <w:bottom w:val="single" w:sz="4" w:space="0" w:color="auto"/>
            </w:tcBorders>
            <w:vAlign w:val="center"/>
          </w:tcPr>
          <w:p w14:paraId="73D03565" w14:textId="4804E5AC" w:rsidR="007647B6" w:rsidRDefault="007647B6" w:rsidP="007647B6">
            <w:pPr>
              <w:pStyle w:val="Header"/>
            </w:pPr>
            <w:r>
              <w:t xml:space="preserve">Require Sustained </w:t>
            </w:r>
            <w:ins w:id="0" w:author="ERCOT 110321" w:date="2021-11-02T05:04:00Z">
              <w:r>
                <w:t>Two</w:t>
              </w:r>
            </w:ins>
            <w:del w:id="1" w:author="ERCOT 110321" w:date="2021-11-02T05:04:00Z">
              <w:r w:rsidDel="007647B6">
                <w:delText>Six</w:delText>
              </w:r>
            </w:del>
            <w:ins w:id="2" w:author="ERCOT 110321" w:date="2021-11-03T07:26:00Z">
              <w:r w:rsidR="001B1A8C">
                <w:t>-</w:t>
              </w:r>
            </w:ins>
            <w:del w:id="3" w:author="ERCOT 110321" w:date="2021-11-03T07:26:00Z">
              <w:r w:rsidDel="001B1A8C">
                <w:delText xml:space="preserve"> </w:delText>
              </w:r>
            </w:del>
            <w:r>
              <w:t xml:space="preserve">Hour Capability for ECRS and </w:t>
            </w:r>
            <w:ins w:id="4" w:author="ERCOT 110321" w:date="2021-11-02T05:04:00Z">
              <w:r>
                <w:t>Four</w:t>
              </w:r>
            </w:ins>
            <w:ins w:id="5" w:author="ERCOT 110321" w:date="2021-11-03T07:27:00Z">
              <w:r w:rsidR="001B1A8C">
                <w:t>-</w:t>
              </w:r>
            </w:ins>
            <w:ins w:id="6" w:author="ERCOT 110321" w:date="2021-11-02T05:04:00Z">
              <w:r>
                <w:t xml:space="preserve">Hour Capability for </w:t>
              </w:r>
            </w:ins>
            <w:r>
              <w:t>Non-Spin</w:t>
            </w:r>
          </w:p>
        </w:tc>
      </w:tr>
      <w:tr w:rsidR="007647B6" w14:paraId="1CBDB704" w14:textId="77777777" w:rsidTr="007647B6">
        <w:trPr>
          <w:trHeight w:val="518"/>
        </w:trPr>
        <w:tc>
          <w:tcPr>
            <w:tcW w:w="2880" w:type="dxa"/>
            <w:gridSpan w:val="2"/>
            <w:tcBorders>
              <w:bottom w:val="single" w:sz="4" w:space="0" w:color="auto"/>
            </w:tcBorders>
            <w:shd w:val="clear" w:color="auto" w:fill="FFFFFF"/>
            <w:vAlign w:val="center"/>
          </w:tcPr>
          <w:p w14:paraId="786FF521" w14:textId="77777777" w:rsidR="007647B6" w:rsidRDefault="007647B6" w:rsidP="007647B6">
            <w:pPr>
              <w:pStyle w:val="Header"/>
            </w:pPr>
            <w:r>
              <w:lastRenderedPageBreak/>
              <w:t>Revision Description</w:t>
            </w:r>
          </w:p>
        </w:tc>
        <w:tc>
          <w:tcPr>
            <w:tcW w:w="7560" w:type="dxa"/>
            <w:gridSpan w:val="2"/>
            <w:tcBorders>
              <w:bottom w:val="single" w:sz="4" w:space="0" w:color="auto"/>
            </w:tcBorders>
            <w:vAlign w:val="center"/>
          </w:tcPr>
          <w:p w14:paraId="7A1BEF71" w14:textId="1C9A4CD7" w:rsidR="007647B6" w:rsidRPr="00FB509B" w:rsidRDefault="007647B6" w:rsidP="007647B6">
            <w:pPr>
              <w:pStyle w:val="NormalArial"/>
              <w:spacing w:before="120" w:after="120"/>
            </w:pPr>
            <w:r>
              <w:t xml:space="preserve">This Nodal Protocol Revision Request (NPRR) requires Resources that provide ERCOT Contingency Reserve Service (ECRS) </w:t>
            </w:r>
            <w:ins w:id="7" w:author="ERCOT 110321" w:date="2021-11-02T05:05:00Z">
              <w:r>
                <w:t xml:space="preserve">to limit their responsibility to a quantity of capacity that is capable of being sustained </w:t>
              </w:r>
            </w:ins>
            <w:ins w:id="8" w:author="HEN 111021" w:date="2021-11-03T11:37:00Z">
              <w:r w:rsidR="00DC208C">
                <w:t xml:space="preserve">for </w:t>
              </w:r>
            </w:ins>
            <w:ins w:id="9" w:author="HEN 111021" w:date="2021-11-03T11:38:00Z">
              <w:r w:rsidR="00DC208C">
                <w:t xml:space="preserve">at least one hour and </w:t>
              </w:r>
            </w:ins>
            <w:ins w:id="10" w:author="ERCOT 110321" w:date="2021-11-02T05:05:00Z">
              <w:r>
                <w:t xml:space="preserve">for two consecutive hours </w:t>
              </w:r>
            </w:ins>
            <w:ins w:id="11" w:author="HEN 111021" w:date="2021-11-03T11:38:00Z">
              <w:r w:rsidR="00DC208C">
                <w:t xml:space="preserve">if </w:t>
              </w:r>
            </w:ins>
            <w:ins w:id="12" w:author="HEN 111021" w:date="2021-11-03T11:39:00Z">
              <w:r w:rsidR="00DC208C">
                <w:t xml:space="preserve">their responsibility is for two or more consecutive hours </w:t>
              </w:r>
            </w:ins>
            <w:r>
              <w:t xml:space="preserve">and/or Non-Spinning Reserve (Non-Spin) to limit their responsibility to a quantity of capacity that is capable of being sustained </w:t>
            </w:r>
            <w:ins w:id="13" w:author="HEN 111021" w:date="2021-11-03T11:40:00Z">
              <w:r w:rsidR="00DC208C">
                <w:t xml:space="preserve">for the </w:t>
              </w:r>
            </w:ins>
            <w:ins w:id="14" w:author="HEN 111021" w:date="2021-11-03T11:41:00Z">
              <w:r w:rsidR="00DC208C">
                <w:t>number of consecutive</w:t>
              </w:r>
            </w:ins>
            <w:ins w:id="15" w:author="HEN 111021" w:date="2021-11-03T11:40:00Z">
              <w:r w:rsidR="00DC208C">
                <w:t xml:space="preserve"> hour</w:t>
              </w:r>
            </w:ins>
            <w:ins w:id="16" w:author="HEN 111021" w:date="2021-11-03T11:41:00Z">
              <w:r w:rsidR="00DC208C">
                <w:t xml:space="preserve">s of their responsibility for up to </w:t>
              </w:r>
            </w:ins>
            <w:ins w:id="17" w:author="HEN 111021" w:date="2021-11-03T11:42:00Z">
              <w:r w:rsidR="00DC208C">
                <w:t>four</w:t>
              </w:r>
            </w:ins>
            <w:ins w:id="18" w:author="HEN 111021" w:date="2021-11-03T11:41:00Z">
              <w:r w:rsidR="00DC208C">
                <w:t xml:space="preserve"> hours</w:t>
              </w:r>
            </w:ins>
            <w:ins w:id="19" w:author="HEN 111021" w:date="2021-11-03T11:40:00Z">
              <w:r w:rsidR="00DC208C">
                <w:t xml:space="preserve"> and </w:t>
              </w:r>
            </w:ins>
            <w:r>
              <w:t xml:space="preserve">for </w:t>
            </w:r>
            <w:ins w:id="20" w:author="ERCOT 110321" w:date="2021-11-02T05:05:00Z">
              <w:r>
                <w:t>four</w:t>
              </w:r>
            </w:ins>
            <w:del w:id="21" w:author="ERCOT 110321" w:date="2021-11-02T05:05:00Z">
              <w:r w:rsidDel="007647B6">
                <w:delText>six</w:delText>
              </w:r>
            </w:del>
            <w:r>
              <w:t xml:space="preserve"> consecutive hours</w:t>
            </w:r>
            <w:ins w:id="22" w:author="HEN 111021" w:date="2021-11-03T11:42:00Z">
              <w:r w:rsidR="00DC208C">
                <w:t xml:space="preserve"> if their responsibility is for four or more consecutive hours</w:t>
              </w:r>
            </w:ins>
            <w:r>
              <w:t>.  Additionally, this NPRR also requires ERCOT to conduct unannounced tests on Energy Storage Resources (ESRs) that are providing ECRS and/or Non-Spin in Real-Time.</w:t>
            </w:r>
          </w:p>
        </w:tc>
      </w:tr>
      <w:tr w:rsidR="007647B6" w14:paraId="0F548C0A" w14:textId="77777777" w:rsidTr="007647B6">
        <w:trPr>
          <w:trHeight w:val="518"/>
        </w:trPr>
        <w:tc>
          <w:tcPr>
            <w:tcW w:w="2880" w:type="dxa"/>
            <w:gridSpan w:val="2"/>
            <w:tcBorders>
              <w:bottom w:val="single" w:sz="4" w:space="0" w:color="auto"/>
            </w:tcBorders>
            <w:shd w:val="clear" w:color="auto" w:fill="FFFFFF"/>
            <w:vAlign w:val="center"/>
          </w:tcPr>
          <w:p w14:paraId="3F39500D" w14:textId="77777777" w:rsidR="007647B6" w:rsidRDefault="007647B6" w:rsidP="007647B6">
            <w:pPr>
              <w:pStyle w:val="Header"/>
            </w:pPr>
            <w:r>
              <w:t>Business Case</w:t>
            </w:r>
          </w:p>
        </w:tc>
        <w:tc>
          <w:tcPr>
            <w:tcW w:w="7560" w:type="dxa"/>
            <w:gridSpan w:val="2"/>
            <w:tcBorders>
              <w:bottom w:val="single" w:sz="4" w:space="0" w:color="auto"/>
            </w:tcBorders>
            <w:vAlign w:val="center"/>
          </w:tcPr>
          <w:p w14:paraId="14C0DD2A" w14:textId="6AE00B81" w:rsidR="007647B6" w:rsidRDefault="007647B6" w:rsidP="007647B6">
            <w:pPr>
              <w:pStyle w:val="NormalArial"/>
              <w:spacing w:before="120" w:after="120"/>
            </w:pPr>
            <w:r>
              <w:t>ECRS and Non-Spin are</w:t>
            </w:r>
            <w:ins w:id="23" w:author="ERCOT 110321" w:date="2021-11-02T05:06:00Z">
              <w:r>
                <w:t xml:space="preserve"> </w:t>
              </w:r>
              <w:del w:id="24" w:author="HEN 111021" w:date="2021-11-10T16:48:00Z">
                <w:r w:rsidDel="00C54335">
                  <w:delText>a</w:delText>
                </w:r>
              </w:del>
            </w:ins>
            <w:ins w:id="25" w:author="HEN 111021" w:date="2021-11-10T16:48:00Z">
              <w:r w:rsidR="00C54335">
                <w:t>A</w:t>
              </w:r>
            </w:ins>
            <w:ins w:id="26" w:author="ERCOT 110321" w:date="2021-11-02T05:06:00Z">
              <w:r>
                <w:t xml:space="preserve">ncillary </w:t>
              </w:r>
              <w:del w:id="27" w:author="HEN 111021" w:date="2021-11-10T16:48:00Z">
                <w:r w:rsidDel="00C54335">
                  <w:delText>s</w:delText>
                </w:r>
              </w:del>
            </w:ins>
            <w:ins w:id="28" w:author="HEN 111021" w:date="2021-11-10T16:48:00Z">
              <w:r w:rsidR="00C54335">
                <w:t>S</w:t>
              </w:r>
            </w:ins>
            <w:ins w:id="29" w:author="ERCOT 110321" w:date="2021-11-02T05:06:00Z">
              <w:r>
                <w:t>ervices that are expected to be ut</w:t>
              </w:r>
            </w:ins>
            <w:ins w:id="30" w:author="ERCOT 110321" w:date="2021-11-02T05:07:00Z">
              <w:r>
                <w:t>ilized to cover risks associated with net load forecast errors. ECRS and Non-Spin may also be deployed</w:t>
              </w:r>
            </w:ins>
            <w:del w:id="31" w:author="ERCOT 110321" w:date="2021-11-02T05:07:00Z">
              <w:r w:rsidDel="007647B6">
                <w:delText xml:space="preserve"> intended to be relied upon</w:delText>
              </w:r>
            </w:del>
            <w:r>
              <w:t xml:space="preserve"> during low frequency events to restore Responsive Reserve (RRS) and reduce the burden on Regulation Up Service (Reg-Up) by restoring frequency to its scheduled value.  </w:t>
            </w:r>
            <w:r w:rsidRPr="00BF6248">
              <w:t xml:space="preserve">Deployment of ECRS and/or Non-Spin is typically expected during system events that are driven by sustained ramps in net </w:t>
            </w:r>
            <w:r>
              <w:t>L</w:t>
            </w:r>
            <w:r w:rsidRPr="00BF6248">
              <w:t>oad</w:t>
            </w:r>
            <w:ins w:id="32" w:author="ERCOT 110321" w:date="2021-11-02T05:08:00Z">
              <w:r w:rsidR="00C24E2F">
                <w:t xml:space="preserve"> and is e</w:t>
              </w:r>
            </w:ins>
            <w:ins w:id="33" w:author="ERCOT 110321" w:date="2021-11-02T05:09:00Z">
              <w:r w:rsidR="00C24E2F">
                <w:t>xpected to last until other resources can be brought online</w:t>
              </w:r>
            </w:ins>
            <w:r w:rsidRPr="00BF6248">
              <w:t>.</w:t>
            </w:r>
            <w:r>
              <w:t xml:space="preserve">  This NPRR proposes that the Resources that provide ECRS</w:t>
            </w:r>
            <w:ins w:id="34" w:author="HEN 111021" w:date="2021-11-03T12:07:00Z">
              <w:r w:rsidR="000B62DF">
                <w:t xml:space="preserve"> for two or more consecutive hours</w:t>
              </w:r>
            </w:ins>
            <w:r>
              <w:t xml:space="preserve"> </w:t>
            </w:r>
            <w:del w:id="35" w:author="ERCOT 110321" w:date="2021-11-02T05:09:00Z">
              <w:r w:rsidDel="00C24E2F">
                <w:delText xml:space="preserve">and Non-Spin </w:delText>
              </w:r>
            </w:del>
            <w:r>
              <w:t xml:space="preserve">provide it using capacity that it is capable of being sustained for </w:t>
            </w:r>
            <w:del w:id="36" w:author="ERCOT 110321" w:date="2021-11-02T05:09:00Z">
              <w:r w:rsidDel="00C24E2F">
                <w:delText>six</w:delText>
              </w:r>
            </w:del>
            <w:ins w:id="37" w:author="ERCOT 110321" w:date="2021-11-02T05:09:00Z">
              <w:r w:rsidR="00C24E2F">
                <w:t>two</w:t>
              </w:r>
            </w:ins>
            <w:r>
              <w:t xml:space="preserve"> consecutive hours</w:t>
            </w:r>
            <w:ins w:id="38" w:author="ERCOT 110321" w:date="2021-11-02T05:09:00Z">
              <w:r w:rsidR="00C24E2F">
                <w:t xml:space="preserve"> and Resources that </w:t>
              </w:r>
            </w:ins>
            <w:ins w:id="39" w:author="ERCOT 110321" w:date="2021-11-02T05:10:00Z">
              <w:r w:rsidR="00C24E2F">
                <w:t xml:space="preserve">provide Non-Spin </w:t>
              </w:r>
            </w:ins>
            <w:ins w:id="40" w:author="HEN 111021" w:date="2021-11-03T12:07:00Z">
              <w:r w:rsidR="000B62DF">
                <w:t xml:space="preserve">for four or more consecutive hours </w:t>
              </w:r>
            </w:ins>
            <w:ins w:id="41" w:author="ERCOT 110321" w:date="2021-11-02T05:10:00Z">
              <w:r w:rsidR="00C24E2F">
                <w:t>provide it using capacity that is capable of being sustained for four consecutive hours</w:t>
              </w:r>
            </w:ins>
            <w:r>
              <w:t xml:space="preserve">.  Note that, with this change, ERCOT will allow </w:t>
            </w:r>
            <w:r w:rsidRPr="008D50CE">
              <w:t xml:space="preserve">a </w:t>
            </w:r>
            <w:r>
              <w:t>3</w:t>
            </w:r>
            <w:r w:rsidRPr="008D50CE">
              <w:t>00 MW</w:t>
            </w:r>
            <w:r>
              <w:t xml:space="preserve"> </w:t>
            </w:r>
            <w:r w:rsidRPr="008D50CE">
              <w:t>-</w:t>
            </w:r>
            <w:r>
              <w:t xml:space="preserve"> 600</w:t>
            </w:r>
            <w:r w:rsidRPr="008D50CE">
              <w:t xml:space="preserve"> MWh battery to provide </w:t>
            </w:r>
            <w:r>
              <w:t>up to 1</w:t>
            </w:r>
            <w:ins w:id="42" w:author="ERCOT 110321" w:date="2021-11-02T09:17:00Z">
              <w:r w:rsidR="006E4367">
                <w:t>5</w:t>
              </w:r>
            </w:ins>
            <w:del w:id="43" w:author="ERCOT 110321" w:date="2021-11-02T09:17:00Z">
              <w:r w:rsidDel="006E4367">
                <w:delText>0</w:delText>
              </w:r>
            </w:del>
            <w:r>
              <w:t xml:space="preserve">0 MW of its capacity as </w:t>
            </w:r>
            <w:r w:rsidRPr="008D50CE">
              <w:t xml:space="preserve">Non-Spin </w:t>
            </w:r>
            <w:ins w:id="44" w:author="HEN 111021" w:date="2021-11-03T12:08:00Z">
              <w:r w:rsidR="00727A02">
                <w:t xml:space="preserve">for any number of consecutive hours </w:t>
              </w:r>
            </w:ins>
            <w:r>
              <w:t xml:space="preserve">if it can demonstrate that </w:t>
            </w:r>
            <w:r w:rsidRPr="008D50CE">
              <w:t>it can sustain</w:t>
            </w:r>
            <w:r>
              <w:t xml:space="preserve"> an</w:t>
            </w:r>
            <w:r w:rsidRPr="008D50CE">
              <w:t xml:space="preserve"> energy deployment </w:t>
            </w:r>
            <w:r>
              <w:t xml:space="preserve">at this level </w:t>
            </w:r>
            <w:r w:rsidRPr="008D50CE">
              <w:t>for</w:t>
            </w:r>
            <w:r>
              <w:t xml:space="preserve"> </w:t>
            </w:r>
            <w:del w:id="45" w:author="ERCOT 110321" w:date="2021-11-02T09:17:00Z">
              <w:r w:rsidDel="006E4367">
                <w:delText>six</w:delText>
              </w:r>
            </w:del>
            <w:ins w:id="46" w:author="ERCOT 110321" w:date="2021-11-02T09:17:00Z">
              <w:r w:rsidR="006E4367">
                <w:t>four</w:t>
              </w:r>
            </w:ins>
            <w:r w:rsidRPr="008D50CE">
              <w:t xml:space="preserve"> hours</w:t>
            </w:r>
            <w:r>
              <w:t>.</w:t>
            </w:r>
          </w:p>
          <w:p w14:paraId="45F150F3" w14:textId="6F7C6E16" w:rsidR="007647B6" w:rsidRDefault="007647B6" w:rsidP="007647B6">
            <w:pPr>
              <w:pStyle w:val="NormalArial"/>
              <w:spacing w:before="120" w:after="120"/>
            </w:pPr>
            <w:r>
              <w:t xml:space="preserve">When Real-Time Co-optimization (RTC) is implemented, ERCOT proposes to reassess if the </w:t>
            </w:r>
            <w:del w:id="47" w:author="HEN 111021" w:date="2021-11-03T12:09:00Z">
              <w:r w:rsidDel="00727A02">
                <w:delText>six</w:delText>
              </w:r>
            </w:del>
            <w:ins w:id="48" w:author="HEN 111021" w:date="2021-11-03T12:09:00Z">
              <w:r w:rsidR="00727A02">
                <w:t>two</w:t>
              </w:r>
            </w:ins>
            <w:r>
              <w:t xml:space="preserve">-hour duration requirement for ECRS and </w:t>
            </w:r>
            <w:ins w:id="49" w:author="HEN 111021" w:date="2021-11-03T12:09:00Z">
              <w:r w:rsidR="00727A02">
                <w:t xml:space="preserve">four-hour duration requirement for </w:t>
              </w:r>
            </w:ins>
            <w:r>
              <w:t>Non-Spin can be lowered.</w:t>
            </w:r>
          </w:p>
          <w:p w14:paraId="55BB5910" w14:textId="198A2C80" w:rsidR="007647B6" w:rsidRPr="00625E5D" w:rsidRDefault="007647B6" w:rsidP="007647B6">
            <w:pPr>
              <w:pStyle w:val="NormalArial"/>
              <w:spacing w:before="120" w:after="120"/>
              <w:rPr>
                <w:iCs/>
                <w:kern w:val="24"/>
              </w:rPr>
            </w:pPr>
            <w:r>
              <w:t xml:space="preserve">In addition, based on stakeholder discussions, future design changes to Day-Ahead Market (DAM), Reliability Unit Commitment (RUC), and RTC clearing engines to consider state of charge for ESRs will also lead to a reassessment of the proposed </w:t>
            </w:r>
            <w:del w:id="50" w:author="HEN 111021" w:date="2021-11-03T12:09:00Z">
              <w:r w:rsidDel="00727A02">
                <w:delText xml:space="preserve">six-hour </w:delText>
              </w:r>
            </w:del>
            <w:r>
              <w:t>duration requirement</w:t>
            </w:r>
            <w:ins w:id="51" w:author="HEN 111021" w:date="2021-11-03T12:09:00Z">
              <w:r w:rsidR="00727A02">
                <w:t>s</w:t>
              </w:r>
            </w:ins>
            <w:r>
              <w:t xml:space="preserve"> for ECRS and Non-Spin.</w:t>
            </w:r>
          </w:p>
        </w:tc>
      </w:tr>
    </w:tbl>
    <w:p w14:paraId="42501CAE"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69454AE" w14:textId="77777777">
        <w:trPr>
          <w:trHeight w:val="350"/>
        </w:trPr>
        <w:tc>
          <w:tcPr>
            <w:tcW w:w="10440" w:type="dxa"/>
            <w:tcBorders>
              <w:bottom w:val="single" w:sz="4" w:space="0" w:color="auto"/>
            </w:tcBorders>
            <w:shd w:val="clear" w:color="auto" w:fill="FFFFFF"/>
            <w:vAlign w:val="center"/>
          </w:tcPr>
          <w:p w14:paraId="1669093E" w14:textId="77777777" w:rsidR="00152993" w:rsidRDefault="00152993">
            <w:pPr>
              <w:pStyle w:val="Header"/>
              <w:jc w:val="center"/>
            </w:pPr>
            <w:r>
              <w:t>Revised Proposed Protocol Language</w:t>
            </w:r>
          </w:p>
        </w:tc>
      </w:tr>
    </w:tbl>
    <w:p w14:paraId="13818A27" w14:textId="77777777" w:rsidR="007647B6" w:rsidRDefault="007647B6" w:rsidP="007647B6">
      <w:pPr>
        <w:pStyle w:val="Heading2"/>
        <w:numPr>
          <w:ilvl w:val="0"/>
          <w:numId w:val="0"/>
        </w:numPr>
      </w:pPr>
      <w:bookmarkStart w:id="52" w:name="_Toc73847662"/>
      <w:bookmarkStart w:id="53" w:name="_Toc118224377"/>
      <w:bookmarkStart w:id="54" w:name="_Toc118909445"/>
      <w:bookmarkStart w:id="55" w:name="_Toc205190238"/>
      <w:r>
        <w:lastRenderedPageBreak/>
        <w:t>2.1</w:t>
      </w:r>
      <w:r>
        <w:tab/>
        <w:t>DEFINITIONS</w:t>
      </w:r>
      <w:bookmarkEnd w:id="52"/>
      <w:bookmarkEnd w:id="53"/>
      <w:bookmarkEnd w:id="54"/>
      <w:bookmarkEnd w:id="55"/>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47B6" w14:paraId="32842C48" w14:textId="77777777" w:rsidTr="007647B6">
        <w:trPr>
          <w:trHeight w:val="476"/>
        </w:trPr>
        <w:tc>
          <w:tcPr>
            <w:tcW w:w="9350" w:type="dxa"/>
            <w:shd w:val="clear" w:color="auto" w:fill="E0E0E0"/>
          </w:tcPr>
          <w:p w14:paraId="6B9DC611" w14:textId="77777777" w:rsidR="007647B6" w:rsidRPr="00625E9F" w:rsidRDefault="007647B6" w:rsidP="007647B6">
            <w:pPr>
              <w:pStyle w:val="Instructions"/>
              <w:spacing w:before="120"/>
            </w:pPr>
            <w:r>
              <w:t>[NPRR863</w:t>
            </w:r>
            <w:r w:rsidRPr="00625E9F">
              <w:t>:  Insert the following definition “</w:t>
            </w:r>
            <w:r w:rsidRPr="0089065D">
              <w:t>ERCOT Contingency Reserve Service (ECRS)</w:t>
            </w:r>
            <w:r w:rsidRPr="00625E9F">
              <w:t>” upon system implementation:]</w:t>
            </w:r>
          </w:p>
          <w:p w14:paraId="1EC47A75" w14:textId="77777777" w:rsidR="007647B6" w:rsidRDefault="007647B6" w:rsidP="007647B6">
            <w:pPr>
              <w:spacing w:after="240"/>
              <w:rPr>
                <w:b/>
              </w:rPr>
            </w:pPr>
            <w:r w:rsidRPr="00DF0365">
              <w:rPr>
                <w:b/>
              </w:rPr>
              <w:t>ERCOT Contingency Reserve Service (ECRS)</w:t>
            </w:r>
            <w:r>
              <w:rPr>
                <w:b/>
              </w:rPr>
              <w:t xml:space="preserve"> </w:t>
            </w:r>
          </w:p>
          <w:p w14:paraId="729A8CC7" w14:textId="77777777" w:rsidR="007647B6" w:rsidRPr="0003648D" w:rsidRDefault="007647B6" w:rsidP="007647B6">
            <w:pPr>
              <w:spacing w:after="240"/>
              <w:rPr>
                <w:iCs/>
              </w:rPr>
            </w:pPr>
            <w:r w:rsidRPr="0003648D">
              <w:rPr>
                <w:iCs/>
              </w:rPr>
              <w:t xml:space="preserve">An Ancillary Service that provides operating reserves that is intended to: </w:t>
            </w:r>
          </w:p>
          <w:p w14:paraId="2E17A9ED" w14:textId="77777777" w:rsidR="007647B6" w:rsidRPr="0003648D" w:rsidRDefault="007647B6" w:rsidP="007647B6">
            <w:pPr>
              <w:spacing w:after="240"/>
              <w:ind w:left="1440" w:hanging="720"/>
            </w:pPr>
            <w:r w:rsidRPr="0003648D">
              <w:t xml:space="preserve">(a) </w:t>
            </w:r>
            <w:r w:rsidRPr="0003648D">
              <w:tab/>
              <w:t xml:space="preserve">Restore </w:t>
            </w:r>
            <w:r>
              <w:t>Responsive Reserve</w:t>
            </w:r>
            <w:r w:rsidRPr="0003648D">
              <w:t xml:space="preserve"> (</w:t>
            </w:r>
            <w:r>
              <w:t>RRS</w:t>
            </w:r>
            <w:r w:rsidRPr="0003648D">
              <w:t xml:space="preserve">) within ten minutes of a frequency deviation that results in significant depletion of </w:t>
            </w:r>
            <w:r>
              <w:t>RRS</w:t>
            </w:r>
            <w:r w:rsidRPr="0003648D">
              <w:t xml:space="preserve"> by restoring frequency to its scheduled value to return the system to normal; </w:t>
            </w:r>
          </w:p>
          <w:p w14:paraId="5CDEB7D9" w14:textId="77777777" w:rsidR="007647B6" w:rsidRPr="0003648D" w:rsidRDefault="007647B6" w:rsidP="007647B6">
            <w:pPr>
              <w:spacing w:after="240"/>
              <w:ind w:left="1440" w:hanging="720"/>
            </w:pPr>
            <w:r w:rsidRPr="0003648D">
              <w:t>(b)</w:t>
            </w:r>
            <w:r w:rsidRPr="0003648D">
              <w:tab/>
              <w:t xml:space="preserve">Provide energy or continued Load interruption </w:t>
            </w:r>
            <w:r>
              <w:t>to avoid</w:t>
            </w:r>
            <w:r w:rsidRPr="0003648D">
              <w:t xml:space="preserve"> or during the implementation of </w:t>
            </w:r>
            <w:r>
              <w:t>an</w:t>
            </w:r>
            <w:r w:rsidRPr="0003648D">
              <w:t xml:space="preserve"> Energy Emergency Alert (EEA); </w:t>
            </w:r>
            <w:del w:id="56" w:author="ERCOT" w:date="2021-08-03T22:58:00Z">
              <w:r w:rsidRPr="0003648D" w:rsidDel="009D7B16">
                <w:delText>and</w:delText>
              </w:r>
            </w:del>
            <w:r w:rsidRPr="0003648D">
              <w:t xml:space="preserve"> </w:t>
            </w:r>
          </w:p>
          <w:p w14:paraId="673FD5FF" w14:textId="77777777" w:rsidR="007647B6" w:rsidRPr="009D7B16" w:rsidRDefault="007647B6" w:rsidP="007647B6">
            <w:pPr>
              <w:spacing w:after="240"/>
              <w:ind w:left="1440" w:hanging="720"/>
              <w:rPr>
                <w:ins w:id="57" w:author="ERCOT" w:date="2021-08-02T22:20:00Z"/>
              </w:rPr>
            </w:pPr>
            <w:r w:rsidRPr="0003648D">
              <w:t>(c)</w:t>
            </w:r>
            <w:r w:rsidRPr="0003648D">
              <w:tab/>
              <w:t>Provide backup regulation</w:t>
            </w:r>
            <w:ins w:id="58" w:author="ERCOT" w:date="2021-08-03T22:58:00Z">
              <w:r>
                <w:t>; and</w:t>
              </w:r>
            </w:ins>
            <w:del w:id="59" w:author="ERCOT" w:date="2021-08-03T22:58:00Z">
              <w:r w:rsidRPr="0003648D" w:rsidDel="009D7B16">
                <w:delText>.</w:delText>
              </w:r>
            </w:del>
          </w:p>
          <w:p w14:paraId="1701937F" w14:textId="55315B6D" w:rsidR="007647B6" w:rsidRPr="0050179C" w:rsidRDefault="007647B6" w:rsidP="007647B6">
            <w:pPr>
              <w:tabs>
                <w:tab w:val="left" w:pos="1530"/>
              </w:tabs>
              <w:spacing w:after="240"/>
              <w:ind w:left="1440" w:hanging="720"/>
            </w:pPr>
            <w:ins w:id="60" w:author="ERCOT" w:date="2021-08-02T22:20:00Z">
              <w:r>
                <w:t>(d)</w:t>
              </w:r>
            </w:ins>
            <w:ins w:id="61" w:author="ERCOT" w:date="2021-08-02T22:21:00Z">
              <w:r>
                <w:t xml:space="preserve"> </w:t>
              </w:r>
            </w:ins>
            <w:ins w:id="62" w:author="ERCOT" w:date="2021-08-02T22:22:00Z">
              <w:r>
                <w:t xml:space="preserve">      </w:t>
              </w:r>
            </w:ins>
            <w:ins w:id="63" w:author="ERCOT" w:date="2021-08-03T23:05:00Z">
              <w:r>
                <w:t xml:space="preserve">Be sustained at </w:t>
              </w:r>
            </w:ins>
            <w:ins w:id="64" w:author="ERCOT" w:date="2021-08-03T13:24:00Z">
              <w:r>
                <w:t xml:space="preserve">a </w:t>
              </w:r>
            </w:ins>
            <w:ins w:id="65" w:author="ERCOT" w:date="2021-08-03T13:25:00Z">
              <w:r>
                <w:t xml:space="preserve">specified </w:t>
              </w:r>
            </w:ins>
            <w:ins w:id="66" w:author="ERCOT" w:date="2021-08-03T13:24:00Z">
              <w:r>
                <w:t xml:space="preserve">level </w:t>
              </w:r>
            </w:ins>
            <w:ins w:id="67" w:author="ERCOT" w:date="2021-08-03T13:25:00Z">
              <w:r>
                <w:t xml:space="preserve">for </w:t>
              </w:r>
            </w:ins>
            <w:ins w:id="68" w:author="HEN 111021" w:date="2021-11-03T12:19:00Z">
              <w:r w:rsidR="009D0B3B">
                <w:t xml:space="preserve">the number of consecutive hours the service is provided up to two consecutive hours and </w:t>
              </w:r>
            </w:ins>
            <w:ins w:id="69" w:author="ERCOT 110321" w:date="2021-11-02T10:12:00Z">
              <w:r w:rsidR="007411AF">
                <w:t>two</w:t>
              </w:r>
            </w:ins>
            <w:ins w:id="70" w:author="ERCOT" w:date="2021-08-03T22:57:00Z">
              <w:del w:id="71" w:author="ERCOT 110321" w:date="2021-11-02T10:12:00Z">
                <w:r w:rsidDel="007411AF">
                  <w:delText>six</w:delText>
                </w:r>
              </w:del>
            </w:ins>
            <w:ins w:id="72" w:author="ERCOT" w:date="2021-08-02T22:21:00Z">
              <w:r>
                <w:t xml:space="preserve"> consecutive hours</w:t>
              </w:r>
            </w:ins>
            <w:ins w:id="73" w:author="HEN 111021" w:date="2021-11-03T12:20:00Z">
              <w:r w:rsidR="009D0B3B">
                <w:t xml:space="preserve"> if the service is provided for greater than two consecutive hours</w:t>
              </w:r>
            </w:ins>
            <w:ins w:id="74" w:author="ERCOT" w:date="2021-08-16T14:07:00Z">
              <w:r>
                <w:t>.</w:t>
              </w:r>
            </w:ins>
          </w:p>
        </w:tc>
      </w:tr>
    </w:tbl>
    <w:p w14:paraId="13A38207" w14:textId="77777777" w:rsidR="007647B6" w:rsidRDefault="007647B6" w:rsidP="007647B6"/>
    <w:p w14:paraId="02BFFF0B" w14:textId="77777777" w:rsidR="007647B6" w:rsidRPr="004222A1" w:rsidRDefault="007647B6" w:rsidP="007647B6">
      <w:pPr>
        <w:pStyle w:val="H2"/>
        <w:rPr>
          <w:b w:val="0"/>
          <w:lang w:val="it-IT"/>
        </w:rPr>
      </w:pPr>
      <w:bookmarkStart w:id="75" w:name="_Toc80425661"/>
      <w:bookmarkStart w:id="76" w:name="_Toc118224543"/>
      <w:bookmarkStart w:id="77" w:name="_Toc118909611"/>
      <w:bookmarkStart w:id="78" w:name="_Toc205190436"/>
      <w:r w:rsidRPr="004222A1">
        <w:rPr>
          <w:lang w:val="it-IT"/>
        </w:rPr>
        <w:t>Non-Spinning Reserve (Non-Spin)</w:t>
      </w:r>
      <w:bookmarkEnd w:id="75"/>
      <w:bookmarkEnd w:id="76"/>
      <w:bookmarkEnd w:id="77"/>
      <w:bookmarkEnd w:id="78"/>
      <w:r w:rsidRPr="004222A1">
        <w:rPr>
          <w:lang w:val="it-IT"/>
        </w:rPr>
        <w:t xml:space="preserve"> </w:t>
      </w:r>
    </w:p>
    <w:p w14:paraId="1AA7FAD3" w14:textId="46EA242A" w:rsidR="007647B6" w:rsidRDefault="007647B6" w:rsidP="007647B6">
      <w:pPr>
        <w:pStyle w:val="BodyText"/>
      </w:pPr>
      <w:r>
        <w:t>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w:t>
      </w:r>
      <w:ins w:id="79" w:author="HEN 111021" w:date="2021-11-03T12:12:00Z">
        <w:r w:rsidR="00727A02">
          <w:t xml:space="preserve"> </w:t>
        </w:r>
      </w:ins>
      <w:ins w:id="80" w:author="HEN 111021" w:date="2021-11-03T12:13:00Z">
        <w:r w:rsidR="00727A02">
          <w:t xml:space="preserve">the number of consecutive hours </w:t>
        </w:r>
      </w:ins>
      <w:ins w:id="81" w:author="HEN 111021" w:date="2021-11-03T12:17:00Z">
        <w:r w:rsidR="00727A02">
          <w:t xml:space="preserve">the service is </w:t>
        </w:r>
      </w:ins>
      <w:ins w:id="82" w:author="HEN 111021" w:date="2021-11-03T12:13:00Z">
        <w:r w:rsidR="00727A02">
          <w:t>provided up to four consecutive hours and</w:t>
        </w:r>
      </w:ins>
      <w:r>
        <w:t xml:space="preserve"> at least </w:t>
      </w:r>
      <w:ins w:id="83" w:author="ERCOT 110321" w:date="2021-11-02T10:12:00Z">
        <w:r w:rsidR="007411AF">
          <w:t>four</w:t>
        </w:r>
      </w:ins>
      <w:ins w:id="84" w:author="ERCOT" w:date="2021-08-03T22:57:00Z">
        <w:del w:id="85" w:author="ERCOT 110321" w:date="2021-11-02T10:12:00Z">
          <w:r w:rsidDel="007411AF">
            <w:delText>six</w:delText>
          </w:r>
        </w:del>
      </w:ins>
      <w:ins w:id="86" w:author="ERCOT" w:date="2021-08-02T22:22:00Z">
        <w:r>
          <w:t xml:space="preserve"> consecutive</w:t>
        </w:r>
      </w:ins>
      <w:del w:id="87" w:author="ERCOT" w:date="2021-08-02T22:22:00Z">
        <w:r w:rsidDel="00370864">
          <w:delText>one</w:delText>
        </w:r>
      </w:del>
      <w:r>
        <w:t xml:space="preserve"> hour</w:t>
      </w:r>
      <w:ins w:id="88" w:author="ERCOT" w:date="2021-08-02T22:23:00Z">
        <w:r>
          <w:t>s</w:t>
        </w:r>
      </w:ins>
      <w:ins w:id="89" w:author="HEN 111021" w:date="2021-11-03T12:13:00Z">
        <w:r w:rsidR="00727A02">
          <w:t xml:space="preserve"> </w:t>
        </w:r>
      </w:ins>
      <w:ins w:id="90" w:author="HEN 111021" w:date="2021-11-03T12:14:00Z">
        <w:r w:rsidR="00727A02">
          <w:t xml:space="preserve">if </w:t>
        </w:r>
      </w:ins>
      <w:ins w:id="91" w:author="HEN 111021" w:date="2021-11-03T12:18:00Z">
        <w:r w:rsidR="009D0B3B">
          <w:t xml:space="preserve">the service is </w:t>
        </w:r>
      </w:ins>
      <w:ins w:id="92" w:author="HEN 111021" w:date="2021-11-03T12:14:00Z">
        <w:r w:rsidR="00727A02">
          <w:t>provided for greater than four consecutive hours</w:t>
        </w:r>
      </w:ins>
      <w:r>
        <w:t>.  Non-Spin may also be provided from unloaded On-Line capacity that meets the 30-minute response requirements</w:t>
      </w:r>
      <w:ins w:id="93" w:author="ERCOT" w:date="2021-08-02T22:23:00Z">
        <w:r>
          <w:t>,</w:t>
        </w:r>
      </w:ins>
      <w:r>
        <w:t xml:space="preserve"> </w:t>
      </w:r>
      <w:del w:id="94" w:author="ERCOT" w:date="2021-08-02T22:23:00Z">
        <w:r w:rsidDel="00370864">
          <w:delText xml:space="preserve">and </w:delText>
        </w:r>
      </w:del>
      <w:r>
        <w:t>that is reserved exclusively for use for this service</w:t>
      </w:r>
      <w:ins w:id="95" w:author="ERCOT" w:date="2021-08-02T22:23:00Z">
        <w:r>
          <w:t xml:space="preserve"> and </w:t>
        </w:r>
      </w:ins>
      <w:ins w:id="96" w:author="ERCOT" w:date="2021-08-02T22:25:00Z">
        <w:r>
          <w:t xml:space="preserve">that can </w:t>
        </w:r>
      </w:ins>
      <w:ins w:id="97" w:author="ERCOT" w:date="2021-08-03T23:06:00Z">
        <w:r>
          <w:t>be sustained</w:t>
        </w:r>
      </w:ins>
      <w:ins w:id="98" w:author="ERCOT" w:date="2021-08-03T23:05:00Z">
        <w:r>
          <w:t xml:space="preserve"> at a specified level</w:t>
        </w:r>
      </w:ins>
      <w:ins w:id="99" w:author="ERCOT" w:date="2021-08-02T22:24:00Z">
        <w:r>
          <w:t xml:space="preserve"> for </w:t>
        </w:r>
      </w:ins>
      <w:ins w:id="100" w:author="HEN 111021" w:date="2021-11-03T12:15:00Z">
        <w:r w:rsidR="00727A02" w:rsidRPr="00727A02">
          <w:t xml:space="preserve">the number of consecutive hours </w:t>
        </w:r>
      </w:ins>
      <w:ins w:id="101" w:author="HEN 111021" w:date="2021-11-03T12:18:00Z">
        <w:r w:rsidR="009D0B3B">
          <w:t xml:space="preserve">the service is </w:t>
        </w:r>
      </w:ins>
      <w:ins w:id="102" w:author="HEN 111021" w:date="2021-11-03T12:15:00Z">
        <w:r w:rsidR="00727A02" w:rsidRPr="00727A02">
          <w:t xml:space="preserve">provided up to four consecutive hours </w:t>
        </w:r>
      </w:ins>
      <w:ins w:id="103" w:author="HEN 111021" w:date="2021-11-03T12:18:00Z">
        <w:r w:rsidR="009D0B3B">
          <w:t xml:space="preserve">and </w:t>
        </w:r>
      </w:ins>
      <w:ins w:id="104" w:author="ERCOT" w:date="2021-08-02T22:24:00Z">
        <w:r>
          <w:t xml:space="preserve">at least </w:t>
        </w:r>
      </w:ins>
      <w:ins w:id="105" w:author="ERCOT 110321" w:date="2021-11-02T10:12:00Z">
        <w:r w:rsidR="007411AF">
          <w:t>four</w:t>
        </w:r>
      </w:ins>
      <w:ins w:id="106" w:author="ERCOT" w:date="2021-08-03T22:57:00Z">
        <w:del w:id="107" w:author="ERCOT 110321" w:date="2021-11-02T10:12:00Z">
          <w:r w:rsidDel="007411AF">
            <w:delText>six</w:delText>
          </w:r>
        </w:del>
      </w:ins>
      <w:ins w:id="108" w:author="ERCOT" w:date="2021-08-02T22:24:00Z">
        <w:r>
          <w:t xml:space="preserve"> consecutive hours</w:t>
        </w:r>
      </w:ins>
      <w:ins w:id="109" w:author="HEN 111021" w:date="2021-11-03T12:19:00Z">
        <w:r w:rsidR="009D0B3B" w:rsidRPr="009D0B3B">
          <w:t xml:space="preserve"> </w:t>
        </w:r>
        <w:r w:rsidR="009D0B3B">
          <w:t>if the service is provided for greater than four consecutive hours</w:t>
        </w:r>
      </w:ins>
      <w:r>
        <w:t xml:space="preserve">. </w:t>
      </w:r>
    </w:p>
    <w:p w14:paraId="394E427A" w14:textId="77777777" w:rsidR="007647B6" w:rsidRDefault="007647B6" w:rsidP="007647B6">
      <w:pPr>
        <w:pStyle w:val="H3"/>
        <w:spacing w:before="480"/>
      </w:pPr>
      <w:bookmarkStart w:id="110" w:name="_Toc75942588"/>
      <w:r>
        <w:t>3.17.3</w:t>
      </w:r>
      <w:r>
        <w:tab/>
        <w:t>Non-Spinning Reserve Service</w:t>
      </w:r>
      <w:bookmarkEnd w:id="110"/>
    </w:p>
    <w:p w14:paraId="0A591A4A" w14:textId="77777777" w:rsidR="007647B6" w:rsidRDefault="007647B6" w:rsidP="007647B6">
      <w:pPr>
        <w:pStyle w:val="BodyTextNumbered"/>
      </w:pPr>
      <w:r>
        <w:t>(1)</w:t>
      </w:r>
      <w:r>
        <w:tab/>
        <w:t>Non-Spinning Reserve (Non-Spin) Service is provided by using:</w:t>
      </w:r>
    </w:p>
    <w:p w14:paraId="175245CD" w14:textId="77777777" w:rsidR="007647B6" w:rsidRDefault="007647B6" w:rsidP="007647B6">
      <w:pPr>
        <w:pStyle w:val="List"/>
        <w:ind w:left="1440"/>
      </w:pPr>
      <w:r>
        <w:t>(a)</w:t>
      </w:r>
      <w:r>
        <w:tab/>
        <w:t xml:space="preserve">Generation Resources, whether On-Line or Off-Line, capable of: </w:t>
      </w:r>
    </w:p>
    <w:p w14:paraId="4A4C96CC" w14:textId="77777777" w:rsidR="007647B6" w:rsidRDefault="007647B6" w:rsidP="007647B6">
      <w:pPr>
        <w:pStyle w:val="List2"/>
        <w:ind w:left="2160"/>
      </w:pPr>
      <w:r>
        <w:t>(i)</w:t>
      </w:r>
      <w:r>
        <w:tab/>
        <w:t xml:space="preserve">Being synchronized and ramped to a specified output level within 30 minutes; and </w:t>
      </w:r>
    </w:p>
    <w:p w14:paraId="7741FB54" w14:textId="0C524C2C" w:rsidR="007647B6" w:rsidRDefault="007647B6" w:rsidP="007647B6">
      <w:pPr>
        <w:pStyle w:val="List2"/>
        <w:ind w:left="2160"/>
      </w:pPr>
      <w:r>
        <w:lastRenderedPageBreak/>
        <w:t>(ii)</w:t>
      </w:r>
      <w:r>
        <w:tab/>
        <w:t>Running at a specified output level for</w:t>
      </w:r>
      <w:ins w:id="111" w:author="HEN 111021" w:date="2021-11-03T12:21:00Z">
        <w:r w:rsidR="009D0B3B" w:rsidRPr="009D0B3B">
          <w:t xml:space="preserve"> </w:t>
        </w:r>
        <w:r w:rsidR="009D0B3B" w:rsidRPr="00727A02">
          <w:t xml:space="preserve">the number of consecutive hours </w:t>
        </w:r>
        <w:r w:rsidR="009D0B3B">
          <w:t xml:space="preserve">the service is </w:t>
        </w:r>
        <w:r w:rsidR="009D0B3B" w:rsidRPr="00727A02">
          <w:t xml:space="preserve">provided up to four consecutive hours </w:t>
        </w:r>
        <w:r w:rsidR="009D0B3B">
          <w:t>and</w:t>
        </w:r>
      </w:ins>
      <w:r>
        <w:t xml:space="preserve"> at least </w:t>
      </w:r>
      <w:del w:id="112" w:author="ERCOT" w:date="2021-08-02T22:44:00Z">
        <w:r w:rsidDel="00171421">
          <w:delText xml:space="preserve">one </w:delText>
        </w:r>
      </w:del>
      <w:ins w:id="113" w:author="ERCOT 110321" w:date="2021-11-02T10:12:00Z">
        <w:r w:rsidR="007411AF">
          <w:t>four</w:t>
        </w:r>
      </w:ins>
      <w:ins w:id="114" w:author="ERCOT" w:date="2021-08-03T22:57:00Z">
        <w:del w:id="115" w:author="ERCOT 110321" w:date="2021-11-02T10:12:00Z">
          <w:r w:rsidDel="007411AF">
            <w:delText>six</w:delText>
          </w:r>
        </w:del>
      </w:ins>
      <w:ins w:id="116" w:author="ERCOT" w:date="2021-08-02T22:44:00Z">
        <w:r>
          <w:t xml:space="preserve"> consecutive </w:t>
        </w:r>
      </w:ins>
      <w:r>
        <w:t>hour</w:t>
      </w:r>
      <w:ins w:id="117" w:author="ERCOT" w:date="2021-08-02T22:44:00Z">
        <w:r>
          <w:t>s</w:t>
        </w:r>
      </w:ins>
      <w:ins w:id="118" w:author="HEN 111021" w:date="2021-11-03T12:21:00Z">
        <w:r w:rsidR="009D0B3B" w:rsidRPr="009D0B3B">
          <w:t xml:space="preserve"> </w:t>
        </w:r>
        <w:r w:rsidR="009D0B3B">
          <w:t>if the service is provided for greater than four consecutive hours</w:t>
        </w:r>
      </w:ins>
      <w:r>
        <w:t>; or</w:t>
      </w:r>
    </w:p>
    <w:p w14:paraId="3953C2F2" w14:textId="77777777" w:rsidR="007647B6" w:rsidRDefault="007647B6" w:rsidP="007647B6">
      <w:pPr>
        <w:pStyle w:val="List"/>
        <w:ind w:left="1440"/>
      </w:pPr>
      <w:r>
        <w:t>(b)</w:t>
      </w:r>
      <w:r>
        <w:tab/>
        <w:t>Controllable Load Resources qualified for Dispatch by Security-Constrained Economic Dispatch (SCED) and capable of:</w:t>
      </w:r>
    </w:p>
    <w:p w14:paraId="5D6A9A73" w14:textId="77777777" w:rsidR="007647B6" w:rsidRDefault="007647B6" w:rsidP="007647B6">
      <w:pPr>
        <w:pStyle w:val="List2"/>
        <w:ind w:left="2160"/>
      </w:pPr>
      <w:r>
        <w:t>(i)</w:t>
      </w:r>
      <w:r>
        <w:tab/>
        <w:t xml:space="preserve">Ramping to an ERCOT-instructed consumption level within 30 minutes; and </w:t>
      </w:r>
    </w:p>
    <w:p w14:paraId="5DB41421" w14:textId="78F12FB5" w:rsidR="007647B6" w:rsidRDefault="007647B6" w:rsidP="007647B6">
      <w:pPr>
        <w:pStyle w:val="List2"/>
        <w:ind w:left="2160"/>
      </w:pPr>
      <w:r>
        <w:t>(ii)</w:t>
      </w:r>
      <w:r>
        <w:tab/>
        <w:t>Consuming at the ERCOT-instructed level for</w:t>
      </w:r>
      <w:ins w:id="119" w:author="HEN 111021" w:date="2021-11-03T12:23:00Z">
        <w:r w:rsidR="009D0B3B" w:rsidRPr="009D0B3B">
          <w:t xml:space="preserve"> </w:t>
        </w:r>
        <w:r w:rsidR="009D0B3B" w:rsidRPr="00727A02">
          <w:t xml:space="preserve">the number of consecutive hours </w:t>
        </w:r>
        <w:r w:rsidR="009D0B3B">
          <w:t xml:space="preserve">the service is </w:t>
        </w:r>
        <w:r w:rsidR="009D0B3B" w:rsidRPr="00727A02">
          <w:t xml:space="preserve">provided up to four consecutive hours </w:t>
        </w:r>
        <w:r w:rsidR="009D0B3B">
          <w:t>and</w:t>
        </w:r>
      </w:ins>
      <w:r>
        <w:t xml:space="preserve"> at least </w:t>
      </w:r>
      <w:del w:id="120" w:author="ERCOT" w:date="2021-08-02T22:44:00Z">
        <w:r w:rsidDel="00171421">
          <w:delText xml:space="preserve">one </w:delText>
        </w:r>
      </w:del>
      <w:ins w:id="121" w:author="ERCOT 110321" w:date="2021-11-02T10:12:00Z">
        <w:r w:rsidR="007411AF">
          <w:t>four</w:t>
        </w:r>
      </w:ins>
      <w:ins w:id="122" w:author="ERCOT" w:date="2021-08-03T22:57:00Z">
        <w:del w:id="123" w:author="ERCOT 110321" w:date="2021-11-02T10:12:00Z">
          <w:r w:rsidDel="007411AF">
            <w:delText>six</w:delText>
          </w:r>
        </w:del>
      </w:ins>
      <w:ins w:id="124" w:author="ERCOT" w:date="2021-08-02T22:44:00Z">
        <w:r>
          <w:t xml:space="preserve"> consecutive </w:t>
        </w:r>
      </w:ins>
      <w:r>
        <w:t>hour</w:t>
      </w:r>
      <w:ins w:id="125" w:author="ERCOT" w:date="2021-08-02T22:44:00Z">
        <w:r>
          <w:t>s</w:t>
        </w:r>
      </w:ins>
      <w:ins w:id="126" w:author="HEN 111021" w:date="2021-11-03T12:23:00Z">
        <w:r w:rsidR="009D0B3B" w:rsidRPr="009D0B3B">
          <w:t xml:space="preserve"> </w:t>
        </w:r>
        <w:r w:rsidR="009D0B3B">
          <w:t>if the service is provided for greater than four consecutive hours</w:t>
        </w:r>
      </w:ins>
      <w:r>
        <w:t xml:space="preserve">.  </w:t>
      </w:r>
    </w:p>
    <w:p w14:paraId="60751479" w14:textId="77777777" w:rsidR="007647B6" w:rsidRDefault="007647B6" w:rsidP="007647B6">
      <w:pPr>
        <w:pStyle w:val="BodyTextNumbered"/>
      </w:pPr>
      <w:r>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47B6" w14:paraId="78B64D79" w14:textId="77777777" w:rsidTr="007647B6">
        <w:tc>
          <w:tcPr>
            <w:tcW w:w="9350" w:type="dxa"/>
            <w:tcBorders>
              <w:top w:val="single" w:sz="4" w:space="0" w:color="auto"/>
              <w:left w:val="single" w:sz="4" w:space="0" w:color="auto"/>
              <w:bottom w:val="single" w:sz="4" w:space="0" w:color="auto"/>
              <w:right w:val="single" w:sz="4" w:space="0" w:color="auto"/>
            </w:tcBorders>
            <w:shd w:val="clear" w:color="auto" w:fill="D9D9D9"/>
          </w:tcPr>
          <w:p w14:paraId="069F41AC" w14:textId="77777777" w:rsidR="007647B6" w:rsidRDefault="007647B6" w:rsidP="007647B6">
            <w:pPr>
              <w:spacing w:before="120" w:after="240"/>
              <w:rPr>
                <w:b/>
                <w:i/>
              </w:rPr>
            </w:pPr>
            <w:r>
              <w:rPr>
                <w:b/>
                <w:i/>
              </w:rPr>
              <w:t>[NPRR863</w:t>
            </w:r>
            <w:r w:rsidRPr="004B0726">
              <w:rPr>
                <w:b/>
                <w:i/>
              </w:rPr>
              <w:t xml:space="preserve">: </w:t>
            </w:r>
            <w:r>
              <w:rPr>
                <w:b/>
                <w:i/>
              </w:rPr>
              <w:t xml:space="preserve"> Insert Section 3.17.4 below upon system implementation:</w:t>
            </w:r>
            <w:r w:rsidRPr="004B0726">
              <w:rPr>
                <w:b/>
                <w:i/>
              </w:rPr>
              <w:t>]</w:t>
            </w:r>
          </w:p>
          <w:p w14:paraId="26A7238D" w14:textId="77777777" w:rsidR="007647B6" w:rsidRPr="0003648D" w:rsidRDefault="007647B6" w:rsidP="007647B6">
            <w:pPr>
              <w:keepNext/>
              <w:tabs>
                <w:tab w:val="left" w:pos="1080"/>
              </w:tabs>
              <w:spacing w:before="240" w:after="240"/>
              <w:ind w:left="1080" w:hanging="1080"/>
              <w:outlineLvl w:val="2"/>
              <w:rPr>
                <w:b/>
                <w:bCs/>
                <w:i/>
              </w:rPr>
            </w:pPr>
            <w:bookmarkStart w:id="127" w:name="_Toc75942589"/>
            <w:r w:rsidRPr="0003648D">
              <w:rPr>
                <w:b/>
                <w:bCs/>
                <w:i/>
              </w:rPr>
              <w:t>3.17.4</w:t>
            </w:r>
            <w:r w:rsidRPr="0003648D">
              <w:rPr>
                <w:b/>
                <w:bCs/>
                <w:i/>
              </w:rPr>
              <w:tab/>
            </w:r>
            <w:r w:rsidRPr="007279C0">
              <w:rPr>
                <w:b/>
                <w:bCs/>
                <w:i/>
              </w:rPr>
              <w:t>ERCOT Co</w:t>
            </w:r>
            <w:r>
              <w:rPr>
                <w:b/>
                <w:bCs/>
                <w:i/>
              </w:rPr>
              <w:t>ntingency Reserve Service</w:t>
            </w:r>
            <w:bookmarkEnd w:id="127"/>
            <w:r w:rsidRPr="0003648D">
              <w:rPr>
                <w:b/>
                <w:bCs/>
                <w:i/>
              </w:rPr>
              <w:t xml:space="preserve"> </w:t>
            </w:r>
          </w:p>
          <w:p w14:paraId="750B974F" w14:textId="75B3B8C1" w:rsidR="007647B6" w:rsidRPr="0003648D" w:rsidRDefault="007647B6" w:rsidP="007647B6">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w:t>
            </w:r>
            <w:ins w:id="128" w:author="ERCOT" w:date="2021-08-02T22:51:00Z">
              <w:r>
                <w:rPr>
                  <w:iCs/>
                </w:rPr>
                <w:t xml:space="preserve">that </w:t>
              </w:r>
            </w:ins>
            <w:ins w:id="129" w:author="ERCOT" w:date="2021-08-03T23:07:00Z">
              <w:r>
                <w:rPr>
                  <w:iCs/>
                </w:rPr>
                <w:t xml:space="preserve">is provided using capacity that </w:t>
              </w:r>
            </w:ins>
            <w:ins w:id="130" w:author="ERCOT" w:date="2021-08-02T22:51:00Z">
              <w:r>
                <w:rPr>
                  <w:iCs/>
                </w:rPr>
                <w:t xml:space="preserve">can </w:t>
              </w:r>
            </w:ins>
            <w:ins w:id="131" w:author="ERCOT" w:date="2021-08-03T23:07:00Z">
              <w:r>
                <w:rPr>
                  <w:iCs/>
                </w:rPr>
                <w:t xml:space="preserve">be </w:t>
              </w:r>
            </w:ins>
            <w:ins w:id="132" w:author="ERCOT" w:date="2021-09-17T16:01:00Z">
              <w:r>
                <w:rPr>
                  <w:iCs/>
                </w:rPr>
                <w:t xml:space="preserve">sustained at a specified level for </w:t>
              </w:r>
            </w:ins>
            <w:ins w:id="133" w:author="HEN 111021" w:date="2021-11-03T12:24:00Z">
              <w:r w:rsidR="009D0B3B" w:rsidRPr="00727A02">
                <w:t xml:space="preserve">the number of consecutive hours </w:t>
              </w:r>
              <w:r w:rsidR="009D0B3B">
                <w:t xml:space="preserve">the service is </w:t>
              </w:r>
              <w:r w:rsidR="009D0B3B" w:rsidRPr="00727A02">
                <w:t xml:space="preserve">provided up to </w:t>
              </w:r>
              <w:r w:rsidR="009D0B3B">
                <w:t>two</w:t>
              </w:r>
              <w:r w:rsidR="009D0B3B" w:rsidRPr="00727A02">
                <w:t xml:space="preserve"> consecutive hours </w:t>
              </w:r>
              <w:r w:rsidR="009D0B3B">
                <w:t xml:space="preserve">and </w:t>
              </w:r>
            </w:ins>
            <w:ins w:id="134" w:author="ERCOT 110321" w:date="2021-11-02T10:12:00Z">
              <w:r w:rsidR="007411AF">
                <w:rPr>
                  <w:iCs/>
                </w:rPr>
                <w:t>two</w:t>
              </w:r>
            </w:ins>
            <w:ins w:id="135" w:author="ERCOT" w:date="2021-08-03T22:57:00Z">
              <w:del w:id="136" w:author="ERCOT 110321" w:date="2021-11-02T10:12:00Z">
                <w:r w:rsidDel="007411AF">
                  <w:rPr>
                    <w:iCs/>
                  </w:rPr>
                  <w:delText>six</w:delText>
                </w:r>
              </w:del>
            </w:ins>
            <w:ins w:id="137" w:author="ERCOT" w:date="2021-08-02T22:51:00Z">
              <w:r>
                <w:rPr>
                  <w:iCs/>
                </w:rPr>
                <w:t xml:space="preserve"> consecutive hours </w:t>
              </w:r>
            </w:ins>
            <w:ins w:id="138" w:author="HEN 111021" w:date="2021-11-03T12:24:00Z">
              <w:r w:rsidR="009D0B3B">
                <w:t>if the service is provided for greater than two consecutive hours</w:t>
              </w:r>
              <w:r w:rsidR="009D0B3B">
                <w:rPr>
                  <w:iCs/>
                </w:rPr>
                <w:t xml:space="preserve"> </w:t>
              </w:r>
            </w:ins>
            <w:ins w:id="139" w:author="ERCOT" w:date="2021-08-02T22:51:00Z">
              <w:r>
                <w:rPr>
                  <w:iCs/>
                </w:rPr>
                <w:t xml:space="preserve">and is </w:t>
              </w:r>
            </w:ins>
            <w:r w:rsidRPr="0003648D">
              <w:rPr>
                <w:iCs/>
              </w:rPr>
              <w:t>used to restore or maintain the frequency of the ERCOT System:</w:t>
            </w:r>
          </w:p>
          <w:p w14:paraId="58B8AFA7" w14:textId="77777777" w:rsidR="007647B6" w:rsidRPr="0003648D" w:rsidRDefault="007647B6" w:rsidP="007647B6">
            <w:pPr>
              <w:spacing w:after="240"/>
              <w:ind w:left="1440" w:hanging="720"/>
            </w:pPr>
            <w:r w:rsidRPr="0003648D">
              <w:t>(a)</w:t>
            </w:r>
            <w:r w:rsidRPr="0003648D">
              <w:tab/>
              <w:t xml:space="preserve">In response to significant depletion of </w:t>
            </w:r>
            <w:r>
              <w:t>RRS</w:t>
            </w:r>
            <w:r w:rsidRPr="0003648D">
              <w:t>;</w:t>
            </w:r>
          </w:p>
          <w:p w14:paraId="4037808B" w14:textId="77777777" w:rsidR="007647B6" w:rsidRPr="0003648D" w:rsidRDefault="007647B6" w:rsidP="007647B6">
            <w:pPr>
              <w:spacing w:after="240"/>
              <w:ind w:left="1440" w:hanging="720"/>
            </w:pPr>
            <w:r w:rsidRPr="0003648D">
              <w:t>(b)</w:t>
            </w:r>
            <w:r w:rsidRPr="0003648D">
              <w:tab/>
              <w:t>As backup Regulation Service; and</w:t>
            </w:r>
          </w:p>
          <w:p w14:paraId="2C4B3D66" w14:textId="77777777" w:rsidR="007647B6" w:rsidRPr="0003648D" w:rsidRDefault="007647B6" w:rsidP="007647B6">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5D7F30EB" w14:textId="77777777" w:rsidR="007647B6" w:rsidRPr="0003648D" w:rsidRDefault="007647B6" w:rsidP="007647B6">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7384906B" w14:textId="77777777" w:rsidR="007647B6" w:rsidRPr="0003648D" w:rsidRDefault="007647B6" w:rsidP="007647B6">
            <w:pPr>
              <w:spacing w:after="240"/>
              <w:ind w:left="1440" w:hanging="720"/>
            </w:pPr>
            <w:r w:rsidRPr="0003648D">
              <w:t>(a)</w:t>
            </w:r>
            <w:r w:rsidRPr="0003648D">
              <w:tab/>
              <w:t>From On-Line or Off-Line Resources as prescribed in the Operating Guides following a significant frequency deviation in the ERCOT System; and</w:t>
            </w:r>
          </w:p>
          <w:p w14:paraId="3FA54C09" w14:textId="77777777" w:rsidR="007647B6" w:rsidRPr="0003648D" w:rsidRDefault="007647B6" w:rsidP="007647B6">
            <w:pPr>
              <w:spacing w:after="240"/>
              <w:ind w:left="1440" w:hanging="720"/>
            </w:pPr>
            <w:r w:rsidRPr="0003648D">
              <w:t>(b)</w:t>
            </w:r>
            <w:r w:rsidRPr="0003648D">
              <w:tab/>
              <w:t>Either manually or by using a four-second signal to provide energy on deployment by ERCOT.</w:t>
            </w:r>
          </w:p>
          <w:p w14:paraId="4362D627" w14:textId="77777777" w:rsidR="007647B6" w:rsidRPr="0003648D" w:rsidRDefault="007647B6" w:rsidP="007647B6">
            <w:pPr>
              <w:spacing w:after="240"/>
              <w:ind w:left="720" w:hanging="720"/>
              <w:rPr>
                <w:iCs/>
              </w:rPr>
            </w:pPr>
            <w:r w:rsidRPr="0003648D">
              <w:rPr>
                <w:iCs/>
              </w:rPr>
              <w:lastRenderedPageBreak/>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41BE6AB0" w14:textId="77777777" w:rsidR="007647B6" w:rsidRPr="0003648D" w:rsidRDefault="007647B6" w:rsidP="007647B6">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410FB795" w14:textId="77777777" w:rsidR="007647B6" w:rsidRPr="0003648D" w:rsidRDefault="007647B6" w:rsidP="007647B6">
            <w:pPr>
              <w:spacing w:after="240"/>
              <w:ind w:left="1440" w:hanging="720"/>
            </w:pPr>
            <w:r w:rsidRPr="0003648D">
              <w:t>(a)</w:t>
            </w:r>
            <w:r w:rsidRPr="0003648D">
              <w:tab/>
              <w:t xml:space="preserve">Unloaded, On-Line Generation Resource capacity; </w:t>
            </w:r>
          </w:p>
          <w:p w14:paraId="13029A36" w14:textId="77777777" w:rsidR="007647B6" w:rsidRPr="0003648D" w:rsidRDefault="007647B6" w:rsidP="007647B6">
            <w:pPr>
              <w:spacing w:after="240"/>
              <w:ind w:left="1440" w:hanging="720"/>
            </w:pPr>
            <w:r w:rsidRPr="0003648D">
              <w:t>(b)</w:t>
            </w:r>
            <w:r w:rsidRPr="0003648D">
              <w:tab/>
              <w:t xml:space="preserve">Quick Start Generation Resources (QSGRs); </w:t>
            </w:r>
          </w:p>
          <w:p w14:paraId="65E2BD3E" w14:textId="77777777" w:rsidR="007647B6" w:rsidRPr="0003648D" w:rsidRDefault="007647B6" w:rsidP="007647B6">
            <w:pPr>
              <w:spacing w:after="240"/>
              <w:ind w:left="1440" w:hanging="720"/>
            </w:pPr>
            <w:r w:rsidRPr="0003648D">
              <w:t xml:space="preserve">(c)        Load Resources that may or may not be controlled by high-set, under-frequency relays; </w:t>
            </w:r>
          </w:p>
          <w:p w14:paraId="4682D322" w14:textId="77777777" w:rsidR="007647B6" w:rsidRPr="0003648D" w:rsidRDefault="007647B6" w:rsidP="007647B6">
            <w:pPr>
              <w:spacing w:after="240"/>
              <w:ind w:left="1440" w:hanging="720"/>
            </w:pPr>
            <w:r w:rsidRPr="0003648D">
              <w:t>(d)</w:t>
            </w:r>
            <w:r w:rsidRPr="0003648D">
              <w:tab/>
              <w:t>Controllable Load Resources; and</w:t>
            </w:r>
          </w:p>
          <w:p w14:paraId="23EA9080" w14:textId="77777777" w:rsidR="007647B6" w:rsidRPr="005C0CE6" w:rsidRDefault="007647B6" w:rsidP="007647B6">
            <w:pPr>
              <w:spacing w:after="240"/>
              <w:ind w:left="1440" w:hanging="720"/>
            </w:pPr>
            <w:r w:rsidRPr="0003648D">
              <w:t>(e)</w:t>
            </w:r>
            <w:r w:rsidRPr="0003648D">
              <w:tab/>
              <w:t>Generation Resources operating in synchronous condenser fast-response mode as de</w:t>
            </w:r>
            <w:r>
              <w:t>fined in the Operating Guides.</w:t>
            </w:r>
          </w:p>
        </w:tc>
      </w:tr>
    </w:tbl>
    <w:p w14:paraId="04C70609" w14:textId="77777777" w:rsidR="007647B6" w:rsidRPr="00EB6A56" w:rsidRDefault="007647B6" w:rsidP="007647B6">
      <w:pPr>
        <w:pStyle w:val="H4"/>
        <w:spacing w:before="480"/>
        <w:rPr>
          <w:b w:val="0"/>
        </w:rPr>
      </w:pPr>
      <w:bookmarkStart w:id="140" w:name="_Toc65157795"/>
      <w:bookmarkStart w:id="141" w:name="_Hlk78896058"/>
      <w:bookmarkStart w:id="142" w:name="_Toc65157810"/>
      <w:r w:rsidRPr="00EB6A56">
        <w:lastRenderedPageBreak/>
        <w:t>8.1.1.2</w:t>
      </w:r>
      <w:r w:rsidRPr="00EB6A56">
        <w:tab/>
        <w:t>General Capacity Testing Requirements</w:t>
      </w:r>
      <w:bookmarkEnd w:id="140"/>
    </w:p>
    <w:bookmarkEnd w:id="141"/>
    <w:p w14:paraId="623F2A1C" w14:textId="77777777" w:rsidR="007647B6" w:rsidRDefault="007647B6" w:rsidP="007647B6">
      <w:pPr>
        <w:pStyle w:val="BodyText"/>
        <w:ind w:left="720" w:hanging="720"/>
      </w:pPr>
      <w:r>
        <w:t>(1)</w:t>
      </w:r>
      <w:r>
        <w:tab/>
      </w:r>
      <w:r w:rsidRPr="00BC0099">
        <w:t>Within the first 15 days</w:t>
      </w:r>
      <w:r>
        <w:t xml:space="preserve"> of each Season, each QSE shall provide ERCOT a S</w:t>
      </w:r>
      <w:r w:rsidRPr="00BC0099">
        <w:t xml:space="preserve">easonal HSL for any Generation Resource with a capacity greater than ten MW that will be operated during that Season.  ERCOT shall provide an appropriate form for QSEs to submit their </w:t>
      </w:r>
      <w:r>
        <w:t>S</w:t>
      </w:r>
      <w:r w:rsidRPr="00BC0099">
        <w:t xml:space="preserve">easonal HSL data.  The </w:t>
      </w:r>
      <w:r>
        <w:t>S</w:t>
      </w:r>
      <w:r w:rsidRPr="00BC0099">
        <w:t>easonal HSL form shall take into account auxiliary Load and gross and net real power capability of the Generation Resource.  Each</w:t>
      </w:r>
      <w:r w:rsidRPr="00DC1DE6">
        <w:t xml:space="preserve"> </w:t>
      </w:r>
      <w:r w:rsidRPr="00BC0099">
        <w:t>QSE shall update its COP and telemetry, as necessary, to reflect the HSL of each of its Generation Resources in a given operating interval as well as other operational limitations.</w:t>
      </w:r>
      <w:r w:rsidRPr="00214E10">
        <w:t xml:space="preserve"> </w:t>
      </w:r>
      <w:r>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Del="00AB475F">
        <w:t xml:space="preserve"> </w:t>
      </w:r>
    </w:p>
    <w:p w14:paraId="2C3F5FC5" w14:textId="77777777" w:rsidR="007647B6" w:rsidRDefault="007647B6" w:rsidP="007647B6">
      <w:pPr>
        <w:pStyle w:val="BodyText"/>
        <w:ind w:left="720" w:hanging="720"/>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t>o</w:t>
      </w:r>
      <w:r w:rsidRPr="00BC0099">
        <w:t xml:space="preserve">bligations carried by the unit to be tested and shall telemeter Resource </w:t>
      </w:r>
      <w:r>
        <w:t>S</w:t>
      </w:r>
      <w:r w:rsidRPr="00BC0099">
        <w:t>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additional 20 minutes for the Resource to reach the HSL shown </w:t>
      </w:r>
      <w:r>
        <w:t>by</w:t>
      </w:r>
      <w:r w:rsidRPr="00BC0099">
        <w:t xml:space="preserve"> </w:t>
      </w:r>
      <w:r>
        <w:t>telemetry</w:t>
      </w:r>
      <w:r w:rsidRPr="00BC0099">
        <w:t xml:space="preserve"> at the time the test is initiated.  This time requirement does not apply to nuclear-fueled Generation </w:t>
      </w:r>
      <w:r w:rsidRPr="00BC0099">
        <w:lastRenderedPageBreak/>
        <w:t>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(NDCRC) application located on the </w:t>
      </w:r>
      <w:r>
        <w:t>Market Information System (MIS)</w:t>
      </w:r>
      <w:r w:rsidRPr="00BC0099">
        <w:t xml:space="preserve"> </w:t>
      </w:r>
      <w:r>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267B59B7" w14:textId="77777777" w:rsidTr="007647B6">
        <w:tc>
          <w:tcPr>
            <w:tcW w:w="9350" w:type="dxa"/>
            <w:shd w:val="clear" w:color="auto" w:fill="E0E0E0"/>
          </w:tcPr>
          <w:p w14:paraId="1649DC1D" w14:textId="77777777" w:rsidR="007647B6" w:rsidRDefault="007647B6" w:rsidP="007647B6">
            <w:pPr>
              <w:pStyle w:val="Instructions"/>
              <w:spacing w:before="120"/>
            </w:pPr>
            <w:r>
              <w:t>[NPRR1011:  Replace paragraph (2) above with the following upon system implementation of the Real-Time Co-Optimization (RTC) project:]</w:t>
            </w:r>
          </w:p>
          <w:p w14:paraId="2A8E0C51" w14:textId="77777777" w:rsidR="007647B6" w:rsidRPr="00F947D2" w:rsidRDefault="007647B6" w:rsidP="007647B6">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r>
              <w:rPr>
                <w:iCs/>
              </w:rPr>
              <w:t>I</w:t>
            </w:r>
            <w:r w:rsidRPr="00497B63">
              <w:rPr>
                <w:iCs/>
              </w:rPr>
              <w:t>mmediately upon receiving the VDI</w:t>
            </w:r>
            <w:r>
              <w:rPr>
                <w:iCs/>
              </w:rPr>
              <w:t>,</w:t>
            </w:r>
            <w:r w:rsidRPr="00497B63">
              <w:rPr>
                <w:iCs/>
              </w:rPr>
              <w:t xml:space="preserve"> </w:t>
            </w:r>
            <w:r>
              <w:rPr>
                <w:iCs/>
              </w:rPr>
              <w:t xml:space="preserve">the QSE </w:t>
            </w:r>
            <w:r w:rsidRPr="00497B63">
              <w:rPr>
                <w:iCs/>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652D9699" w14:textId="77777777" w:rsidR="007647B6" w:rsidRPr="00BC0099" w:rsidRDefault="007647B6" w:rsidP="007647B6">
      <w:pPr>
        <w:spacing w:before="240" w:after="240"/>
        <w:ind w:left="720" w:hanging="720"/>
      </w:pPr>
      <w:r w:rsidRPr="00BC0099">
        <w:t>(3)</w:t>
      </w:r>
      <w:r w:rsidRPr="00BC0099">
        <w:tab/>
        <w:t>ERCOT may test multiple Generation Resources within a single QSE within a single 24</w:t>
      </w:r>
      <w:r>
        <w:t>-</w:t>
      </w:r>
      <w:r w:rsidRPr="00BC0099">
        <w:t xml:space="preserve">hour period.  However, in no case shall ERCOT test more than two Generation Resources within one QSE simultaneously.  All Resources On-Line in a Combined-Cycle Configuration will be measured on an </w:t>
      </w:r>
      <w:r w:rsidRPr="0040176F">
        <w:rPr>
          <w:iCs/>
        </w:rPr>
        <w:t>aggregate</w:t>
      </w:r>
      <w:r w:rsidRPr="00BC0099">
        <w:t xml:space="preserve"> capacity basis.  All QSEs associated with a jointly owned unit will be tested simultaneously.  Hydro</w:t>
      </w:r>
      <w:r>
        <w:t>,</w:t>
      </w:r>
      <w:r w:rsidRPr="00BC0099">
        <w:t xml:space="preserve"> wind</w:t>
      </w:r>
      <w:r>
        <w:t>,</w:t>
      </w:r>
      <w:r w:rsidRPr="000E7CB7">
        <w:t xml:space="preserve"> </w:t>
      </w:r>
      <w:r>
        <w:t xml:space="preserve">and PhotoVoltaic </w:t>
      </w:r>
      <w:r>
        <w:lastRenderedPageBreak/>
        <w:t>(PV)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20F7529C" w14:textId="77777777" w:rsidR="007647B6" w:rsidRDefault="007647B6" w:rsidP="007647B6">
      <w:pPr>
        <w:pStyle w:val="BodyText"/>
        <w:ind w:left="720" w:hanging="720"/>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4B28FB25" w14:textId="77777777" w:rsidR="007647B6" w:rsidRDefault="007647B6" w:rsidP="007647B6">
      <w:pPr>
        <w:pStyle w:val="BodyText"/>
        <w:ind w:left="720" w:hanging="720"/>
      </w:pPr>
      <w:r>
        <w:t>(5)</w:t>
      </w:r>
      <w:r>
        <w:tab/>
        <w:t xml:space="preserve">The telemetered value of HSL for the Generation Resource shall only be used for testing purposes as described in this Section or for system reliability calculations. </w:t>
      </w:r>
    </w:p>
    <w:p w14:paraId="7E37976D" w14:textId="77777777" w:rsidR="007647B6" w:rsidRPr="00BC0099" w:rsidRDefault="007647B6" w:rsidP="007647B6">
      <w:pPr>
        <w:pStyle w:val="BodyText"/>
        <w:ind w:left="720" w:hanging="720"/>
      </w:pPr>
      <w:r w:rsidRPr="00BC0099">
        <w:t>(</w:t>
      </w:r>
      <w:r>
        <w:t>6</w:t>
      </w:r>
      <w:r w:rsidRPr="00BC0099">
        <w:t>)</w:t>
      </w:r>
      <w:r w:rsidRPr="00BC0099">
        <w:tab/>
        <w:t xml:space="preserve">A Resource Entity owning a hydro unit operating in the synchronous condenser fast response mode to provide hydro </w:t>
      </w:r>
      <w:r>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5AF88985" w14:textId="77777777" w:rsidTr="007647B6">
        <w:tc>
          <w:tcPr>
            <w:tcW w:w="9350" w:type="dxa"/>
            <w:shd w:val="clear" w:color="auto" w:fill="E0E0E0"/>
          </w:tcPr>
          <w:p w14:paraId="35B91A66" w14:textId="77777777" w:rsidR="007647B6" w:rsidRDefault="007647B6" w:rsidP="007647B6">
            <w:pPr>
              <w:pStyle w:val="Instructions"/>
              <w:spacing w:before="120"/>
            </w:pPr>
            <w:r>
              <w:t>[NPRR863:  Replace paragraph (6) above with the following upon system implementation:]</w:t>
            </w:r>
          </w:p>
          <w:p w14:paraId="193680D1" w14:textId="77777777" w:rsidR="007647B6" w:rsidRPr="00452059" w:rsidRDefault="007647B6" w:rsidP="007647B6">
            <w:pPr>
              <w:pStyle w:val="BodyText"/>
              <w:ind w:left="730" w:hanging="720"/>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0BC0AAFB" w14:textId="77777777" w:rsidR="007647B6" w:rsidRPr="00BC0099" w:rsidRDefault="007647B6" w:rsidP="007647B6">
      <w:pPr>
        <w:pStyle w:val="BodyText"/>
        <w:spacing w:before="240"/>
        <w:ind w:left="720" w:hanging="72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796C15BA" w14:textId="77777777" w:rsidR="007647B6" w:rsidRPr="00BC0099" w:rsidRDefault="007647B6" w:rsidP="007647B6">
      <w:pPr>
        <w:pStyle w:val="BodyText"/>
        <w:ind w:left="720" w:hanging="720"/>
      </w:pPr>
      <w:r w:rsidRPr="00BC0099">
        <w:t>(</w:t>
      </w:r>
      <w:r>
        <w:t>8</w:t>
      </w:r>
      <w:r w:rsidRPr="00BC0099">
        <w:t>)</w:t>
      </w:r>
      <w:r w:rsidRPr="00BC0099">
        <w:tab/>
        <w:t>QSEs who receive a VDI to operate the designated Generation Resource for an unannounced Generation Resource test may be considered for additional compensation under Section 6.6.9</w:t>
      </w:r>
      <w:r>
        <w:t>,</w:t>
      </w:r>
      <w:r w:rsidRPr="00BC0099">
        <w:t xml:space="preserve"> Emergency Operations Settlement.  Any unannounced Generation </w:t>
      </w:r>
      <w:r w:rsidRPr="00BC0099">
        <w:lastRenderedPageBreak/>
        <w:t>Resource test VDI that ERCOT issues as a result of a QSE-requested retest will not be considered for additional compensation under Section 6.6.9.</w:t>
      </w:r>
    </w:p>
    <w:p w14:paraId="428A89C4" w14:textId="77777777" w:rsidR="007647B6" w:rsidRDefault="007647B6" w:rsidP="007647B6">
      <w:pPr>
        <w:pStyle w:val="BodyText"/>
        <w:ind w:left="720" w:hanging="720"/>
      </w:pPr>
      <w:r w:rsidRPr="00BC0099">
        <w:t>(</w:t>
      </w:r>
      <w:r>
        <w:t>9</w:t>
      </w:r>
      <w:r w:rsidRPr="00BC0099">
        <w:t>)</w:t>
      </w:r>
      <w:r w:rsidRPr="00BC0099">
        <w:tab/>
        <w:t>All unannounced Generation Resource test VDIs will be considered as an instructed deviation for compliance purposes.</w:t>
      </w:r>
    </w:p>
    <w:p w14:paraId="57D3EE28" w14:textId="77777777" w:rsidR="007647B6" w:rsidRDefault="007647B6" w:rsidP="007647B6">
      <w:pPr>
        <w:pStyle w:val="BodyText"/>
        <w:ind w:left="720" w:hanging="720"/>
      </w:pPr>
      <w:r>
        <w:t>(10)</w:t>
      </w:r>
      <w: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78645915" w14:textId="77777777" w:rsidR="007647B6" w:rsidRDefault="007647B6" w:rsidP="007647B6">
      <w:pPr>
        <w:pStyle w:val="List2"/>
        <w:spacing w:after="0"/>
        <w:ind w:left="720"/>
      </w:pPr>
      <w:r>
        <w:t>(11)</w:t>
      </w:r>
      <w:r>
        <w:tab/>
        <w:t>ERCOT shall verify the telemetry attributes of each qualified Load Resource as follows:</w:t>
      </w:r>
    </w:p>
    <w:p w14:paraId="3CBA71B1" w14:textId="77777777" w:rsidR="007647B6" w:rsidRDefault="007647B6" w:rsidP="007647B6">
      <w:pPr>
        <w:pStyle w:val="List2"/>
        <w:spacing w:before="2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4B3F3AEA" w14:textId="77777777" w:rsidTr="007647B6">
        <w:tc>
          <w:tcPr>
            <w:tcW w:w="9576" w:type="dxa"/>
            <w:shd w:val="clear" w:color="auto" w:fill="E0E0E0"/>
          </w:tcPr>
          <w:p w14:paraId="57A85EE7" w14:textId="77777777" w:rsidR="007647B6" w:rsidRDefault="007647B6" w:rsidP="007647B6">
            <w:pPr>
              <w:pStyle w:val="Instructions"/>
              <w:spacing w:before="120"/>
            </w:pPr>
            <w:r>
              <w:t>[NPRR863:  Replace paragraph (a) above with the following upon system implementation:]</w:t>
            </w:r>
          </w:p>
          <w:p w14:paraId="714DA852" w14:textId="77777777" w:rsidR="007647B6" w:rsidRPr="00452059" w:rsidRDefault="007647B6" w:rsidP="007647B6">
            <w:pPr>
              <w:pStyle w:val="List2"/>
              <w:rPr>
                <w:iCs/>
              </w:rPr>
            </w:pPr>
            <w:r>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53C3F6DA" w14:textId="77777777" w:rsidR="007647B6" w:rsidRDefault="007647B6" w:rsidP="007647B6">
      <w:pPr>
        <w:pStyle w:val="BodyText"/>
        <w:spacing w:before="240"/>
        <w:ind w:left="1440" w:hanging="720"/>
      </w:pPr>
      <w:r w:rsidRPr="006A6281">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w:t>
      </w:r>
      <w:r w:rsidRPr="006A6281">
        <w:lastRenderedPageBreak/>
        <w:t>performance deficiencies and by successfully passing a new ERCOT telemetry validation test.</w:t>
      </w:r>
      <w:r>
        <w:t xml:space="preserve">  </w:t>
      </w:r>
    </w:p>
    <w:p w14:paraId="1FE1ECDA" w14:textId="77777777" w:rsidR="007647B6" w:rsidRDefault="007647B6" w:rsidP="007647B6">
      <w:pPr>
        <w:pStyle w:val="BodyText"/>
        <w:ind w:left="720" w:hanging="720"/>
      </w:pPr>
      <w:r>
        <w:t>(12)</w:t>
      </w:r>
      <w:r>
        <w:tab/>
      </w:r>
      <w:r w:rsidRPr="009C795E">
        <w:t>Telemetry values of a Load Resource may be adjusted to reflect Distribution Losses</w:t>
      </w:r>
      <w:r>
        <w:t>, based on the ERCOT-forecasted Distribution Loss Factors (DLFs)</w:t>
      </w:r>
      <w:r w:rsidRPr="009C795E">
        <w:t xml:space="preserve">.  Load Resources may be adjusted for </w:t>
      </w:r>
      <w:r>
        <w:t xml:space="preserve">Distribution </w:t>
      </w:r>
      <w:r w:rsidRPr="009C795E">
        <w:t xml:space="preserve">Losses using the same distribution loss code as assigned to the ESI ID.    </w:t>
      </w:r>
    </w:p>
    <w:p w14:paraId="39483100" w14:textId="77777777" w:rsidR="007647B6" w:rsidRDefault="007647B6" w:rsidP="007647B6">
      <w:pPr>
        <w:pStyle w:val="BodyText"/>
        <w:ind w:left="720" w:hanging="720"/>
      </w:pPr>
      <w:r>
        <w:t>(13)</w:t>
      </w:r>
      <w:r>
        <w:tab/>
        <w:t>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2C057D63" w14:textId="77777777" w:rsidTr="007647B6">
        <w:tc>
          <w:tcPr>
            <w:tcW w:w="9576" w:type="dxa"/>
            <w:shd w:val="clear" w:color="auto" w:fill="E0E0E0"/>
          </w:tcPr>
          <w:p w14:paraId="218CA39F" w14:textId="77777777" w:rsidR="007647B6" w:rsidRDefault="007647B6" w:rsidP="007647B6">
            <w:pPr>
              <w:pStyle w:val="Instructions"/>
              <w:spacing w:before="120"/>
            </w:pPr>
            <w:r>
              <w:t>[NPRR863:  Replace paragraph (13) above with the following upon system implementation:]</w:t>
            </w:r>
          </w:p>
          <w:p w14:paraId="2B6DBD57" w14:textId="77777777" w:rsidR="007647B6" w:rsidRPr="00452059" w:rsidRDefault="007647B6" w:rsidP="007647B6">
            <w:pPr>
              <w:pStyle w:val="BodyText"/>
              <w:ind w:left="720" w:hanging="720"/>
            </w:pPr>
            <w:r>
              <w:t>(13)</w:t>
            </w:r>
            <w: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c>
      </w:tr>
    </w:tbl>
    <w:p w14:paraId="69A7FD14" w14:textId="77777777" w:rsidR="007647B6" w:rsidRDefault="007647B6" w:rsidP="007647B6">
      <w:pPr>
        <w:pStyle w:val="BodyText"/>
        <w:spacing w:before="240"/>
        <w:ind w:left="720" w:hanging="720"/>
      </w:pPr>
      <w:r>
        <w:t>(14)</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6CA4D85B" w14:textId="77777777" w:rsidR="007647B6" w:rsidRDefault="007647B6" w:rsidP="007647B6">
      <w:pPr>
        <w:pStyle w:val="BodyText"/>
        <w:ind w:left="720" w:hanging="720"/>
      </w:pPr>
      <w:r>
        <w:t>(15)</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0B0D1113" w14:textId="77777777" w:rsidR="007647B6" w:rsidRDefault="007647B6" w:rsidP="007647B6">
      <w:pPr>
        <w:pStyle w:val="List"/>
      </w:pPr>
      <w:r>
        <w:t>(16)</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0F54BCAE" w14:textId="77777777" w:rsidR="007647B6" w:rsidRDefault="007647B6" w:rsidP="007647B6">
      <w:pPr>
        <w:pStyle w:val="List"/>
      </w:pPr>
      <w:r>
        <w:t>(17)</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40D70A38" w14:textId="77777777" w:rsidR="007647B6" w:rsidRDefault="007647B6" w:rsidP="007647B6">
      <w:pPr>
        <w:pStyle w:val="List"/>
        <w:ind w:left="1440"/>
      </w:pPr>
      <w:r>
        <w:lastRenderedPageBreak/>
        <w:t>(a)</w:t>
      </w:r>
      <w:r>
        <w:tab/>
        <w:t xml:space="preserve">A QSGR, available for deployment by SCED, is deemed to have failed to start for the purpose of this performance measure if the QSGR fails to achieve at least 90% of the minimum ERCOT SCED Base </w:t>
      </w:r>
      <w:r w:rsidRPr="00600559">
        <w:rPr>
          <w:szCs w:val="24"/>
        </w:rPr>
        <w:t>Point</w:t>
      </w:r>
      <w:r>
        <w:rPr>
          <w:szCs w:val="24"/>
        </w:rPr>
        <w:t>, including zero Base Points,</w:t>
      </w:r>
      <w:r w:rsidRPr="00600559">
        <w:rPr>
          <w:szCs w:val="24"/>
        </w:rPr>
        <w:t xml:space="preserve"> </w:t>
      </w:r>
      <w:r>
        <w:rPr>
          <w:szCs w:val="24"/>
        </w:rPr>
        <w:t xml:space="preserve">within ten minutes of the initial ERCOT SCED Base Point </w:t>
      </w:r>
      <w:r w:rsidRPr="00600559">
        <w:rPr>
          <w:szCs w:val="24"/>
        </w:rPr>
        <w:t>that</w:t>
      </w:r>
      <w:r>
        <w:t xml:space="preserve"> dispatched the QSGR above zero MW output.</w:t>
      </w:r>
    </w:p>
    <w:p w14:paraId="14AFEA3A" w14:textId="77777777" w:rsidR="007647B6" w:rsidRDefault="007647B6" w:rsidP="007647B6">
      <w:pPr>
        <w:pStyle w:val="List"/>
        <w:ind w:left="1440"/>
      </w:pPr>
      <w:r>
        <w:t>(b)</w:t>
      </w:r>
      <w: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3BB96B6B" w14:textId="77777777" w:rsidR="007647B6" w:rsidRDefault="007647B6" w:rsidP="007647B6">
      <w:pPr>
        <w:pStyle w:val="List"/>
        <w:rPr>
          <w:ins w:id="143" w:author="ERCOT" w:date="2021-08-03T14:56:00Z"/>
        </w:rPr>
      </w:pPr>
      <w:r>
        <w:t>(18)</w:t>
      </w:r>
      <w:r>
        <w:tab/>
        <w:t>If disqualified pursuant to paragraph (17)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50A9EC75" w14:textId="3471548A" w:rsidR="00DB2FC6" w:rsidRDefault="007647B6" w:rsidP="007647B6">
      <w:pPr>
        <w:pStyle w:val="List"/>
        <w:rPr>
          <w:ins w:id="144" w:author="ERCOT 110321" w:date="2021-11-03T09:28:00Z"/>
        </w:rPr>
      </w:pPr>
      <w:bookmarkStart w:id="145" w:name="_Hlk78896029"/>
      <w:ins w:id="146" w:author="ERCOT" w:date="2021-08-03T14:56:00Z">
        <w:r>
          <w:t>(19)</w:t>
        </w:r>
      </w:ins>
      <w:ins w:id="147" w:author="ERCOT" w:date="2021-08-16T14:11:00Z">
        <w:r>
          <w:tab/>
        </w:r>
      </w:ins>
      <w:ins w:id="148" w:author="ERCOT" w:date="2021-08-03T14:56:00Z">
        <w:r>
          <w:t xml:space="preserve">If an Energy Storage Resource (ESR) is telemetering a non-zero </w:t>
        </w:r>
      </w:ins>
      <w:ins w:id="149" w:author="ERCOT" w:date="2021-08-03T14:57:00Z">
        <w:del w:id="150" w:author="ERCOT 110321" w:date="2021-11-03T09:29:00Z">
          <w:r w:rsidDel="00DB2FC6">
            <w:delText xml:space="preserve">ECRS Ancillary Service Responsibility </w:delText>
          </w:r>
        </w:del>
      </w:ins>
      <w:ins w:id="151" w:author="ERCOT" w:date="2021-08-03T14:56:00Z">
        <w:del w:id="152" w:author="ERCOT 110321" w:date="2021-11-03T09:29:00Z">
          <w:r w:rsidDel="00DB2FC6">
            <w:delText xml:space="preserve">or </w:delText>
          </w:r>
        </w:del>
      </w:ins>
      <w:ins w:id="153" w:author="ERCOT" w:date="2021-08-03T23:09:00Z">
        <w:del w:id="154" w:author="ERCOT 110321" w:date="2021-11-03T09:29:00Z">
          <w:r w:rsidDel="00DB2FC6">
            <w:delText xml:space="preserve">non-zero </w:delText>
          </w:r>
        </w:del>
      </w:ins>
      <w:ins w:id="155" w:author="ERCOT" w:date="2021-08-03T14:56:00Z">
        <w:r>
          <w:t>Non-Sp</w:t>
        </w:r>
      </w:ins>
      <w:ins w:id="156" w:author="ERCOT" w:date="2021-08-03T14:57:00Z">
        <w:r>
          <w:t>in Ancillary Service Responsibility</w:t>
        </w:r>
      </w:ins>
      <w:ins w:id="157" w:author="ERCOT" w:date="2021-08-03T14:58:00Z">
        <w:r>
          <w:t>,</w:t>
        </w:r>
      </w:ins>
      <w:ins w:id="158" w:author="ERCOT" w:date="2021-08-03T14:57:00Z">
        <w:r>
          <w:t xml:space="preserve"> </w:t>
        </w:r>
      </w:ins>
      <w:ins w:id="159" w:author="ERCOT" w:date="2021-08-03T14:58:00Z">
        <w:r>
          <w:t>t</w:t>
        </w:r>
        <w:r w:rsidRPr="00BC0099">
          <w:t xml:space="preserve">o verify that the </w:t>
        </w:r>
      </w:ins>
      <w:ins w:id="160" w:author="ERCOT" w:date="2021-08-03T15:11:00Z">
        <w:r>
          <w:t>A</w:t>
        </w:r>
      </w:ins>
      <w:ins w:id="161" w:author="ERCOT" w:date="2021-08-03T14:58:00Z">
        <w:r>
          <w:t xml:space="preserve">ncillary </w:t>
        </w:r>
      </w:ins>
      <w:ins w:id="162" w:author="ERCOT" w:date="2021-08-03T15:11:00Z">
        <w:r>
          <w:t>S</w:t>
        </w:r>
      </w:ins>
      <w:ins w:id="163" w:author="ERCOT" w:date="2021-08-03T14:58:00Z">
        <w:r>
          <w:t xml:space="preserve">ervice </w:t>
        </w:r>
      </w:ins>
      <w:ins w:id="164" w:author="ERCOT" w:date="2021-08-03T15:11:00Z">
        <w:r>
          <w:t>R</w:t>
        </w:r>
      </w:ins>
      <w:ins w:id="165" w:author="ERCOT" w:date="2021-08-03T14:58:00Z">
        <w:r>
          <w:t xml:space="preserve">esponsibility </w:t>
        </w:r>
        <w:r w:rsidRPr="00BC0099">
          <w:t xml:space="preserve">reported </w:t>
        </w:r>
        <w:r>
          <w:t>by telemetry</w:t>
        </w:r>
      </w:ins>
      <w:ins w:id="166" w:author="ERCOT 110321" w:date="2021-11-02T10:38:00Z">
        <w:r w:rsidR="0012124F">
          <w:t xml:space="preserve"> </w:t>
        </w:r>
      </w:ins>
      <w:ins w:id="167" w:author="ERCOT" w:date="2021-08-03T14:58:00Z">
        <w:r w:rsidRPr="00BC0099">
          <w:t>is achievable</w:t>
        </w:r>
      </w:ins>
      <w:ins w:id="168" w:author="ERCOT 110321" w:date="2021-11-02T10:51:00Z">
        <w:r w:rsidR="0012124F">
          <w:t xml:space="preserve"> based on the </w:t>
        </w:r>
      </w:ins>
      <w:ins w:id="169" w:author="ERCOT 110321" w:date="2021-11-03T07:28:00Z">
        <w:r w:rsidR="001B1A8C">
          <w:t>s</w:t>
        </w:r>
      </w:ins>
      <w:ins w:id="170" w:author="ERCOT 110321" w:date="2021-11-02T10:51:00Z">
        <w:r w:rsidR="0012124F">
          <w:t xml:space="preserve">tate of </w:t>
        </w:r>
      </w:ins>
      <w:ins w:id="171" w:author="ERCOT 110321" w:date="2021-11-03T07:28:00Z">
        <w:r w:rsidR="001B1A8C">
          <w:t>c</w:t>
        </w:r>
      </w:ins>
      <w:ins w:id="172" w:author="ERCOT 110321" w:date="2021-11-02T10:51:00Z">
        <w:r w:rsidR="0012124F">
          <w:t>harge the Resource is maint</w:t>
        </w:r>
      </w:ins>
      <w:ins w:id="173" w:author="ERCOT 110321" w:date="2021-11-02T10:52:00Z">
        <w:r w:rsidR="0012124F">
          <w:t>aining in Real</w:t>
        </w:r>
      </w:ins>
      <w:ins w:id="174" w:author="ERCOT 110321" w:date="2021-11-03T07:28:00Z">
        <w:r w:rsidR="001B1A8C">
          <w:t>-</w:t>
        </w:r>
      </w:ins>
      <w:ins w:id="175" w:author="ERCOT 110321" w:date="2021-11-02T10:52:00Z">
        <w:r w:rsidR="0012124F">
          <w:t>Time</w:t>
        </w:r>
      </w:ins>
      <w:ins w:id="176" w:author="ERCOT" w:date="2021-08-03T14:58:00Z">
        <w:r w:rsidRPr="00BC0099">
          <w:t>, ERCOT may, at its discretion, conduct an unannounced</w:t>
        </w:r>
        <w:r>
          <w:t xml:space="preserve"> </w:t>
        </w:r>
      </w:ins>
      <w:ins w:id="177" w:author="ERCOT" w:date="2021-08-03T15:04:00Z">
        <w:del w:id="178" w:author="ERCOT 110321" w:date="2021-11-03T09:30:00Z">
          <w:r w:rsidDel="00DB2FC6">
            <w:delText>ECRS/</w:delText>
          </w:r>
        </w:del>
        <w:r>
          <w:t xml:space="preserve">Non-Spin </w:t>
        </w:r>
      </w:ins>
      <w:ins w:id="179" w:author="ERCOT" w:date="2021-08-03T14:59:00Z">
        <w:r>
          <w:t xml:space="preserve">capability </w:t>
        </w:r>
      </w:ins>
      <w:ins w:id="180" w:author="ERCOT" w:date="2021-08-03T14:58:00Z">
        <w:r>
          <w:t>test</w:t>
        </w:r>
      </w:ins>
      <w:ins w:id="181" w:author="ERCOT" w:date="2021-08-03T15:11:00Z">
        <w:r>
          <w:t>.</w:t>
        </w:r>
      </w:ins>
      <w:ins w:id="182" w:author="ERCOT" w:date="2021-08-03T14:58:00Z">
        <w:r>
          <w:t xml:space="preserve"> </w:t>
        </w:r>
      </w:ins>
      <w:ins w:id="183" w:author="ERCOT" w:date="2021-08-16T14:11:00Z">
        <w:r>
          <w:t xml:space="preserve"> </w:t>
        </w:r>
      </w:ins>
      <w:ins w:id="184" w:author="ERCOT" w:date="2021-08-03T14:59:00Z">
        <w:r w:rsidRPr="002F0279">
          <w:t xml:space="preserve">At a time determined solely by ERCOT, ERCOT will issue a Verbal Dispatch Instruction (VDI) to the QSE to operate the designated </w:t>
        </w:r>
        <w:r>
          <w:t>ESR</w:t>
        </w:r>
        <w:r w:rsidRPr="002F0279">
          <w:t xml:space="preserve"> </w:t>
        </w:r>
      </w:ins>
      <w:ins w:id="185" w:author="ERCOT" w:date="2021-08-03T15:00:00Z">
        <w:r w:rsidR="00576A0B">
          <w:t>an</w:t>
        </w:r>
      </w:ins>
      <w:ins w:id="186" w:author="ERCOT" w:date="2021-08-03T15:01:00Z">
        <w:r w:rsidR="00576A0B">
          <w:t xml:space="preserve"> output</w:t>
        </w:r>
      </w:ins>
      <w:ins w:id="187" w:author="ERCOT" w:date="2021-08-03T15:00:00Z">
        <w:r w:rsidR="00576A0B">
          <w:t xml:space="preserve"> level that </w:t>
        </w:r>
      </w:ins>
      <w:ins w:id="188" w:author="ERCOT 110321" w:date="2021-11-02T10:56:00Z">
        <w:r w:rsidR="00576A0B">
          <w:t xml:space="preserve">delivers </w:t>
        </w:r>
      </w:ins>
      <w:ins w:id="189" w:author="ERCOT 110321" w:date="2021-11-02T11:09:00Z">
        <w:r w:rsidR="00576A0B">
          <w:t xml:space="preserve">the total </w:t>
        </w:r>
      </w:ins>
      <w:ins w:id="190" w:author="ERCOT 110321" w:date="2021-11-03T07:28:00Z">
        <w:r w:rsidR="001B1A8C">
          <w:t>s</w:t>
        </w:r>
      </w:ins>
      <w:ins w:id="191" w:author="ERCOT 110321" w:date="2021-11-02T11:09:00Z">
        <w:r w:rsidR="00576A0B">
          <w:t>tate</w:t>
        </w:r>
        <w:r w:rsidR="0029091F">
          <w:t xml:space="preserve"> of </w:t>
        </w:r>
      </w:ins>
      <w:ins w:id="192" w:author="ERCOT 110321" w:date="2021-11-03T07:29:00Z">
        <w:r w:rsidR="001B1A8C">
          <w:t>c</w:t>
        </w:r>
      </w:ins>
      <w:ins w:id="193" w:author="ERCOT 110321" w:date="2021-11-02T11:09:00Z">
        <w:r w:rsidR="0029091F">
          <w:t>harge the ESR was obligated to pro</w:t>
        </w:r>
      </w:ins>
      <w:ins w:id="194" w:author="ERCOT 110321" w:date="2021-11-02T11:10:00Z">
        <w:r w:rsidR="0029091F">
          <w:t xml:space="preserve">vide based on </w:t>
        </w:r>
      </w:ins>
      <w:ins w:id="195" w:author="ERCOT" w:date="2021-08-03T15:00:00Z">
        <w:del w:id="196" w:author="ERCOT 110321" w:date="2021-11-02T11:10:00Z">
          <w:r w:rsidR="00576A0B" w:rsidDel="0029091F">
            <w:delText xml:space="preserve">equals the </w:delText>
          </w:r>
        </w:del>
        <w:del w:id="197" w:author="ERCOT 110321" w:date="2021-11-03T09:30:00Z">
          <w:r w:rsidR="00576A0B" w:rsidDel="00DB2FC6">
            <w:delText xml:space="preserve">sum of </w:delText>
          </w:r>
        </w:del>
        <w:r w:rsidR="00576A0B">
          <w:t xml:space="preserve">the </w:t>
        </w:r>
        <w:del w:id="198" w:author="ERCOT 110321" w:date="2021-11-03T09:30:00Z">
          <w:r w:rsidR="00576A0B" w:rsidRPr="002F0279" w:rsidDel="00DB2FC6">
            <w:delText xml:space="preserve">ECRS Ancillary Service Responsibility </w:delText>
          </w:r>
        </w:del>
      </w:ins>
      <w:ins w:id="199" w:author="ERCOT" w:date="2021-08-03T15:01:00Z">
        <w:del w:id="200" w:author="ERCOT 110321" w:date="2021-11-03T09:30:00Z">
          <w:r w:rsidR="00576A0B" w:rsidDel="00DB2FC6">
            <w:delText>and</w:delText>
          </w:r>
        </w:del>
      </w:ins>
      <w:ins w:id="201" w:author="ERCOT" w:date="2021-08-03T15:00:00Z">
        <w:del w:id="202" w:author="ERCOT 110321" w:date="2021-11-03T09:30:00Z">
          <w:r w:rsidR="00576A0B" w:rsidRPr="002F0279" w:rsidDel="00DB2FC6">
            <w:delText xml:space="preserve"> </w:delText>
          </w:r>
        </w:del>
        <w:r w:rsidR="00576A0B" w:rsidRPr="002F0279">
          <w:t xml:space="preserve">Non-Spin Ancillary Service Responsibility </w:t>
        </w:r>
      </w:ins>
      <w:ins w:id="203" w:author="ERCOT" w:date="2021-08-03T14:59:00Z">
        <w:r w:rsidR="00576A0B" w:rsidRPr="002F0279">
          <w:t xml:space="preserve">as shown in the </w:t>
        </w:r>
      </w:ins>
      <w:ins w:id="204" w:author="ERCOT" w:date="2021-08-03T15:01:00Z">
        <w:r w:rsidR="00576A0B">
          <w:t xml:space="preserve">ESR’s </w:t>
        </w:r>
      </w:ins>
      <w:ins w:id="205" w:author="ERCOT" w:date="2021-08-03T14:59:00Z">
        <w:r w:rsidR="00576A0B" w:rsidRPr="002F0279">
          <w:t>telemetry at the time the test is initiated</w:t>
        </w:r>
        <w:r w:rsidRPr="002F0279">
          <w:t xml:space="preserve">.  The QSE shall immediately upon receiving the VDI release all Ancillary Service </w:t>
        </w:r>
        <w:del w:id="206" w:author="ERCOT 110321" w:date="2021-11-03T09:31:00Z">
          <w:r w:rsidRPr="002F0279" w:rsidDel="00DB2FC6">
            <w:delText>o</w:delText>
          </w:r>
        </w:del>
      </w:ins>
      <w:ins w:id="207" w:author="ERCOT 110321" w:date="2021-11-03T09:31:00Z">
        <w:r w:rsidR="00DB2FC6">
          <w:t>O</w:t>
        </w:r>
      </w:ins>
      <w:ins w:id="208" w:author="ERCOT" w:date="2021-08-03T14:59:00Z">
        <w:r w:rsidRPr="002F0279">
          <w:t>bligations carried by the</w:t>
        </w:r>
      </w:ins>
      <w:ins w:id="209" w:author="ERCOT" w:date="2021-08-03T15:02:00Z">
        <w:r>
          <w:t xml:space="preserve"> ESR</w:t>
        </w:r>
      </w:ins>
      <w:ins w:id="210" w:author="ERCOT" w:date="2021-08-03T14:59:00Z">
        <w:r w:rsidRPr="002F0279">
          <w:t xml:space="preserve"> to be tested and shall telemeter Resource Status as “ONTEST.”  </w:t>
        </w:r>
        <w:del w:id="211" w:author="ERCOT 110321" w:date="2021-11-02T20:37:00Z">
          <w:r w:rsidRPr="002F0279" w:rsidDel="00F61C27">
            <w:delText xml:space="preserve">The QSE shall not be required to start the designated </w:delText>
          </w:r>
        </w:del>
      </w:ins>
      <w:ins w:id="212" w:author="ERCOT" w:date="2021-08-03T15:02:00Z">
        <w:del w:id="213" w:author="ERCOT 110321" w:date="2021-11-02T20:37:00Z">
          <w:r w:rsidDel="00F61C27">
            <w:delText>ESR</w:delText>
          </w:r>
        </w:del>
      </w:ins>
      <w:ins w:id="214" w:author="ERCOT" w:date="2021-08-03T14:59:00Z">
        <w:del w:id="215" w:author="ERCOT 110321" w:date="2021-11-02T20:37:00Z">
          <w:r w:rsidRPr="002F0279" w:rsidDel="00F61C27">
            <w:delText xml:space="preserve"> if it is not already On-Line when ERCOT announces its intent to test the Resource</w:delText>
          </w:r>
        </w:del>
        <w:del w:id="216" w:author="ERCOT 110321" w:date="2021-11-02T20:38:00Z">
          <w:r w:rsidRPr="002F0279" w:rsidDel="00F61C27">
            <w:delText>.</w:delText>
          </w:r>
        </w:del>
      </w:ins>
      <w:ins w:id="217" w:author="ERCOT" w:date="2021-08-16T14:12:00Z">
        <w:del w:id="218" w:author="ERCOT 110321" w:date="2021-11-03T07:30:00Z">
          <w:r w:rsidDel="001B1A8C">
            <w:delText xml:space="preserve"> </w:delText>
          </w:r>
        </w:del>
      </w:ins>
      <w:ins w:id="219" w:author="ERCOT" w:date="2021-08-03T15:03:00Z">
        <w:del w:id="220" w:author="ERCOT 110321" w:date="2021-11-03T07:30:00Z">
          <w:r w:rsidRPr="002F0279" w:rsidDel="001B1A8C">
            <w:delText xml:space="preserve"> </w:delText>
          </w:r>
        </w:del>
        <w:r w:rsidRPr="002F0279">
          <w:t xml:space="preserve">Once the designated </w:t>
        </w:r>
        <w:r>
          <w:t>ESR</w:t>
        </w:r>
        <w:r w:rsidRPr="002F0279">
          <w:t xml:space="preserve"> reaches </w:t>
        </w:r>
        <w:r>
          <w:t>the target output level</w:t>
        </w:r>
        <w:r w:rsidRPr="002F0279">
          <w:t xml:space="preserve">, the QSE shall hold at that output level for a minimum </w:t>
        </w:r>
      </w:ins>
      <w:ins w:id="221" w:author="ERCOT 110321" w:date="2021-11-02T17:29:00Z">
        <w:r w:rsidR="006A7B06">
          <w:t xml:space="preserve">duration required to verify ESR’s </w:t>
        </w:r>
      </w:ins>
      <w:ins w:id="222" w:author="ERCOT 110321" w:date="2021-11-03T07:29:00Z">
        <w:r w:rsidR="001B1A8C">
          <w:t>state of charge</w:t>
        </w:r>
      </w:ins>
      <w:ins w:id="223" w:author="ERCOT 110321" w:date="2021-11-02T17:29:00Z">
        <w:r w:rsidR="006A7B06">
          <w:t xml:space="preserve"> capability to meet the Non-Spin </w:t>
        </w:r>
      </w:ins>
      <w:ins w:id="224" w:author="ERCOT 110321" w:date="2021-11-03T07:29:00Z">
        <w:r w:rsidR="001B1A8C" w:rsidRPr="002F0279">
          <w:t>Ancillary Service</w:t>
        </w:r>
        <w:r w:rsidR="001B1A8C">
          <w:t xml:space="preserve"> </w:t>
        </w:r>
      </w:ins>
      <w:ins w:id="225" w:author="ERCOT 110321" w:date="2021-11-02T17:29:00Z">
        <w:r w:rsidR="006A7B06">
          <w:t>Responsibility</w:t>
        </w:r>
      </w:ins>
      <w:ins w:id="226" w:author="ERCOT" w:date="2021-08-03T15:03:00Z">
        <w:del w:id="227" w:author="ERCOT 110321" w:date="2021-11-02T17:29:00Z">
          <w:r w:rsidRPr="002F0279" w:rsidDel="006A7B06">
            <w:delText xml:space="preserve">of </w:delText>
          </w:r>
        </w:del>
      </w:ins>
      <w:ins w:id="228" w:author="ERCOT 110321" w:date="2021-11-02T11:12:00Z">
        <w:del w:id="229" w:author="ERCOT 110321" w:date="2021-11-02T17:29:00Z">
          <w:r w:rsidR="0029091F" w:rsidDel="006A7B06">
            <w:delText>one</w:delText>
          </w:r>
        </w:del>
      </w:ins>
      <w:ins w:id="230" w:author="ERCOT" w:date="2021-08-03T22:57:00Z">
        <w:del w:id="231" w:author="ERCOT 110321" w:date="2021-11-02T17:29:00Z">
          <w:r w:rsidDel="006A7B06">
            <w:delText>six</w:delText>
          </w:r>
        </w:del>
      </w:ins>
      <w:ins w:id="232" w:author="ERCOT" w:date="2021-08-03T15:04:00Z">
        <w:del w:id="233" w:author="ERCOT 110321" w:date="2021-11-02T17:29:00Z">
          <w:r w:rsidDel="006A7B06">
            <w:delText xml:space="preserve"> consecutive</w:delText>
          </w:r>
        </w:del>
      </w:ins>
      <w:ins w:id="234" w:author="ERCOT" w:date="2021-08-03T15:03:00Z">
        <w:del w:id="235" w:author="ERCOT 110321" w:date="2021-11-02T17:29:00Z">
          <w:r w:rsidRPr="002F0279" w:rsidDel="006A7B06">
            <w:delText xml:space="preserve"> </w:delText>
          </w:r>
        </w:del>
      </w:ins>
      <w:ins w:id="236" w:author="ERCOT" w:date="2021-08-03T15:04:00Z">
        <w:del w:id="237" w:author="ERCOT 110321" w:date="2021-11-02T17:29:00Z">
          <w:r w:rsidDel="006A7B06">
            <w:delText>hours</w:delText>
          </w:r>
        </w:del>
      </w:ins>
      <w:ins w:id="238" w:author="ERCOT" w:date="2021-08-03T15:03:00Z">
        <w:r w:rsidRPr="002F0279">
          <w:t xml:space="preserve">. </w:t>
        </w:r>
      </w:ins>
      <w:ins w:id="239" w:author="ERCOT" w:date="2021-08-16T14:12:00Z">
        <w:r>
          <w:t xml:space="preserve"> </w:t>
        </w:r>
      </w:ins>
      <w:ins w:id="240" w:author="ERCOT" w:date="2021-08-03T15:03:00Z">
        <w:r w:rsidRPr="002F0279">
          <w:t xml:space="preserve">The </w:t>
        </w:r>
      </w:ins>
      <w:ins w:id="241" w:author="HEN 111021" w:date="2021-11-03T12:34:00Z">
        <w:r w:rsidR="00D7012D">
          <w:t>consecutive hour</w:t>
        </w:r>
      </w:ins>
      <w:ins w:id="242" w:author="HEN 111021" w:date="2021-11-03T12:38:00Z">
        <w:r w:rsidR="002773D0">
          <w:t>s</w:t>
        </w:r>
      </w:ins>
      <w:ins w:id="243" w:author="HEN 111021" w:date="2021-11-03T12:34:00Z">
        <w:r w:rsidR="00D7012D">
          <w:t xml:space="preserve"> up to </w:t>
        </w:r>
      </w:ins>
      <w:ins w:id="244" w:author="ERCOT 110321" w:date="2021-11-02T11:13:00Z">
        <w:r w:rsidR="0029091F">
          <w:t>four</w:t>
        </w:r>
      </w:ins>
      <w:ins w:id="245" w:author="ERCOT" w:date="2021-08-03T22:57:00Z">
        <w:del w:id="246" w:author="ERCOT 110321" w:date="2021-11-02T11:13:00Z">
          <w:r w:rsidDel="0029091F">
            <w:delText>six</w:delText>
          </w:r>
        </w:del>
      </w:ins>
      <w:ins w:id="247" w:author="ERCOT" w:date="2021-09-13T11:22:00Z">
        <w:r>
          <w:t>-</w:t>
        </w:r>
      </w:ins>
      <w:ins w:id="248" w:author="ERCOT" w:date="2021-08-03T15:05:00Z">
        <w:r>
          <w:t>hour capability</w:t>
        </w:r>
      </w:ins>
      <w:ins w:id="249" w:author="ERCOT" w:date="2021-08-03T15:03:00Z">
        <w:r w:rsidRPr="002F0279">
          <w:t xml:space="preserve"> for the designated </w:t>
        </w:r>
      </w:ins>
      <w:ins w:id="250" w:author="ERCOT" w:date="2021-08-03T15:05:00Z">
        <w:r>
          <w:t>ESR</w:t>
        </w:r>
      </w:ins>
      <w:ins w:id="251" w:author="ERCOT" w:date="2021-08-03T15:03:00Z">
        <w:r w:rsidRPr="002F0279">
          <w:t xml:space="preserve"> shall be determined based on the Real-Time averaged MW telemetered by the Resource during the </w:t>
        </w:r>
      </w:ins>
      <w:ins w:id="252" w:author="ERCOT" w:date="2021-08-03T22:57:00Z">
        <w:del w:id="253" w:author="ERCOT 110321" w:date="2021-11-02T11:13:00Z">
          <w:r w:rsidDel="0029091F">
            <w:delText>six</w:delText>
          </w:r>
        </w:del>
      </w:ins>
      <w:ins w:id="254" w:author="ERCOT" w:date="2021-08-03T15:05:00Z">
        <w:del w:id="255" w:author="ERCOT 110321" w:date="2021-11-02T11:13:00Z">
          <w:r w:rsidDel="0029091F">
            <w:delText xml:space="preserve"> consecutive </w:delText>
          </w:r>
        </w:del>
        <w:del w:id="256" w:author="ERCOT 110321" w:date="2021-11-03T09:33:00Z">
          <w:r w:rsidDel="00DB2FC6">
            <w:delText>hour</w:delText>
          </w:r>
        </w:del>
        <w:del w:id="257" w:author="ERCOT 110321" w:date="2021-11-02T11:13:00Z">
          <w:r w:rsidDel="0029091F">
            <w:delText>s</w:delText>
          </w:r>
        </w:del>
      </w:ins>
      <w:ins w:id="258" w:author="ERCOT" w:date="2021-08-03T15:03:00Z">
        <w:del w:id="259" w:author="ERCOT 110321" w:date="2021-11-03T09:33:00Z">
          <w:r w:rsidRPr="002F0279" w:rsidDel="00DB2FC6">
            <w:delText xml:space="preserve"> of </w:delText>
          </w:r>
        </w:del>
        <w:r w:rsidRPr="002F0279">
          <w:t>constant output</w:t>
        </w:r>
      </w:ins>
      <w:ins w:id="260" w:author="ERCOT 110321" w:date="2021-11-03T09:33:00Z">
        <w:r w:rsidR="00DB2FC6">
          <w:t xml:space="preserve"> (</w:t>
        </w:r>
      </w:ins>
      <w:ins w:id="261" w:author="ERCOT 110321" w:date="2021-11-03T09:35:00Z">
        <w:r w:rsidR="007716D0">
          <w:t>i.e.,</w:t>
        </w:r>
      </w:ins>
      <w:ins w:id="262" w:author="ERCOT 110321" w:date="2021-11-03T09:33:00Z">
        <w:r w:rsidR="00DB2FC6">
          <w:t xml:space="preserve"> hold)</w:t>
        </w:r>
      </w:ins>
      <w:ins w:id="263" w:author="ERCOT 110321" w:date="2021-11-03T10:11:00Z">
        <w:r w:rsidR="00B17B13">
          <w:t xml:space="preserve"> phase</w:t>
        </w:r>
      </w:ins>
      <w:ins w:id="264" w:author="ERCOT 110321" w:date="2021-11-03T09:33:00Z">
        <w:r w:rsidR="00DB2FC6">
          <w:t xml:space="preserve"> of the test</w:t>
        </w:r>
      </w:ins>
      <w:ins w:id="265" w:author="ERCOT" w:date="2021-08-03T15:03:00Z">
        <w:r w:rsidRPr="002F0279">
          <w:t xml:space="preserve">.  After each test, the QSE representing the </w:t>
        </w:r>
      </w:ins>
      <w:ins w:id="266" w:author="ERCOT" w:date="2021-08-03T15:05:00Z">
        <w:r>
          <w:t>ESR</w:t>
        </w:r>
      </w:ins>
      <w:ins w:id="267" w:author="ERCOT" w:date="2021-08-03T15:03:00Z">
        <w:r w:rsidRPr="002F0279">
          <w:t xml:space="preserve"> will complete and submit the test form using the Net Dependable Capability and Reactive Capability (NDCRC) application located on the Market Information System (MIS) Secure Area within two Business Days.</w:t>
        </w:r>
      </w:ins>
      <w:ins w:id="268" w:author="ERCOT" w:date="2021-08-03T15:07:00Z">
        <w:r>
          <w:t xml:space="preserve"> </w:t>
        </w:r>
      </w:ins>
      <w:ins w:id="269" w:author="ERCOT" w:date="2021-08-16T14:12:00Z">
        <w:r>
          <w:t xml:space="preserve"> </w:t>
        </w:r>
      </w:ins>
      <w:ins w:id="270" w:author="ERCOT" w:date="2021-08-03T15:06:00Z">
        <w:r w:rsidRPr="00BC0099">
          <w:t xml:space="preserve">Should the designated </w:t>
        </w:r>
        <w:r>
          <w:t>ESR</w:t>
        </w:r>
        <w:r w:rsidRPr="00BC0099">
          <w:t xml:space="preserve"> fail to </w:t>
        </w:r>
      </w:ins>
      <w:ins w:id="271" w:author="ERCOT 110321" w:date="2021-11-02T17:41:00Z">
        <w:r w:rsidR="006A7B06">
          <w:t xml:space="preserve">demonstrate the </w:t>
        </w:r>
      </w:ins>
      <w:ins w:id="272" w:author="ERCOT 110321" w:date="2021-11-03T07:29:00Z">
        <w:r w:rsidR="001B1A8C">
          <w:t>state of charge</w:t>
        </w:r>
      </w:ins>
      <w:ins w:id="273" w:author="ERCOT 110321" w:date="2021-11-02T17:41:00Z">
        <w:r w:rsidR="006A7B06">
          <w:t xml:space="preserve"> level needed to meet </w:t>
        </w:r>
        <w:r w:rsidR="00916F6A">
          <w:t>the</w:t>
        </w:r>
      </w:ins>
      <w:ins w:id="274" w:author="ERCOT" w:date="2021-08-03T15:06:00Z">
        <w:del w:id="275" w:author="ERCOT 110321" w:date="2021-11-02T17:41:00Z">
          <w:r w:rsidRPr="00BC0099" w:rsidDel="006A7B06">
            <w:delText xml:space="preserve">reach </w:delText>
          </w:r>
        </w:del>
      </w:ins>
      <w:ins w:id="276" w:author="ERCOT" w:date="2021-08-03T15:07:00Z">
        <w:del w:id="277" w:author="ERCOT 110321" w:date="2021-11-02T17:41:00Z">
          <w:r w:rsidDel="006A7B06">
            <w:delText xml:space="preserve">the </w:delText>
          </w:r>
        </w:del>
      </w:ins>
      <w:ins w:id="278" w:author="ERCOT 110321" w:date="2021-11-02T11:14:00Z">
        <w:del w:id="279" w:author="ERCOT 110321" w:date="2021-11-02T17:41:00Z">
          <w:r w:rsidR="0029091F" w:rsidDel="00916F6A">
            <w:delText xml:space="preserve">output level based on </w:delText>
          </w:r>
        </w:del>
      </w:ins>
      <w:ins w:id="280" w:author="ERCOT" w:date="2021-08-03T15:07:00Z">
        <w:del w:id="281" w:author="ERCOT 110321" w:date="2021-11-02T17:41:00Z">
          <w:r w:rsidDel="00916F6A">
            <w:delText>sum of the</w:delText>
          </w:r>
        </w:del>
        <w:del w:id="282" w:author="ERCOT 110321" w:date="2021-11-03T09:34:00Z">
          <w:r w:rsidDel="00DB2FC6">
            <w:delText xml:space="preserve"> </w:delText>
          </w:r>
          <w:r w:rsidRPr="002F0279" w:rsidDel="00DB2FC6">
            <w:delText xml:space="preserve">ECRS Ancillary Service Responsibility </w:delText>
          </w:r>
          <w:r w:rsidDel="00DB2FC6">
            <w:delText>and</w:delText>
          </w:r>
        </w:del>
        <w:r w:rsidRPr="002F0279">
          <w:t xml:space="preserve"> Non-Spin Ancillary Service Responsibility</w:t>
        </w:r>
        <w:r>
          <w:t xml:space="preserve"> </w:t>
        </w:r>
      </w:ins>
      <w:ins w:id="283" w:author="ERCOT" w:date="2021-08-03T15:06:00Z">
        <w:r>
          <w:t xml:space="preserve">shown </w:t>
        </w:r>
        <w:r w:rsidRPr="00BC0099">
          <w:t xml:space="preserve">in its </w:t>
        </w:r>
        <w:r>
          <w:t>telemetry</w:t>
        </w:r>
        <w:r w:rsidRPr="00BC0099">
          <w:t xml:space="preserve"> within the time frame set forth herein, the Real-Time averaged MW telemetered during the test shall be the basis for the</w:t>
        </w:r>
      </w:ins>
      <w:ins w:id="284" w:author="ERCOT" w:date="2021-08-03T15:08:00Z">
        <w:r>
          <w:t xml:space="preserve"> </w:t>
        </w:r>
        <w:del w:id="285" w:author="ERCOT 110321" w:date="2021-11-03T09:34:00Z">
          <w:r w:rsidDel="00DB2FC6">
            <w:delText>ECRS</w:delText>
          </w:r>
        </w:del>
      </w:ins>
      <w:ins w:id="286" w:author="ERCOT" w:date="2021-08-03T15:13:00Z">
        <w:del w:id="287" w:author="ERCOT 110321" w:date="2021-11-03T09:34:00Z">
          <w:r w:rsidDel="00DB2FC6">
            <w:delText xml:space="preserve"> and </w:delText>
          </w:r>
        </w:del>
      </w:ins>
      <w:ins w:id="288" w:author="ERCOT" w:date="2021-08-03T15:08:00Z">
        <w:r>
          <w:t>Non-Spin capacity</w:t>
        </w:r>
      </w:ins>
      <w:ins w:id="289" w:author="ERCOT" w:date="2021-08-03T15:06:00Z">
        <w:r w:rsidRPr="00BC0099">
          <w:t xml:space="preserve"> </w:t>
        </w:r>
      </w:ins>
      <w:ins w:id="290" w:author="ERCOT" w:date="2021-08-03T15:08:00Z">
        <w:r>
          <w:t>that the Resource may pr</w:t>
        </w:r>
      </w:ins>
      <w:ins w:id="291" w:author="ERCOT" w:date="2021-08-03T15:09:00Z">
        <w:r>
          <w:t>ovide.</w:t>
        </w:r>
      </w:ins>
      <w:ins w:id="292" w:author="ERCOT" w:date="2021-08-03T15:06:00Z">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ins>
      <w:ins w:id="293" w:author="ERCOT" w:date="2021-08-03T15:10:00Z">
        <w:r>
          <w:t>output</w:t>
        </w:r>
      </w:ins>
      <w:ins w:id="294" w:author="ERCOT" w:date="2021-08-03T15:06:00Z">
        <w:r w:rsidRPr="00967686">
          <w:t xml:space="preserve"> telemetered during the test shall be the basis for the new </w:t>
        </w:r>
      </w:ins>
      <w:ins w:id="295" w:author="ERCOT" w:date="2021-08-03T15:11:00Z">
        <w:del w:id="296" w:author="ERCOT 110321" w:date="2021-11-03T09:34:00Z">
          <w:r w:rsidDel="00DB2FC6">
            <w:delText xml:space="preserve">ECRS and </w:delText>
          </w:r>
        </w:del>
        <w:r>
          <w:t>Non-Spin capability</w:t>
        </w:r>
      </w:ins>
      <w:ins w:id="297" w:author="ERCOT" w:date="2021-08-03T15:06:00Z">
        <w:r w:rsidRPr="00967686">
          <w:t xml:space="preserve"> for the designated </w:t>
        </w:r>
      </w:ins>
      <w:ins w:id="298" w:author="ERCOT" w:date="2021-08-03T15:11:00Z">
        <w:r>
          <w:t>ESR</w:t>
        </w:r>
      </w:ins>
      <w:ins w:id="299" w:author="ERCOT" w:date="2021-08-03T15:06:00Z">
        <w:r w:rsidRPr="00967686">
          <w:t>.</w:t>
        </w:r>
        <w:r w:rsidRPr="00BC0099">
          <w:t xml:space="preserve">  </w:t>
        </w:r>
        <w:r>
          <w:t>Any r</w:t>
        </w:r>
        <w:r w:rsidRPr="00BC0099">
          <w:t xml:space="preserve">equested </w:t>
        </w:r>
        <w:r w:rsidRPr="00BC0099">
          <w:lastRenderedPageBreak/>
          <w:t xml:space="preserve">retest </w:t>
        </w:r>
        <w:r>
          <w:t>must</w:t>
        </w:r>
        <w:r w:rsidRPr="00BC0099">
          <w:t xml:space="preserve"> take place within three Business Days after the request for retest</w:t>
        </w:r>
      </w:ins>
      <w:ins w:id="300" w:author="ERCOT" w:date="2021-09-17T16:02:00Z">
        <w:r>
          <w:t xml:space="preserve"> or a mutually agreeable date</w:t>
        </w:r>
      </w:ins>
      <w:ins w:id="301" w:author="ERCOT" w:date="2021-08-03T15:06:00Z">
        <w:r w:rsidRPr="00BC0099">
          <w:t>.</w:t>
        </w:r>
      </w:ins>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B2FC6" w14:paraId="6104F50C" w14:textId="77777777" w:rsidTr="00470395">
        <w:trPr>
          <w:ins w:id="302" w:author="ERCOT 110321" w:date="2021-11-03T09:28:00Z"/>
        </w:trPr>
        <w:tc>
          <w:tcPr>
            <w:tcW w:w="9576" w:type="dxa"/>
            <w:shd w:val="clear" w:color="auto" w:fill="E0E0E0"/>
          </w:tcPr>
          <w:p w14:paraId="21E121B8" w14:textId="45D83C45" w:rsidR="00DB2FC6" w:rsidRDefault="00DB2FC6" w:rsidP="00470395">
            <w:pPr>
              <w:pStyle w:val="Instructions"/>
              <w:spacing w:before="120"/>
              <w:rPr>
                <w:ins w:id="303" w:author="ERCOT 110321" w:date="2021-11-03T09:28:00Z"/>
              </w:rPr>
            </w:pPr>
            <w:ins w:id="304" w:author="ERCOT 110321" w:date="2021-11-03T09:28:00Z">
              <w:r>
                <w:t>[NPRR1096:  Replace paragraph (19) above with the following upon system implementation of NPRR863 and NPRR1096:]</w:t>
              </w:r>
            </w:ins>
          </w:p>
          <w:p w14:paraId="54D741D2" w14:textId="57937F11" w:rsidR="00DB2FC6" w:rsidRPr="00452059" w:rsidRDefault="00DB2FC6" w:rsidP="00470395">
            <w:pPr>
              <w:pStyle w:val="BodyText"/>
              <w:ind w:left="720" w:hanging="720"/>
              <w:rPr>
                <w:ins w:id="305" w:author="ERCOT 110321" w:date="2021-11-03T09:28:00Z"/>
              </w:rPr>
            </w:pPr>
            <w:ins w:id="306" w:author="ERCOT 110321" w:date="2021-11-03T09:28:00Z">
              <w:r>
                <w:t>(1</w:t>
              </w:r>
            </w:ins>
            <w:ins w:id="307" w:author="ERCOT 110321" w:date="2021-11-03T09:29:00Z">
              <w:r>
                <w:t>9</w:t>
              </w:r>
            </w:ins>
            <w:ins w:id="308" w:author="ERCOT 110321" w:date="2021-11-03T09:28:00Z">
              <w:r>
                <w:t>)</w:t>
              </w:r>
              <w:r>
                <w:tab/>
              </w:r>
            </w:ins>
            <w:ins w:id="309" w:author="ERCOT 110321" w:date="2021-11-03T09:29:00Z">
              <w:r>
                <w:t>If an Energy Storage Resource (ESR) is telemetering a non-zero ECRS Ancillary Service Responsibility and/or non-zero Non-Spin Ancillary Service Responsibility, t</w:t>
              </w:r>
              <w:r w:rsidRPr="00BC0099">
                <w:t xml:space="preserve">o verify that the </w:t>
              </w:r>
              <w:r>
                <w:t xml:space="preserve">Ancillary Service Responsibility </w:t>
              </w:r>
              <w:r w:rsidRPr="00BC0099">
                <w:t xml:space="preserve">reported </w:t>
              </w:r>
              <w:r>
                <w:t xml:space="preserve">by telemetry </w:t>
              </w:r>
              <w:r w:rsidRPr="00BC0099">
                <w:t>is achievable</w:t>
              </w:r>
              <w:r>
                <w:t xml:space="preserve"> based on the state of charge the Resource is maintaining in Real-Time</w:t>
              </w:r>
              <w:r w:rsidRPr="00BC0099">
                <w:t>, ERCOT may, at its discretion, conduct an unannounced</w:t>
              </w:r>
              <w:r>
                <w:t xml:space="preserve"> ECRS/Non-Spin capability test.  </w:t>
              </w:r>
              <w:r w:rsidRPr="002F0279">
                <w:t xml:space="preserve">At a time determined solely by ERCOT, ERCOT will issue a Verbal Dispatch Instruction (VDI) to the QSE to operate the designated </w:t>
              </w:r>
              <w:r>
                <w:t>ESR</w:t>
              </w:r>
              <w:r w:rsidRPr="002F0279">
                <w:t xml:space="preserve"> </w:t>
              </w:r>
              <w:r>
                <w:t xml:space="preserve">an output level that delivers the total state of charge the ESR was obligated to provide based on sum of the </w:t>
              </w:r>
              <w:r w:rsidRPr="002F0279">
                <w:t xml:space="preserve">ECRS Ancillary Service Responsibility </w:t>
              </w:r>
              <w:r>
                <w:t>and</w:t>
              </w:r>
              <w:r w:rsidRPr="002F0279">
                <w:t xml:space="preserve"> Non-Spin Ancillary Service Responsibility as shown in the </w:t>
              </w:r>
              <w:r>
                <w:t xml:space="preserve">ESR’s </w:t>
              </w:r>
              <w:r w:rsidRPr="002F0279">
                <w:t xml:space="preserve">telemetry at the time the test is initiated.  The QSE shall immediately upon receiving the VDI release all Ancillary Service </w:t>
              </w:r>
            </w:ins>
            <w:ins w:id="310" w:author="ERCOT 110321" w:date="2021-11-03T09:34:00Z">
              <w:r>
                <w:t>O</w:t>
              </w:r>
            </w:ins>
            <w:ins w:id="311" w:author="ERCOT 110321" w:date="2021-11-03T09:29:00Z">
              <w:r w:rsidRPr="002F0279">
                <w:t>bligations carried by the</w:t>
              </w:r>
              <w:r>
                <w:t xml:space="preserve"> ESR</w:t>
              </w:r>
              <w:r w:rsidRPr="002F0279">
                <w:t xml:space="preserve"> to be tested and shall telemeter Resource Status as “ONTEST.”  Once the designated </w:t>
              </w:r>
              <w:r>
                <w:t>ESR</w:t>
              </w:r>
              <w:r w:rsidRPr="002F0279">
                <w:t xml:space="preserve"> reaches </w:t>
              </w:r>
              <w:r>
                <w:t>the target output level</w:t>
              </w:r>
              <w:r w:rsidRPr="002F0279">
                <w:t xml:space="preserve">, the QSE shall hold at that output level for a minimum </w:t>
              </w:r>
              <w:r>
                <w:t xml:space="preserve">duration required to verify ESR’s state of charge capability to meet the ECRS </w:t>
              </w:r>
              <w:r w:rsidRPr="002F0279">
                <w:t>Ancillary Service</w:t>
              </w:r>
              <w:r>
                <w:t xml:space="preserve"> Responsibility and Non-Spin </w:t>
              </w:r>
              <w:r w:rsidRPr="002F0279">
                <w:t>Ancillary Service</w:t>
              </w:r>
              <w:r>
                <w:t xml:space="preserve"> Responsibility</w:t>
              </w:r>
              <w:r w:rsidRPr="002F0279">
                <w:t xml:space="preserve">. </w:t>
              </w:r>
              <w:r>
                <w:t xml:space="preserve"> </w:t>
              </w:r>
              <w:r w:rsidRPr="002F0279">
                <w:t xml:space="preserve">The </w:t>
              </w:r>
            </w:ins>
            <w:ins w:id="312" w:author="HEN 111021" w:date="2021-11-03T12:38:00Z">
              <w:r w:rsidR="002773D0">
                <w:t xml:space="preserve">consecutive hours up to </w:t>
              </w:r>
            </w:ins>
            <w:ins w:id="313" w:author="ERCOT 110321" w:date="2021-11-03T09:29:00Z">
              <w:r>
                <w:t>two-hour and/or four-hour capability</w:t>
              </w:r>
              <w:r w:rsidRPr="002F0279">
                <w:t xml:space="preserve"> for the designated </w:t>
              </w:r>
              <w:r>
                <w:t>ESR</w:t>
              </w:r>
              <w:r w:rsidRPr="002F0279">
                <w:t xml:space="preserve"> shall be determined based on the Real-Time averaged MW telemetered by the Resource during the constant output</w:t>
              </w:r>
            </w:ins>
            <w:ins w:id="314" w:author="ERCOT 110321" w:date="2021-11-03T10:11:00Z">
              <w:r w:rsidR="00B17B13">
                <w:t xml:space="preserve"> (i.e., hold) phase of the test</w:t>
              </w:r>
            </w:ins>
            <w:ins w:id="315" w:author="ERCOT 110321" w:date="2021-11-03T09:29:00Z">
              <w:r w:rsidRPr="002F0279">
                <w:t xml:space="preserve">.  After each test, the QSE representing the </w:t>
              </w:r>
              <w:r>
                <w:t>ESR</w:t>
              </w:r>
              <w:r w:rsidRPr="002F0279">
                <w:t xml:space="preserve"> will complete and submit the test form using the Net Dependable Capability and Reactive Capability (NDCRC) application located on the Market Information System (MIS) Secure Area within two Business Days.</w:t>
              </w:r>
              <w:r>
                <w:t xml:space="preserve">  </w:t>
              </w:r>
              <w:r w:rsidRPr="00BC0099">
                <w:t xml:space="preserve">Should the designated </w:t>
              </w:r>
              <w:r>
                <w:t>ESR</w:t>
              </w:r>
              <w:r w:rsidRPr="00BC0099">
                <w:t xml:space="preserve"> fail to </w:t>
              </w:r>
              <w:r>
                <w:t xml:space="preserve">demonstrate the state of charge level needed to meet the sum of </w:t>
              </w:r>
              <w:r w:rsidRPr="002F0279">
                <w:t xml:space="preserve">ECRS Ancillary Service Responsibility </w:t>
              </w:r>
              <w:r>
                <w:t>and</w:t>
              </w:r>
              <w:r w:rsidRPr="002F0279">
                <w:t xml:space="preserve"> Non-Spin Ancillary Service Responsibility</w:t>
              </w:r>
              <w:r>
                <w:t xml:space="preserve"> shown </w:t>
              </w:r>
              <w:r w:rsidRPr="00BC0099">
                <w:t xml:space="preserve">in its </w:t>
              </w:r>
              <w:r>
                <w:t>telemetry</w:t>
              </w:r>
              <w:r w:rsidRPr="00BC0099">
                <w:t xml:space="preserve"> within the time frame set forth herein, the Real-Time averaged MW telemetered during the test shall be the basis for the</w:t>
              </w:r>
              <w:r>
                <w:t xml:space="preserve"> ECRS and Non-Spin capacity</w:t>
              </w:r>
              <w:r w:rsidRPr="00BC0099">
                <w:t xml:space="preserve"> </w:t>
              </w:r>
              <w:r>
                <w:t>that the Resource may provide.</w:t>
              </w:r>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r>
                <w:t>output</w:t>
              </w:r>
              <w:r w:rsidRPr="00967686">
                <w:t xml:space="preserve"> telemetered during the test shall be the basis for the new </w:t>
              </w:r>
              <w:r>
                <w:t>ECRS and Non-Spin capability</w:t>
              </w:r>
              <w:r w:rsidRPr="00967686">
                <w:t xml:space="preserve"> for the designated </w:t>
              </w:r>
              <w:r>
                <w:t>ESR</w:t>
              </w:r>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r>
                <w:t xml:space="preserve"> or a mutually agreeable date</w:t>
              </w:r>
              <w:r w:rsidRPr="00BC0099">
                <w:t>.</w:t>
              </w:r>
            </w:ins>
          </w:p>
        </w:tc>
      </w:tr>
    </w:tbl>
    <w:p w14:paraId="535AB220" w14:textId="267E26F9" w:rsidR="007647B6" w:rsidRDefault="007647B6" w:rsidP="007647B6">
      <w:pPr>
        <w:pStyle w:val="List"/>
      </w:pPr>
    </w:p>
    <w:p w14:paraId="59704FB0" w14:textId="77777777" w:rsidR="007647B6" w:rsidRPr="00EB6A56" w:rsidRDefault="007647B6" w:rsidP="007647B6">
      <w:pPr>
        <w:pStyle w:val="H5"/>
        <w:spacing w:before="480"/>
        <w:rPr>
          <w:b w:val="0"/>
        </w:rPr>
      </w:pPr>
      <w:r w:rsidRPr="00EB6A56">
        <w:t>8.1.1.3.3</w:t>
      </w:r>
      <w:r w:rsidRPr="00EB6A56">
        <w:tab/>
        <w:t>Non-Spinning Reserve Capacity Monitoring Criteria</w:t>
      </w:r>
      <w:bookmarkEnd w:id="142"/>
    </w:p>
    <w:p w14:paraId="44ADF984" w14:textId="77777777" w:rsidR="007647B6" w:rsidRDefault="007647B6" w:rsidP="007647B6">
      <w:pPr>
        <w:pStyle w:val="BodyTextNumbered"/>
      </w:pPr>
      <w:r>
        <w:t>(1)</w:t>
      </w:r>
      <w:r>
        <w:tab/>
        <w:t xml:space="preserve">ERCOT shall continuously monitor the capacity of each Resource to provide Non-Spin.  ERCOT shall consider for each Resource providing Non-Spin capacity, the actual generation, or Load, the Ancillary Service Schedule for Non-Spin, the HSL/Maximum </w:t>
      </w:r>
      <w:r>
        <w:lastRenderedPageBreak/>
        <w:t>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37C5B30B" w14:textId="77777777" w:rsidTr="007647B6">
        <w:tc>
          <w:tcPr>
            <w:tcW w:w="9350" w:type="dxa"/>
            <w:shd w:val="clear" w:color="auto" w:fill="E0E0E0"/>
          </w:tcPr>
          <w:p w14:paraId="614A09FA" w14:textId="77777777" w:rsidR="007647B6" w:rsidRDefault="007647B6" w:rsidP="007647B6">
            <w:pPr>
              <w:pStyle w:val="Instructions"/>
              <w:spacing w:before="120"/>
            </w:pPr>
            <w:r>
              <w:t>[NPRR1011:  Replace paragraph (1) above with the following upon system implementation of the Real-Time Co-Optimization (RTC) project:]</w:t>
            </w:r>
          </w:p>
          <w:p w14:paraId="706DB188" w14:textId="77777777" w:rsidR="007647B6" w:rsidRDefault="007647B6" w:rsidP="007647B6">
            <w:pPr>
              <w:spacing w:after="240"/>
              <w:ind w:left="720" w:hanging="720"/>
              <w:rPr>
                <w:iCs/>
              </w:rPr>
            </w:pPr>
            <w:r w:rsidRPr="00497B63">
              <w:rPr>
                <w:iCs/>
              </w:rPr>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Power Consumption (MPC), the LSL/Low Power Consumption (LPC), ramp rates</w:t>
            </w:r>
            <w:r>
              <w:rPr>
                <w:iCs/>
              </w:rPr>
              <w:t>, and 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3B4095F5" w14:textId="4175D296" w:rsidR="007647B6" w:rsidRPr="00F947D2" w:rsidRDefault="007647B6" w:rsidP="007647B6">
            <w:pPr>
              <w:spacing w:after="240"/>
              <w:ind w:left="720" w:hanging="720"/>
              <w:rPr>
                <w:iCs/>
              </w:rPr>
            </w:pPr>
            <w:r>
              <w:rPr>
                <w:iCs/>
              </w:rPr>
              <w:t>(2)</w:t>
            </w:r>
            <w:r>
              <w:rPr>
                <w:iCs/>
              </w:rPr>
              <w:tab/>
              <w:t xml:space="preserve">For the Non-Spin capability provided for a Resource to ERCOT by the Resource’s QSE, the amount of Non-Spin reflected in that capability must be limited to the amount of Non-Spin that can be sustained by the Resource for </w:t>
            </w:r>
            <w:ins w:id="316" w:author="HEN 111021" w:date="2021-11-03T12:25:00Z">
              <w:r w:rsidR="009D0B3B" w:rsidRPr="00727A02">
                <w:t xml:space="preserve">the number of consecutive hours </w:t>
              </w:r>
              <w:r w:rsidR="009D0B3B">
                <w:t xml:space="preserve">the service is </w:t>
              </w:r>
              <w:r w:rsidR="009D0B3B" w:rsidRPr="00727A02">
                <w:t xml:space="preserve">provided up to four consecutive hours </w:t>
              </w:r>
              <w:r w:rsidR="009D0B3B">
                <w:t xml:space="preserve">and </w:t>
              </w:r>
            </w:ins>
            <w:r>
              <w:rPr>
                <w:iCs/>
              </w:rPr>
              <w:t xml:space="preserve">at least </w:t>
            </w:r>
            <w:ins w:id="317" w:author="ERCOT" w:date="2021-08-03T22:57:00Z">
              <w:del w:id="318" w:author="ERCOT 110321" w:date="2021-11-02T15:45:00Z">
                <w:r w:rsidDel="00962F48">
                  <w:rPr>
                    <w:iCs/>
                  </w:rPr>
                  <w:delText>six</w:delText>
                </w:r>
              </w:del>
            </w:ins>
            <w:del w:id="319" w:author="ERCOT 110321" w:date="2021-11-02T15:45:00Z">
              <w:r w:rsidDel="00962F48">
                <w:rPr>
                  <w:iCs/>
                </w:rPr>
                <w:delText>one</w:delText>
              </w:r>
            </w:del>
            <w:ins w:id="320" w:author="ERCOT 110321" w:date="2021-11-02T15:45:00Z">
              <w:r w:rsidR="00962F48">
                <w:rPr>
                  <w:iCs/>
                </w:rPr>
                <w:t>four</w:t>
              </w:r>
            </w:ins>
            <w:ins w:id="321" w:author="ERCOT" w:date="2021-08-02T23:18:00Z">
              <w:r>
                <w:rPr>
                  <w:iCs/>
                </w:rPr>
                <w:t xml:space="preserve"> consecutive</w:t>
              </w:r>
            </w:ins>
            <w:r>
              <w:rPr>
                <w:iCs/>
              </w:rPr>
              <w:t xml:space="preserve"> hour</w:t>
            </w:r>
            <w:ins w:id="322" w:author="ERCOT" w:date="2021-08-02T23:18:00Z">
              <w:r>
                <w:rPr>
                  <w:iCs/>
                </w:rPr>
                <w:t>s</w:t>
              </w:r>
            </w:ins>
            <w:ins w:id="323" w:author="HEN 111021" w:date="2021-11-03T12:40:00Z">
              <w:r w:rsidR="002773D0">
                <w:t xml:space="preserve"> </w:t>
              </w:r>
              <w:r w:rsidR="002773D0" w:rsidRPr="002773D0">
                <w:rPr>
                  <w:iCs/>
                </w:rPr>
                <w:t>if the service is provided for greater than four consecutive hours</w:t>
              </w:r>
            </w:ins>
            <w:r>
              <w:rPr>
                <w:iCs/>
              </w:rPr>
              <w:t>.</w:t>
            </w:r>
          </w:p>
        </w:tc>
      </w:tr>
    </w:tbl>
    <w:p w14:paraId="36727B13" w14:textId="77777777" w:rsidR="007647B6" w:rsidRDefault="007647B6" w:rsidP="007647B6">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515719FA" w14:textId="77777777" w:rsidTr="007647B6">
        <w:tc>
          <w:tcPr>
            <w:tcW w:w="9576" w:type="dxa"/>
            <w:shd w:val="clear" w:color="auto" w:fill="E0E0E0"/>
          </w:tcPr>
          <w:p w14:paraId="60E845B7" w14:textId="77777777" w:rsidR="007647B6" w:rsidRDefault="007647B6" w:rsidP="007647B6">
            <w:pPr>
              <w:pStyle w:val="Instructions"/>
              <w:spacing w:before="120"/>
            </w:pPr>
            <w:r>
              <w:t>[NPRR863 and NPRR1011:  Insert applicable portions of Section 8.1.1.3.4 below upon system implementation for NPRR863; or upon system implementation of the Real-Time Co-Optimization (RTC) project for NPRR1011:]</w:t>
            </w:r>
          </w:p>
          <w:p w14:paraId="49C77810" w14:textId="77777777" w:rsidR="007647B6" w:rsidRPr="00DF042D" w:rsidRDefault="007647B6" w:rsidP="007647B6">
            <w:pPr>
              <w:keepNext/>
              <w:tabs>
                <w:tab w:val="left" w:pos="1620"/>
              </w:tabs>
              <w:spacing w:before="240" w:after="240"/>
              <w:ind w:left="1620" w:hanging="1620"/>
              <w:outlineLvl w:val="4"/>
              <w:rPr>
                <w:b/>
              </w:rPr>
            </w:pPr>
            <w:bookmarkStart w:id="324"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324"/>
          </w:p>
          <w:p w14:paraId="0455DDF3" w14:textId="77777777" w:rsidR="007647B6" w:rsidRPr="005407C3" w:rsidRDefault="007647B6" w:rsidP="007647B6">
            <w:pPr>
              <w:spacing w:after="240"/>
              <w:ind w:left="720" w:hanging="720"/>
            </w:pPr>
            <w:r w:rsidRPr="005407C3">
              <w:t>(1)</w:t>
            </w:r>
            <w:r w:rsidRPr="005407C3">
              <w:tab/>
            </w:r>
            <w:r w:rsidRPr="00497B63">
              <w:t xml:space="preserve">ERCOT shall continuously monitor the capacity of each Resource to provide ECRS.  ERCOT shall consider for each Resource </w:t>
            </w:r>
            <w:r>
              <w:t xml:space="preserve">the Resource Status, </w:t>
            </w:r>
            <w:r w:rsidRPr="00497B63">
              <w:t xml:space="preserve">the On-Line versus Off-Line status, actual generation or Load, the Ancillary Service </w:t>
            </w:r>
            <w:r>
              <w:t>award</w:t>
            </w:r>
            <w:r w:rsidRPr="00497B63">
              <w:t xml:space="preserve"> for ECRS, the HSL, the LSL, ramp rates, relay status</w:t>
            </w:r>
            <w:r>
              <w:t>, and the Resource’s qualification to provide ECRS</w:t>
            </w:r>
            <w:r w:rsidRPr="00497B63">
              <w:t>.</w:t>
            </w:r>
          </w:p>
          <w:p w14:paraId="6D306879" w14:textId="65EDF3A1" w:rsidR="007647B6" w:rsidRPr="00497B63" w:rsidRDefault="007647B6" w:rsidP="007647B6">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w:t>
            </w:r>
            <w:ins w:id="325" w:author="HEN 111021" w:date="2021-11-03T12:25:00Z">
              <w:r w:rsidR="009D0B3B" w:rsidRPr="00727A02">
                <w:t xml:space="preserve">the number of consecutive hours </w:t>
              </w:r>
              <w:r w:rsidR="009D0B3B">
                <w:t xml:space="preserve">the service is </w:t>
              </w:r>
              <w:r w:rsidR="009D0B3B" w:rsidRPr="00727A02">
                <w:t xml:space="preserve">provided up to </w:t>
              </w:r>
              <w:r w:rsidR="009D0B3B">
                <w:t>two</w:t>
              </w:r>
              <w:r w:rsidR="009D0B3B" w:rsidRPr="00727A02">
                <w:t xml:space="preserve"> consecutive hours </w:t>
              </w:r>
              <w:r w:rsidR="009D0B3B">
                <w:t xml:space="preserve">and </w:t>
              </w:r>
            </w:ins>
            <w:r>
              <w:rPr>
                <w:iCs/>
              </w:rPr>
              <w:t xml:space="preserve">at least </w:t>
            </w:r>
            <w:ins w:id="326" w:author="ERCOT" w:date="2021-08-03T22:57:00Z">
              <w:del w:id="327" w:author="ERCOT 110321" w:date="2021-11-02T15:45:00Z">
                <w:r w:rsidDel="00962F48">
                  <w:rPr>
                    <w:iCs/>
                  </w:rPr>
                  <w:delText>six</w:delText>
                </w:r>
              </w:del>
            </w:ins>
            <w:del w:id="328" w:author="ERCOT 110321" w:date="2021-11-02T15:45:00Z">
              <w:r w:rsidDel="00962F48">
                <w:rPr>
                  <w:iCs/>
                </w:rPr>
                <w:delText>one</w:delText>
              </w:r>
            </w:del>
            <w:ins w:id="329" w:author="ERCOT 110321" w:date="2021-11-02T15:45:00Z">
              <w:r w:rsidR="00962F48">
                <w:rPr>
                  <w:iCs/>
                </w:rPr>
                <w:t>two</w:t>
              </w:r>
            </w:ins>
            <w:ins w:id="330" w:author="ERCOT" w:date="2021-09-13T11:22:00Z">
              <w:r>
                <w:rPr>
                  <w:iCs/>
                </w:rPr>
                <w:t xml:space="preserve"> </w:t>
              </w:r>
            </w:ins>
            <w:ins w:id="331" w:author="ERCOT" w:date="2021-08-02T23:19:00Z">
              <w:r>
                <w:rPr>
                  <w:iCs/>
                </w:rPr>
                <w:t>consecutive</w:t>
              </w:r>
            </w:ins>
            <w:r>
              <w:rPr>
                <w:iCs/>
              </w:rPr>
              <w:t xml:space="preserve"> hour</w:t>
            </w:r>
            <w:ins w:id="332" w:author="ERCOT" w:date="2021-08-02T23:19:00Z">
              <w:r>
                <w:rPr>
                  <w:iCs/>
                </w:rPr>
                <w:t>s</w:t>
              </w:r>
            </w:ins>
            <w:ins w:id="333" w:author="HEN 111021" w:date="2021-11-03T12:40:00Z">
              <w:r w:rsidR="002773D0">
                <w:t xml:space="preserve"> </w:t>
              </w:r>
              <w:r w:rsidR="002773D0" w:rsidRPr="002773D0">
                <w:rPr>
                  <w:iCs/>
                </w:rPr>
                <w:t>if the service is provided for greater than four consecutive hours</w:t>
              </w:r>
            </w:ins>
            <w:r>
              <w:rPr>
                <w:iCs/>
              </w:rPr>
              <w:t>.</w:t>
            </w:r>
          </w:p>
          <w:p w14:paraId="7524E8CF" w14:textId="77777777" w:rsidR="007647B6" w:rsidRPr="005407C3" w:rsidRDefault="007647B6" w:rsidP="007647B6">
            <w:pPr>
              <w:spacing w:after="240"/>
              <w:ind w:left="720" w:hanging="720"/>
              <w:rPr>
                <w:iCs/>
              </w:rPr>
            </w:pPr>
            <w:r w:rsidRPr="005407C3">
              <w:rPr>
                <w:iCs/>
              </w:rPr>
              <w:t>(</w:t>
            </w:r>
            <w:r>
              <w:rPr>
                <w:iCs/>
              </w:rPr>
              <w:t>3</w:t>
            </w:r>
            <w:r w:rsidRPr="005407C3">
              <w:rPr>
                <w:iCs/>
              </w:rPr>
              <w:t>)</w:t>
            </w:r>
            <w:r w:rsidRPr="005407C3">
              <w:rPr>
                <w:iCs/>
              </w:rPr>
              <w:tab/>
            </w:r>
            <w:r w:rsidRPr="00497B63">
              <w:rPr>
                <w:iCs/>
              </w:rPr>
              <w:t>For Load Resources</w:t>
            </w:r>
            <w:r>
              <w:rPr>
                <w:iCs/>
              </w:rPr>
              <w:t>, excluding Controllable Load Resources, that have an ECRS award</w:t>
            </w:r>
            <w:r w:rsidRPr="00497B63">
              <w:rPr>
                <w:iCs/>
              </w:rPr>
              <w:t>, the amount of ECRS capacity provided must be measured as the Load Resource’s average Load level in the last five minutes.</w:t>
            </w:r>
          </w:p>
          <w:p w14:paraId="24043AF9" w14:textId="77777777" w:rsidR="007647B6" w:rsidRPr="00452059" w:rsidRDefault="007647B6" w:rsidP="007647B6">
            <w:pPr>
              <w:spacing w:after="240"/>
              <w:ind w:left="720" w:hanging="720"/>
              <w:rPr>
                <w:iCs/>
              </w:rPr>
            </w:pPr>
            <w:r w:rsidRPr="005407C3">
              <w:rPr>
                <w:iCs/>
              </w:rPr>
              <w:lastRenderedPageBreak/>
              <w:t>(</w:t>
            </w:r>
            <w:r>
              <w:rPr>
                <w:iCs/>
              </w:rPr>
              <w:t>4</w:t>
            </w:r>
            <w:r w:rsidRPr="005407C3">
              <w:rPr>
                <w:iCs/>
              </w:rPr>
              <w:t>)</w:t>
            </w:r>
            <w:r w:rsidRPr="005407C3">
              <w:rPr>
                <w:iCs/>
              </w:rPr>
              <w:tab/>
            </w:r>
            <w:r w:rsidRPr="00497B63">
              <w:rPr>
                <w:iCs/>
              </w:rPr>
              <w:t>A Resource that is capable of providing ECRS and that has a Resource Status code of ON</w:t>
            </w:r>
            <w:r>
              <w:rPr>
                <w:iCs/>
              </w:rPr>
              <w:t>SC and an ECRS award</w:t>
            </w:r>
            <w:r w:rsidRPr="00497B63">
              <w:rPr>
                <w:iCs/>
              </w:rPr>
              <w:t xml:space="preserve"> is considered to be providing capability to the extent that it is not using that capacity to provide energy</w:t>
            </w:r>
            <w:r>
              <w:rPr>
                <w:iCs/>
              </w:rPr>
              <w:t xml:space="preserve"> or other Ancillary Services</w:t>
            </w:r>
            <w:r w:rsidRPr="00497B63">
              <w:rPr>
                <w:iCs/>
              </w:rPr>
              <w:t>.</w:t>
            </w:r>
          </w:p>
        </w:tc>
      </w:tr>
    </w:tbl>
    <w:p w14:paraId="158C7C84" w14:textId="77777777" w:rsidR="007647B6" w:rsidRDefault="007647B6" w:rsidP="007647B6">
      <w:pPr>
        <w:pStyle w:val="H4"/>
        <w:spacing w:before="480"/>
      </w:pPr>
    </w:p>
    <w:p w14:paraId="49918E9F"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33D6A" w14:textId="77777777" w:rsidR="00165F15" w:rsidRDefault="00165F15">
      <w:r>
        <w:separator/>
      </w:r>
    </w:p>
  </w:endnote>
  <w:endnote w:type="continuationSeparator" w:id="0">
    <w:p w14:paraId="3A117D37" w14:textId="77777777" w:rsidR="00165F15" w:rsidRDefault="0016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147D" w14:textId="7BCB64B3" w:rsidR="00C21BD4" w:rsidRDefault="00C21BD4"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01133">
      <w:rPr>
        <w:rFonts w:ascii="Arial" w:hAnsi="Arial"/>
        <w:noProof/>
        <w:sz w:val="18"/>
      </w:rPr>
      <w:t>1096NPRR-0</w:t>
    </w:r>
    <w:r w:rsidR="00D50696">
      <w:rPr>
        <w:rFonts w:ascii="Arial" w:hAnsi="Arial"/>
        <w:noProof/>
        <w:sz w:val="18"/>
      </w:rPr>
      <w:t>8</w:t>
    </w:r>
    <w:r w:rsidR="00301133">
      <w:rPr>
        <w:rFonts w:ascii="Arial" w:hAnsi="Arial"/>
        <w:noProof/>
        <w:sz w:val="18"/>
      </w:rPr>
      <w:t xml:space="preserve"> </w:t>
    </w:r>
    <w:r w:rsidR="00DC041A">
      <w:rPr>
        <w:rFonts w:ascii="Arial" w:hAnsi="Arial"/>
        <w:noProof/>
        <w:sz w:val="18"/>
      </w:rPr>
      <w:t>HEN</w:t>
    </w:r>
    <w:r w:rsidR="00301133">
      <w:rPr>
        <w:rFonts w:ascii="Arial" w:hAnsi="Arial"/>
        <w:noProof/>
        <w:sz w:val="18"/>
      </w:rPr>
      <w:t xml:space="preserve"> Comments 11</w:t>
    </w:r>
    <w:r w:rsidR="00F94BDE">
      <w:rPr>
        <w:rFonts w:ascii="Arial" w:hAnsi="Arial"/>
        <w:noProof/>
        <w:sz w:val="18"/>
      </w:rPr>
      <w:t>10</w:t>
    </w:r>
    <w:r w:rsidR="00301133">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48A6B44F" w14:textId="77777777" w:rsidR="00C21BD4" w:rsidRDefault="00C21BD4"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7A77" w14:textId="77777777" w:rsidR="00165F15" w:rsidRDefault="00165F15">
      <w:r>
        <w:separator/>
      </w:r>
    </w:p>
  </w:footnote>
  <w:footnote w:type="continuationSeparator" w:id="0">
    <w:p w14:paraId="2A68967F" w14:textId="77777777" w:rsidR="00165F15" w:rsidRDefault="0016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0F19" w14:textId="1C4EF957" w:rsidR="00C21BD4" w:rsidRPr="00D50696" w:rsidRDefault="00C21BD4" w:rsidP="00D5069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10321">
    <w15:presenceInfo w15:providerId="None" w15:userId="ERCOT 110321"/>
  </w15:person>
  <w15:person w15:author="HEN 111021">
    <w15:presenceInfo w15:providerId="None" w15:userId="HEN 11102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B62DF"/>
    <w:rsid w:val="0012124F"/>
    <w:rsid w:val="00131809"/>
    <w:rsid w:val="00132855"/>
    <w:rsid w:val="00135C29"/>
    <w:rsid w:val="00141306"/>
    <w:rsid w:val="00152993"/>
    <w:rsid w:val="00165F15"/>
    <w:rsid w:val="00170297"/>
    <w:rsid w:val="001769CA"/>
    <w:rsid w:val="001A227D"/>
    <w:rsid w:val="001B1A8C"/>
    <w:rsid w:val="001E2032"/>
    <w:rsid w:val="00210BB0"/>
    <w:rsid w:val="002773D0"/>
    <w:rsid w:val="0029091F"/>
    <w:rsid w:val="002E0DF1"/>
    <w:rsid w:val="00300984"/>
    <w:rsid w:val="003010C0"/>
    <w:rsid w:val="00301133"/>
    <w:rsid w:val="003251F3"/>
    <w:rsid w:val="00331EA5"/>
    <w:rsid w:val="00332A97"/>
    <w:rsid w:val="00350C00"/>
    <w:rsid w:val="00366113"/>
    <w:rsid w:val="003739F1"/>
    <w:rsid w:val="003B6AFC"/>
    <w:rsid w:val="003C270C"/>
    <w:rsid w:val="003D0994"/>
    <w:rsid w:val="003F49C2"/>
    <w:rsid w:val="00423824"/>
    <w:rsid w:val="00432DCB"/>
    <w:rsid w:val="0043567D"/>
    <w:rsid w:val="004B7B90"/>
    <w:rsid w:val="004D59D8"/>
    <w:rsid w:val="004E2C19"/>
    <w:rsid w:val="004E65E3"/>
    <w:rsid w:val="00576A0B"/>
    <w:rsid w:val="005D284C"/>
    <w:rsid w:val="00604512"/>
    <w:rsid w:val="00633E23"/>
    <w:rsid w:val="00673B94"/>
    <w:rsid w:val="00680AC6"/>
    <w:rsid w:val="00682C1D"/>
    <w:rsid w:val="006835D8"/>
    <w:rsid w:val="006A7B06"/>
    <w:rsid w:val="006C316E"/>
    <w:rsid w:val="006D0F7C"/>
    <w:rsid w:val="006E4367"/>
    <w:rsid w:val="007269C4"/>
    <w:rsid w:val="00727A02"/>
    <w:rsid w:val="007411AF"/>
    <w:rsid w:val="0074209E"/>
    <w:rsid w:val="007647B6"/>
    <w:rsid w:val="007716D0"/>
    <w:rsid w:val="00786F9D"/>
    <w:rsid w:val="007F2CA8"/>
    <w:rsid w:val="007F7161"/>
    <w:rsid w:val="008522E7"/>
    <w:rsid w:val="0085559E"/>
    <w:rsid w:val="008758D4"/>
    <w:rsid w:val="00896B1B"/>
    <w:rsid w:val="008C6B61"/>
    <w:rsid w:val="008D6BB3"/>
    <w:rsid w:val="008E559E"/>
    <w:rsid w:val="009141FB"/>
    <w:rsid w:val="00916080"/>
    <w:rsid w:val="00916F6A"/>
    <w:rsid w:val="00921A68"/>
    <w:rsid w:val="00962F48"/>
    <w:rsid w:val="009A65E7"/>
    <w:rsid w:val="009D0B3B"/>
    <w:rsid w:val="00A015C4"/>
    <w:rsid w:val="00A15172"/>
    <w:rsid w:val="00A944CD"/>
    <w:rsid w:val="00AF4169"/>
    <w:rsid w:val="00B17B13"/>
    <w:rsid w:val="00B5080A"/>
    <w:rsid w:val="00B943AE"/>
    <w:rsid w:val="00BA7D98"/>
    <w:rsid w:val="00BD7258"/>
    <w:rsid w:val="00C0598D"/>
    <w:rsid w:val="00C11956"/>
    <w:rsid w:val="00C21BD4"/>
    <w:rsid w:val="00C24E2F"/>
    <w:rsid w:val="00C54335"/>
    <w:rsid w:val="00C602E5"/>
    <w:rsid w:val="00C70E90"/>
    <w:rsid w:val="00C748FD"/>
    <w:rsid w:val="00D4046E"/>
    <w:rsid w:val="00D4362F"/>
    <w:rsid w:val="00D50696"/>
    <w:rsid w:val="00D7012D"/>
    <w:rsid w:val="00DB2FC6"/>
    <w:rsid w:val="00DC041A"/>
    <w:rsid w:val="00DC208C"/>
    <w:rsid w:val="00DD30EA"/>
    <w:rsid w:val="00DD4739"/>
    <w:rsid w:val="00DE5F33"/>
    <w:rsid w:val="00E07B54"/>
    <w:rsid w:val="00E11F78"/>
    <w:rsid w:val="00E621E1"/>
    <w:rsid w:val="00E75421"/>
    <w:rsid w:val="00EC55B3"/>
    <w:rsid w:val="00EE6681"/>
    <w:rsid w:val="00F61C27"/>
    <w:rsid w:val="00F94BDE"/>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35AB09"/>
  <w15:chartTrackingRefBased/>
  <w15:docId w15:val="{BE04787A-ACE2-4484-8E4A-815F89D7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647B6"/>
    <w:rPr>
      <w:rFonts w:ascii="Arial" w:hAnsi="Arial"/>
      <w:sz w:val="24"/>
      <w:szCs w:val="24"/>
    </w:rPr>
  </w:style>
  <w:style w:type="paragraph" w:customStyle="1" w:styleId="H2">
    <w:name w:val="H2"/>
    <w:basedOn w:val="Heading2"/>
    <w:next w:val="BodyText"/>
    <w:link w:val="H2Char"/>
    <w:rsid w:val="007647B6"/>
    <w:pPr>
      <w:numPr>
        <w:ilvl w:val="0"/>
        <w:numId w:val="0"/>
      </w:numPr>
      <w:tabs>
        <w:tab w:val="left" w:pos="900"/>
      </w:tabs>
      <w:ind w:left="900" w:hanging="900"/>
    </w:pPr>
  </w:style>
  <w:style w:type="paragraph" w:customStyle="1" w:styleId="H3">
    <w:name w:val="H3"/>
    <w:basedOn w:val="Heading3"/>
    <w:next w:val="BodyText"/>
    <w:link w:val="H3Char"/>
    <w:rsid w:val="007647B6"/>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7647B6"/>
    <w:pPr>
      <w:numPr>
        <w:ilvl w:val="0"/>
        <w:numId w:val="0"/>
      </w:numPr>
      <w:tabs>
        <w:tab w:val="left" w:pos="1260"/>
      </w:tabs>
      <w:spacing w:before="240"/>
      <w:ind w:left="1260" w:hanging="1260"/>
    </w:pPr>
  </w:style>
  <w:style w:type="paragraph" w:customStyle="1" w:styleId="H5">
    <w:name w:val="H5"/>
    <w:basedOn w:val="Heading5"/>
    <w:next w:val="BodyText"/>
    <w:link w:val="H5Char"/>
    <w:rsid w:val="007647B6"/>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7647B6"/>
    <w:pPr>
      <w:spacing w:before="0" w:after="240"/>
    </w:pPr>
    <w:rPr>
      <w:b/>
      <w:i/>
      <w:iCs/>
    </w:rPr>
  </w:style>
  <w:style w:type="paragraph" w:styleId="List">
    <w:name w:val="List"/>
    <w:aliases w:val=" Char2 Char Char Char Char, Char2 Char"/>
    <w:basedOn w:val="Normal"/>
    <w:link w:val="ListChar"/>
    <w:rsid w:val="007647B6"/>
    <w:pPr>
      <w:spacing w:after="240"/>
      <w:ind w:left="720" w:hanging="720"/>
    </w:pPr>
    <w:rPr>
      <w:szCs w:val="20"/>
    </w:rPr>
  </w:style>
  <w:style w:type="paragraph" w:styleId="List2">
    <w:name w:val="List 2"/>
    <w:basedOn w:val="Normal"/>
    <w:rsid w:val="007647B6"/>
    <w:pPr>
      <w:spacing w:after="240"/>
      <w:ind w:left="1440" w:hanging="720"/>
    </w:pPr>
    <w:rPr>
      <w:szCs w:val="20"/>
    </w:rPr>
  </w:style>
  <w:style w:type="character" w:customStyle="1" w:styleId="ListChar">
    <w:name w:val="List Char"/>
    <w:aliases w:val=" Char2 Char Char Char Char Char, Char2 Char Char"/>
    <w:link w:val="List"/>
    <w:rsid w:val="007647B6"/>
    <w:rPr>
      <w:sz w:val="24"/>
    </w:rPr>
  </w:style>
  <w:style w:type="character" w:customStyle="1" w:styleId="InstructionsChar">
    <w:name w:val="Instructions Char"/>
    <w:link w:val="Instructions"/>
    <w:rsid w:val="007647B6"/>
    <w:rPr>
      <w:b/>
      <w:i/>
      <w:iCs/>
      <w:sz w:val="24"/>
      <w:szCs w:val="24"/>
    </w:rPr>
  </w:style>
  <w:style w:type="character" w:customStyle="1" w:styleId="H2Char">
    <w:name w:val="H2 Char"/>
    <w:link w:val="H2"/>
    <w:rsid w:val="007647B6"/>
    <w:rPr>
      <w:b/>
      <w:sz w:val="24"/>
    </w:rPr>
  </w:style>
  <w:style w:type="character" w:customStyle="1" w:styleId="BodyTextNumberedChar1">
    <w:name w:val="Body Text Numbered Char1"/>
    <w:link w:val="BodyTextNumbered"/>
    <w:rsid w:val="007647B6"/>
    <w:rPr>
      <w:iCs/>
      <w:sz w:val="24"/>
    </w:rPr>
  </w:style>
  <w:style w:type="paragraph" w:customStyle="1" w:styleId="BodyTextNumbered">
    <w:name w:val="Body Text Numbered"/>
    <w:basedOn w:val="BodyText"/>
    <w:link w:val="BodyTextNumberedChar1"/>
    <w:rsid w:val="007647B6"/>
    <w:pPr>
      <w:spacing w:before="0" w:after="240"/>
      <w:ind w:left="720" w:hanging="720"/>
    </w:pPr>
    <w:rPr>
      <w:iCs/>
      <w:szCs w:val="20"/>
    </w:rPr>
  </w:style>
  <w:style w:type="character" w:customStyle="1" w:styleId="H3Char">
    <w:name w:val="H3 Char"/>
    <w:link w:val="H3"/>
    <w:rsid w:val="007647B6"/>
    <w:rPr>
      <w:b/>
      <w:bCs/>
      <w:i/>
      <w:sz w:val="24"/>
    </w:rPr>
  </w:style>
  <w:style w:type="character" w:customStyle="1" w:styleId="H5Char">
    <w:name w:val="H5 Char"/>
    <w:link w:val="H5"/>
    <w:rsid w:val="007647B6"/>
    <w:rPr>
      <w:b/>
      <w:bCs/>
      <w:i/>
      <w:iCs/>
      <w:sz w:val="24"/>
      <w:szCs w:val="26"/>
    </w:rPr>
  </w:style>
  <w:style w:type="character" w:customStyle="1" w:styleId="H4Char">
    <w:name w:val="H4 Char"/>
    <w:link w:val="H4"/>
    <w:rsid w:val="007647B6"/>
    <w:rPr>
      <w:b/>
      <w:bCs/>
      <w:snapToGrid w:val="0"/>
      <w:sz w:val="24"/>
    </w:rPr>
  </w:style>
  <w:style w:type="table" w:customStyle="1" w:styleId="BoxedLanguage">
    <w:name w:val="Boxed Language"/>
    <w:basedOn w:val="TableNormal"/>
    <w:rsid w:val="008D6BB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styleId="Revision">
    <w:name w:val="Revision"/>
    <w:hidden/>
    <w:uiPriority w:val="99"/>
    <w:semiHidden/>
    <w:rsid w:val="00DC20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cot.com/mktrules/issues/NPRR1096" TargetMode="External"/><Relationship Id="rId4" Type="http://schemas.openxmlformats.org/officeDocument/2006/relationships/settings" Target="settings.xml"/><Relationship Id="rId9" Type="http://schemas.openxmlformats.org/officeDocument/2006/relationships/hyperlink" Target="mailto:DBlackburn@HuntEnergyNetwork.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0F01-F071-41C3-8553-CA05A534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5044</Words>
  <Characters>27893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32872</CharactersWithSpaces>
  <SharedDoc>false</SharedDoc>
  <HLinks>
    <vt:vector size="18" baseType="variant">
      <vt:variant>
        <vt:i4>1572914</vt:i4>
      </vt:variant>
      <vt:variant>
        <vt:i4>12</vt:i4>
      </vt:variant>
      <vt:variant>
        <vt:i4>0</vt:i4>
      </vt:variant>
      <vt:variant>
        <vt:i4>5</vt:i4>
      </vt:variant>
      <vt:variant>
        <vt:lpwstr>http://www.ercot.com/content/wcm/lists/144926/ERCOT_Strategic_Plan_2019-2023.pdf</vt:lpwstr>
      </vt:variant>
      <vt:variant>
        <vt:lpwstr/>
      </vt:variant>
      <vt:variant>
        <vt:i4>1048647</vt:i4>
      </vt:variant>
      <vt:variant>
        <vt:i4>3</vt:i4>
      </vt:variant>
      <vt:variant>
        <vt:i4>0</vt:i4>
      </vt:variant>
      <vt:variant>
        <vt:i4>5</vt:i4>
      </vt:variant>
      <vt:variant>
        <vt:lpwstr>http://www.ercot.com/mktrules/issues/NPRR1096</vt:lpwstr>
      </vt:variant>
      <vt:variant>
        <vt:lpwstr/>
      </vt:variant>
      <vt:variant>
        <vt:i4>1048647</vt:i4>
      </vt:variant>
      <vt:variant>
        <vt:i4>0</vt:i4>
      </vt:variant>
      <vt:variant>
        <vt:i4>0</vt:i4>
      </vt:variant>
      <vt:variant>
        <vt:i4>5</vt:i4>
      </vt:variant>
      <vt:variant>
        <vt:lpwstr>http://www.ercot.com/mktrules/issues/NPRR1096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HEN 111021</cp:lastModifiedBy>
  <cp:revision>4</cp:revision>
  <cp:lastPrinted>2001-06-20T16:28:00Z</cp:lastPrinted>
  <dcterms:created xsi:type="dcterms:W3CDTF">2021-11-10T22:47:00Z</dcterms:created>
  <dcterms:modified xsi:type="dcterms:W3CDTF">2021-11-10T22:48:00Z</dcterms:modified>
</cp:coreProperties>
</file>