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89DE673" w:rsidR="00EB6CF3" w:rsidRDefault="00985A91" w:rsidP="00D44105">
      <w:pPr>
        <w:pStyle w:val="NoSpacing"/>
        <w:jc w:val="center"/>
        <w:rPr>
          <w:rFonts w:ascii="Times New Roman" w:hAnsi="Times New Roman" w:cs="Times New Roman"/>
        </w:rPr>
      </w:pPr>
      <w:r>
        <w:rPr>
          <w:rFonts w:ascii="Times New Roman" w:hAnsi="Times New Roman" w:cs="Times New Roman"/>
          <w:b/>
        </w:rPr>
        <w:t>Thursday,</w:t>
      </w:r>
      <w:r w:rsidR="00BD0686">
        <w:rPr>
          <w:rFonts w:ascii="Times New Roman" w:hAnsi="Times New Roman" w:cs="Times New Roman"/>
          <w:b/>
        </w:rPr>
        <w:t xml:space="preserve"> October 14</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5376E" w:rsidRPr="00BD0686" w14:paraId="3301134D" w14:textId="77777777" w:rsidTr="00853AF5">
        <w:trPr>
          <w:trHeight w:val="135"/>
        </w:trPr>
        <w:tc>
          <w:tcPr>
            <w:tcW w:w="2610" w:type="dxa"/>
            <w:vAlign w:val="bottom"/>
          </w:tcPr>
          <w:p w14:paraId="468F5589" w14:textId="4B4E3B4D"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Blakey, Eric</w:t>
            </w:r>
          </w:p>
        </w:tc>
        <w:tc>
          <w:tcPr>
            <w:tcW w:w="3818" w:type="dxa"/>
            <w:vAlign w:val="bottom"/>
          </w:tcPr>
          <w:p w14:paraId="03D14982" w14:textId="37E257B1"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Just Energy</w:t>
            </w:r>
          </w:p>
        </w:tc>
        <w:tc>
          <w:tcPr>
            <w:tcW w:w="2469" w:type="dxa"/>
            <w:vAlign w:val="bottom"/>
          </w:tcPr>
          <w:p w14:paraId="0EFDA073" w14:textId="77777777" w:rsidR="0065376E" w:rsidRPr="00BD0686" w:rsidRDefault="0065376E" w:rsidP="00DD5200">
            <w:pPr>
              <w:pStyle w:val="NoSpacing"/>
              <w:rPr>
                <w:rFonts w:ascii="Times New Roman" w:hAnsi="Times New Roman" w:cs="Times New Roman"/>
                <w:highlight w:val="lightGray"/>
              </w:rPr>
            </w:pPr>
          </w:p>
        </w:tc>
      </w:tr>
      <w:tr w:rsidR="00D03FF6" w:rsidRPr="00BD0686" w14:paraId="67E926E5" w14:textId="77777777" w:rsidTr="00853AF5">
        <w:trPr>
          <w:trHeight w:val="135"/>
        </w:trPr>
        <w:tc>
          <w:tcPr>
            <w:tcW w:w="2610" w:type="dxa"/>
            <w:vAlign w:val="bottom"/>
          </w:tcPr>
          <w:p w14:paraId="5A242D26" w14:textId="77777777" w:rsidR="00D03FF6" w:rsidRPr="00130355" w:rsidRDefault="00D03FF6" w:rsidP="00DD5200">
            <w:pPr>
              <w:pStyle w:val="NoSpacing"/>
              <w:rPr>
                <w:rFonts w:ascii="Times New Roman" w:hAnsi="Times New Roman" w:cs="Times New Roman"/>
              </w:rPr>
            </w:pPr>
            <w:bookmarkStart w:id="2" w:name="_Hlk79183534"/>
            <w:r w:rsidRPr="00130355">
              <w:rPr>
                <w:rFonts w:ascii="Times New Roman" w:hAnsi="Times New Roman" w:cs="Times New Roman"/>
              </w:rPr>
              <w:t>Claiborn-Pinto</w:t>
            </w:r>
            <w:bookmarkEnd w:id="2"/>
            <w:r w:rsidRPr="00130355">
              <w:rPr>
                <w:rFonts w:ascii="Times New Roman" w:hAnsi="Times New Roman" w:cs="Times New Roman"/>
              </w:rPr>
              <w:t>, Shawnee</w:t>
            </w:r>
          </w:p>
        </w:tc>
        <w:tc>
          <w:tcPr>
            <w:tcW w:w="3818" w:type="dxa"/>
            <w:vAlign w:val="bottom"/>
          </w:tcPr>
          <w:p w14:paraId="38E4EA7D"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OPUC</w:t>
            </w:r>
          </w:p>
        </w:tc>
        <w:tc>
          <w:tcPr>
            <w:tcW w:w="2469" w:type="dxa"/>
            <w:vAlign w:val="bottom"/>
          </w:tcPr>
          <w:p w14:paraId="41049587" w14:textId="77777777" w:rsidR="00D03FF6" w:rsidRPr="00BD0686" w:rsidRDefault="00D03FF6" w:rsidP="00DD5200">
            <w:pPr>
              <w:pStyle w:val="NoSpacing"/>
              <w:rPr>
                <w:rFonts w:ascii="Times New Roman" w:hAnsi="Times New Roman" w:cs="Times New Roman"/>
                <w:highlight w:val="lightGray"/>
              </w:rPr>
            </w:pPr>
          </w:p>
        </w:tc>
      </w:tr>
      <w:tr w:rsidR="00D03FF6" w:rsidRPr="00BD0686" w14:paraId="7A01D846" w14:textId="77777777" w:rsidTr="00853AF5">
        <w:trPr>
          <w:trHeight w:val="135"/>
        </w:trPr>
        <w:tc>
          <w:tcPr>
            <w:tcW w:w="2610" w:type="dxa"/>
            <w:vAlign w:val="bottom"/>
          </w:tcPr>
          <w:p w14:paraId="76860AA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Coleman, Diana</w:t>
            </w:r>
          </w:p>
        </w:tc>
        <w:tc>
          <w:tcPr>
            <w:tcW w:w="3818" w:type="dxa"/>
            <w:vAlign w:val="bottom"/>
          </w:tcPr>
          <w:p w14:paraId="0F52FB3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CPS Energy</w:t>
            </w:r>
          </w:p>
        </w:tc>
        <w:tc>
          <w:tcPr>
            <w:tcW w:w="2469" w:type="dxa"/>
            <w:vAlign w:val="bottom"/>
          </w:tcPr>
          <w:p w14:paraId="7D7B3088" w14:textId="77777777" w:rsidR="00D03FF6" w:rsidRPr="00BD0686" w:rsidRDefault="00D03FF6" w:rsidP="00DD5200">
            <w:pPr>
              <w:pStyle w:val="NoSpacing"/>
              <w:rPr>
                <w:rFonts w:ascii="Times New Roman" w:hAnsi="Times New Roman" w:cs="Times New Roman"/>
                <w:highlight w:val="lightGray"/>
              </w:rPr>
            </w:pPr>
          </w:p>
        </w:tc>
      </w:tr>
      <w:tr w:rsidR="0095533D" w:rsidRPr="00BD0686" w14:paraId="6AECFBF0" w14:textId="77777777" w:rsidTr="00853AF5">
        <w:trPr>
          <w:trHeight w:val="135"/>
        </w:trPr>
        <w:tc>
          <w:tcPr>
            <w:tcW w:w="2610" w:type="dxa"/>
            <w:vAlign w:val="bottom"/>
          </w:tcPr>
          <w:p w14:paraId="7A331DDE" w14:textId="2DA8463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Day, Smith</w:t>
            </w:r>
          </w:p>
        </w:tc>
        <w:tc>
          <w:tcPr>
            <w:tcW w:w="3818" w:type="dxa"/>
            <w:vAlign w:val="bottom"/>
          </w:tcPr>
          <w:p w14:paraId="160DB880" w14:textId="2B9AA3B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Denton Municipal Electric</w:t>
            </w:r>
          </w:p>
        </w:tc>
        <w:tc>
          <w:tcPr>
            <w:tcW w:w="2469" w:type="dxa"/>
            <w:vAlign w:val="bottom"/>
          </w:tcPr>
          <w:p w14:paraId="276BBAE0" w14:textId="77777777" w:rsidR="0095533D" w:rsidRPr="00BD0686" w:rsidRDefault="0095533D" w:rsidP="00DD5200">
            <w:pPr>
              <w:pStyle w:val="NoSpacing"/>
              <w:rPr>
                <w:rFonts w:ascii="Times New Roman" w:hAnsi="Times New Roman" w:cs="Times New Roman"/>
                <w:highlight w:val="lightGray"/>
              </w:rPr>
            </w:pPr>
          </w:p>
        </w:tc>
      </w:tr>
      <w:tr w:rsidR="009B6EEE" w:rsidRPr="00BD0686" w14:paraId="1B3D617E" w14:textId="77777777" w:rsidTr="00853AF5">
        <w:trPr>
          <w:trHeight w:val="135"/>
        </w:trPr>
        <w:tc>
          <w:tcPr>
            <w:tcW w:w="2610" w:type="dxa"/>
            <w:vAlign w:val="bottom"/>
          </w:tcPr>
          <w:p w14:paraId="44A12B15" w14:textId="3BEE2B38"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Greer, Clayton</w:t>
            </w:r>
          </w:p>
        </w:tc>
        <w:tc>
          <w:tcPr>
            <w:tcW w:w="3818" w:type="dxa"/>
            <w:vAlign w:val="bottom"/>
          </w:tcPr>
          <w:p w14:paraId="75FE94A6" w14:textId="3AFCDD8F"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Morgan Stanley</w:t>
            </w:r>
          </w:p>
        </w:tc>
        <w:tc>
          <w:tcPr>
            <w:tcW w:w="2469" w:type="dxa"/>
            <w:vAlign w:val="bottom"/>
          </w:tcPr>
          <w:p w14:paraId="4299A435" w14:textId="77777777" w:rsidR="009B6EEE" w:rsidRPr="00BD0686" w:rsidRDefault="009B6EEE" w:rsidP="00DD5200">
            <w:pPr>
              <w:pStyle w:val="NoSpacing"/>
              <w:rPr>
                <w:rFonts w:ascii="Times New Roman" w:hAnsi="Times New Roman" w:cs="Times New Roman"/>
                <w:highlight w:val="lightGray"/>
              </w:rPr>
            </w:pPr>
          </w:p>
        </w:tc>
      </w:tr>
      <w:tr w:rsidR="006A26C0" w:rsidRPr="00BD0686" w14:paraId="1DE7DB29" w14:textId="77777777" w:rsidTr="00853AF5">
        <w:trPr>
          <w:trHeight w:val="135"/>
        </w:trPr>
        <w:tc>
          <w:tcPr>
            <w:tcW w:w="2610" w:type="dxa"/>
            <w:vAlign w:val="bottom"/>
          </w:tcPr>
          <w:p w14:paraId="1550A3C5" w14:textId="3B925A8E"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Gross, Blake</w:t>
            </w:r>
          </w:p>
        </w:tc>
        <w:tc>
          <w:tcPr>
            <w:tcW w:w="3818" w:type="dxa"/>
            <w:vAlign w:val="bottom"/>
          </w:tcPr>
          <w:p w14:paraId="51A77D4E" w14:textId="71D5AC07"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AEP Service Corporation</w:t>
            </w:r>
          </w:p>
        </w:tc>
        <w:tc>
          <w:tcPr>
            <w:tcW w:w="2469" w:type="dxa"/>
            <w:vAlign w:val="bottom"/>
          </w:tcPr>
          <w:p w14:paraId="217EF0C8" w14:textId="77777777" w:rsidR="006A26C0" w:rsidRPr="00BD0686" w:rsidRDefault="006A26C0" w:rsidP="00DD5200">
            <w:pPr>
              <w:pStyle w:val="NoSpacing"/>
              <w:rPr>
                <w:rFonts w:ascii="Times New Roman" w:hAnsi="Times New Roman" w:cs="Times New Roman"/>
                <w:highlight w:val="lightGray"/>
              </w:rPr>
            </w:pPr>
          </w:p>
        </w:tc>
      </w:tr>
      <w:tr w:rsidR="005C57B5" w:rsidRPr="00BD0686" w14:paraId="101C5CAC" w14:textId="77777777" w:rsidTr="00853AF5">
        <w:trPr>
          <w:trHeight w:val="135"/>
        </w:trPr>
        <w:tc>
          <w:tcPr>
            <w:tcW w:w="2610" w:type="dxa"/>
            <w:vAlign w:val="bottom"/>
          </w:tcPr>
          <w:p w14:paraId="527BCABD" w14:textId="2B1BEBF5"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Haley, Ian</w:t>
            </w:r>
          </w:p>
        </w:tc>
        <w:tc>
          <w:tcPr>
            <w:tcW w:w="3818" w:type="dxa"/>
            <w:vAlign w:val="bottom"/>
          </w:tcPr>
          <w:p w14:paraId="721DA905" w14:textId="200993D4"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Luminant Generation</w:t>
            </w:r>
          </w:p>
        </w:tc>
        <w:tc>
          <w:tcPr>
            <w:tcW w:w="2469" w:type="dxa"/>
            <w:vAlign w:val="bottom"/>
          </w:tcPr>
          <w:p w14:paraId="76EA2863" w14:textId="77777777" w:rsidR="005C57B5" w:rsidRPr="00BD0686" w:rsidRDefault="005C57B5" w:rsidP="00DD5200">
            <w:pPr>
              <w:pStyle w:val="NoSpacing"/>
              <w:rPr>
                <w:rFonts w:ascii="Times New Roman" w:hAnsi="Times New Roman" w:cs="Times New Roman"/>
                <w:highlight w:val="lightGray"/>
              </w:rPr>
            </w:pPr>
          </w:p>
        </w:tc>
      </w:tr>
      <w:tr w:rsidR="00D03FF6" w:rsidRPr="00BD0686" w14:paraId="216A0B18" w14:textId="77777777" w:rsidTr="00853AF5">
        <w:trPr>
          <w:trHeight w:val="135"/>
        </w:trPr>
        <w:tc>
          <w:tcPr>
            <w:tcW w:w="2610" w:type="dxa"/>
            <w:vAlign w:val="bottom"/>
          </w:tcPr>
          <w:p w14:paraId="137203DA"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Henson, Martha</w:t>
            </w:r>
          </w:p>
        </w:tc>
        <w:tc>
          <w:tcPr>
            <w:tcW w:w="3818" w:type="dxa"/>
            <w:vAlign w:val="bottom"/>
          </w:tcPr>
          <w:p w14:paraId="180A8F99"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Oncor</w:t>
            </w:r>
          </w:p>
        </w:tc>
        <w:tc>
          <w:tcPr>
            <w:tcW w:w="2469" w:type="dxa"/>
            <w:vAlign w:val="bottom"/>
          </w:tcPr>
          <w:p w14:paraId="6833AC68" w14:textId="77777777" w:rsidR="00D03FF6" w:rsidRPr="00BD0686" w:rsidRDefault="00D03FF6" w:rsidP="00DD5200">
            <w:pPr>
              <w:pStyle w:val="NoSpacing"/>
              <w:rPr>
                <w:rFonts w:ascii="Times New Roman" w:hAnsi="Times New Roman" w:cs="Times New Roman"/>
                <w:highlight w:val="lightGray"/>
              </w:rPr>
            </w:pPr>
          </w:p>
        </w:tc>
      </w:tr>
      <w:tr w:rsidR="00130355" w:rsidRPr="00BD0686" w14:paraId="5C6C56CF" w14:textId="77777777" w:rsidTr="00853AF5">
        <w:tc>
          <w:tcPr>
            <w:tcW w:w="2610" w:type="dxa"/>
            <w:vAlign w:val="bottom"/>
          </w:tcPr>
          <w:p w14:paraId="6661E50E" w14:textId="56E909FD" w:rsidR="00130355" w:rsidRPr="00130355" w:rsidRDefault="00130355" w:rsidP="00DD5200">
            <w:pPr>
              <w:pStyle w:val="NoSpacing"/>
              <w:rPr>
                <w:rFonts w:ascii="Times New Roman" w:hAnsi="Times New Roman" w:cs="Times New Roman"/>
              </w:rPr>
            </w:pPr>
            <w:r>
              <w:rPr>
                <w:rFonts w:ascii="Times New Roman" w:hAnsi="Times New Roman" w:cs="Times New Roman"/>
              </w:rPr>
              <w:t>Levine, Norm</w:t>
            </w:r>
          </w:p>
        </w:tc>
        <w:tc>
          <w:tcPr>
            <w:tcW w:w="3818" w:type="dxa"/>
            <w:vAlign w:val="bottom"/>
          </w:tcPr>
          <w:p w14:paraId="549D39F4" w14:textId="70736AD6" w:rsidR="00130355" w:rsidRPr="00130355" w:rsidRDefault="00130355"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2EC526C0" w14:textId="29464438" w:rsidR="00130355" w:rsidRPr="00BD0686" w:rsidRDefault="00130355" w:rsidP="00DD5200">
            <w:pPr>
              <w:pStyle w:val="NoSpacing"/>
              <w:rPr>
                <w:rFonts w:ascii="Times New Roman" w:hAnsi="Times New Roman" w:cs="Times New Roman"/>
                <w:highlight w:val="lightGray"/>
              </w:rPr>
            </w:pPr>
            <w:r w:rsidRPr="00130355">
              <w:rPr>
                <w:rFonts w:ascii="Times New Roman" w:hAnsi="Times New Roman" w:cs="Times New Roman"/>
              </w:rPr>
              <w:t>Alt. Rep. for Bill Barnes</w:t>
            </w:r>
          </w:p>
        </w:tc>
      </w:tr>
      <w:tr w:rsidR="00D03FF6" w:rsidRPr="00BD0686" w14:paraId="1AE5F72C" w14:textId="77777777" w:rsidTr="00853AF5">
        <w:tc>
          <w:tcPr>
            <w:tcW w:w="2610" w:type="dxa"/>
            <w:vAlign w:val="bottom"/>
          </w:tcPr>
          <w:p w14:paraId="7082012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Mindham, David</w:t>
            </w:r>
          </w:p>
        </w:tc>
        <w:tc>
          <w:tcPr>
            <w:tcW w:w="3818" w:type="dxa"/>
            <w:vAlign w:val="bottom"/>
          </w:tcPr>
          <w:p w14:paraId="46728F8E"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EDP Renewables</w:t>
            </w:r>
          </w:p>
        </w:tc>
        <w:tc>
          <w:tcPr>
            <w:tcW w:w="2469" w:type="dxa"/>
            <w:vAlign w:val="bottom"/>
          </w:tcPr>
          <w:p w14:paraId="33FA0D88" w14:textId="77777777" w:rsidR="00D03FF6" w:rsidRPr="00BD0686" w:rsidRDefault="00D03FF6" w:rsidP="00DD5200">
            <w:pPr>
              <w:pStyle w:val="NoSpacing"/>
              <w:rPr>
                <w:rFonts w:ascii="Times New Roman" w:hAnsi="Times New Roman" w:cs="Times New Roman"/>
                <w:highlight w:val="lightGray"/>
              </w:rPr>
            </w:pPr>
          </w:p>
        </w:tc>
      </w:tr>
      <w:tr w:rsidR="0065376E" w:rsidRPr="00BD0686" w14:paraId="1251533F" w14:textId="77777777" w:rsidTr="00853AF5">
        <w:tc>
          <w:tcPr>
            <w:tcW w:w="2610" w:type="dxa"/>
            <w:vAlign w:val="bottom"/>
          </w:tcPr>
          <w:p w14:paraId="611EB544" w14:textId="170904A8"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Rich, Katie</w:t>
            </w:r>
          </w:p>
        </w:tc>
        <w:tc>
          <w:tcPr>
            <w:tcW w:w="3818" w:type="dxa"/>
            <w:vAlign w:val="bottom"/>
          </w:tcPr>
          <w:p w14:paraId="721CEE62" w14:textId="50045063"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Golden Spread Electric Cooperative</w:t>
            </w:r>
          </w:p>
        </w:tc>
        <w:tc>
          <w:tcPr>
            <w:tcW w:w="2469" w:type="dxa"/>
            <w:vAlign w:val="bottom"/>
          </w:tcPr>
          <w:p w14:paraId="5AF20908" w14:textId="77777777" w:rsidR="0065376E" w:rsidRPr="00BD0686" w:rsidRDefault="0065376E" w:rsidP="00DD5200">
            <w:pPr>
              <w:pStyle w:val="NoSpacing"/>
              <w:rPr>
                <w:rFonts w:ascii="Times New Roman" w:hAnsi="Times New Roman" w:cs="Times New Roman"/>
                <w:highlight w:val="lightGray"/>
              </w:rPr>
            </w:pPr>
          </w:p>
        </w:tc>
      </w:tr>
      <w:tr w:rsidR="00DD5200" w:rsidRPr="00BD0686" w14:paraId="001CBF5F" w14:textId="77777777" w:rsidTr="00853AF5">
        <w:tc>
          <w:tcPr>
            <w:tcW w:w="2610" w:type="dxa"/>
            <w:vAlign w:val="bottom"/>
          </w:tcPr>
          <w:p w14:paraId="4EC913B3" w14:textId="44C55D2D"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Trevino, Melissa</w:t>
            </w:r>
          </w:p>
        </w:tc>
        <w:tc>
          <w:tcPr>
            <w:tcW w:w="3818" w:type="dxa"/>
            <w:vAlign w:val="bottom"/>
          </w:tcPr>
          <w:p w14:paraId="1305972B" w14:textId="62946FCC"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Occidental Chemical</w:t>
            </w:r>
          </w:p>
        </w:tc>
        <w:tc>
          <w:tcPr>
            <w:tcW w:w="2469" w:type="dxa"/>
            <w:vAlign w:val="bottom"/>
          </w:tcPr>
          <w:p w14:paraId="5884F7A1" w14:textId="77777777" w:rsidR="00DD5200" w:rsidRPr="00BD0686" w:rsidRDefault="00DD5200" w:rsidP="00DD5200">
            <w:pPr>
              <w:pStyle w:val="NoSpacing"/>
              <w:rPr>
                <w:rFonts w:ascii="Times New Roman" w:hAnsi="Times New Roman" w:cs="Times New Roman"/>
                <w:highlight w:val="lightGray"/>
              </w:rPr>
            </w:pPr>
          </w:p>
        </w:tc>
      </w:tr>
      <w:tr w:rsidR="0000718A" w:rsidRPr="00BD0686" w14:paraId="749E5115" w14:textId="77777777" w:rsidTr="00853AF5">
        <w:tc>
          <w:tcPr>
            <w:tcW w:w="2610" w:type="dxa"/>
            <w:vAlign w:val="bottom"/>
          </w:tcPr>
          <w:p w14:paraId="76C912DF" w14:textId="1E2AC51D"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Turner, Lucas</w:t>
            </w:r>
          </w:p>
        </w:tc>
        <w:tc>
          <w:tcPr>
            <w:tcW w:w="3818" w:type="dxa"/>
            <w:vAlign w:val="bottom"/>
          </w:tcPr>
          <w:p w14:paraId="1AE5F72A" w14:textId="26BEC47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South Texas Electric Cooperative</w:t>
            </w:r>
          </w:p>
        </w:tc>
        <w:tc>
          <w:tcPr>
            <w:tcW w:w="2469" w:type="dxa"/>
            <w:vAlign w:val="bottom"/>
          </w:tcPr>
          <w:p w14:paraId="0347CD5E" w14:textId="77777777" w:rsidR="0000718A" w:rsidRPr="00BD0686" w:rsidRDefault="0000718A" w:rsidP="00DD5200">
            <w:pPr>
              <w:pStyle w:val="NoSpacing"/>
              <w:rPr>
                <w:rFonts w:ascii="Times New Roman" w:hAnsi="Times New Roman" w:cs="Times New Roman"/>
                <w:highlight w:val="lightGray"/>
              </w:rPr>
            </w:pPr>
          </w:p>
        </w:tc>
      </w:tr>
      <w:tr w:rsidR="00D03FF6" w:rsidRPr="00BD0686" w14:paraId="194B4167" w14:textId="77777777" w:rsidTr="00853AF5">
        <w:tc>
          <w:tcPr>
            <w:tcW w:w="2610" w:type="dxa"/>
            <w:vAlign w:val="bottom"/>
          </w:tcPr>
          <w:p w14:paraId="577F624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Varnell, John</w:t>
            </w:r>
          </w:p>
        </w:tc>
        <w:tc>
          <w:tcPr>
            <w:tcW w:w="3818" w:type="dxa"/>
            <w:vAlign w:val="bottom"/>
          </w:tcPr>
          <w:p w14:paraId="4CE94455"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Tenaska Power Services</w:t>
            </w:r>
          </w:p>
        </w:tc>
        <w:tc>
          <w:tcPr>
            <w:tcW w:w="2469" w:type="dxa"/>
            <w:vAlign w:val="bottom"/>
          </w:tcPr>
          <w:p w14:paraId="2BEF6039" w14:textId="77777777" w:rsidR="00D03FF6" w:rsidRPr="00BD0686" w:rsidRDefault="00D03FF6" w:rsidP="00DD5200">
            <w:pPr>
              <w:pStyle w:val="NoSpacing"/>
              <w:rPr>
                <w:rFonts w:ascii="Times New Roman" w:hAnsi="Times New Roman" w:cs="Times New Roman"/>
                <w:highlight w:val="lightGray"/>
              </w:rPr>
            </w:pPr>
          </w:p>
        </w:tc>
      </w:tr>
      <w:tr w:rsidR="00CF2145" w:rsidRPr="00BD068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BD0686"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BD068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BD0686" w:rsidRDefault="00CF2145">
            <w:pPr>
              <w:rPr>
                <w:sz w:val="2"/>
                <w:highlight w:val="lightGray"/>
              </w:rPr>
            </w:pPr>
          </w:p>
        </w:tc>
      </w:tr>
      <w:tr w:rsidR="00CF2145" w:rsidRPr="00BD0686" w14:paraId="296D0FD6" w14:textId="77777777" w:rsidTr="00853AF5">
        <w:tblPrEx>
          <w:tblLook w:val="0000" w:firstRow="0" w:lastRow="0" w:firstColumn="0" w:lastColumn="0" w:noHBand="0" w:noVBand="0"/>
        </w:tblPrEx>
        <w:tc>
          <w:tcPr>
            <w:tcW w:w="2610" w:type="dxa"/>
            <w:vAlign w:val="bottom"/>
          </w:tcPr>
          <w:p w14:paraId="77896303" w14:textId="77777777" w:rsidR="00912BE5" w:rsidRPr="00BD0686" w:rsidRDefault="00912BE5" w:rsidP="00DD5200">
            <w:pPr>
              <w:pStyle w:val="NoSpacing"/>
              <w:rPr>
                <w:rFonts w:ascii="Times New Roman" w:hAnsi="Times New Roman" w:cs="Times New Roman"/>
                <w:i/>
                <w:highlight w:val="lightGray"/>
              </w:rPr>
            </w:pPr>
          </w:p>
          <w:p w14:paraId="7EBB7451" w14:textId="77777777" w:rsidR="00CF2145" w:rsidRPr="00BD0686" w:rsidRDefault="00CF2145" w:rsidP="00DD5200">
            <w:pPr>
              <w:pStyle w:val="NoSpacing"/>
              <w:rPr>
                <w:rFonts w:ascii="Times New Roman" w:hAnsi="Times New Roman" w:cs="Times New Roman"/>
                <w:i/>
                <w:highlight w:val="lightGray"/>
              </w:rPr>
            </w:pPr>
            <w:r w:rsidRPr="00A573FA">
              <w:rPr>
                <w:rFonts w:ascii="Times New Roman" w:hAnsi="Times New Roman" w:cs="Times New Roman"/>
                <w:i/>
              </w:rPr>
              <w:t>Guests:</w:t>
            </w:r>
          </w:p>
        </w:tc>
        <w:tc>
          <w:tcPr>
            <w:tcW w:w="3818" w:type="dxa"/>
            <w:vAlign w:val="bottom"/>
          </w:tcPr>
          <w:p w14:paraId="786A45C0" w14:textId="77777777" w:rsidR="00CF2145" w:rsidRPr="00BD068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BD0686" w:rsidRDefault="00CF2145" w:rsidP="00DD5200">
            <w:pPr>
              <w:pStyle w:val="NoSpacing"/>
              <w:rPr>
                <w:rFonts w:ascii="Times New Roman" w:hAnsi="Times New Roman" w:cs="Times New Roman"/>
                <w:i/>
                <w:highlight w:val="lightGray"/>
              </w:rPr>
            </w:pPr>
          </w:p>
        </w:tc>
      </w:tr>
      <w:tr w:rsidR="000A0716" w:rsidRPr="00BD0686" w14:paraId="2BA5FA0A" w14:textId="77777777" w:rsidTr="00853AF5">
        <w:tblPrEx>
          <w:tblLook w:val="0000" w:firstRow="0" w:lastRow="0" w:firstColumn="0" w:lastColumn="0" w:noHBand="0" w:noVBand="0"/>
        </w:tblPrEx>
        <w:tc>
          <w:tcPr>
            <w:tcW w:w="2610" w:type="dxa"/>
            <w:vAlign w:val="bottom"/>
          </w:tcPr>
          <w:p w14:paraId="74AAA7B7" w14:textId="6DFD3F71" w:rsidR="000A0716" w:rsidRPr="00A573FA" w:rsidRDefault="000A0716" w:rsidP="00DD5200">
            <w:pPr>
              <w:pStyle w:val="NoSpacing"/>
              <w:rPr>
                <w:rFonts w:ascii="Times New Roman" w:hAnsi="Times New Roman" w:cs="Times New Roman"/>
              </w:rPr>
            </w:pPr>
            <w:r>
              <w:rPr>
                <w:rFonts w:ascii="Times New Roman" w:hAnsi="Times New Roman" w:cs="Times New Roman"/>
              </w:rPr>
              <w:t>Abbott, Kristin</w:t>
            </w:r>
          </w:p>
        </w:tc>
        <w:tc>
          <w:tcPr>
            <w:tcW w:w="3818" w:type="dxa"/>
            <w:vAlign w:val="bottom"/>
          </w:tcPr>
          <w:p w14:paraId="51F1125D" w14:textId="67C584B3" w:rsidR="000A0716" w:rsidRPr="00A573FA" w:rsidRDefault="000A0716" w:rsidP="00DD5200">
            <w:pPr>
              <w:pStyle w:val="NoSpacing"/>
              <w:rPr>
                <w:rFonts w:ascii="Times New Roman" w:hAnsi="Times New Roman" w:cs="Times New Roman"/>
              </w:rPr>
            </w:pPr>
            <w:r>
              <w:rPr>
                <w:rFonts w:ascii="Times New Roman" w:hAnsi="Times New Roman" w:cs="Times New Roman"/>
              </w:rPr>
              <w:t>Austin Energy</w:t>
            </w:r>
          </w:p>
        </w:tc>
        <w:tc>
          <w:tcPr>
            <w:tcW w:w="2469" w:type="dxa"/>
            <w:vAlign w:val="bottom"/>
          </w:tcPr>
          <w:p w14:paraId="285A4F6E"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67BD10B5" w14:textId="77777777" w:rsidTr="00853AF5">
        <w:tblPrEx>
          <w:tblLook w:val="0000" w:firstRow="0" w:lastRow="0" w:firstColumn="0" w:lastColumn="0" w:noHBand="0" w:noVBand="0"/>
        </w:tblPrEx>
        <w:tc>
          <w:tcPr>
            <w:tcW w:w="2610" w:type="dxa"/>
            <w:vAlign w:val="bottom"/>
          </w:tcPr>
          <w:p w14:paraId="16D14B71" w14:textId="756CC50A"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Ainspan, Malcolm</w:t>
            </w:r>
          </w:p>
        </w:tc>
        <w:tc>
          <w:tcPr>
            <w:tcW w:w="3818" w:type="dxa"/>
            <w:vAlign w:val="bottom"/>
          </w:tcPr>
          <w:p w14:paraId="7647DAC8" w14:textId="5FD53DF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NRG</w:t>
            </w:r>
          </w:p>
        </w:tc>
        <w:tc>
          <w:tcPr>
            <w:tcW w:w="2469" w:type="dxa"/>
            <w:vAlign w:val="bottom"/>
          </w:tcPr>
          <w:p w14:paraId="3DA1155B" w14:textId="77777777" w:rsidR="00A573FA" w:rsidRPr="00BD0686" w:rsidRDefault="00A573FA" w:rsidP="00DD5200">
            <w:pPr>
              <w:pStyle w:val="NoSpacing"/>
              <w:rPr>
                <w:rFonts w:ascii="Times New Roman" w:hAnsi="Times New Roman" w:cs="Times New Roman"/>
                <w:highlight w:val="lightGray"/>
              </w:rPr>
            </w:pPr>
          </w:p>
        </w:tc>
      </w:tr>
      <w:tr w:rsidR="00395EEB" w:rsidRPr="00BD0686" w14:paraId="78EC7B4E" w14:textId="77777777" w:rsidTr="00853AF5">
        <w:tblPrEx>
          <w:tblLook w:val="0000" w:firstRow="0" w:lastRow="0" w:firstColumn="0" w:lastColumn="0" w:noHBand="0" w:noVBand="0"/>
        </w:tblPrEx>
        <w:tc>
          <w:tcPr>
            <w:tcW w:w="2610" w:type="dxa"/>
            <w:vAlign w:val="bottom"/>
          </w:tcPr>
          <w:p w14:paraId="78ED5800" w14:textId="6836DF96"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Aldridge, Ryan</w:t>
            </w:r>
          </w:p>
        </w:tc>
        <w:tc>
          <w:tcPr>
            <w:tcW w:w="3818" w:type="dxa"/>
            <w:vAlign w:val="bottom"/>
          </w:tcPr>
          <w:p w14:paraId="44560085" w14:textId="71F8C62B"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AB Power Advisors</w:t>
            </w:r>
          </w:p>
        </w:tc>
        <w:tc>
          <w:tcPr>
            <w:tcW w:w="2469" w:type="dxa"/>
            <w:vAlign w:val="bottom"/>
          </w:tcPr>
          <w:p w14:paraId="325EC65C" w14:textId="77777777" w:rsidR="00395EEB" w:rsidRPr="00BD0686" w:rsidRDefault="00395EEB" w:rsidP="00DD5200">
            <w:pPr>
              <w:pStyle w:val="NoSpacing"/>
              <w:rPr>
                <w:rFonts w:ascii="Times New Roman" w:hAnsi="Times New Roman" w:cs="Times New Roman"/>
                <w:highlight w:val="lightGray"/>
              </w:rPr>
            </w:pPr>
          </w:p>
        </w:tc>
      </w:tr>
      <w:tr w:rsidR="00DC2025" w:rsidRPr="00BD0686" w14:paraId="379B6CCB" w14:textId="77777777" w:rsidTr="00853AF5">
        <w:tblPrEx>
          <w:tblLook w:val="0000" w:firstRow="0" w:lastRow="0" w:firstColumn="0" w:lastColumn="0" w:noHBand="0" w:noVBand="0"/>
        </w:tblPrEx>
        <w:tc>
          <w:tcPr>
            <w:tcW w:w="2610" w:type="dxa"/>
            <w:vAlign w:val="bottom"/>
          </w:tcPr>
          <w:p w14:paraId="6A7E014A" w14:textId="5F05E9E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Alford, Anthony</w:t>
            </w:r>
          </w:p>
        </w:tc>
        <w:tc>
          <w:tcPr>
            <w:tcW w:w="3818" w:type="dxa"/>
            <w:vAlign w:val="bottom"/>
          </w:tcPr>
          <w:p w14:paraId="7F0461E0" w14:textId="00EA6350"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vAlign w:val="bottom"/>
          </w:tcPr>
          <w:p w14:paraId="662BC117" w14:textId="77777777" w:rsidR="00DC2025" w:rsidRPr="00BD0686" w:rsidRDefault="00DC2025" w:rsidP="00DD5200">
            <w:pPr>
              <w:pStyle w:val="NoSpacing"/>
              <w:rPr>
                <w:rFonts w:ascii="Times New Roman" w:hAnsi="Times New Roman" w:cs="Times New Roman"/>
                <w:highlight w:val="lightGray"/>
              </w:rPr>
            </w:pPr>
          </w:p>
        </w:tc>
      </w:tr>
      <w:tr w:rsidR="006A26C0" w:rsidRPr="00BD0686" w14:paraId="27C8BEB9" w14:textId="77777777" w:rsidTr="00853AF5">
        <w:tblPrEx>
          <w:tblLook w:val="0000" w:firstRow="0" w:lastRow="0" w:firstColumn="0" w:lastColumn="0" w:noHBand="0" w:noVBand="0"/>
        </w:tblPrEx>
        <w:tc>
          <w:tcPr>
            <w:tcW w:w="2610" w:type="dxa"/>
            <w:vAlign w:val="bottom"/>
          </w:tcPr>
          <w:p w14:paraId="714D280A" w14:textId="43936FA4"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Ashley, Kristy</w:t>
            </w:r>
          </w:p>
        </w:tc>
        <w:tc>
          <w:tcPr>
            <w:tcW w:w="3818" w:type="dxa"/>
            <w:vAlign w:val="bottom"/>
          </w:tcPr>
          <w:p w14:paraId="3806006B" w14:textId="2C801144" w:rsidR="006A26C0" w:rsidRPr="00A573FA" w:rsidRDefault="006A26C0" w:rsidP="00DD5200">
            <w:pPr>
              <w:pStyle w:val="NoSpacing"/>
              <w:rPr>
                <w:rFonts w:ascii="Times New Roman" w:hAnsi="Times New Roman"/>
              </w:rPr>
            </w:pPr>
            <w:r w:rsidRPr="00A573FA">
              <w:rPr>
                <w:rFonts w:ascii="Times New Roman" w:hAnsi="Times New Roman"/>
              </w:rPr>
              <w:t>Customized Energy Solutions</w:t>
            </w:r>
          </w:p>
        </w:tc>
        <w:tc>
          <w:tcPr>
            <w:tcW w:w="2469" w:type="dxa"/>
            <w:vAlign w:val="bottom"/>
          </w:tcPr>
          <w:p w14:paraId="594ADB37" w14:textId="77777777" w:rsidR="006A26C0" w:rsidRPr="00BD0686" w:rsidRDefault="006A26C0" w:rsidP="00DD5200">
            <w:pPr>
              <w:pStyle w:val="NoSpacing"/>
              <w:rPr>
                <w:rFonts w:ascii="Times New Roman" w:hAnsi="Times New Roman" w:cs="Times New Roman"/>
                <w:highlight w:val="lightGray"/>
              </w:rPr>
            </w:pPr>
          </w:p>
        </w:tc>
      </w:tr>
      <w:tr w:rsidR="000A0716" w:rsidRPr="00BD0686" w14:paraId="29BC1F32" w14:textId="77777777" w:rsidTr="00853AF5">
        <w:tblPrEx>
          <w:tblLook w:val="0000" w:firstRow="0" w:lastRow="0" w:firstColumn="0" w:lastColumn="0" w:noHBand="0" w:noVBand="0"/>
        </w:tblPrEx>
        <w:tc>
          <w:tcPr>
            <w:tcW w:w="2610" w:type="dxa"/>
            <w:vAlign w:val="bottom"/>
          </w:tcPr>
          <w:p w14:paraId="6E056625" w14:textId="329D395B"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Benson, Mariah</w:t>
            </w:r>
          </w:p>
        </w:tc>
        <w:tc>
          <w:tcPr>
            <w:tcW w:w="3818" w:type="dxa"/>
            <w:vAlign w:val="bottom"/>
          </w:tcPr>
          <w:p w14:paraId="602C8736" w14:textId="5C7D3464" w:rsidR="000A0716" w:rsidRPr="000A0716" w:rsidRDefault="000A0716" w:rsidP="00DD5200">
            <w:pPr>
              <w:pStyle w:val="NoSpacing"/>
              <w:rPr>
                <w:rFonts w:ascii="Times New Roman" w:hAnsi="Times New Roman"/>
              </w:rPr>
            </w:pPr>
            <w:r w:rsidRPr="000A0716">
              <w:rPr>
                <w:rFonts w:ascii="Times New Roman" w:hAnsi="Times New Roman"/>
              </w:rPr>
              <w:t>PUCT</w:t>
            </w:r>
          </w:p>
        </w:tc>
        <w:tc>
          <w:tcPr>
            <w:tcW w:w="2469" w:type="dxa"/>
            <w:vAlign w:val="bottom"/>
          </w:tcPr>
          <w:p w14:paraId="274C0081" w14:textId="77777777" w:rsidR="000A0716" w:rsidRPr="00BD0686" w:rsidRDefault="000A0716" w:rsidP="00DD5200">
            <w:pPr>
              <w:pStyle w:val="NoSpacing"/>
              <w:rPr>
                <w:rFonts w:ascii="Times New Roman" w:hAnsi="Times New Roman" w:cs="Times New Roman"/>
                <w:highlight w:val="lightGray"/>
              </w:rPr>
            </w:pPr>
          </w:p>
        </w:tc>
      </w:tr>
      <w:tr w:rsidR="000A0716" w:rsidRPr="00BD0686" w14:paraId="08D8E4B6" w14:textId="77777777" w:rsidTr="00853AF5">
        <w:tblPrEx>
          <w:tblLook w:val="0000" w:firstRow="0" w:lastRow="0" w:firstColumn="0" w:lastColumn="0" w:noHBand="0" w:noVBand="0"/>
        </w:tblPrEx>
        <w:tc>
          <w:tcPr>
            <w:tcW w:w="2610" w:type="dxa"/>
            <w:vAlign w:val="bottom"/>
          </w:tcPr>
          <w:p w14:paraId="4A0BC6B4" w14:textId="3EF4A8F9"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Blackburn, Don</w:t>
            </w:r>
          </w:p>
        </w:tc>
        <w:tc>
          <w:tcPr>
            <w:tcW w:w="3818" w:type="dxa"/>
            <w:vAlign w:val="bottom"/>
          </w:tcPr>
          <w:p w14:paraId="40D2B11F" w14:textId="2D028CBB" w:rsidR="000A0716" w:rsidRPr="000A0716" w:rsidRDefault="000A0716" w:rsidP="00DD5200">
            <w:pPr>
              <w:pStyle w:val="NoSpacing"/>
              <w:rPr>
                <w:rFonts w:ascii="Times New Roman" w:hAnsi="Times New Roman"/>
              </w:rPr>
            </w:pPr>
            <w:r w:rsidRPr="000A0716">
              <w:rPr>
                <w:rFonts w:ascii="Times New Roman" w:hAnsi="Times New Roman"/>
              </w:rPr>
              <w:t xml:space="preserve">Hunt Energy Network </w:t>
            </w:r>
            <w:r>
              <w:rPr>
                <w:rFonts w:ascii="Times New Roman" w:hAnsi="Times New Roman"/>
              </w:rPr>
              <w:t xml:space="preserve">Power </w:t>
            </w:r>
            <w:r w:rsidRPr="000A0716">
              <w:rPr>
                <w:rFonts w:ascii="Times New Roman" w:hAnsi="Times New Roman"/>
              </w:rPr>
              <w:t>Marketing</w:t>
            </w:r>
          </w:p>
        </w:tc>
        <w:tc>
          <w:tcPr>
            <w:tcW w:w="2469" w:type="dxa"/>
            <w:vAlign w:val="bottom"/>
          </w:tcPr>
          <w:p w14:paraId="6DE1C1E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93E8408" w14:textId="77777777" w:rsidTr="00853AF5">
        <w:tblPrEx>
          <w:tblLook w:val="0000" w:firstRow="0" w:lastRow="0" w:firstColumn="0" w:lastColumn="0" w:noHBand="0" w:noVBand="0"/>
        </w:tblPrEx>
        <w:tc>
          <w:tcPr>
            <w:tcW w:w="2610" w:type="dxa"/>
            <w:vAlign w:val="bottom"/>
          </w:tcPr>
          <w:p w14:paraId="341BC035" w14:textId="1D8CEF49"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Bruce, Mark</w:t>
            </w:r>
          </w:p>
        </w:tc>
        <w:tc>
          <w:tcPr>
            <w:tcW w:w="3818" w:type="dxa"/>
            <w:vAlign w:val="bottom"/>
          </w:tcPr>
          <w:p w14:paraId="27A98A32" w14:textId="4B288277" w:rsidR="00A573FA" w:rsidRPr="00A573FA" w:rsidRDefault="00A573FA" w:rsidP="00DD5200">
            <w:pPr>
              <w:pStyle w:val="NoSpacing"/>
              <w:rPr>
                <w:rFonts w:ascii="Times New Roman" w:hAnsi="Times New Roman"/>
              </w:rPr>
            </w:pPr>
            <w:r w:rsidRPr="00A573FA">
              <w:rPr>
                <w:rFonts w:ascii="Times New Roman" w:hAnsi="Times New Roman"/>
              </w:rPr>
              <w:t>Cratylus Advisors</w:t>
            </w:r>
          </w:p>
        </w:tc>
        <w:tc>
          <w:tcPr>
            <w:tcW w:w="2469" w:type="dxa"/>
            <w:vAlign w:val="bottom"/>
          </w:tcPr>
          <w:p w14:paraId="2E276AF2" w14:textId="77777777" w:rsidR="00A573FA" w:rsidRPr="00BD0686" w:rsidRDefault="00A573FA" w:rsidP="00DD5200">
            <w:pPr>
              <w:pStyle w:val="NoSpacing"/>
              <w:rPr>
                <w:rFonts w:ascii="Times New Roman" w:hAnsi="Times New Roman" w:cs="Times New Roman"/>
                <w:highlight w:val="lightGray"/>
              </w:rPr>
            </w:pPr>
          </w:p>
        </w:tc>
      </w:tr>
      <w:tr w:rsidR="0080375E" w:rsidRPr="00BD0686" w14:paraId="567CD31F" w14:textId="77777777" w:rsidTr="00853AF5">
        <w:tblPrEx>
          <w:tblLook w:val="0000" w:firstRow="0" w:lastRow="0" w:firstColumn="0" w:lastColumn="0" w:noHBand="0" w:noVBand="0"/>
        </w:tblPrEx>
        <w:tc>
          <w:tcPr>
            <w:tcW w:w="2610" w:type="dxa"/>
            <w:vAlign w:val="bottom"/>
          </w:tcPr>
          <w:p w14:paraId="191CC740" w14:textId="26B3B30F" w:rsidR="0080375E" w:rsidRPr="000A0716" w:rsidRDefault="0080375E" w:rsidP="00DD5200">
            <w:pPr>
              <w:pStyle w:val="NoSpacing"/>
              <w:rPr>
                <w:rFonts w:ascii="Times New Roman" w:hAnsi="Times New Roman" w:cs="Times New Roman"/>
              </w:rPr>
            </w:pPr>
            <w:r w:rsidRPr="000A0716">
              <w:rPr>
                <w:rFonts w:ascii="Times New Roman" w:hAnsi="Times New Roman" w:cs="Times New Roman"/>
              </w:rPr>
              <w:t>Bunch, Kevin</w:t>
            </w:r>
          </w:p>
        </w:tc>
        <w:tc>
          <w:tcPr>
            <w:tcW w:w="3818" w:type="dxa"/>
            <w:vAlign w:val="bottom"/>
          </w:tcPr>
          <w:p w14:paraId="00149E7F" w14:textId="5F3068B5" w:rsidR="0080375E" w:rsidRPr="000A0716" w:rsidRDefault="0080375E" w:rsidP="00DD5200">
            <w:pPr>
              <w:pStyle w:val="NoSpacing"/>
              <w:rPr>
                <w:rFonts w:ascii="Times New Roman" w:hAnsi="Times New Roman"/>
              </w:rPr>
            </w:pPr>
            <w:r w:rsidRPr="000A0716">
              <w:rPr>
                <w:rFonts w:ascii="Times New Roman" w:hAnsi="Times New Roman"/>
              </w:rPr>
              <w:t>EDF Trading</w:t>
            </w:r>
          </w:p>
        </w:tc>
        <w:tc>
          <w:tcPr>
            <w:tcW w:w="2469" w:type="dxa"/>
            <w:vAlign w:val="bottom"/>
          </w:tcPr>
          <w:p w14:paraId="3211231D" w14:textId="77777777" w:rsidR="0080375E" w:rsidRPr="00BD0686" w:rsidRDefault="0080375E" w:rsidP="00DD5200">
            <w:pPr>
              <w:pStyle w:val="NoSpacing"/>
              <w:rPr>
                <w:rFonts w:ascii="Times New Roman" w:hAnsi="Times New Roman" w:cs="Times New Roman"/>
                <w:highlight w:val="lightGray"/>
              </w:rPr>
            </w:pPr>
          </w:p>
        </w:tc>
      </w:tr>
      <w:tr w:rsidR="001B1AD3" w:rsidRPr="00BD0686" w14:paraId="413E274F" w14:textId="77777777" w:rsidTr="00853AF5">
        <w:tblPrEx>
          <w:tblLook w:val="0000" w:firstRow="0" w:lastRow="0" w:firstColumn="0" w:lastColumn="0" w:noHBand="0" w:noVBand="0"/>
        </w:tblPrEx>
        <w:tc>
          <w:tcPr>
            <w:tcW w:w="2610" w:type="dxa"/>
            <w:vAlign w:val="bottom"/>
          </w:tcPr>
          <w:p w14:paraId="2E7AC029" w14:textId="473C6EAC" w:rsidR="001B1AD3" w:rsidRPr="00A573FA" w:rsidRDefault="001B1AD3" w:rsidP="00DD5200">
            <w:pPr>
              <w:pStyle w:val="NoSpacing"/>
              <w:rPr>
                <w:rFonts w:ascii="Times New Roman" w:hAnsi="Times New Roman" w:cs="Times New Roman"/>
              </w:rPr>
            </w:pPr>
            <w:r w:rsidRPr="00A573FA">
              <w:rPr>
                <w:rFonts w:ascii="Times New Roman" w:hAnsi="Times New Roman" w:cs="Times New Roman"/>
              </w:rPr>
              <w:t>Bunyan, Michael</w:t>
            </w:r>
          </w:p>
        </w:tc>
        <w:tc>
          <w:tcPr>
            <w:tcW w:w="3818" w:type="dxa"/>
            <w:vAlign w:val="bottom"/>
          </w:tcPr>
          <w:p w14:paraId="362AB751" w14:textId="3B606FA7" w:rsidR="001B1AD3" w:rsidRPr="00A573FA" w:rsidRDefault="001B1AD3" w:rsidP="00DD5200">
            <w:pPr>
              <w:pStyle w:val="NoSpacing"/>
              <w:rPr>
                <w:rFonts w:ascii="Times New Roman" w:hAnsi="Times New Roman"/>
              </w:rPr>
            </w:pPr>
            <w:r w:rsidRPr="00A573FA">
              <w:rPr>
                <w:rFonts w:ascii="Times New Roman" w:hAnsi="Times New Roman"/>
              </w:rPr>
              <w:t>Jupiter Power</w:t>
            </w:r>
          </w:p>
        </w:tc>
        <w:tc>
          <w:tcPr>
            <w:tcW w:w="2469" w:type="dxa"/>
            <w:vAlign w:val="bottom"/>
          </w:tcPr>
          <w:p w14:paraId="1FC770C6" w14:textId="77777777" w:rsidR="001B1AD3" w:rsidRPr="00BD0686" w:rsidRDefault="001B1AD3" w:rsidP="00DD5200">
            <w:pPr>
              <w:pStyle w:val="NoSpacing"/>
              <w:rPr>
                <w:rFonts w:ascii="Times New Roman" w:hAnsi="Times New Roman" w:cs="Times New Roman"/>
                <w:highlight w:val="lightGray"/>
              </w:rPr>
            </w:pPr>
          </w:p>
        </w:tc>
      </w:tr>
      <w:tr w:rsidR="0086640F" w:rsidRPr="00BD068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Cochran, Seth</w:t>
            </w:r>
          </w:p>
        </w:tc>
        <w:tc>
          <w:tcPr>
            <w:tcW w:w="3818" w:type="dxa"/>
            <w:vAlign w:val="bottom"/>
          </w:tcPr>
          <w:p w14:paraId="7464EBFC" w14:textId="7B9964CD"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DC Energy</w:t>
            </w:r>
          </w:p>
        </w:tc>
        <w:tc>
          <w:tcPr>
            <w:tcW w:w="2469" w:type="dxa"/>
            <w:vAlign w:val="bottom"/>
          </w:tcPr>
          <w:p w14:paraId="5EBE1962" w14:textId="77777777" w:rsidR="0086640F" w:rsidRPr="00BD0686" w:rsidRDefault="0086640F" w:rsidP="00DD5200">
            <w:pPr>
              <w:pStyle w:val="NoSpacing"/>
              <w:rPr>
                <w:rFonts w:ascii="Times New Roman" w:hAnsi="Times New Roman" w:cs="Times New Roman"/>
                <w:b/>
                <w:highlight w:val="lightGray"/>
              </w:rPr>
            </w:pPr>
          </w:p>
        </w:tc>
      </w:tr>
      <w:tr w:rsidR="000A3C0A" w:rsidRPr="00BD0686"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Cook, Tim</w:t>
            </w:r>
          </w:p>
        </w:tc>
        <w:tc>
          <w:tcPr>
            <w:tcW w:w="3818" w:type="dxa"/>
            <w:vAlign w:val="bottom"/>
          </w:tcPr>
          <w:p w14:paraId="0F5E44CB" w14:textId="5B2FC4F0"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LS Power</w:t>
            </w:r>
          </w:p>
        </w:tc>
        <w:tc>
          <w:tcPr>
            <w:tcW w:w="2469" w:type="dxa"/>
            <w:vAlign w:val="bottom"/>
          </w:tcPr>
          <w:p w14:paraId="2E81D565" w14:textId="77777777" w:rsidR="000A3C0A" w:rsidRPr="00BD0686" w:rsidRDefault="000A3C0A" w:rsidP="00DD5200">
            <w:pPr>
              <w:pStyle w:val="NoSpacing"/>
              <w:rPr>
                <w:rFonts w:ascii="Times New Roman" w:hAnsi="Times New Roman" w:cs="Times New Roman"/>
                <w:b/>
                <w:highlight w:val="lightGray"/>
              </w:rPr>
            </w:pPr>
          </w:p>
        </w:tc>
      </w:tr>
      <w:tr w:rsidR="0000718A" w:rsidRPr="00BD068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Coultas, Ann</w:t>
            </w:r>
          </w:p>
        </w:tc>
        <w:tc>
          <w:tcPr>
            <w:tcW w:w="3818" w:type="dxa"/>
            <w:vAlign w:val="bottom"/>
          </w:tcPr>
          <w:p w14:paraId="44D51AF1" w14:textId="55F04300"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Enel Green Power</w:t>
            </w:r>
          </w:p>
        </w:tc>
        <w:tc>
          <w:tcPr>
            <w:tcW w:w="2469" w:type="dxa"/>
            <w:vAlign w:val="bottom"/>
          </w:tcPr>
          <w:p w14:paraId="3E777BAC" w14:textId="77777777" w:rsidR="0000718A" w:rsidRPr="00BD0686" w:rsidRDefault="0000718A" w:rsidP="00DD5200">
            <w:pPr>
              <w:pStyle w:val="NoSpacing"/>
              <w:rPr>
                <w:rFonts w:ascii="Times New Roman" w:hAnsi="Times New Roman" w:cs="Times New Roman"/>
                <w:b/>
                <w:highlight w:val="lightGray"/>
              </w:rPr>
            </w:pPr>
          </w:p>
        </w:tc>
      </w:tr>
      <w:tr w:rsidR="003A4FCA" w:rsidRPr="00BD0686"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Detelich, David</w:t>
            </w:r>
          </w:p>
        </w:tc>
        <w:tc>
          <w:tcPr>
            <w:tcW w:w="3818" w:type="dxa"/>
            <w:vAlign w:val="bottom"/>
          </w:tcPr>
          <w:p w14:paraId="6A3EC348" w14:textId="5D745E43"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CPS Energy</w:t>
            </w:r>
          </w:p>
        </w:tc>
        <w:tc>
          <w:tcPr>
            <w:tcW w:w="2469" w:type="dxa"/>
            <w:vAlign w:val="bottom"/>
          </w:tcPr>
          <w:p w14:paraId="04D69573" w14:textId="77777777" w:rsidR="003A4FCA" w:rsidRPr="00BD0686" w:rsidRDefault="003A4FCA" w:rsidP="00DD5200">
            <w:pPr>
              <w:pStyle w:val="NoSpacing"/>
              <w:rPr>
                <w:rFonts w:ascii="Times New Roman" w:hAnsi="Times New Roman" w:cs="Times New Roman"/>
                <w:b/>
                <w:highlight w:val="lightGray"/>
              </w:rPr>
            </w:pPr>
          </w:p>
        </w:tc>
      </w:tr>
      <w:tr w:rsidR="00CF2145" w:rsidRPr="00BD068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A0716" w:rsidRDefault="00CF2145" w:rsidP="00DD0926">
            <w:pPr>
              <w:pStyle w:val="NoSpacing"/>
              <w:rPr>
                <w:rFonts w:ascii="Times New Roman" w:hAnsi="Times New Roman" w:cs="Times New Roman"/>
              </w:rPr>
            </w:pPr>
            <w:r w:rsidRPr="000A0716">
              <w:rPr>
                <w:rFonts w:ascii="Times New Roman" w:hAnsi="Times New Roman" w:cs="Times New Roman"/>
              </w:rPr>
              <w:t>Downey, Mart</w:t>
            </w:r>
            <w:r w:rsidR="00DD0926" w:rsidRPr="000A0716">
              <w:rPr>
                <w:rFonts w:ascii="Times New Roman" w:hAnsi="Times New Roman" w:cs="Times New Roman"/>
              </w:rPr>
              <w:t>y</w:t>
            </w:r>
          </w:p>
        </w:tc>
        <w:tc>
          <w:tcPr>
            <w:tcW w:w="3818" w:type="dxa"/>
            <w:vAlign w:val="bottom"/>
          </w:tcPr>
          <w:p w14:paraId="46E07C3A" w14:textId="626F4536" w:rsidR="00CF2145" w:rsidRPr="000A0716" w:rsidRDefault="000A0716" w:rsidP="00DD5200">
            <w:pPr>
              <w:pStyle w:val="NoSpacing"/>
              <w:rPr>
                <w:rFonts w:ascii="Times New Roman" w:hAnsi="Times New Roman" w:cs="Times New Roman"/>
              </w:rPr>
            </w:pPr>
            <w:r>
              <w:rPr>
                <w:rFonts w:ascii="Times New Roman" w:hAnsi="Times New Roman" w:cs="Times New Roman"/>
              </w:rPr>
              <w:t xml:space="preserve"> </w:t>
            </w:r>
          </w:p>
        </w:tc>
        <w:tc>
          <w:tcPr>
            <w:tcW w:w="2469" w:type="dxa"/>
            <w:vAlign w:val="bottom"/>
          </w:tcPr>
          <w:p w14:paraId="2D0A93B0" w14:textId="77777777" w:rsidR="00CF2145" w:rsidRPr="00BD0686" w:rsidRDefault="00CF2145" w:rsidP="00DD5200">
            <w:pPr>
              <w:pStyle w:val="NoSpacing"/>
              <w:rPr>
                <w:rFonts w:ascii="Times New Roman" w:hAnsi="Times New Roman" w:cs="Times New Roman"/>
                <w:b/>
                <w:highlight w:val="lightGray"/>
              </w:rPr>
            </w:pPr>
          </w:p>
        </w:tc>
      </w:tr>
      <w:tr w:rsidR="00A573FA" w:rsidRPr="00BD0686" w14:paraId="7B4958C1" w14:textId="77777777" w:rsidTr="00853AF5">
        <w:tblPrEx>
          <w:tblLook w:val="0000" w:firstRow="0" w:lastRow="0" w:firstColumn="0" w:lastColumn="0" w:noHBand="0" w:noVBand="0"/>
        </w:tblPrEx>
        <w:tc>
          <w:tcPr>
            <w:tcW w:w="2610" w:type="dxa"/>
            <w:vAlign w:val="bottom"/>
          </w:tcPr>
          <w:p w14:paraId="458EC630" w14:textId="7C838FE8"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Goff, Eric</w:t>
            </w:r>
          </w:p>
        </w:tc>
        <w:tc>
          <w:tcPr>
            <w:tcW w:w="3818" w:type="dxa"/>
            <w:vAlign w:val="bottom"/>
          </w:tcPr>
          <w:p w14:paraId="1155FAB4" w14:textId="65A99480"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Tesla</w:t>
            </w:r>
          </w:p>
        </w:tc>
        <w:tc>
          <w:tcPr>
            <w:tcW w:w="2469" w:type="dxa"/>
          </w:tcPr>
          <w:p w14:paraId="2A7F9379" w14:textId="77777777" w:rsidR="00A573FA" w:rsidRPr="00BD0686" w:rsidRDefault="00A573FA" w:rsidP="0065376E">
            <w:pPr>
              <w:pStyle w:val="NoSpacing"/>
              <w:rPr>
                <w:rFonts w:ascii="Times New Roman" w:hAnsi="Times New Roman" w:cs="Times New Roman"/>
                <w:highlight w:val="lightGray"/>
              </w:rPr>
            </w:pPr>
          </w:p>
        </w:tc>
      </w:tr>
      <w:tr w:rsidR="000A0716" w:rsidRPr="00BD0686" w14:paraId="57551899" w14:textId="77777777" w:rsidTr="00853AF5">
        <w:tblPrEx>
          <w:tblLook w:val="0000" w:firstRow="0" w:lastRow="0" w:firstColumn="0" w:lastColumn="0" w:noHBand="0" w:noVBand="0"/>
        </w:tblPrEx>
        <w:tc>
          <w:tcPr>
            <w:tcW w:w="2610" w:type="dxa"/>
            <w:vAlign w:val="bottom"/>
          </w:tcPr>
          <w:p w14:paraId="77A56859" w14:textId="3F9BDCB3" w:rsidR="000A0716" w:rsidRPr="00A573FA" w:rsidRDefault="000A0716" w:rsidP="0065376E">
            <w:pPr>
              <w:pStyle w:val="NoSpacing"/>
              <w:rPr>
                <w:rFonts w:ascii="Times New Roman" w:hAnsi="Times New Roman" w:cs="Times New Roman"/>
              </w:rPr>
            </w:pPr>
            <w:r>
              <w:rPr>
                <w:rFonts w:ascii="Times New Roman" w:hAnsi="Times New Roman" w:cs="Times New Roman"/>
              </w:rPr>
              <w:t>Graham, Sophie</w:t>
            </w:r>
          </w:p>
        </w:tc>
        <w:tc>
          <w:tcPr>
            <w:tcW w:w="3818" w:type="dxa"/>
            <w:vAlign w:val="bottom"/>
          </w:tcPr>
          <w:p w14:paraId="1FA113F9" w14:textId="39927B70" w:rsidR="000A0716" w:rsidRPr="00A573FA" w:rsidRDefault="000A0716" w:rsidP="0065376E">
            <w:pPr>
              <w:pStyle w:val="NoSpacing"/>
              <w:rPr>
                <w:rFonts w:ascii="Times New Roman" w:hAnsi="Times New Roman" w:cs="Times New Roman"/>
              </w:rPr>
            </w:pPr>
            <w:r>
              <w:rPr>
                <w:rFonts w:ascii="Times New Roman" w:hAnsi="Times New Roman" w:cs="Times New Roman"/>
              </w:rPr>
              <w:t>Adapt 2 Solutions</w:t>
            </w:r>
          </w:p>
        </w:tc>
        <w:tc>
          <w:tcPr>
            <w:tcW w:w="2469" w:type="dxa"/>
          </w:tcPr>
          <w:p w14:paraId="0187F1D5" w14:textId="77777777" w:rsidR="000A0716" w:rsidRPr="00BD0686" w:rsidRDefault="000A0716" w:rsidP="0065376E">
            <w:pPr>
              <w:pStyle w:val="NoSpacing"/>
              <w:rPr>
                <w:rFonts w:ascii="Times New Roman" w:hAnsi="Times New Roman" w:cs="Times New Roman"/>
                <w:highlight w:val="lightGray"/>
              </w:rPr>
            </w:pPr>
          </w:p>
        </w:tc>
      </w:tr>
      <w:tr w:rsidR="008A0EE2" w:rsidRPr="00BD0686" w14:paraId="2C52849F" w14:textId="77777777" w:rsidTr="00853AF5">
        <w:tblPrEx>
          <w:tblLook w:val="0000" w:firstRow="0" w:lastRow="0" w:firstColumn="0" w:lastColumn="0" w:noHBand="0" w:noVBand="0"/>
        </w:tblPrEx>
        <w:tc>
          <w:tcPr>
            <w:tcW w:w="2610" w:type="dxa"/>
            <w:vAlign w:val="bottom"/>
          </w:tcPr>
          <w:p w14:paraId="47EBC912" w14:textId="55354672"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Heino, Shari</w:t>
            </w:r>
          </w:p>
        </w:tc>
        <w:tc>
          <w:tcPr>
            <w:tcW w:w="3818" w:type="dxa"/>
            <w:vAlign w:val="bottom"/>
          </w:tcPr>
          <w:p w14:paraId="3B8D7FD8" w14:textId="329B4ED8"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Brazos Electric Cooperative</w:t>
            </w:r>
          </w:p>
        </w:tc>
        <w:tc>
          <w:tcPr>
            <w:tcW w:w="2469" w:type="dxa"/>
          </w:tcPr>
          <w:p w14:paraId="3E6E662C" w14:textId="77777777" w:rsidR="008A0EE2" w:rsidRPr="00BD0686" w:rsidRDefault="008A0EE2" w:rsidP="0065376E">
            <w:pPr>
              <w:pStyle w:val="NoSpacing"/>
              <w:rPr>
                <w:rFonts w:ascii="Times New Roman" w:hAnsi="Times New Roman" w:cs="Times New Roman"/>
                <w:highlight w:val="lightGray"/>
              </w:rPr>
            </w:pPr>
          </w:p>
        </w:tc>
      </w:tr>
      <w:tr w:rsidR="000A3C0A" w:rsidRPr="00BD0686" w14:paraId="4C24EC06" w14:textId="77777777" w:rsidTr="00853AF5">
        <w:tblPrEx>
          <w:tblLook w:val="0000" w:firstRow="0" w:lastRow="0" w:firstColumn="0" w:lastColumn="0" w:noHBand="0" w:noVBand="0"/>
        </w:tblPrEx>
        <w:tc>
          <w:tcPr>
            <w:tcW w:w="2610" w:type="dxa"/>
            <w:vAlign w:val="bottom"/>
          </w:tcPr>
          <w:p w14:paraId="4C9B8CC1" w14:textId="0B9B504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Johnson, Anthony</w:t>
            </w:r>
          </w:p>
        </w:tc>
        <w:tc>
          <w:tcPr>
            <w:tcW w:w="3818" w:type="dxa"/>
            <w:vAlign w:val="bottom"/>
          </w:tcPr>
          <w:p w14:paraId="0673B0A4" w14:textId="35EE198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CenterPoint Energy</w:t>
            </w:r>
          </w:p>
        </w:tc>
        <w:tc>
          <w:tcPr>
            <w:tcW w:w="2469" w:type="dxa"/>
            <w:vAlign w:val="bottom"/>
          </w:tcPr>
          <w:p w14:paraId="1F4C45F8" w14:textId="77777777" w:rsidR="000A3C0A" w:rsidRPr="00BD0686" w:rsidRDefault="000A3C0A" w:rsidP="00DD5200">
            <w:pPr>
              <w:pStyle w:val="NoSpacing"/>
              <w:rPr>
                <w:rFonts w:ascii="Times New Roman" w:hAnsi="Times New Roman" w:cs="Times New Roman"/>
                <w:highlight w:val="lightGray"/>
              </w:rPr>
            </w:pPr>
          </w:p>
        </w:tc>
      </w:tr>
      <w:tr w:rsidR="00E57DF4" w:rsidRPr="00BD0686" w14:paraId="1822463C" w14:textId="77777777" w:rsidTr="00853AF5">
        <w:tblPrEx>
          <w:tblLook w:val="0000" w:firstRow="0" w:lastRow="0" w:firstColumn="0" w:lastColumn="0" w:noHBand="0" w:noVBand="0"/>
        </w:tblPrEx>
        <w:tc>
          <w:tcPr>
            <w:tcW w:w="2610" w:type="dxa"/>
            <w:vAlign w:val="bottom"/>
          </w:tcPr>
          <w:p w14:paraId="27CEBC75" w14:textId="3A60798B"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Khayat, Maribel</w:t>
            </w:r>
          </w:p>
        </w:tc>
        <w:tc>
          <w:tcPr>
            <w:tcW w:w="3818" w:type="dxa"/>
            <w:vAlign w:val="bottom"/>
          </w:tcPr>
          <w:p w14:paraId="4120AB6C" w14:textId="2223AD74"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CenterPoint Energy</w:t>
            </w:r>
          </w:p>
        </w:tc>
        <w:tc>
          <w:tcPr>
            <w:tcW w:w="2469" w:type="dxa"/>
            <w:vAlign w:val="bottom"/>
          </w:tcPr>
          <w:p w14:paraId="1D5D1CB0" w14:textId="77777777" w:rsidR="00E57DF4" w:rsidRPr="00BD0686" w:rsidRDefault="00E57DF4" w:rsidP="00E57DF4">
            <w:pPr>
              <w:pStyle w:val="NoSpacing"/>
              <w:rPr>
                <w:rFonts w:ascii="Times New Roman" w:hAnsi="Times New Roman" w:cs="Times New Roman"/>
                <w:highlight w:val="lightGray"/>
              </w:rPr>
            </w:pPr>
          </w:p>
        </w:tc>
      </w:tr>
      <w:tr w:rsidR="00CF2145" w:rsidRPr="00BD0686" w14:paraId="77EDA3D1" w14:textId="77777777" w:rsidTr="00853AF5">
        <w:tblPrEx>
          <w:tblLook w:val="0000" w:firstRow="0" w:lastRow="0" w:firstColumn="0" w:lastColumn="0" w:noHBand="0" w:noVBand="0"/>
        </w:tblPrEx>
        <w:tc>
          <w:tcPr>
            <w:tcW w:w="2610" w:type="dxa"/>
            <w:vAlign w:val="bottom"/>
          </w:tcPr>
          <w:p w14:paraId="3D27400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Lee, Jim</w:t>
            </w:r>
          </w:p>
        </w:tc>
        <w:tc>
          <w:tcPr>
            <w:tcW w:w="3818" w:type="dxa"/>
            <w:vAlign w:val="bottom"/>
          </w:tcPr>
          <w:p w14:paraId="25CFAC67"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AEP TX</w:t>
            </w:r>
          </w:p>
        </w:tc>
        <w:tc>
          <w:tcPr>
            <w:tcW w:w="2469" w:type="dxa"/>
            <w:vAlign w:val="bottom"/>
          </w:tcPr>
          <w:p w14:paraId="2B15A1D1" w14:textId="77777777" w:rsidR="00CF2145" w:rsidRPr="00BD0686" w:rsidRDefault="00CF2145" w:rsidP="00DD5200">
            <w:pPr>
              <w:pStyle w:val="NoSpacing"/>
              <w:rPr>
                <w:rFonts w:ascii="Times New Roman" w:hAnsi="Times New Roman" w:cs="Times New Roman"/>
                <w:highlight w:val="lightGray"/>
              </w:rPr>
            </w:pPr>
          </w:p>
        </w:tc>
      </w:tr>
      <w:tr w:rsidR="000A0716" w:rsidRPr="00BD0686" w14:paraId="5E9E72F3" w14:textId="77777777" w:rsidTr="00853AF5">
        <w:tblPrEx>
          <w:tblLook w:val="0000" w:firstRow="0" w:lastRow="0" w:firstColumn="0" w:lastColumn="0" w:noHBand="0" w:noVBand="0"/>
        </w:tblPrEx>
        <w:tc>
          <w:tcPr>
            <w:tcW w:w="2610" w:type="dxa"/>
            <w:vAlign w:val="bottom"/>
          </w:tcPr>
          <w:p w14:paraId="2F3CA2B5" w14:textId="102B81F5"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Lopez, Annie</w:t>
            </w:r>
          </w:p>
        </w:tc>
        <w:tc>
          <w:tcPr>
            <w:tcW w:w="3818" w:type="dxa"/>
            <w:vAlign w:val="bottom"/>
          </w:tcPr>
          <w:p w14:paraId="443AB59F" w14:textId="3217F08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East Point Energy</w:t>
            </w:r>
          </w:p>
        </w:tc>
        <w:tc>
          <w:tcPr>
            <w:tcW w:w="2469" w:type="dxa"/>
            <w:vAlign w:val="bottom"/>
          </w:tcPr>
          <w:p w14:paraId="1B5673A0"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3227B98" w14:textId="77777777" w:rsidTr="00853AF5">
        <w:tblPrEx>
          <w:tblLook w:val="0000" w:firstRow="0" w:lastRow="0" w:firstColumn="0" w:lastColumn="0" w:noHBand="0" w:noVBand="0"/>
        </w:tblPrEx>
        <w:tc>
          <w:tcPr>
            <w:tcW w:w="2610" w:type="dxa"/>
            <w:vAlign w:val="bottom"/>
          </w:tcPr>
          <w:p w14:paraId="75DC0542" w14:textId="56D39430"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Lotter, Eric</w:t>
            </w:r>
          </w:p>
        </w:tc>
        <w:tc>
          <w:tcPr>
            <w:tcW w:w="3818" w:type="dxa"/>
            <w:vAlign w:val="bottom"/>
          </w:tcPr>
          <w:p w14:paraId="14C2B3E8" w14:textId="2A4D4C73"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Grid Monitor</w:t>
            </w:r>
          </w:p>
        </w:tc>
        <w:tc>
          <w:tcPr>
            <w:tcW w:w="2469" w:type="dxa"/>
            <w:vAlign w:val="bottom"/>
          </w:tcPr>
          <w:p w14:paraId="0C7C99BC"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12DB51E6" w14:textId="77777777" w:rsidTr="00853AF5">
        <w:tblPrEx>
          <w:tblLook w:val="0000" w:firstRow="0" w:lastRow="0" w:firstColumn="0" w:lastColumn="0" w:noHBand="0" w:noVBand="0"/>
        </w:tblPrEx>
        <w:tc>
          <w:tcPr>
            <w:tcW w:w="2610" w:type="dxa"/>
            <w:vAlign w:val="bottom"/>
          </w:tcPr>
          <w:p w14:paraId="21C9DAA3" w14:textId="6330D95A"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Lu, Bo</w:t>
            </w:r>
          </w:p>
        </w:tc>
        <w:tc>
          <w:tcPr>
            <w:tcW w:w="3818" w:type="dxa"/>
            <w:vAlign w:val="bottom"/>
          </w:tcPr>
          <w:p w14:paraId="57D554B6" w14:textId="26BF12E7"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Broad Reach Power</w:t>
            </w:r>
          </w:p>
        </w:tc>
        <w:tc>
          <w:tcPr>
            <w:tcW w:w="2469" w:type="dxa"/>
            <w:vAlign w:val="bottom"/>
          </w:tcPr>
          <w:p w14:paraId="2E1FBE7B" w14:textId="77777777" w:rsidR="00A573FA" w:rsidRPr="00BD0686" w:rsidRDefault="00A573FA" w:rsidP="00DD5200">
            <w:pPr>
              <w:pStyle w:val="NoSpacing"/>
              <w:rPr>
                <w:rFonts w:ascii="Times New Roman" w:hAnsi="Times New Roman" w:cs="Times New Roman"/>
                <w:highlight w:val="lightGray"/>
              </w:rPr>
            </w:pPr>
          </w:p>
        </w:tc>
      </w:tr>
      <w:tr w:rsidR="00AD7E93" w:rsidRPr="00BD0686" w14:paraId="60490205" w14:textId="77777777" w:rsidTr="00853AF5">
        <w:tblPrEx>
          <w:tblLook w:val="0000" w:firstRow="0" w:lastRow="0" w:firstColumn="0" w:lastColumn="0" w:noHBand="0" w:noVBand="0"/>
        </w:tblPrEx>
        <w:tc>
          <w:tcPr>
            <w:tcW w:w="2610" w:type="dxa"/>
            <w:vAlign w:val="bottom"/>
          </w:tcPr>
          <w:p w14:paraId="0B82B55F" w14:textId="756607F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Martin, Collin</w:t>
            </w:r>
          </w:p>
        </w:tc>
        <w:tc>
          <w:tcPr>
            <w:tcW w:w="3818" w:type="dxa"/>
            <w:vAlign w:val="bottom"/>
          </w:tcPr>
          <w:p w14:paraId="3074B82F" w14:textId="58C1775C"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08CA9F2C" w14:textId="77777777" w:rsidR="00AD7E93" w:rsidRPr="00BD0686" w:rsidRDefault="00AD7E93" w:rsidP="00DD5200">
            <w:pPr>
              <w:pStyle w:val="NoSpacing"/>
              <w:rPr>
                <w:rFonts w:ascii="Times New Roman" w:hAnsi="Times New Roman" w:cs="Times New Roman"/>
                <w:highlight w:val="lightGray"/>
              </w:rPr>
            </w:pPr>
          </w:p>
        </w:tc>
      </w:tr>
      <w:tr w:rsidR="000A0716" w:rsidRPr="00BD0686" w14:paraId="616DEA89" w14:textId="77777777" w:rsidTr="00853AF5">
        <w:tblPrEx>
          <w:tblLook w:val="0000" w:firstRow="0" w:lastRow="0" w:firstColumn="0" w:lastColumn="0" w:noHBand="0" w:noVBand="0"/>
        </w:tblPrEx>
        <w:tc>
          <w:tcPr>
            <w:tcW w:w="2610" w:type="dxa"/>
            <w:vAlign w:val="bottom"/>
          </w:tcPr>
          <w:p w14:paraId="1705ABBD" w14:textId="5524D892"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McClellan, Suzi</w:t>
            </w:r>
          </w:p>
        </w:tc>
        <w:tc>
          <w:tcPr>
            <w:tcW w:w="3818" w:type="dxa"/>
            <w:vAlign w:val="bottom"/>
          </w:tcPr>
          <w:p w14:paraId="4F9A3AF0" w14:textId="3B25D1C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Good Company Associates</w:t>
            </w:r>
          </w:p>
        </w:tc>
        <w:tc>
          <w:tcPr>
            <w:tcW w:w="2469" w:type="dxa"/>
            <w:vAlign w:val="bottom"/>
          </w:tcPr>
          <w:p w14:paraId="6AD3FBC0"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02442A2C" w14:textId="77777777" w:rsidTr="00853AF5">
        <w:tblPrEx>
          <w:tblLook w:val="0000" w:firstRow="0" w:lastRow="0" w:firstColumn="0" w:lastColumn="0" w:noHBand="0" w:noVBand="0"/>
        </w:tblPrEx>
        <w:tc>
          <w:tcPr>
            <w:tcW w:w="2610" w:type="dxa"/>
            <w:vAlign w:val="bottom"/>
          </w:tcPr>
          <w:p w14:paraId="51E0A6E0" w14:textId="0C12817A"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McKeever, Debbie</w:t>
            </w:r>
          </w:p>
        </w:tc>
        <w:tc>
          <w:tcPr>
            <w:tcW w:w="3818" w:type="dxa"/>
            <w:vAlign w:val="bottom"/>
          </w:tcPr>
          <w:p w14:paraId="326EB924" w14:textId="3CFDCE3C"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5CC164C8"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90F4578" w14:textId="77777777" w:rsidTr="00853AF5">
        <w:tblPrEx>
          <w:tblLook w:val="0000" w:firstRow="0" w:lastRow="0" w:firstColumn="0" w:lastColumn="0" w:noHBand="0" w:noVBand="0"/>
        </w:tblPrEx>
        <w:tc>
          <w:tcPr>
            <w:tcW w:w="2610" w:type="dxa"/>
            <w:vAlign w:val="bottom"/>
          </w:tcPr>
          <w:p w14:paraId="3ED44B64" w14:textId="0EBC7AAC"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McMichael, Richard</w:t>
            </w:r>
          </w:p>
        </w:tc>
        <w:tc>
          <w:tcPr>
            <w:tcW w:w="3818" w:type="dxa"/>
            <w:vAlign w:val="bottom"/>
          </w:tcPr>
          <w:p w14:paraId="715D0009" w14:textId="0ABDEBC3"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National Grid Renewables</w:t>
            </w:r>
          </w:p>
        </w:tc>
        <w:tc>
          <w:tcPr>
            <w:tcW w:w="2469" w:type="dxa"/>
            <w:vAlign w:val="bottom"/>
          </w:tcPr>
          <w:p w14:paraId="17D748C4" w14:textId="77777777" w:rsidR="00A573FA" w:rsidRPr="00BD0686" w:rsidRDefault="00A573FA" w:rsidP="00DD5200">
            <w:pPr>
              <w:pStyle w:val="NoSpacing"/>
              <w:rPr>
                <w:rFonts w:ascii="Times New Roman" w:hAnsi="Times New Roman" w:cs="Times New Roman"/>
                <w:highlight w:val="lightGray"/>
              </w:rPr>
            </w:pPr>
          </w:p>
        </w:tc>
      </w:tr>
      <w:tr w:rsidR="00130355" w:rsidRPr="00BD0686" w14:paraId="1140D6EE" w14:textId="77777777" w:rsidTr="00853AF5">
        <w:tblPrEx>
          <w:tblLook w:val="0000" w:firstRow="0" w:lastRow="0" w:firstColumn="0" w:lastColumn="0" w:noHBand="0" w:noVBand="0"/>
        </w:tblPrEx>
        <w:tc>
          <w:tcPr>
            <w:tcW w:w="2610" w:type="dxa"/>
            <w:vAlign w:val="bottom"/>
          </w:tcPr>
          <w:p w14:paraId="50D5C06A" w14:textId="74B539A4"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lastRenderedPageBreak/>
              <w:t>Musher, Danny</w:t>
            </w:r>
          </w:p>
        </w:tc>
        <w:tc>
          <w:tcPr>
            <w:tcW w:w="3818" w:type="dxa"/>
            <w:vAlign w:val="bottom"/>
          </w:tcPr>
          <w:p w14:paraId="334383C4" w14:textId="703A1705"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Key Capture Energy</w:t>
            </w:r>
          </w:p>
        </w:tc>
        <w:tc>
          <w:tcPr>
            <w:tcW w:w="2469" w:type="dxa"/>
            <w:vAlign w:val="bottom"/>
          </w:tcPr>
          <w:p w14:paraId="4022C733" w14:textId="77777777" w:rsidR="00130355" w:rsidRPr="00BD0686" w:rsidRDefault="00130355" w:rsidP="00DD5200">
            <w:pPr>
              <w:pStyle w:val="NoSpacing"/>
              <w:rPr>
                <w:rFonts w:ascii="Times New Roman" w:hAnsi="Times New Roman" w:cs="Times New Roman"/>
                <w:highlight w:val="lightGray"/>
              </w:rPr>
            </w:pPr>
          </w:p>
        </w:tc>
      </w:tr>
      <w:tr w:rsidR="00A573FA" w:rsidRPr="00BD0686" w14:paraId="644355C1" w14:textId="77777777" w:rsidTr="00853AF5">
        <w:tblPrEx>
          <w:tblLook w:val="0000" w:firstRow="0" w:lastRow="0" w:firstColumn="0" w:lastColumn="0" w:noHBand="0" w:noVBand="0"/>
        </w:tblPrEx>
        <w:tc>
          <w:tcPr>
            <w:tcW w:w="2610" w:type="dxa"/>
            <w:vAlign w:val="bottom"/>
          </w:tcPr>
          <w:p w14:paraId="22C1299B" w14:textId="460C0EA6"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Pak, Sam</w:t>
            </w:r>
          </w:p>
        </w:tc>
        <w:tc>
          <w:tcPr>
            <w:tcW w:w="3818" w:type="dxa"/>
            <w:vAlign w:val="bottom"/>
          </w:tcPr>
          <w:p w14:paraId="6765D57B" w14:textId="05A8C2AE"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Oncor</w:t>
            </w:r>
          </w:p>
        </w:tc>
        <w:tc>
          <w:tcPr>
            <w:tcW w:w="2469" w:type="dxa"/>
            <w:vAlign w:val="bottom"/>
          </w:tcPr>
          <w:p w14:paraId="48BBB609" w14:textId="77777777" w:rsidR="00A573FA" w:rsidRPr="00BD0686" w:rsidRDefault="00A573FA" w:rsidP="00DD5200">
            <w:pPr>
              <w:pStyle w:val="NoSpacing"/>
              <w:rPr>
                <w:rFonts w:ascii="Times New Roman" w:hAnsi="Times New Roman" w:cs="Times New Roman"/>
                <w:highlight w:val="lightGray"/>
              </w:rPr>
            </w:pPr>
          </w:p>
        </w:tc>
      </w:tr>
      <w:tr w:rsidR="000A0716" w:rsidRPr="00BD0686" w14:paraId="5B7A3114" w14:textId="77777777" w:rsidTr="00853AF5">
        <w:tblPrEx>
          <w:tblLook w:val="0000" w:firstRow="0" w:lastRow="0" w:firstColumn="0" w:lastColumn="0" w:noHBand="0" w:noVBand="0"/>
        </w:tblPrEx>
        <w:tc>
          <w:tcPr>
            <w:tcW w:w="2610" w:type="dxa"/>
            <w:vAlign w:val="bottom"/>
          </w:tcPr>
          <w:p w14:paraId="094EA915" w14:textId="6A37D5AA" w:rsidR="000A0716" w:rsidRPr="00A573FA" w:rsidRDefault="000A0716" w:rsidP="00DD5200">
            <w:pPr>
              <w:pStyle w:val="NoSpacing"/>
              <w:rPr>
                <w:rFonts w:ascii="Times New Roman" w:hAnsi="Times New Roman" w:cs="Times New Roman"/>
              </w:rPr>
            </w:pPr>
            <w:r>
              <w:rPr>
                <w:rFonts w:ascii="Times New Roman" w:hAnsi="Times New Roman" w:cs="Times New Roman"/>
              </w:rPr>
              <w:t>Patrick, Kyle</w:t>
            </w:r>
          </w:p>
        </w:tc>
        <w:tc>
          <w:tcPr>
            <w:tcW w:w="3818" w:type="dxa"/>
            <w:vAlign w:val="bottom"/>
          </w:tcPr>
          <w:p w14:paraId="29B947B2" w14:textId="1751C622" w:rsidR="000A0716" w:rsidRPr="00A573FA" w:rsidRDefault="000A0716"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440052ED"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5651E708" w14:textId="77777777" w:rsidTr="00853AF5">
        <w:tblPrEx>
          <w:tblLook w:val="0000" w:firstRow="0" w:lastRow="0" w:firstColumn="0" w:lastColumn="0" w:noHBand="0" w:noVBand="0"/>
        </w:tblPrEx>
        <w:tc>
          <w:tcPr>
            <w:tcW w:w="2610" w:type="dxa"/>
            <w:vAlign w:val="bottom"/>
          </w:tcPr>
          <w:p w14:paraId="61172235"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Powell, Christian</w:t>
            </w:r>
          </w:p>
        </w:tc>
        <w:tc>
          <w:tcPr>
            <w:tcW w:w="3818" w:type="dxa"/>
            <w:vAlign w:val="bottom"/>
          </w:tcPr>
          <w:p w14:paraId="4F8828FD"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Pedernales Electric Cooperative</w:t>
            </w:r>
          </w:p>
        </w:tc>
        <w:tc>
          <w:tcPr>
            <w:tcW w:w="2469" w:type="dxa"/>
            <w:vAlign w:val="bottom"/>
          </w:tcPr>
          <w:p w14:paraId="359954AB" w14:textId="77777777" w:rsidR="00CF2145" w:rsidRPr="00BD0686" w:rsidRDefault="00CF2145" w:rsidP="00DD5200">
            <w:pPr>
              <w:pStyle w:val="NoSpacing"/>
              <w:rPr>
                <w:rFonts w:ascii="Times New Roman" w:hAnsi="Times New Roman" w:cs="Times New Roman"/>
                <w:highlight w:val="lightGray"/>
              </w:rPr>
            </w:pPr>
          </w:p>
        </w:tc>
      </w:tr>
      <w:tr w:rsidR="009B6EEE" w:rsidRPr="00BD0686" w14:paraId="54D605DD" w14:textId="77777777" w:rsidTr="00853AF5">
        <w:tblPrEx>
          <w:tblLook w:val="0000" w:firstRow="0" w:lastRow="0" w:firstColumn="0" w:lastColumn="0" w:noHBand="0" w:noVBand="0"/>
        </w:tblPrEx>
        <w:tc>
          <w:tcPr>
            <w:tcW w:w="2610" w:type="dxa"/>
            <w:vAlign w:val="bottom"/>
          </w:tcPr>
          <w:p w14:paraId="1EFBB6F3" w14:textId="24D9F31C"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Rainwater, Kim</w:t>
            </w:r>
          </w:p>
        </w:tc>
        <w:tc>
          <w:tcPr>
            <w:tcW w:w="3818" w:type="dxa"/>
            <w:vAlign w:val="bottom"/>
          </w:tcPr>
          <w:p w14:paraId="39A63C21" w14:textId="58505136"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LCRA</w:t>
            </w:r>
          </w:p>
        </w:tc>
        <w:tc>
          <w:tcPr>
            <w:tcW w:w="2469" w:type="dxa"/>
            <w:vAlign w:val="bottom"/>
          </w:tcPr>
          <w:p w14:paraId="395D8C24" w14:textId="77777777" w:rsidR="009B6EEE" w:rsidRPr="00BD0686" w:rsidRDefault="009B6EEE" w:rsidP="00DD5200">
            <w:pPr>
              <w:pStyle w:val="NoSpacing"/>
              <w:rPr>
                <w:rFonts w:ascii="Times New Roman" w:hAnsi="Times New Roman" w:cs="Times New Roman"/>
                <w:highlight w:val="lightGray"/>
              </w:rPr>
            </w:pPr>
          </w:p>
        </w:tc>
      </w:tr>
      <w:tr w:rsidR="00AD7E93" w:rsidRPr="00BD0686" w14:paraId="08E1ACB3" w14:textId="77777777" w:rsidTr="00853AF5">
        <w:tblPrEx>
          <w:tblLook w:val="0000" w:firstRow="0" w:lastRow="0" w:firstColumn="0" w:lastColumn="0" w:noHBand="0" w:noVBand="0"/>
        </w:tblPrEx>
        <w:tc>
          <w:tcPr>
            <w:tcW w:w="2610" w:type="dxa"/>
            <w:vAlign w:val="bottom"/>
          </w:tcPr>
          <w:p w14:paraId="18469853" w14:textId="23D98EE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Ramaswamy, Ramya</w:t>
            </w:r>
          </w:p>
        </w:tc>
        <w:tc>
          <w:tcPr>
            <w:tcW w:w="3818" w:type="dxa"/>
            <w:vAlign w:val="bottom"/>
          </w:tcPr>
          <w:p w14:paraId="674E685D" w14:textId="049AB303"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PUCT</w:t>
            </w:r>
          </w:p>
        </w:tc>
        <w:tc>
          <w:tcPr>
            <w:tcW w:w="2469" w:type="dxa"/>
            <w:vAlign w:val="bottom"/>
          </w:tcPr>
          <w:p w14:paraId="4606AB2D" w14:textId="77777777" w:rsidR="00AD7E93" w:rsidRPr="00BD0686" w:rsidRDefault="00AD7E93" w:rsidP="00DD5200">
            <w:pPr>
              <w:pStyle w:val="NoSpacing"/>
              <w:rPr>
                <w:rFonts w:ascii="Times New Roman" w:hAnsi="Times New Roman" w:cs="Times New Roman"/>
                <w:highlight w:val="lightGray"/>
              </w:rPr>
            </w:pPr>
          </w:p>
        </w:tc>
      </w:tr>
      <w:tr w:rsidR="00A573FA" w:rsidRPr="00BD0686" w14:paraId="6B8EF31F" w14:textId="77777777" w:rsidTr="00853AF5">
        <w:tblPrEx>
          <w:tblLook w:val="0000" w:firstRow="0" w:lastRow="0" w:firstColumn="0" w:lastColumn="0" w:noHBand="0" w:noVBand="0"/>
        </w:tblPrEx>
        <w:tc>
          <w:tcPr>
            <w:tcW w:w="2610" w:type="dxa"/>
            <w:vAlign w:val="bottom"/>
          </w:tcPr>
          <w:p w14:paraId="5D01962C" w14:textId="2E038270" w:rsidR="00A573FA" w:rsidRPr="00A573FA" w:rsidRDefault="00A573FA" w:rsidP="00DD5200">
            <w:pPr>
              <w:pStyle w:val="NoSpacing"/>
              <w:rPr>
                <w:rFonts w:ascii="Times New Roman" w:hAnsi="Times New Roman" w:cs="Times New Roman"/>
              </w:rPr>
            </w:pPr>
            <w:r>
              <w:rPr>
                <w:rFonts w:ascii="Times New Roman" w:hAnsi="Times New Roman" w:cs="Times New Roman"/>
              </w:rPr>
              <w:t>Reed, Carolyn</w:t>
            </w:r>
          </w:p>
        </w:tc>
        <w:tc>
          <w:tcPr>
            <w:tcW w:w="3818" w:type="dxa"/>
            <w:vAlign w:val="bottom"/>
          </w:tcPr>
          <w:p w14:paraId="20EAFA64" w14:textId="6810A67A" w:rsidR="00A573FA" w:rsidRPr="00A573FA" w:rsidRDefault="00A573FA"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71949116" w14:textId="77777777" w:rsidR="00A573FA" w:rsidRPr="00BD0686" w:rsidRDefault="00A573FA" w:rsidP="00DD5200">
            <w:pPr>
              <w:pStyle w:val="NoSpacing"/>
              <w:rPr>
                <w:rFonts w:ascii="Times New Roman" w:hAnsi="Times New Roman" w:cs="Times New Roman"/>
                <w:highlight w:val="lightGray"/>
              </w:rPr>
            </w:pPr>
          </w:p>
        </w:tc>
      </w:tr>
      <w:tr w:rsidR="00E57DF4" w:rsidRPr="00BD0686" w14:paraId="6FF24D7D" w14:textId="77777777" w:rsidTr="00853AF5">
        <w:tblPrEx>
          <w:tblLook w:val="0000" w:firstRow="0" w:lastRow="0" w:firstColumn="0" w:lastColumn="0" w:noHBand="0" w:noVBand="0"/>
        </w:tblPrEx>
        <w:tc>
          <w:tcPr>
            <w:tcW w:w="2610" w:type="dxa"/>
            <w:vAlign w:val="bottom"/>
          </w:tcPr>
          <w:p w14:paraId="67DF92DD" w14:textId="64BCB26E"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Reedy, Steve</w:t>
            </w:r>
          </w:p>
        </w:tc>
        <w:tc>
          <w:tcPr>
            <w:tcW w:w="3818" w:type="dxa"/>
            <w:vAlign w:val="bottom"/>
          </w:tcPr>
          <w:p w14:paraId="07120D71" w14:textId="4617B99D"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CIM View Consulting</w:t>
            </w:r>
          </w:p>
        </w:tc>
        <w:tc>
          <w:tcPr>
            <w:tcW w:w="2469" w:type="dxa"/>
            <w:vAlign w:val="bottom"/>
          </w:tcPr>
          <w:p w14:paraId="5A9A63C4" w14:textId="77777777" w:rsidR="00E57DF4" w:rsidRPr="00BD0686" w:rsidRDefault="00E57DF4" w:rsidP="00DD5200">
            <w:pPr>
              <w:pStyle w:val="NoSpacing"/>
              <w:rPr>
                <w:rFonts w:ascii="Times New Roman" w:hAnsi="Times New Roman" w:cs="Times New Roman"/>
                <w:highlight w:val="lightGray"/>
              </w:rPr>
            </w:pPr>
          </w:p>
        </w:tc>
      </w:tr>
      <w:tr w:rsidR="000A0716" w:rsidRPr="00BD0686" w14:paraId="77CABE8E" w14:textId="77777777" w:rsidTr="00853AF5">
        <w:tblPrEx>
          <w:tblLook w:val="0000" w:firstRow="0" w:lastRow="0" w:firstColumn="0" w:lastColumn="0" w:noHBand="0" w:noVBand="0"/>
        </w:tblPrEx>
        <w:tc>
          <w:tcPr>
            <w:tcW w:w="2610" w:type="dxa"/>
            <w:vAlign w:val="bottom"/>
          </w:tcPr>
          <w:p w14:paraId="345E1485" w14:textId="10293603"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Rehfeldt, Diana</w:t>
            </w:r>
          </w:p>
        </w:tc>
        <w:tc>
          <w:tcPr>
            <w:tcW w:w="3818" w:type="dxa"/>
            <w:vAlign w:val="bottom"/>
          </w:tcPr>
          <w:p w14:paraId="1846051D" w14:textId="460AFAD6"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TNMP</w:t>
            </w:r>
          </w:p>
        </w:tc>
        <w:tc>
          <w:tcPr>
            <w:tcW w:w="2469" w:type="dxa"/>
            <w:vAlign w:val="bottom"/>
          </w:tcPr>
          <w:p w14:paraId="513EF85C"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52EA52E" w14:textId="77777777" w:rsidTr="00853AF5">
        <w:tblPrEx>
          <w:tblLook w:val="0000" w:firstRow="0" w:lastRow="0" w:firstColumn="0" w:lastColumn="0" w:noHBand="0" w:noVBand="0"/>
        </w:tblPrEx>
        <w:tc>
          <w:tcPr>
            <w:tcW w:w="2610" w:type="dxa"/>
            <w:vAlign w:val="bottom"/>
          </w:tcPr>
          <w:p w14:paraId="5E3360C9" w14:textId="2B8E6FE7"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Richmond, Michele</w:t>
            </w:r>
          </w:p>
        </w:tc>
        <w:tc>
          <w:tcPr>
            <w:tcW w:w="3818" w:type="dxa"/>
            <w:vAlign w:val="bottom"/>
          </w:tcPr>
          <w:p w14:paraId="7414EDC3" w14:textId="416EAEAE"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TCPA</w:t>
            </w:r>
          </w:p>
        </w:tc>
        <w:tc>
          <w:tcPr>
            <w:tcW w:w="2469" w:type="dxa"/>
          </w:tcPr>
          <w:p w14:paraId="61F23D83"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007CC6D5" w14:textId="77777777" w:rsidTr="00853AF5">
        <w:tblPrEx>
          <w:tblLook w:val="0000" w:firstRow="0" w:lastRow="0" w:firstColumn="0" w:lastColumn="0" w:noHBand="0" w:noVBand="0"/>
        </w:tblPrEx>
        <w:tc>
          <w:tcPr>
            <w:tcW w:w="2610" w:type="dxa"/>
            <w:vAlign w:val="bottom"/>
          </w:tcPr>
          <w:p w14:paraId="57EAD816" w14:textId="7DE0E4B5" w:rsidR="00A573FA" w:rsidRPr="00A573FA" w:rsidRDefault="00A573FA" w:rsidP="00DD5200">
            <w:pPr>
              <w:pStyle w:val="NoSpacing"/>
              <w:rPr>
                <w:rFonts w:ascii="Times New Roman" w:hAnsi="Times New Roman" w:cs="Times New Roman"/>
              </w:rPr>
            </w:pPr>
            <w:r>
              <w:rPr>
                <w:rFonts w:ascii="Times New Roman" w:hAnsi="Times New Roman" w:cs="Times New Roman"/>
              </w:rPr>
              <w:t>Rowley, Chris</w:t>
            </w:r>
          </w:p>
        </w:tc>
        <w:tc>
          <w:tcPr>
            <w:tcW w:w="3818" w:type="dxa"/>
            <w:vAlign w:val="bottom"/>
          </w:tcPr>
          <w:p w14:paraId="6770B761" w14:textId="29C1069D" w:rsidR="00A573FA" w:rsidRPr="00A573FA" w:rsidRDefault="00A573FA" w:rsidP="00DD5200">
            <w:pPr>
              <w:pStyle w:val="NoSpacing"/>
              <w:rPr>
                <w:rFonts w:ascii="Times New Roman" w:hAnsi="Times New Roman" w:cs="Times New Roman"/>
              </w:rPr>
            </w:pPr>
            <w:r>
              <w:rPr>
                <w:rFonts w:ascii="Times New Roman" w:hAnsi="Times New Roman" w:cs="Times New Roman"/>
              </w:rPr>
              <w:t>Oncor</w:t>
            </w:r>
          </w:p>
        </w:tc>
        <w:tc>
          <w:tcPr>
            <w:tcW w:w="2469" w:type="dxa"/>
          </w:tcPr>
          <w:p w14:paraId="6A37F9F3" w14:textId="77777777" w:rsidR="00A573FA" w:rsidRPr="00BD0686" w:rsidRDefault="00A573FA" w:rsidP="00DD5200">
            <w:pPr>
              <w:pStyle w:val="NoSpacing"/>
              <w:rPr>
                <w:rFonts w:ascii="Times New Roman" w:hAnsi="Times New Roman" w:cs="Times New Roman"/>
                <w:highlight w:val="lightGray"/>
              </w:rPr>
            </w:pPr>
          </w:p>
        </w:tc>
      </w:tr>
      <w:tr w:rsidR="00790B63" w:rsidRPr="00BD0686" w14:paraId="3A3FE7AD" w14:textId="77777777" w:rsidTr="00853AF5">
        <w:tblPrEx>
          <w:tblLook w:val="0000" w:firstRow="0" w:lastRow="0" w:firstColumn="0" w:lastColumn="0" w:noHBand="0" w:noVBand="0"/>
        </w:tblPrEx>
        <w:tc>
          <w:tcPr>
            <w:tcW w:w="2610" w:type="dxa"/>
            <w:vAlign w:val="bottom"/>
          </w:tcPr>
          <w:p w14:paraId="2EE38B3B" w14:textId="7B4D2AA2"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Scott, Kathy</w:t>
            </w:r>
          </w:p>
        </w:tc>
        <w:tc>
          <w:tcPr>
            <w:tcW w:w="3818" w:type="dxa"/>
            <w:vAlign w:val="bottom"/>
          </w:tcPr>
          <w:p w14:paraId="6A612987" w14:textId="5A69883A"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tcPr>
          <w:p w14:paraId="2C830ABE" w14:textId="77777777" w:rsidR="00790B63" w:rsidRPr="00BD0686" w:rsidRDefault="00790B63" w:rsidP="00DD5200">
            <w:pPr>
              <w:pStyle w:val="NoSpacing"/>
              <w:rPr>
                <w:rFonts w:ascii="Times New Roman" w:hAnsi="Times New Roman" w:cs="Times New Roman"/>
                <w:highlight w:val="lightGray"/>
              </w:rPr>
            </w:pPr>
          </w:p>
        </w:tc>
      </w:tr>
      <w:tr w:rsidR="00130355" w:rsidRPr="00BD0686" w14:paraId="098C7B44" w14:textId="77777777" w:rsidTr="00853AF5">
        <w:tblPrEx>
          <w:tblLook w:val="0000" w:firstRow="0" w:lastRow="0" w:firstColumn="0" w:lastColumn="0" w:noHBand="0" w:noVBand="0"/>
        </w:tblPrEx>
        <w:tc>
          <w:tcPr>
            <w:tcW w:w="2610" w:type="dxa"/>
            <w:vAlign w:val="bottom"/>
          </w:tcPr>
          <w:p w14:paraId="2D7ADD49" w14:textId="33D1BD6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Sharma Frank, Arushi</w:t>
            </w:r>
          </w:p>
        </w:tc>
        <w:tc>
          <w:tcPr>
            <w:tcW w:w="3818" w:type="dxa"/>
            <w:vAlign w:val="bottom"/>
          </w:tcPr>
          <w:p w14:paraId="5D880BB7" w14:textId="28768210"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Tesla</w:t>
            </w:r>
          </w:p>
        </w:tc>
        <w:tc>
          <w:tcPr>
            <w:tcW w:w="2469" w:type="dxa"/>
          </w:tcPr>
          <w:p w14:paraId="47364F49" w14:textId="77777777" w:rsidR="00130355" w:rsidRPr="00BD0686" w:rsidRDefault="00130355" w:rsidP="00DD5200">
            <w:pPr>
              <w:pStyle w:val="NoSpacing"/>
              <w:rPr>
                <w:rFonts w:ascii="Times New Roman" w:hAnsi="Times New Roman" w:cs="Times New Roman"/>
                <w:highlight w:val="lightGray"/>
              </w:rPr>
            </w:pPr>
          </w:p>
        </w:tc>
      </w:tr>
      <w:tr w:rsidR="002D67CD" w:rsidRPr="00BD0686" w14:paraId="5AED00F0" w14:textId="77777777" w:rsidTr="00853AF5">
        <w:tblPrEx>
          <w:tblLook w:val="0000" w:firstRow="0" w:lastRow="0" w:firstColumn="0" w:lastColumn="0" w:noHBand="0" w:noVBand="0"/>
        </w:tblPrEx>
        <w:tc>
          <w:tcPr>
            <w:tcW w:w="2610" w:type="dxa"/>
            <w:vAlign w:val="bottom"/>
          </w:tcPr>
          <w:p w14:paraId="53D9A3F7" w14:textId="184C4690" w:rsidR="002D67CD" w:rsidRPr="00BD0686" w:rsidRDefault="002D67CD" w:rsidP="00DD5200">
            <w:pPr>
              <w:pStyle w:val="NoSpacing"/>
              <w:rPr>
                <w:rFonts w:ascii="Times New Roman" w:hAnsi="Times New Roman" w:cs="Times New Roman"/>
                <w:highlight w:val="lightGray"/>
              </w:rPr>
            </w:pPr>
            <w:r w:rsidRPr="000A0716">
              <w:rPr>
                <w:rFonts w:ascii="Times New Roman" w:hAnsi="Times New Roman" w:cs="Times New Roman"/>
              </w:rPr>
              <w:t>Shumate, Walt</w:t>
            </w:r>
          </w:p>
        </w:tc>
        <w:tc>
          <w:tcPr>
            <w:tcW w:w="3818" w:type="dxa"/>
            <w:vAlign w:val="bottom"/>
          </w:tcPr>
          <w:p w14:paraId="5F7426C7" w14:textId="77777777" w:rsidR="002D67CD" w:rsidRPr="00BD068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BD0686" w:rsidRDefault="002D67CD" w:rsidP="00DD5200">
            <w:pPr>
              <w:pStyle w:val="NoSpacing"/>
              <w:rPr>
                <w:rFonts w:ascii="Times New Roman" w:hAnsi="Times New Roman" w:cs="Times New Roman"/>
                <w:highlight w:val="lightGray"/>
              </w:rPr>
            </w:pPr>
          </w:p>
        </w:tc>
      </w:tr>
      <w:tr w:rsidR="00CF2145" w:rsidRPr="00BD0686" w14:paraId="1C0D8033" w14:textId="77777777" w:rsidTr="00853AF5">
        <w:tblPrEx>
          <w:tblLook w:val="0000" w:firstRow="0" w:lastRow="0" w:firstColumn="0" w:lastColumn="0" w:noHBand="0" w:noVBand="0"/>
        </w:tblPrEx>
        <w:tc>
          <w:tcPr>
            <w:tcW w:w="2610" w:type="dxa"/>
            <w:vAlign w:val="bottom"/>
          </w:tcPr>
          <w:p w14:paraId="7F23072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Siddiqi, Shams</w:t>
            </w:r>
          </w:p>
        </w:tc>
        <w:tc>
          <w:tcPr>
            <w:tcW w:w="3818" w:type="dxa"/>
            <w:vAlign w:val="bottom"/>
          </w:tcPr>
          <w:p w14:paraId="7DD5DC6C" w14:textId="0CF8CF1A"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Crescent Power </w:t>
            </w:r>
            <w:r w:rsidR="00790B63" w:rsidRPr="00A573FA">
              <w:rPr>
                <w:rFonts w:ascii="Times New Roman" w:hAnsi="Times New Roman" w:cs="Times New Roman"/>
              </w:rPr>
              <w:t>Consulting</w:t>
            </w:r>
          </w:p>
        </w:tc>
        <w:tc>
          <w:tcPr>
            <w:tcW w:w="2469" w:type="dxa"/>
          </w:tcPr>
          <w:p w14:paraId="10760E41" w14:textId="77777777" w:rsidR="00CF2145" w:rsidRPr="00BD0686" w:rsidRDefault="00CF2145" w:rsidP="00DD5200">
            <w:pPr>
              <w:pStyle w:val="NoSpacing"/>
              <w:rPr>
                <w:rFonts w:ascii="Times New Roman" w:hAnsi="Times New Roman" w:cs="Times New Roman"/>
                <w:highlight w:val="lightGray"/>
              </w:rPr>
            </w:pPr>
          </w:p>
        </w:tc>
      </w:tr>
      <w:tr w:rsidR="008A0EE2" w:rsidRPr="00BD0686" w14:paraId="59330604" w14:textId="77777777" w:rsidTr="00853AF5">
        <w:tblPrEx>
          <w:tblLook w:val="0000" w:firstRow="0" w:lastRow="0" w:firstColumn="0" w:lastColumn="0" w:noHBand="0" w:noVBand="0"/>
        </w:tblPrEx>
        <w:tc>
          <w:tcPr>
            <w:tcW w:w="2610" w:type="dxa"/>
            <w:vAlign w:val="bottom"/>
          </w:tcPr>
          <w:p w14:paraId="59D5DB83" w14:textId="5EDE1804"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Sithuraj, Murali</w:t>
            </w:r>
          </w:p>
        </w:tc>
        <w:tc>
          <w:tcPr>
            <w:tcW w:w="3818" w:type="dxa"/>
            <w:vAlign w:val="bottom"/>
          </w:tcPr>
          <w:p w14:paraId="7C5308A1" w14:textId="04D26F68"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Austin Energy</w:t>
            </w:r>
          </w:p>
        </w:tc>
        <w:tc>
          <w:tcPr>
            <w:tcW w:w="2469" w:type="dxa"/>
          </w:tcPr>
          <w:p w14:paraId="187EF2BD" w14:textId="77777777" w:rsidR="008A0EE2" w:rsidRPr="00BD0686" w:rsidRDefault="008A0EE2" w:rsidP="00DD5200">
            <w:pPr>
              <w:pStyle w:val="NoSpacing"/>
              <w:rPr>
                <w:rFonts w:ascii="Times New Roman" w:hAnsi="Times New Roman" w:cs="Times New Roman"/>
                <w:highlight w:val="lightGray"/>
              </w:rPr>
            </w:pPr>
          </w:p>
        </w:tc>
      </w:tr>
      <w:tr w:rsidR="00130355" w:rsidRPr="00BD0686" w14:paraId="03913B23" w14:textId="77777777" w:rsidTr="00853AF5">
        <w:tblPrEx>
          <w:tblLook w:val="0000" w:firstRow="0" w:lastRow="0" w:firstColumn="0" w:lastColumn="0" w:noHBand="0" w:noVBand="0"/>
        </w:tblPrEx>
        <w:tc>
          <w:tcPr>
            <w:tcW w:w="2610" w:type="dxa"/>
            <w:vAlign w:val="bottom"/>
          </w:tcPr>
          <w:p w14:paraId="2AAD712E" w14:textId="4127D3A7"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Smith, Caitlin</w:t>
            </w:r>
          </w:p>
        </w:tc>
        <w:tc>
          <w:tcPr>
            <w:tcW w:w="3818" w:type="dxa"/>
            <w:vAlign w:val="bottom"/>
          </w:tcPr>
          <w:p w14:paraId="5ADBB8AB" w14:textId="68A575A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Jupiter Power</w:t>
            </w:r>
          </w:p>
        </w:tc>
        <w:tc>
          <w:tcPr>
            <w:tcW w:w="2469" w:type="dxa"/>
          </w:tcPr>
          <w:p w14:paraId="3A48527C" w14:textId="77777777" w:rsidR="00130355" w:rsidRPr="00BD0686" w:rsidRDefault="00130355" w:rsidP="00DD5200">
            <w:pPr>
              <w:pStyle w:val="NoSpacing"/>
              <w:rPr>
                <w:rFonts w:ascii="Times New Roman" w:hAnsi="Times New Roman" w:cs="Times New Roman"/>
                <w:highlight w:val="lightGray"/>
              </w:rPr>
            </w:pPr>
          </w:p>
        </w:tc>
      </w:tr>
      <w:tr w:rsidR="00DC2025" w:rsidRPr="00BD0686"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Troy, Roy</w:t>
            </w:r>
          </w:p>
        </w:tc>
        <w:tc>
          <w:tcPr>
            <w:tcW w:w="3818" w:type="dxa"/>
          </w:tcPr>
          <w:p w14:paraId="35DF4291" w14:textId="63F68829"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ACES Power</w:t>
            </w:r>
          </w:p>
        </w:tc>
        <w:tc>
          <w:tcPr>
            <w:tcW w:w="2469" w:type="dxa"/>
          </w:tcPr>
          <w:p w14:paraId="510993C2" w14:textId="77777777" w:rsidR="00DC2025" w:rsidRPr="00BD0686" w:rsidRDefault="00DC2025" w:rsidP="00DD5200">
            <w:pPr>
              <w:pStyle w:val="NoSpacing"/>
              <w:rPr>
                <w:rFonts w:ascii="Times New Roman" w:hAnsi="Times New Roman" w:cs="Times New Roman"/>
                <w:highlight w:val="lightGray"/>
              </w:rPr>
            </w:pPr>
          </w:p>
        </w:tc>
      </w:tr>
      <w:tr w:rsidR="00C30488" w:rsidRPr="00BD0686"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Villasana, Kristi</w:t>
            </w:r>
          </w:p>
        </w:tc>
        <w:tc>
          <w:tcPr>
            <w:tcW w:w="3818" w:type="dxa"/>
          </w:tcPr>
          <w:p w14:paraId="5E5FBF91" w14:textId="2BB49B0D"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NBU</w:t>
            </w:r>
          </w:p>
        </w:tc>
        <w:tc>
          <w:tcPr>
            <w:tcW w:w="2469" w:type="dxa"/>
          </w:tcPr>
          <w:p w14:paraId="1A4507ED" w14:textId="77777777" w:rsidR="00C30488" w:rsidRPr="00BD0686" w:rsidRDefault="00C30488" w:rsidP="00DD5200">
            <w:pPr>
              <w:pStyle w:val="NoSpacing"/>
              <w:rPr>
                <w:rFonts w:ascii="Times New Roman" w:hAnsi="Times New Roman" w:cs="Times New Roman"/>
                <w:highlight w:val="lightGray"/>
              </w:rPr>
            </w:pPr>
          </w:p>
        </w:tc>
      </w:tr>
      <w:tr w:rsidR="000A0716" w:rsidRPr="00BD0686" w14:paraId="0D7B0402" w14:textId="77777777" w:rsidTr="00853AF5">
        <w:tblPrEx>
          <w:tblLook w:val="0000" w:firstRow="0" w:lastRow="0" w:firstColumn="0" w:lastColumn="0" w:noHBand="0" w:noVBand="0"/>
        </w:tblPrEx>
        <w:trPr>
          <w:trHeight w:val="20"/>
        </w:trPr>
        <w:tc>
          <w:tcPr>
            <w:tcW w:w="2610" w:type="dxa"/>
            <w:vAlign w:val="bottom"/>
          </w:tcPr>
          <w:p w14:paraId="244167F4" w14:textId="52BE89D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Wiegand, Sheri</w:t>
            </w:r>
          </w:p>
        </w:tc>
        <w:tc>
          <w:tcPr>
            <w:tcW w:w="3818" w:type="dxa"/>
          </w:tcPr>
          <w:p w14:paraId="7C3DD267" w14:textId="24E866D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TXU</w:t>
            </w:r>
          </w:p>
        </w:tc>
        <w:tc>
          <w:tcPr>
            <w:tcW w:w="2469" w:type="dxa"/>
          </w:tcPr>
          <w:p w14:paraId="6ABDC6A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CD86511" w14:textId="77777777" w:rsidTr="00853AF5">
        <w:tblPrEx>
          <w:tblLook w:val="0000" w:firstRow="0" w:lastRow="0" w:firstColumn="0" w:lastColumn="0" w:noHBand="0" w:noVBand="0"/>
        </w:tblPrEx>
        <w:trPr>
          <w:trHeight w:val="20"/>
        </w:trPr>
        <w:tc>
          <w:tcPr>
            <w:tcW w:w="2610" w:type="dxa"/>
            <w:vAlign w:val="bottom"/>
          </w:tcPr>
          <w:p w14:paraId="3A936155" w14:textId="0D31E97F" w:rsidR="00A573FA" w:rsidRPr="00130355" w:rsidRDefault="00A573FA" w:rsidP="00DD5200">
            <w:pPr>
              <w:pStyle w:val="NoSpacing"/>
              <w:rPr>
                <w:rFonts w:ascii="Times New Roman" w:hAnsi="Times New Roman" w:cs="Times New Roman"/>
              </w:rPr>
            </w:pPr>
            <w:r>
              <w:rPr>
                <w:rFonts w:ascii="Times New Roman" w:hAnsi="Times New Roman" w:cs="Times New Roman"/>
              </w:rPr>
              <w:t>Williams, Lori</w:t>
            </w:r>
          </w:p>
        </w:tc>
        <w:tc>
          <w:tcPr>
            <w:tcW w:w="3818" w:type="dxa"/>
          </w:tcPr>
          <w:p w14:paraId="4309BEAA" w14:textId="444AC915" w:rsidR="00A573FA" w:rsidRPr="00130355" w:rsidRDefault="00A573FA" w:rsidP="00DD5200">
            <w:pPr>
              <w:pStyle w:val="NoSpacing"/>
              <w:rPr>
                <w:rFonts w:ascii="Times New Roman" w:hAnsi="Times New Roman" w:cs="Times New Roman"/>
              </w:rPr>
            </w:pPr>
            <w:r>
              <w:rPr>
                <w:rFonts w:ascii="Times New Roman" w:hAnsi="Times New Roman" w:cs="Times New Roman"/>
              </w:rPr>
              <w:t xml:space="preserve">BTU </w:t>
            </w:r>
          </w:p>
        </w:tc>
        <w:tc>
          <w:tcPr>
            <w:tcW w:w="2469" w:type="dxa"/>
          </w:tcPr>
          <w:p w14:paraId="67E44FDB" w14:textId="77777777" w:rsidR="00A573FA" w:rsidRPr="00BD0686" w:rsidRDefault="00A573FA" w:rsidP="00DD5200">
            <w:pPr>
              <w:pStyle w:val="NoSpacing"/>
              <w:rPr>
                <w:rFonts w:ascii="Times New Roman" w:hAnsi="Times New Roman" w:cs="Times New Roman"/>
                <w:highlight w:val="lightGray"/>
              </w:rPr>
            </w:pPr>
          </w:p>
        </w:tc>
      </w:tr>
      <w:tr w:rsidR="00EF6C32" w:rsidRPr="00BD0686"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130355" w:rsidRDefault="00EF6C32" w:rsidP="00DD5200">
            <w:pPr>
              <w:pStyle w:val="NoSpacing"/>
              <w:rPr>
                <w:rFonts w:ascii="Times New Roman" w:hAnsi="Times New Roman" w:cs="Times New Roman"/>
              </w:rPr>
            </w:pPr>
            <w:r w:rsidRPr="00130355">
              <w:rPr>
                <w:rFonts w:ascii="Times New Roman" w:hAnsi="Times New Roman" w:cs="Times New Roman"/>
              </w:rPr>
              <w:t>Wittmeyer, Bob</w:t>
            </w:r>
          </w:p>
        </w:tc>
        <w:tc>
          <w:tcPr>
            <w:tcW w:w="3818" w:type="dxa"/>
          </w:tcPr>
          <w:p w14:paraId="0E8D8EC0" w14:textId="25192B92" w:rsidR="00EF6C32" w:rsidRPr="00130355" w:rsidRDefault="00B4449F" w:rsidP="00DD5200">
            <w:pPr>
              <w:pStyle w:val="NoSpacing"/>
              <w:rPr>
                <w:rFonts w:ascii="Times New Roman" w:hAnsi="Times New Roman" w:cs="Times New Roman"/>
              </w:rPr>
            </w:pPr>
            <w:r w:rsidRPr="00130355">
              <w:rPr>
                <w:rFonts w:ascii="Times New Roman" w:hAnsi="Times New Roman" w:cs="Times New Roman"/>
              </w:rPr>
              <w:t>Broad Reach Power</w:t>
            </w:r>
          </w:p>
        </w:tc>
        <w:tc>
          <w:tcPr>
            <w:tcW w:w="2469" w:type="dxa"/>
          </w:tcPr>
          <w:p w14:paraId="67AA03C2" w14:textId="77777777" w:rsidR="00EF6C32" w:rsidRPr="00BD0686" w:rsidRDefault="00EF6C32" w:rsidP="00DD5200">
            <w:pPr>
              <w:pStyle w:val="NoSpacing"/>
              <w:rPr>
                <w:rFonts w:ascii="Times New Roman" w:hAnsi="Times New Roman" w:cs="Times New Roman"/>
                <w:highlight w:val="lightGray"/>
              </w:rPr>
            </w:pPr>
          </w:p>
        </w:tc>
      </w:tr>
      <w:tr w:rsidR="00A573FA" w:rsidRPr="00BD068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130355" w:rsidRDefault="00A573FA" w:rsidP="00DD5200">
            <w:pPr>
              <w:pStyle w:val="NoSpacing"/>
              <w:rPr>
                <w:rFonts w:ascii="Times New Roman" w:hAnsi="Times New Roman" w:cs="Times New Roman"/>
              </w:rPr>
            </w:pPr>
            <w:r>
              <w:rPr>
                <w:rFonts w:ascii="Times New Roman" w:hAnsi="Times New Roman" w:cs="Times New Roman"/>
              </w:rPr>
              <w:t>Xie, Fei</w:t>
            </w:r>
          </w:p>
        </w:tc>
        <w:tc>
          <w:tcPr>
            <w:tcW w:w="3818" w:type="dxa"/>
          </w:tcPr>
          <w:p w14:paraId="67A5E99D" w14:textId="7DCA0838" w:rsidR="00A573FA" w:rsidRPr="00130355" w:rsidRDefault="00A573FA"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630021D2" w14:textId="77777777" w:rsidR="00A573FA" w:rsidRPr="00BD0686" w:rsidRDefault="00A573FA" w:rsidP="00DD5200">
            <w:pPr>
              <w:pStyle w:val="NoSpacing"/>
              <w:rPr>
                <w:rFonts w:ascii="Times New Roman" w:hAnsi="Times New Roman" w:cs="Times New Roman"/>
                <w:highlight w:val="lightGray"/>
              </w:rPr>
            </w:pPr>
          </w:p>
        </w:tc>
      </w:tr>
      <w:tr w:rsidR="00CF2145" w:rsidRPr="00BD068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573FA" w:rsidRDefault="009F1137" w:rsidP="00DD5200">
            <w:pPr>
              <w:pStyle w:val="NoSpacing"/>
              <w:rPr>
                <w:rFonts w:ascii="Times New Roman" w:hAnsi="Times New Roman" w:cs="Times New Roman"/>
                <w:i/>
              </w:rPr>
            </w:pPr>
          </w:p>
          <w:p w14:paraId="5CDE9554" w14:textId="77777777" w:rsidR="00CF2145" w:rsidRPr="00A573FA" w:rsidRDefault="00CF2145" w:rsidP="00DD5200">
            <w:pPr>
              <w:pStyle w:val="NoSpacing"/>
              <w:rPr>
                <w:rFonts w:ascii="Times New Roman" w:hAnsi="Times New Roman" w:cs="Times New Roman"/>
                <w:i/>
              </w:rPr>
            </w:pPr>
            <w:r w:rsidRPr="00A573FA">
              <w:rPr>
                <w:rFonts w:ascii="Times New Roman" w:hAnsi="Times New Roman" w:cs="Times New Roman"/>
                <w:i/>
              </w:rPr>
              <w:t>ERCOT Staff</w:t>
            </w:r>
          </w:p>
        </w:tc>
        <w:tc>
          <w:tcPr>
            <w:tcW w:w="3818" w:type="dxa"/>
          </w:tcPr>
          <w:p w14:paraId="62139925" w14:textId="77777777" w:rsidR="00CF2145" w:rsidRPr="00BD068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BD0686" w:rsidRDefault="00CF2145" w:rsidP="00DD5200">
            <w:pPr>
              <w:pStyle w:val="NoSpacing"/>
              <w:rPr>
                <w:rFonts w:ascii="Times New Roman" w:hAnsi="Times New Roman" w:cs="Times New Roman"/>
                <w:i/>
                <w:highlight w:val="lightGray"/>
              </w:rPr>
            </w:pPr>
          </w:p>
        </w:tc>
      </w:tr>
      <w:tr w:rsidR="00CF2145" w:rsidRPr="00BD068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Albracht, Brittney</w:t>
            </w:r>
          </w:p>
        </w:tc>
        <w:tc>
          <w:tcPr>
            <w:tcW w:w="3818" w:type="dxa"/>
          </w:tcPr>
          <w:p w14:paraId="2401155E"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BD0686" w:rsidRDefault="00CF2145" w:rsidP="00DD5200">
            <w:pPr>
              <w:pStyle w:val="NoSpacing"/>
              <w:rPr>
                <w:rFonts w:ascii="Times New Roman" w:hAnsi="Times New Roman" w:cs="Times New Roman"/>
                <w:highlight w:val="lightGray"/>
              </w:rPr>
            </w:pPr>
          </w:p>
        </w:tc>
      </w:tr>
      <w:tr w:rsidR="00CF2145" w:rsidRPr="00BD068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Anderson, Troy</w:t>
            </w:r>
          </w:p>
        </w:tc>
        <w:tc>
          <w:tcPr>
            <w:tcW w:w="3818" w:type="dxa"/>
          </w:tcPr>
          <w:p w14:paraId="6B3F7DC5"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Ayson, Janice</w:t>
            </w:r>
          </w:p>
        </w:tc>
        <w:tc>
          <w:tcPr>
            <w:tcW w:w="3818" w:type="dxa"/>
          </w:tcPr>
          <w:p w14:paraId="50EB6083"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A573FA" w:rsidRDefault="00A573FA" w:rsidP="00DD5200">
            <w:pPr>
              <w:pStyle w:val="NoSpacing"/>
              <w:rPr>
                <w:rFonts w:ascii="Times New Roman" w:hAnsi="Times New Roman" w:cs="Times New Roman"/>
              </w:rPr>
            </w:pPr>
            <w:r>
              <w:rPr>
                <w:rFonts w:ascii="Times New Roman" w:hAnsi="Times New Roman" w:cs="Times New Roman"/>
              </w:rPr>
              <w:t>Bernecker, John</w:t>
            </w:r>
          </w:p>
        </w:tc>
        <w:tc>
          <w:tcPr>
            <w:tcW w:w="3818" w:type="dxa"/>
          </w:tcPr>
          <w:p w14:paraId="31178D6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BD0686" w:rsidRDefault="00A573FA" w:rsidP="00DD5200">
            <w:pPr>
              <w:pStyle w:val="NoSpacing"/>
              <w:ind w:firstLine="720"/>
              <w:rPr>
                <w:rFonts w:ascii="Times New Roman" w:hAnsi="Times New Roman" w:cs="Times New Roman"/>
                <w:highlight w:val="lightGray"/>
              </w:rPr>
            </w:pPr>
          </w:p>
        </w:tc>
      </w:tr>
      <w:tr w:rsidR="00BD718F" w:rsidRPr="00BD0686"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Bigbee, Nathan</w:t>
            </w:r>
          </w:p>
        </w:tc>
        <w:tc>
          <w:tcPr>
            <w:tcW w:w="3818" w:type="dxa"/>
          </w:tcPr>
          <w:p w14:paraId="1807900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BD0686" w:rsidRDefault="00BD718F" w:rsidP="00DD5200">
            <w:pPr>
              <w:pStyle w:val="NoSpacing"/>
              <w:ind w:firstLine="720"/>
              <w:rPr>
                <w:rFonts w:ascii="Times New Roman" w:hAnsi="Times New Roman" w:cs="Times New Roman"/>
                <w:highlight w:val="lightGray"/>
              </w:rPr>
            </w:pPr>
          </w:p>
        </w:tc>
      </w:tr>
      <w:tr w:rsidR="00BD718F" w:rsidRPr="00BD0686"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Blevins, Bill</w:t>
            </w:r>
          </w:p>
        </w:tc>
        <w:tc>
          <w:tcPr>
            <w:tcW w:w="3818" w:type="dxa"/>
          </w:tcPr>
          <w:p w14:paraId="15463F6E"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BD0686" w:rsidRDefault="00BD718F" w:rsidP="00DD5200">
            <w:pPr>
              <w:pStyle w:val="NoSpacing"/>
              <w:ind w:firstLine="720"/>
              <w:rPr>
                <w:rFonts w:ascii="Times New Roman" w:hAnsi="Times New Roman" w:cs="Times New Roman"/>
                <w:highlight w:val="lightGray"/>
              </w:rPr>
            </w:pPr>
          </w:p>
        </w:tc>
      </w:tr>
      <w:tr w:rsidR="00CF2145" w:rsidRPr="00BD068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Boren, Ann</w:t>
            </w:r>
          </w:p>
        </w:tc>
        <w:tc>
          <w:tcPr>
            <w:tcW w:w="3818" w:type="dxa"/>
          </w:tcPr>
          <w:p w14:paraId="64F36D14"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BD0686" w:rsidRDefault="00CF2145" w:rsidP="00DD5200">
            <w:pPr>
              <w:pStyle w:val="NoSpacing"/>
              <w:ind w:firstLine="720"/>
              <w:rPr>
                <w:rFonts w:ascii="Times New Roman" w:hAnsi="Times New Roman" w:cs="Times New Roman"/>
                <w:highlight w:val="lightGray"/>
              </w:rPr>
            </w:pPr>
          </w:p>
        </w:tc>
      </w:tr>
      <w:tr w:rsidR="00CF2145" w:rsidRPr="00BD068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Bracy, Phil </w:t>
            </w:r>
          </w:p>
        </w:tc>
        <w:tc>
          <w:tcPr>
            <w:tcW w:w="3818" w:type="dxa"/>
          </w:tcPr>
          <w:p w14:paraId="747E4E25" w14:textId="77777777" w:rsidR="00CF2145" w:rsidRPr="00BD0686" w:rsidRDefault="00CF2145" w:rsidP="00DD5200">
            <w:pPr>
              <w:pStyle w:val="NoSpacing"/>
              <w:rPr>
                <w:rFonts w:ascii="Times New Roman" w:hAnsi="Times New Roman" w:cs="Times New Roman"/>
                <w:highlight w:val="lightGray"/>
              </w:rPr>
            </w:pPr>
            <w:r w:rsidRPr="00BD0686">
              <w:rPr>
                <w:rFonts w:ascii="Times New Roman" w:hAnsi="Times New Roman" w:cs="Times New Roman"/>
                <w:highlight w:val="lightGray"/>
              </w:rPr>
              <w:t xml:space="preserve"> </w:t>
            </w:r>
          </w:p>
        </w:tc>
        <w:tc>
          <w:tcPr>
            <w:tcW w:w="2469" w:type="dxa"/>
          </w:tcPr>
          <w:p w14:paraId="2C88C9E5" w14:textId="77777777" w:rsidR="00CF2145" w:rsidRPr="00BD0686" w:rsidRDefault="00CF2145" w:rsidP="00DD5200">
            <w:pPr>
              <w:pStyle w:val="NoSpacing"/>
              <w:rPr>
                <w:rFonts w:ascii="Times New Roman" w:hAnsi="Times New Roman" w:cs="Times New Roman"/>
                <w:highlight w:val="lightGray"/>
              </w:rPr>
            </w:pPr>
          </w:p>
        </w:tc>
      </w:tr>
      <w:tr w:rsidR="00E57DF4" w:rsidRPr="00BD0686"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Chen, Yong</w:t>
            </w:r>
          </w:p>
        </w:tc>
        <w:tc>
          <w:tcPr>
            <w:tcW w:w="3818" w:type="dxa"/>
          </w:tcPr>
          <w:p w14:paraId="39D7A4FA"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BD0686" w:rsidRDefault="00E57DF4" w:rsidP="00DD5200">
            <w:pPr>
              <w:pStyle w:val="NoSpacing"/>
              <w:rPr>
                <w:rFonts w:ascii="Times New Roman" w:hAnsi="Times New Roman" w:cs="Times New Roman"/>
                <w:highlight w:val="lightGray"/>
              </w:rPr>
            </w:pPr>
          </w:p>
        </w:tc>
      </w:tr>
      <w:tr w:rsidR="006F26CC" w:rsidRPr="00BD0686"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BD0686" w:rsidRDefault="006F26CC" w:rsidP="00DD5200">
            <w:pPr>
              <w:pStyle w:val="NoSpacing"/>
              <w:rPr>
                <w:rFonts w:ascii="Times New Roman" w:hAnsi="Times New Roman" w:cs="Times New Roman"/>
                <w:highlight w:val="lightGray"/>
              </w:rPr>
            </w:pPr>
            <w:r w:rsidRPr="000A0716">
              <w:rPr>
                <w:rFonts w:ascii="Times New Roman" w:hAnsi="Times New Roman" w:cs="Times New Roman"/>
              </w:rPr>
              <w:t>Clifton, Suzy</w:t>
            </w:r>
          </w:p>
        </w:tc>
        <w:tc>
          <w:tcPr>
            <w:tcW w:w="3818" w:type="dxa"/>
          </w:tcPr>
          <w:p w14:paraId="4FFDAFD9"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BD0686" w:rsidRDefault="006F26CC" w:rsidP="00DD5200">
            <w:pPr>
              <w:pStyle w:val="NoSpacing"/>
              <w:rPr>
                <w:rFonts w:ascii="Times New Roman" w:hAnsi="Times New Roman" w:cs="Times New Roman"/>
                <w:highlight w:val="lightGray"/>
              </w:rPr>
            </w:pPr>
          </w:p>
        </w:tc>
      </w:tr>
      <w:tr w:rsidR="00A573FA" w:rsidRPr="00BD0686"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Fleming, Lauren</w:t>
            </w:r>
          </w:p>
        </w:tc>
        <w:tc>
          <w:tcPr>
            <w:tcW w:w="3818" w:type="dxa"/>
          </w:tcPr>
          <w:p w14:paraId="27A1C02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BD0686" w:rsidRDefault="00A573FA" w:rsidP="00DD5200">
            <w:pPr>
              <w:pStyle w:val="NoSpacing"/>
              <w:rPr>
                <w:rFonts w:ascii="Times New Roman" w:hAnsi="Times New Roman" w:cs="Times New Roman"/>
                <w:highlight w:val="lightGray"/>
              </w:rPr>
            </w:pPr>
          </w:p>
        </w:tc>
      </w:tr>
      <w:tr w:rsidR="003A4FCA" w:rsidRPr="00BD068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A573FA" w:rsidRDefault="003A4FCA" w:rsidP="00DD5200">
            <w:pPr>
              <w:pStyle w:val="NoSpacing"/>
              <w:rPr>
                <w:rFonts w:ascii="Times New Roman" w:hAnsi="Times New Roman" w:cs="Times New Roman"/>
              </w:rPr>
            </w:pPr>
            <w:r w:rsidRPr="00A573FA">
              <w:rPr>
                <w:rFonts w:ascii="Times New Roman" w:hAnsi="Times New Roman" w:cs="Times New Roman"/>
              </w:rPr>
              <w:t>Gonzalez, Ino</w:t>
            </w:r>
          </w:p>
        </w:tc>
        <w:tc>
          <w:tcPr>
            <w:tcW w:w="3818" w:type="dxa"/>
          </w:tcPr>
          <w:p w14:paraId="7F7DD88D" w14:textId="77777777" w:rsidR="003A4FCA" w:rsidRPr="00BD068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BD0686" w:rsidRDefault="003A4FCA" w:rsidP="00DD5200">
            <w:pPr>
              <w:pStyle w:val="NoSpacing"/>
              <w:rPr>
                <w:rFonts w:ascii="Times New Roman" w:hAnsi="Times New Roman" w:cs="Times New Roman"/>
                <w:highlight w:val="lightGray"/>
              </w:rPr>
            </w:pPr>
          </w:p>
        </w:tc>
      </w:tr>
      <w:tr w:rsidR="00A573FA" w:rsidRPr="00BD0686" w14:paraId="77167FA7" w14:textId="77777777" w:rsidTr="00853AF5">
        <w:tblPrEx>
          <w:tblLook w:val="0000" w:firstRow="0" w:lastRow="0" w:firstColumn="0" w:lastColumn="0" w:noHBand="0" w:noVBand="0"/>
        </w:tblPrEx>
        <w:trPr>
          <w:trHeight w:val="20"/>
        </w:trPr>
        <w:tc>
          <w:tcPr>
            <w:tcW w:w="2610" w:type="dxa"/>
          </w:tcPr>
          <w:p w14:paraId="32C5D77C" w14:textId="7A3AE4C9"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Hartmann, Jimmy</w:t>
            </w:r>
          </w:p>
        </w:tc>
        <w:tc>
          <w:tcPr>
            <w:tcW w:w="3818" w:type="dxa"/>
          </w:tcPr>
          <w:p w14:paraId="6AE87D39"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418D0FD" w14:textId="77777777" w:rsidR="00A573FA" w:rsidRPr="00BD0686" w:rsidRDefault="00A573FA" w:rsidP="00DD5200">
            <w:pPr>
              <w:pStyle w:val="NoSpacing"/>
              <w:rPr>
                <w:rFonts w:ascii="Times New Roman" w:hAnsi="Times New Roman" w:cs="Times New Roman"/>
                <w:highlight w:val="lightGray"/>
              </w:rPr>
            </w:pPr>
          </w:p>
        </w:tc>
      </w:tr>
      <w:tr w:rsidR="000A3C0A" w:rsidRPr="00BD068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BD0686" w:rsidRDefault="000A3C0A" w:rsidP="00DD5200">
            <w:pPr>
              <w:pStyle w:val="NoSpacing"/>
              <w:rPr>
                <w:rFonts w:ascii="Times New Roman" w:hAnsi="Times New Roman" w:cs="Times New Roman"/>
                <w:highlight w:val="lightGray"/>
              </w:rPr>
            </w:pPr>
            <w:r w:rsidRPr="000A0716">
              <w:rPr>
                <w:rFonts w:ascii="Times New Roman" w:hAnsi="Times New Roman" w:cs="Times New Roman"/>
              </w:rPr>
              <w:t>House, Donald</w:t>
            </w:r>
          </w:p>
        </w:tc>
        <w:tc>
          <w:tcPr>
            <w:tcW w:w="3818" w:type="dxa"/>
          </w:tcPr>
          <w:p w14:paraId="40BDBF4C" w14:textId="77777777" w:rsidR="000A3C0A" w:rsidRPr="00BD068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BD0686" w:rsidRDefault="000A3C0A" w:rsidP="00DD5200">
            <w:pPr>
              <w:pStyle w:val="NoSpacing"/>
              <w:rPr>
                <w:rFonts w:ascii="Times New Roman" w:hAnsi="Times New Roman" w:cs="Times New Roman"/>
                <w:highlight w:val="lightGray"/>
              </w:rPr>
            </w:pPr>
          </w:p>
        </w:tc>
      </w:tr>
      <w:tr w:rsidR="00A573FA" w:rsidRPr="00BD068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Huang, Fred</w:t>
            </w:r>
          </w:p>
        </w:tc>
        <w:tc>
          <w:tcPr>
            <w:tcW w:w="3818" w:type="dxa"/>
          </w:tcPr>
          <w:p w14:paraId="3B94388A"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Jasper, Madeline</w:t>
            </w:r>
          </w:p>
        </w:tc>
        <w:tc>
          <w:tcPr>
            <w:tcW w:w="3818" w:type="dxa"/>
          </w:tcPr>
          <w:p w14:paraId="3AF30BE6"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A573FA" w:rsidRDefault="00D61F58" w:rsidP="00DD5200">
            <w:pPr>
              <w:pStyle w:val="NoSpacing"/>
              <w:rPr>
                <w:rFonts w:ascii="Times New Roman" w:hAnsi="Times New Roman" w:cs="Times New Roman"/>
              </w:rPr>
            </w:pPr>
            <w:r w:rsidRPr="00A573FA">
              <w:rPr>
                <w:rFonts w:ascii="Times New Roman" w:hAnsi="Times New Roman" w:cs="Times New Roman"/>
              </w:rPr>
              <w:t>Mago, Nitika</w:t>
            </w:r>
          </w:p>
        </w:tc>
        <w:tc>
          <w:tcPr>
            <w:tcW w:w="3818" w:type="dxa"/>
          </w:tcPr>
          <w:p w14:paraId="09A642E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Matlock, Robert</w:t>
            </w:r>
          </w:p>
        </w:tc>
        <w:tc>
          <w:tcPr>
            <w:tcW w:w="3818" w:type="dxa"/>
          </w:tcPr>
          <w:p w14:paraId="60150C6F"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BD0686" w:rsidRDefault="00A573FA" w:rsidP="00DD5200">
            <w:pPr>
              <w:pStyle w:val="NoSpacing"/>
              <w:rPr>
                <w:rFonts w:ascii="Times New Roman" w:hAnsi="Times New Roman" w:cs="Times New Roman"/>
                <w:highlight w:val="lightGray"/>
              </w:rPr>
            </w:pPr>
          </w:p>
        </w:tc>
      </w:tr>
      <w:tr w:rsidR="004E0584" w:rsidRPr="00BD0686"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BD0686" w:rsidRDefault="004E0584" w:rsidP="00DD5200">
            <w:pPr>
              <w:pStyle w:val="NoSpacing"/>
              <w:rPr>
                <w:rFonts w:ascii="Times New Roman" w:hAnsi="Times New Roman" w:cs="Times New Roman"/>
                <w:highlight w:val="lightGray"/>
              </w:rPr>
            </w:pPr>
            <w:r w:rsidRPr="00A573FA">
              <w:rPr>
                <w:rFonts w:ascii="Times New Roman" w:hAnsi="Times New Roman" w:cs="Times New Roman"/>
              </w:rPr>
              <w:t>Mereness, Matt</w:t>
            </w:r>
          </w:p>
        </w:tc>
        <w:tc>
          <w:tcPr>
            <w:tcW w:w="3818" w:type="dxa"/>
          </w:tcPr>
          <w:p w14:paraId="69A981A2" w14:textId="77777777" w:rsidR="004E0584" w:rsidRPr="00BD0686"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BD0686" w:rsidRDefault="004E0584" w:rsidP="00DD5200">
            <w:pPr>
              <w:pStyle w:val="NoSpacing"/>
              <w:rPr>
                <w:rFonts w:ascii="Times New Roman" w:hAnsi="Times New Roman" w:cs="Times New Roman"/>
                <w:highlight w:val="lightGray"/>
              </w:rPr>
            </w:pPr>
          </w:p>
        </w:tc>
      </w:tr>
      <w:tr w:rsidR="00BD718F" w:rsidRPr="00BD0686"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Michelsen, David</w:t>
            </w:r>
          </w:p>
        </w:tc>
        <w:tc>
          <w:tcPr>
            <w:tcW w:w="3818" w:type="dxa"/>
          </w:tcPr>
          <w:p w14:paraId="13FB87A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BD0686" w:rsidRDefault="00CF2145" w:rsidP="00DD5200">
            <w:pPr>
              <w:pStyle w:val="NoSpacing"/>
              <w:rPr>
                <w:rFonts w:ascii="Times New Roman" w:hAnsi="Times New Roman" w:cs="Times New Roman"/>
                <w:highlight w:val="lightGray"/>
              </w:rPr>
            </w:pPr>
            <w:r w:rsidRPr="00A573FA">
              <w:rPr>
                <w:rFonts w:ascii="Times New Roman" w:hAnsi="Times New Roman" w:cs="Times New Roman"/>
              </w:rPr>
              <w:t>Phillips, Cory</w:t>
            </w:r>
          </w:p>
        </w:tc>
        <w:tc>
          <w:tcPr>
            <w:tcW w:w="3818" w:type="dxa"/>
          </w:tcPr>
          <w:p w14:paraId="44212666"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BD0686" w:rsidRDefault="00CF2145" w:rsidP="00DD5200">
            <w:pPr>
              <w:pStyle w:val="NoSpacing"/>
              <w:rPr>
                <w:rFonts w:ascii="Times New Roman" w:hAnsi="Times New Roman" w:cs="Times New Roman"/>
                <w:highlight w:val="lightGray"/>
              </w:rPr>
            </w:pPr>
          </w:p>
        </w:tc>
      </w:tr>
      <w:tr w:rsidR="006F26CC" w:rsidRPr="00BD0686"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BD0686" w:rsidRDefault="006F26CC" w:rsidP="00DD5200">
            <w:pPr>
              <w:pStyle w:val="NoSpacing"/>
              <w:rPr>
                <w:rFonts w:ascii="Times New Roman" w:hAnsi="Times New Roman" w:cs="Times New Roman"/>
                <w:highlight w:val="lightGray"/>
              </w:rPr>
            </w:pPr>
            <w:r w:rsidRPr="00A573FA">
              <w:rPr>
                <w:rFonts w:ascii="Times New Roman" w:hAnsi="Times New Roman" w:cs="Times New Roman"/>
              </w:rPr>
              <w:t>Reich, Zach</w:t>
            </w:r>
          </w:p>
        </w:tc>
        <w:tc>
          <w:tcPr>
            <w:tcW w:w="3818" w:type="dxa"/>
          </w:tcPr>
          <w:p w14:paraId="5E725DF0"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BD0686" w:rsidRDefault="006F26CC" w:rsidP="00DD5200">
            <w:pPr>
              <w:pStyle w:val="NoSpacing"/>
              <w:rPr>
                <w:rFonts w:ascii="Times New Roman" w:hAnsi="Times New Roman" w:cs="Times New Roman"/>
                <w:highlight w:val="lightGray"/>
              </w:rPr>
            </w:pPr>
          </w:p>
        </w:tc>
      </w:tr>
      <w:tr w:rsidR="00E57DF4" w:rsidRPr="00BD0686"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Roberts, Randy</w:t>
            </w:r>
          </w:p>
        </w:tc>
        <w:tc>
          <w:tcPr>
            <w:tcW w:w="3818" w:type="dxa"/>
          </w:tcPr>
          <w:p w14:paraId="765AD3D9"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BD0686" w:rsidRDefault="00E57DF4" w:rsidP="00DD5200">
            <w:pPr>
              <w:pStyle w:val="NoSpacing"/>
              <w:rPr>
                <w:rFonts w:ascii="Times New Roman" w:hAnsi="Times New Roman" w:cs="Times New Roman"/>
                <w:highlight w:val="lightGray"/>
              </w:rPr>
            </w:pPr>
          </w:p>
        </w:tc>
      </w:tr>
      <w:tr w:rsidR="00BD718F" w:rsidRPr="00BD0686"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A573FA" w:rsidRDefault="00BD718F" w:rsidP="00DD5200">
            <w:pPr>
              <w:pStyle w:val="NoSpacing"/>
              <w:rPr>
                <w:rFonts w:ascii="Times New Roman" w:hAnsi="Times New Roman" w:cs="Times New Roman"/>
              </w:rPr>
            </w:pPr>
            <w:r w:rsidRPr="00A573FA">
              <w:rPr>
                <w:rFonts w:ascii="Times New Roman" w:hAnsi="Times New Roman" w:cs="Times New Roman"/>
              </w:rPr>
              <w:t>Rosel, Austin</w:t>
            </w:r>
          </w:p>
        </w:tc>
        <w:tc>
          <w:tcPr>
            <w:tcW w:w="3818" w:type="dxa"/>
          </w:tcPr>
          <w:p w14:paraId="485D48D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Ruane, Mark</w:t>
            </w:r>
          </w:p>
        </w:tc>
        <w:tc>
          <w:tcPr>
            <w:tcW w:w="3818" w:type="dxa"/>
          </w:tcPr>
          <w:p w14:paraId="2C0519B7"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54EC67F9" w14:textId="77777777" w:rsidTr="00853AF5">
        <w:tblPrEx>
          <w:tblLook w:val="0000" w:firstRow="0" w:lastRow="0" w:firstColumn="0" w:lastColumn="0" w:noHBand="0" w:noVBand="0"/>
        </w:tblPrEx>
        <w:trPr>
          <w:trHeight w:val="20"/>
        </w:trPr>
        <w:tc>
          <w:tcPr>
            <w:tcW w:w="2610" w:type="dxa"/>
          </w:tcPr>
          <w:p w14:paraId="1FB232EE" w14:textId="31BAF285"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lastRenderedPageBreak/>
              <w:t>Scott, Vicki</w:t>
            </w:r>
          </w:p>
        </w:tc>
        <w:tc>
          <w:tcPr>
            <w:tcW w:w="3818" w:type="dxa"/>
          </w:tcPr>
          <w:p w14:paraId="125895E0"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B7A7BCD"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Sharma, Sandip</w:t>
            </w:r>
          </w:p>
        </w:tc>
        <w:tc>
          <w:tcPr>
            <w:tcW w:w="3818" w:type="dxa"/>
          </w:tcPr>
          <w:p w14:paraId="1D44B8E5"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Solis, Stephen</w:t>
            </w:r>
          </w:p>
        </w:tc>
        <w:tc>
          <w:tcPr>
            <w:tcW w:w="3818" w:type="dxa"/>
          </w:tcPr>
          <w:p w14:paraId="64B1458D"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BD0686" w:rsidRDefault="00A573FA" w:rsidP="00DD5200">
            <w:pPr>
              <w:pStyle w:val="NoSpacing"/>
              <w:rPr>
                <w:rFonts w:ascii="Times New Roman" w:hAnsi="Times New Roman" w:cs="Times New Roman"/>
                <w:highlight w:val="lightGray"/>
              </w:rPr>
            </w:pPr>
          </w:p>
        </w:tc>
      </w:tr>
      <w:tr w:rsidR="005C74D5" w:rsidRPr="00BD068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BD0686" w:rsidRDefault="005C74D5" w:rsidP="00DD5200">
            <w:pPr>
              <w:pStyle w:val="NoSpacing"/>
              <w:rPr>
                <w:rFonts w:ascii="Times New Roman" w:hAnsi="Times New Roman" w:cs="Times New Roman"/>
                <w:highlight w:val="lightGray"/>
              </w:rPr>
            </w:pPr>
            <w:r w:rsidRPr="00A573FA">
              <w:rPr>
                <w:rFonts w:ascii="Times New Roman" w:hAnsi="Times New Roman" w:cs="Times New Roman"/>
              </w:rPr>
              <w:t>Stice, Clayton</w:t>
            </w:r>
          </w:p>
        </w:tc>
        <w:tc>
          <w:tcPr>
            <w:tcW w:w="3818" w:type="dxa"/>
          </w:tcPr>
          <w:p w14:paraId="78C3C289" w14:textId="77777777" w:rsidR="005C74D5" w:rsidRPr="00BD068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BD0686" w:rsidRDefault="005C74D5" w:rsidP="00DD5200">
            <w:pPr>
              <w:pStyle w:val="NoSpacing"/>
              <w:rPr>
                <w:rFonts w:ascii="Times New Roman" w:hAnsi="Times New Roman" w:cs="Times New Roman"/>
                <w:highlight w:val="lightGray"/>
              </w:rPr>
            </w:pPr>
          </w:p>
        </w:tc>
      </w:tr>
      <w:tr w:rsidR="00BD718F" w:rsidRPr="00BD0686"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Teixeira, Jay</w:t>
            </w:r>
          </w:p>
        </w:tc>
        <w:tc>
          <w:tcPr>
            <w:tcW w:w="3818" w:type="dxa"/>
          </w:tcPr>
          <w:p w14:paraId="10E44BE9"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BD0686" w:rsidRDefault="00BD718F" w:rsidP="00DD5200">
            <w:pPr>
              <w:pStyle w:val="NoSpacing"/>
              <w:rPr>
                <w:rFonts w:ascii="Times New Roman" w:hAnsi="Times New Roman" w:cs="Times New Roman"/>
                <w:highlight w:val="lightGray"/>
              </w:rPr>
            </w:pPr>
          </w:p>
        </w:tc>
      </w:tr>
      <w:tr w:rsidR="00A573FA" w:rsidRPr="00BD0686" w14:paraId="3328F946" w14:textId="77777777" w:rsidTr="00853AF5">
        <w:tblPrEx>
          <w:tblLook w:val="0000" w:firstRow="0" w:lastRow="0" w:firstColumn="0" w:lastColumn="0" w:noHBand="0" w:noVBand="0"/>
        </w:tblPrEx>
        <w:trPr>
          <w:trHeight w:val="20"/>
        </w:trPr>
        <w:tc>
          <w:tcPr>
            <w:tcW w:w="2610" w:type="dxa"/>
          </w:tcPr>
          <w:p w14:paraId="7DF16630" w14:textId="3B18F06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Thurman, Kathryn</w:t>
            </w:r>
          </w:p>
        </w:tc>
        <w:tc>
          <w:tcPr>
            <w:tcW w:w="3818" w:type="dxa"/>
          </w:tcPr>
          <w:p w14:paraId="30EA3022"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3454306" w14:textId="77777777" w:rsidR="00A573FA" w:rsidRPr="00BD0686" w:rsidRDefault="00A573FA" w:rsidP="00DD5200">
            <w:pPr>
              <w:pStyle w:val="NoSpacing"/>
              <w:rPr>
                <w:rFonts w:ascii="Times New Roman" w:hAnsi="Times New Roman" w:cs="Times New Roman"/>
                <w:highlight w:val="lightGray"/>
              </w:rPr>
            </w:pPr>
          </w:p>
        </w:tc>
      </w:tr>
      <w:tr w:rsidR="00BD718F" w:rsidRPr="00BD0686"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0A0716" w:rsidRDefault="00BD718F" w:rsidP="00DD5200">
            <w:pPr>
              <w:pStyle w:val="NoSpacing"/>
              <w:rPr>
                <w:rFonts w:ascii="Times New Roman" w:hAnsi="Times New Roman" w:cs="Times New Roman"/>
              </w:rPr>
            </w:pPr>
            <w:r w:rsidRPr="000A0716">
              <w:rPr>
                <w:rFonts w:ascii="Times New Roman" w:hAnsi="Times New Roman" w:cs="Times New Roman"/>
              </w:rPr>
              <w:t>Woodfin, Dan</w:t>
            </w:r>
          </w:p>
        </w:tc>
        <w:tc>
          <w:tcPr>
            <w:tcW w:w="3818" w:type="dxa"/>
          </w:tcPr>
          <w:p w14:paraId="051C456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Troublefield, Jordan</w:t>
            </w:r>
          </w:p>
        </w:tc>
        <w:tc>
          <w:tcPr>
            <w:tcW w:w="3818" w:type="dxa"/>
          </w:tcPr>
          <w:p w14:paraId="738F79B0"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BD0686" w:rsidRDefault="00CF2145" w:rsidP="00DD5200">
            <w:pPr>
              <w:pStyle w:val="NoSpacing"/>
              <w:rPr>
                <w:rFonts w:ascii="Times New Roman" w:hAnsi="Times New Roman" w:cs="Times New Roman"/>
                <w:highlight w:val="lightGray"/>
              </w:rPr>
            </w:pPr>
          </w:p>
        </w:tc>
      </w:tr>
      <w:tr w:rsidR="00D61F58" w:rsidRPr="00BD068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Zeplin, Rachel</w:t>
            </w:r>
          </w:p>
        </w:tc>
        <w:tc>
          <w:tcPr>
            <w:tcW w:w="3818" w:type="dxa"/>
          </w:tcPr>
          <w:p w14:paraId="0BC8A28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BD0686" w:rsidRDefault="00D61F58" w:rsidP="00DD5200">
            <w:pPr>
              <w:pStyle w:val="NoSpacing"/>
              <w:rPr>
                <w:rFonts w:ascii="Times New Roman" w:hAnsi="Times New Roman" w:cs="Times New Roman"/>
                <w:highlight w:val="lightGray"/>
              </w:rPr>
            </w:pPr>
          </w:p>
        </w:tc>
      </w:tr>
      <w:bookmarkEnd w:id="4"/>
    </w:tbl>
    <w:p w14:paraId="300E392D" w14:textId="1C054C92" w:rsidR="00B241D3" w:rsidRPr="00BD0686" w:rsidRDefault="00B241D3" w:rsidP="002968F0">
      <w:pPr>
        <w:pStyle w:val="NoSpacing"/>
        <w:jc w:val="both"/>
        <w:rPr>
          <w:rFonts w:ascii="Times New Roman" w:hAnsi="Times New Roman" w:cs="Times New Roman"/>
          <w:i/>
          <w:highlight w:val="lightGray"/>
        </w:rPr>
      </w:pPr>
    </w:p>
    <w:p w14:paraId="12574439" w14:textId="77777777" w:rsidR="004C7EC9" w:rsidRPr="00BD0686" w:rsidRDefault="004C7EC9" w:rsidP="002968F0">
      <w:pPr>
        <w:pStyle w:val="NoSpacing"/>
        <w:jc w:val="both"/>
        <w:rPr>
          <w:rFonts w:ascii="Times New Roman" w:hAnsi="Times New Roman" w:cs="Times New Roman"/>
          <w:i/>
          <w:highlight w:val="lightGray"/>
        </w:rPr>
      </w:pPr>
    </w:p>
    <w:p w14:paraId="5A656F6C" w14:textId="51F01661" w:rsidR="00EB6CF3" w:rsidRPr="00BD0686" w:rsidRDefault="00EF73CC" w:rsidP="002968F0">
      <w:pPr>
        <w:pStyle w:val="NoSpacing"/>
        <w:jc w:val="both"/>
        <w:rPr>
          <w:rFonts w:ascii="Times New Roman" w:hAnsi="Times New Roman" w:cs="Times New Roman"/>
        </w:rPr>
      </w:pPr>
      <w:r w:rsidRPr="00BD0686">
        <w:rPr>
          <w:rFonts w:ascii="Times New Roman" w:hAnsi="Times New Roman" w:cs="Times New Roman"/>
          <w:i/>
        </w:rPr>
        <w:t xml:space="preserve">Unless otherwise indicated, all Market Segments </w:t>
      </w:r>
      <w:r w:rsidR="001C3550" w:rsidRPr="00BD0686">
        <w:rPr>
          <w:rFonts w:ascii="Times New Roman" w:hAnsi="Times New Roman" w:cs="Times New Roman"/>
          <w:i/>
        </w:rPr>
        <w:t>participated</w:t>
      </w:r>
      <w:r w:rsidR="008954B2" w:rsidRPr="00BD0686">
        <w:rPr>
          <w:rFonts w:ascii="Times New Roman" w:hAnsi="Times New Roman" w:cs="Times New Roman"/>
          <w:i/>
        </w:rPr>
        <w:t xml:space="preserve"> in the votes</w:t>
      </w:r>
      <w:r w:rsidR="00CB2571" w:rsidRPr="00BD0686">
        <w:rPr>
          <w:rFonts w:ascii="Times New Roman" w:hAnsi="Times New Roman" w:cs="Times New Roman"/>
          <w:i/>
        </w:rPr>
        <w:t>.</w:t>
      </w:r>
    </w:p>
    <w:p w14:paraId="0ED0FC2F" w14:textId="77777777" w:rsidR="003810AE" w:rsidRPr="00BD0686" w:rsidRDefault="003810AE" w:rsidP="002968F0">
      <w:pPr>
        <w:pStyle w:val="NoSpacing"/>
        <w:jc w:val="both"/>
        <w:rPr>
          <w:rFonts w:ascii="Times New Roman" w:hAnsi="Times New Roman" w:cs="Times New Roman"/>
        </w:rPr>
      </w:pPr>
    </w:p>
    <w:p w14:paraId="4DE648F1" w14:textId="77777777" w:rsidR="003810AE" w:rsidRPr="00BD0686" w:rsidRDefault="003810AE" w:rsidP="002968F0">
      <w:pPr>
        <w:pStyle w:val="NoSpacing"/>
        <w:jc w:val="both"/>
        <w:rPr>
          <w:rFonts w:ascii="Times New Roman" w:hAnsi="Times New Roman" w:cs="Times New Roman"/>
        </w:rPr>
      </w:pPr>
    </w:p>
    <w:p w14:paraId="75FA2B60" w14:textId="646C6EED" w:rsidR="00895FFF" w:rsidRPr="00BD0686" w:rsidRDefault="00740665" w:rsidP="002968F0">
      <w:pPr>
        <w:pStyle w:val="NoSpacing"/>
        <w:jc w:val="both"/>
        <w:rPr>
          <w:rFonts w:ascii="Times New Roman" w:hAnsi="Times New Roman" w:cs="Times New Roman"/>
        </w:rPr>
      </w:pPr>
      <w:r w:rsidRPr="00BD0686">
        <w:rPr>
          <w:rFonts w:ascii="Times New Roman" w:hAnsi="Times New Roman" w:cs="Times New Roman"/>
        </w:rPr>
        <w:t>Martha Henson</w:t>
      </w:r>
      <w:r w:rsidR="00075016" w:rsidRPr="00BD0686">
        <w:rPr>
          <w:rFonts w:ascii="Times New Roman" w:hAnsi="Times New Roman" w:cs="Times New Roman"/>
        </w:rPr>
        <w:t xml:space="preserve"> </w:t>
      </w:r>
      <w:r w:rsidR="00895FFF" w:rsidRPr="00BD0686">
        <w:rPr>
          <w:rFonts w:ascii="Times New Roman" w:hAnsi="Times New Roman" w:cs="Times New Roman"/>
        </w:rPr>
        <w:t xml:space="preserve">called the </w:t>
      </w:r>
      <w:r w:rsidR="00BD0686" w:rsidRPr="00BD0686">
        <w:rPr>
          <w:rFonts w:ascii="Times New Roman" w:hAnsi="Times New Roman" w:cs="Times New Roman"/>
        </w:rPr>
        <w:t>October 14</w:t>
      </w:r>
      <w:r w:rsidR="007670D7" w:rsidRPr="00BD0686">
        <w:rPr>
          <w:rFonts w:ascii="Times New Roman" w:hAnsi="Times New Roman" w:cs="Times New Roman"/>
        </w:rPr>
        <w:t xml:space="preserve">, </w:t>
      </w:r>
      <w:r w:rsidR="00885AC5" w:rsidRPr="00BD0686">
        <w:rPr>
          <w:rFonts w:ascii="Times New Roman" w:hAnsi="Times New Roman" w:cs="Times New Roman"/>
        </w:rPr>
        <w:t>2021</w:t>
      </w:r>
      <w:r w:rsidR="008524CF" w:rsidRPr="00BD0686">
        <w:rPr>
          <w:rFonts w:ascii="Times New Roman" w:hAnsi="Times New Roman" w:cs="Times New Roman"/>
        </w:rPr>
        <w:t xml:space="preserve"> </w:t>
      </w:r>
      <w:r w:rsidR="00895FFF" w:rsidRPr="00BD0686">
        <w:rPr>
          <w:rFonts w:ascii="Times New Roman" w:hAnsi="Times New Roman" w:cs="Times New Roman"/>
        </w:rPr>
        <w:t xml:space="preserve">PRS meeting to order at </w:t>
      </w:r>
      <w:r w:rsidR="00B41984">
        <w:rPr>
          <w:rFonts w:ascii="Times New Roman" w:hAnsi="Times New Roman" w:cs="Times New Roman"/>
        </w:rPr>
        <w:t xml:space="preserve">9:30 a.m. </w:t>
      </w:r>
      <w:r w:rsidR="0082225D" w:rsidRPr="00BD0686">
        <w:rPr>
          <w:rFonts w:ascii="Times New Roman" w:hAnsi="Times New Roman" w:cs="Times New Roman"/>
        </w:rPr>
        <w:t xml:space="preserve"> </w:t>
      </w:r>
      <w:r w:rsidR="00895FFF" w:rsidRPr="00BD0686">
        <w:rPr>
          <w:rFonts w:ascii="Times New Roman" w:hAnsi="Times New Roman" w:cs="Times New Roman"/>
        </w:rPr>
        <w:t xml:space="preserve"> </w:t>
      </w:r>
    </w:p>
    <w:p w14:paraId="0C8A9EF8" w14:textId="77777777" w:rsidR="00D21AB5" w:rsidRDefault="00D21AB5" w:rsidP="002968F0">
      <w:pPr>
        <w:pStyle w:val="NoSpacing"/>
        <w:jc w:val="both"/>
        <w:rPr>
          <w:rFonts w:ascii="Times New Roman" w:hAnsi="Times New Roman" w:cs="Times New Roman"/>
          <w:u w:val="single"/>
        </w:rPr>
      </w:pPr>
    </w:p>
    <w:p w14:paraId="75C63B7B" w14:textId="77777777" w:rsidR="00D21AB5" w:rsidRDefault="00D21AB5" w:rsidP="002968F0">
      <w:pPr>
        <w:pStyle w:val="NoSpacing"/>
        <w:jc w:val="both"/>
        <w:rPr>
          <w:rFonts w:ascii="Times New Roman" w:hAnsi="Times New Roman" w:cs="Times New Roman"/>
          <w:u w:val="single"/>
        </w:rPr>
      </w:pPr>
    </w:p>
    <w:p w14:paraId="265FA3FF" w14:textId="3D014BD0" w:rsidR="00895FFF" w:rsidRPr="00BD0686" w:rsidRDefault="00895FFF" w:rsidP="002968F0">
      <w:pPr>
        <w:pStyle w:val="NoSpacing"/>
        <w:jc w:val="both"/>
        <w:rPr>
          <w:rFonts w:ascii="Times New Roman" w:hAnsi="Times New Roman" w:cs="Times New Roman"/>
          <w:u w:val="single"/>
        </w:rPr>
      </w:pPr>
      <w:r w:rsidRPr="00BD0686">
        <w:rPr>
          <w:rFonts w:ascii="Times New Roman" w:hAnsi="Times New Roman" w:cs="Times New Roman"/>
          <w:u w:val="single"/>
        </w:rPr>
        <w:t>Antitrust Admonition</w:t>
      </w:r>
    </w:p>
    <w:p w14:paraId="3E2342D5" w14:textId="05DF803B" w:rsidR="00895FFF" w:rsidRPr="00BD0686" w:rsidRDefault="00895FFF" w:rsidP="002968F0">
      <w:pPr>
        <w:pStyle w:val="NoSpacing"/>
        <w:jc w:val="both"/>
        <w:rPr>
          <w:rFonts w:ascii="Times New Roman" w:hAnsi="Times New Roman" w:cs="Times New Roman"/>
        </w:rPr>
      </w:pPr>
      <w:r w:rsidRPr="00BD0686">
        <w:rPr>
          <w:rFonts w:ascii="Times New Roman" w:hAnsi="Times New Roman" w:cs="Times New Roman"/>
        </w:rPr>
        <w:t xml:space="preserve">Ms. </w:t>
      </w:r>
      <w:r w:rsidR="00740665" w:rsidRPr="00BD0686">
        <w:rPr>
          <w:rFonts w:ascii="Times New Roman" w:hAnsi="Times New Roman" w:cs="Times New Roman"/>
        </w:rPr>
        <w:t>Henson</w:t>
      </w:r>
      <w:r w:rsidRPr="00BD0686">
        <w:rPr>
          <w:rFonts w:ascii="Times New Roman" w:hAnsi="Times New Roman" w:cs="Times New Roman"/>
        </w:rPr>
        <w:t xml:space="preserve"> attention to the Antitrust Admonition, which was displayed.  </w:t>
      </w:r>
    </w:p>
    <w:p w14:paraId="23AD62D0" w14:textId="52BAC71A" w:rsidR="00DF055E" w:rsidRPr="00BD0686" w:rsidRDefault="00DF055E" w:rsidP="00DF055E">
      <w:pPr>
        <w:pStyle w:val="NoSpacing"/>
        <w:rPr>
          <w:rFonts w:ascii="Times New Roman" w:hAnsi="Times New Roman" w:cs="Times New Roman"/>
          <w:highlight w:val="lightGray"/>
        </w:rPr>
      </w:pPr>
    </w:p>
    <w:p w14:paraId="37219CE7" w14:textId="77777777" w:rsidR="009250BF" w:rsidRPr="00BD0686" w:rsidRDefault="009250BF" w:rsidP="002955CF">
      <w:pPr>
        <w:pStyle w:val="NoSpacing"/>
        <w:jc w:val="both"/>
        <w:rPr>
          <w:rFonts w:ascii="Times New Roman" w:hAnsi="Times New Roman" w:cs="Times New Roman"/>
          <w:highlight w:val="lightGray"/>
        </w:rPr>
      </w:pPr>
    </w:p>
    <w:p w14:paraId="42EBE117" w14:textId="53DF8C26" w:rsidR="00740665" w:rsidRPr="00BD0686" w:rsidRDefault="00740665" w:rsidP="00740665">
      <w:pPr>
        <w:pStyle w:val="NoSpacing"/>
        <w:jc w:val="both"/>
        <w:rPr>
          <w:rFonts w:ascii="Times New Roman" w:hAnsi="Times New Roman" w:cs="Times New Roman"/>
          <w:u w:val="single"/>
        </w:rPr>
      </w:pPr>
      <w:r w:rsidRPr="00BD0686">
        <w:rPr>
          <w:rFonts w:ascii="Times New Roman" w:hAnsi="Times New Roman" w:cs="Times New Roman"/>
          <w:u w:val="single"/>
        </w:rPr>
        <w:t>Approval of Minutes (see Key Documents)</w:t>
      </w:r>
      <w:r w:rsidRPr="00BD0686">
        <w:rPr>
          <w:rStyle w:val="FootnoteReference"/>
          <w:rFonts w:ascii="Times New Roman" w:hAnsi="Times New Roman" w:cs="Times New Roman"/>
          <w:u w:val="single"/>
        </w:rPr>
        <w:footnoteReference w:id="1"/>
      </w:r>
    </w:p>
    <w:p w14:paraId="38DE0B8A" w14:textId="6D9FA143" w:rsidR="00BD0686" w:rsidRPr="00BD0686" w:rsidRDefault="00BD0686" w:rsidP="00740665">
      <w:pPr>
        <w:pStyle w:val="NoSpacing"/>
        <w:jc w:val="both"/>
        <w:rPr>
          <w:rFonts w:ascii="Times New Roman" w:hAnsi="Times New Roman" w:cs="Times New Roman"/>
          <w:i/>
          <w:highlight w:val="lightGray"/>
        </w:rPr>
      </w:pPr>
      <w:r w:rsidRPr="00BD0686">
        <w:rPr>
          <w:rFonts w:ascii="Times New Roman" w:hAnsi="Times New Roman" w:cs="Times New Roman"/>
          <w:i/>
        </w:rPr>
        <w:t>September 16, 2021</w:t>
      </w:r>
    </w:p>
    <w:p w14:paraId="3297519A" w14:textId="46BB1062" w:rsidR="00740665" w:rsidRPr="00BD0686" w:rsidRDefault="00740665" w:rsidP="00740665">
      <w:pPr>
        <w:pStyle w:val="NoSpacing"/>
        <w:jc w:val="both"/>
        <w:rPr>
          <w:rFonts w:ascii="Times New Roman" w:hAnsi="Times New Roman" w:cs="Times New Roman"/>
        </w:rPr>
      </w:pPr>
      <w:r w:rsidRPr="00BD0686">
        <w:rPr>
          <w:rFonts w:ascii="Times New Roman" w:hAnsi="Times New Roman" w:cs="Times New Roman"/>
        </w:rPr>
        <w:t xml:space="preserve">Market Participants reviewed </w:t>
      </w:r>
      <w:r w:rsidR="00BD0686" w:rsidRPr="00BD0686">
        <w:rPr>
          <w:rFonts w:ascii="Times New Roman" w:hAnsi="Times New Roman" w:cs="Times New Roman"/>
        </w:rPr>
        <w:t>September 16</w:t>
      </w:r>
      <w:r w:rsidR="002955CF" w:rsidRPr="00BD0686">
        <w:rPr>
          <w:rFonts w:ascii="Times New Roman" w:hAnsi="Times New Roman" w:cs="Times New Roman"/>
        </w:rPr>
        <w:t xml:space="preserve">, 2021 </w:t>
      </w:r>
      <w:r w:rsidRPr="00BD0686">
        <w:rPr>
          <w:rFonts w:ascii="Times New Roman" w:hAnsi="Times New Roman" w:cs="Times New Roman"/>
        </w:rPr>
        <w:t xml:space="preserve">PRS Meeting Minutes.  </w:t>
      </w:r>
      <w:bookmarkStart w:id="5" w:name="_Hlk82018094"/>
      <w:r w:rsidRPr="00BD0686">
        <w:rPr>
          <w:rFonts w:ascii="Times New Roman" w:hAnsi="Times New Roman" w:cs="Times New Roman"/>
        </w:rPr>
        <w:t>Ms. Henson noted th</w:t>
      </w:r>
      <w:r w:rsidR="008E57C0" w:rsidRPr="00BD0686">
        <w:rPr>
          <w:rFonts w:ascii="Times New Roman" w:hAnsi="Times New Roman" w:cs="Times New Roman"/>
        </w:rPr>
        <w:t xml:space="preserve">is item </w:t>
      </w:r>
      <w:r w:rsidRPr="00BD0686">
        <w:rPr>
          <w:rFonts w:ascii="Times New Roman" w:hAnsi="Times New Roman" w:cs="Times New Roman"/>
        </w:rPr>
        <w:t xml:space="preserve">could be considered for inclusion in the </w:t>
      </w:r>
      <w:hyperlink w:anchor="Combined_Ballot" w:history="1">
        <w:r w:rsidRPr="00BD0686">
          <w:rPr>
            <w:rStyle w:val="Hyperlink"/>
            <w:rFonts w:ascii="Times New Roman" w:hAnsi="Times New Roman" w:cs="Times New Roman"/>
          </w:rPr>
          <w:t>Combined Ballot</w:t>
        </w:r>
      </w:hyperlink>
      <w:r w:rsidRPr="00BD0686">
        <w:rPr>
          <w:rFonts w:ascii="Times New Roman" w:hAnsi="Times New Roman" w:cs="Times New Roman"/>
        </w:rPr>
        <w:t xml:space="preserve">.  </w:t>
      </w:r>
    </w:p>
    <w:bookmarkEnd w:id="5"/>
    <w:p w14:paraId="722248F3" w14:textId="77777777" w:rsidR="00740665" w:rsidRPr="00BD0686" w:rsidRDefault="00740665" w:rsidP="00740665">
      <w:pPr>
        <w:pStyle w:val="NoSpacing"/>
        <w:jc w:val="both"/>
        <w:rPr>
          <w:rFonts w:ascii="Times New Roman" w:hAnsi="Times New Roman" w:cs="Times New Roman"/>
          <w:b/>
          <w:highlight w:val="lightGray"/>
        </w:rPr>
      </w:pPr>
    </w:p>
    <w:p w14:paraId="22DDB6A0" w14:textId="77777777" w:rsidR="00B4449F" w:rsidRPr="00BD0686" w:rsidRDefault="00B4449F" w:rsidP="00740665">
      <w:pPr>
        <w:pStyle w:val="NoSpacing"/>
        <w:jc w:val="both"/>
        <w:rPr>
          <w:rFonts w:ascii="Times New Roman" w:hAnsi="Times New Roman" w:cs="Times New Roman"/>
          <w:b/>
          <w:highlight w:val="lightGray"/>
        </w:rPr>
      </w:pPr>
    </w:p>
    <w:p w14:paraId="765050AF" w14:textId="141AF1D3" w:rsidR="007A0397" w:rsidRPr="00130355" w:rsidRDefault="007A0397"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Technical Advisory Committee (TAC) </w:t>
      </w:r>
      <w:r w:rsidR="00885AC5" w:rsidRPr="00130355">
        <w:rPr>
          <w:rFonts w:ascii="Times New Roman" w:hAnsi="Times New Roman" w:cs="Times New Roman"/>
          <w:u w:val="single"/>
        </w:rPr>
        <w:t>Update</w:t>
      </w:r>
      <w:r w:rsidR="003A4157" w:rsidRPr="00130355">
        <w:rPr>
          <w:rFonts w:ascii="Times New Roman" w:hAnsi="Times New Roman" w:cs="Times New Roman"/>
          <w:u w:val="single"/>
        </w:rPr>
        <w:t xml:space="preserve"> </w:t>
      </w:r>
    </w:p>
    <w:p w14:paraId="34267D48" w14:textId="44B02F93" w:rsidR="00996C43" w:rsidRPr="00832C58" w:rsidRDefault="00AC3F48" w:rsidP="00F92C07">
      <w:pPr>
        <w:pStyle w:val="NoSpacing"/>
        <w:jc w:val="both"/>
        <w:rPr>
          <w:rFonts w:ascii="Times New Roman" w:hAnsi="Times New Roman" w:cs="Times New Roman"/>
        </w:rPr>
      </w:pPr>
      <w:r w:rsidRPr="00832C58">
        <w:rPr>
          <w:rFonts w:ascii="Times New Roman" w:hAnsi="Times New Roman" w:cs="Times New Roman"/>
        </w:rPr>
        <w:t xml:space="preserve">Ms. Henson </w:t>
      </w:r>
      <w:r w:rsidR="007807E3" w:rsidRPr="00832C58">
        <w:rPr>
          <w:rFonts w:ascii="Times New Roman" w:hAnsi="Times New Roman" w:cs="Times New Roman"/>
        </w:rPr>
        <w:t xml:space="preserve">reviewed the disposition of items considered at the </w:t>
      </w:r>
      <w:r w:rsidR="00832C58" w:rsidRPr="00832C58">
        <w:rPr>
          <w:rFonts w:ascii="Times New Roman" w:hAnsi="Times New Roman" w:cs="Times New Roman"/>
        </w:rPr>
        <w:t>September 29, 2021 T</w:t>
      </w:r>
      <w:r w:rsidR="007807E3" w:rsidRPr="00832C58">
        <w:rPr>
          <w:rFonts w:ascii="Times New Roman" w:hAnsi="Times New Roman" w:cs="Times New Roman"/>
        </w:rPr>
        <w:t>AC meeting</w:t>
      </w:r>
      <w:r w:rsidR="00832C58" w:rsidRPr="00832C58">
        <w:rPr>
          <w:rFonts w:ascii="Times New Roman" w:hAnsi="Times New Roman" w:cs="Times New Roman"/>
        </w:rPr>
        <w:t xml:space="preserve">, including the </w:t>
      </w:r>
      <w:r w:rsidR="00996C43" w:rsidRPr="00832C58">
        <w:rPr>
          <w:rFonts w:ascii="Times New Roman" w:hAnsi="Times New Roman" w:cs="Times New Roman"/>
        </w:rPr>
        <w:t>Annual TAC/TAC Subcommittee Structural and Procedural Review</w:t>
      </w:r>
      <w:r w:rsidR="00832C58" w:rsidRPr="00832C58">
        <w:rPr>
          <w:rFonts w:ascii="Times New Roman" w:hAnsi="Times New Roman" w:cs="Times New Roman"/>
        </w:rPr>
        <w:t xml:space="preserve">.  </w:t>
      </w:r>
    </w:p>
    <w:p w14:paraId="57E6702D" w14:textId="77777777" w:rsidR="00996C43" w:rsidRPr="00BD0686" w:rsidRDefault="00996C43" w:rsidP="00F92C07">
      <w:pPr>
        <w:pStyle w:val="NoSpacing"/>
        <w:jc w:val="both"/>
        <w:rPr>
          <w:rFonts w:ascii="Times New Roman" w:hAnsi="Times New Roman" w:cs="Times New Roman"/>
          <w:highlight w:val="lightGray"/>
        </w:rPr>
      </w:pPr>
    </w:p>
    <w:p w14:paraId="118E2611" w14:textId="77777777" w:rsidR="00996C43" w:rsidRPr="00BD0686" w:rsidRDefault="00996C43" w:rsidP="00F92C07">
      <w:pPr>
        <w:pStyle w:val="NoSpacing"/>
        <w:jc w:val="both"/>
        <w:rPr>
          <w:rFonts w:ascii="Times New Roman" w:hAnsi="Times New Roman" w:cs="Times New Roman"/>
          <w:highlight w:val="lightGray"/>
        </w:rPr>
      </w:pPr>
    </w:p>
    <w:p w14:paraId="5E7FDE1E" w14:textId="49EB794E" w:rsidR="00FB78FB" w:rsidRPr="00130355" w:rsidRDefault="00131680"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Project </w:t>
      </w:r>
      <w:r w:rsidR="00D16019" w:rsidRPr="00130355">
        <w:rPr>
          <w:rFonts w:ascii="Times New Roman" w:hAnsi="Times New Roman" w:cs="Times New Roman"/>
          <w:u w:val="single"/>
        </w:rPr>
        <w:t>Update (see Key Documents)</w:t>
      </w:r>
      <w:r w:rsidR="00FB78FB" w:rsidRPr="00130355">
        <w:rPr>
          <w:rFonts w:ascii="Times New Roman" w:hAnsi="Times New Roman" w:cs="Times New Roman"/>
          <w:u w:val="single"/>
        </w:rPr>
        <w:t xml:space="preserve"> </w:t>
      </w:r>
    </w:p>
    <w:p w14:paraId="38769144" w14:textId="0C63A285" w:rsidR="009D5035" w:rsidRPr="00C82AA3" w:rsidRDefault="0060378E" w:rsidP="009F51CD">
      <w:pPr>
        <w:pStyle w:val="NoSpacing"/>
        <w:jc w:val="both"/>
        <w:rPr>
          <w:rFonts w:ascii="Times New Roman" w:hAnsi="Times New Roman" w:cs="Times New Roman"/>
        </w:rPr>
      </w:pPr>
      <w:r w:rsidRPr="00B106B3">
        <w:rPr>
          <w:rFonts w:ascii="Times New Roman" w:hAnsi="Times New Roman" w:cs="Times New Roman"/>
        </w:rPr>
        <w:t xml:space="preserve">Troy Anderson </w:t>
      </w:r>
      <w:r w:rsidR="00D16019" w:rsidRPr="00B106B3">
        <w:rPr>
          <w:rFonts w:ascii="Times New Roman" w:hAnsi="Times New Roman" w:cs="Times New Roman"/>
        </w:rPr>
        <w:t>pr</w:t>
      </w:r>
      <w:r w:rsidR="0032670B" w:rsidRPr="00B106B3">
        <w:rPr>
          <w:rFonts w:ascii="Times New Roman" w:hAnsi="Times New Roman" w:cs="Times New Roman"/>
        </w:rPr>
        <w:t>esented project highlights and reviewed the 2021 and 2022 release targets</w:t>
      </w:r>
      <w:r w:rsidR="00B106B3" w:rsidRPr="00B106B3">
        <w:rPr>
          <w:rFonts w:ascii="Times New Roman" w:hAnsi="Times New Roman" w:cs="Times New Roman"/>
        </w:rPr>
        <w:t xml:space="preserve">.   </w:t>
      </w:r>
      <w:r w:rsidR="009F51CD" w:rsidRPr="00B106B3">
        <w:rPr>
          <w:rFonts w:ascii="Times New Roman" w:hAnsi="Times New Roman" w:cs="Times New Roman"/>
        </w:rPr>
        <w:t xml:space="preserve">Mr. Anderson </w:t>
      </w:r>
      <w:r w:rsidR="00291D9B" w:rsidRPr="00B106B3">
        <w:rPr>
          <w:rFonts w:ascii="Times New Roman" w:hAnsi="Times New Roman" w:cs="Times New Roman"/>
        </w:rPr>
        <w:t>highlighted i</w:t>
      </w:r>
      <w:r w:rsidR="004F7DDE" w:rsidRPr="00B106B3">
        <w:rPr>
          <w:rFonts w:ascii="Times New Roman" w:hAnsi="Times New Roman" w:cs="Times New Roman"/>
        </w:rPr>
        <w:t>n-</w:t>
      </w:r>
      <w:r w:rsidR="00291D9B" w:rsidRPr="00B106B3">
        <w:rPr>
          <w:rFonts w:ascii="Times New Roman" w:hAnsi="Times New Roman" w:cs="Times New Roman"/>
        </w:rPr>
        <w:t>f</w:t>
      </w:r>
      <w:r w:rsidR="004F7DDE" w:rsidRPr="00B106B3">
        <w:rPr>
          <w:rFonts w:ascii="Times New Roman" w:hAnsi="Times New Roman" w:cs="Times New Roman"/>
        </w:rPr>
        <w:t xml:space="preserve">light </w:t>
      </w:r>
      <w:r w:rsidR="00996C43" w:rsidRPr="00B106B3">
        <w:rPr>
          <w:rFonts w:ascii="Times New Roman" w:hAnsi="Times New Roman" w:cs="Times New Roman"/>
        </w:rPr>
        <w:t xml:space="preserve">Strategic </w:t>
      </w:r>
      <w:r w:rsidR="004F7DDE" w:rsidRPr="00B106B3">
        <w:rPr>
          <w:rFonts w:ascii="Times New Roman" w:hAnsi="Times New Roman" w:cs="Times New Roman"/>
        </w:rPr>
        <w:t xml:space="preserve">projects, </w:t>
      </w:r>
      <w:r w:rsidR="00291D9B" w:rsidRPr="00B106B3">
        <w:rPr>
          <w:rFonts w:ascii="Times New Roman" w:hAnsi="Times New Roman" w:cs="Times New Roman"/>
        </w:rPr>
        <w:t xml:space="preserve">including </w:t>
      </w:r>
      <w:r w:rsidR="00B106B3" w:rsidRPr="00B106B3">
        <w:rPr>
          <w:rFonts w:ascii="Times New Roman" w:hAnsi="Times New Roman" w:cs="Times New Roman"/>
        </w:rPr>
        <w:t xml:space="preserve">Fast-Frequency Response (FFR) Advancement and </w:t>
      </w:r>
      <w:r w:rsidR="004F7DDE" w:rsidRPr="00B106B3">
        <w:rPr>
          <w:rFonts w:ascii="Times New Roman" w:hAnsi="Times New Roman" w:cs="Times New Roman"/>
        </w:rPr>
        <w:t>D</w:t>
      </w:r>
      <w:r w:rsidR="00AB27BD" w:rsidRPr="00B106B3">
        <w:rPr>
          <w:rFonts w:ascii="Times New Roman" w:hAnsi="Times New Roman" w:cs="Times New Roman"/>
        </w:rPr>
        <w:t>istributed Generation Resource (DGR)</w:t>
      </w:r>
      <w:r w:rsidR="00291D9B" w:rsidRPr="00B106B3">
        <w:rPr>
          <w:rFonts w:ascii="Times New Roman" w:hAnsi="Times New Roman" w:cs="Times New Roman"/>
        </w:rPr>
        <w:t>/</w:t>
      </w:r>
      <w:r w:rsidR="00AB27BD" w:rsidRPr="00B106B3">
        <w:rPr>
          <w:rFonts w:ascii="Times New Roman" w:hAnsi="Times New Roman" w:cs="Times New Roman"/>
        </w:rPr>
        <w:t>Distribution Energy Storage Resources (DESRs</w:t>
      </w:r>
      <w:r w:rsidR="00A3668F" w:rsidRPr="00B106B3">
        <w:rPr>
          <w:rFonts w:ascii="Times New Roman" w:hAnsi="Times New Roman" w:cs="Times New Roman"/>
        </w:rPr>
        <w:t>),</w:t>
      </w:r>
      <w:r w:rsidR="00291D9B" w:rsidRPr="00B106B3">
        <w:rPr>
          <w:rFonts w:ascii="Times New Roman" w:hAnsi="Times New Roman" w:cs="Times New Roman"/>
        </w:rPr>
        <w:t xml:space="preserve"> and noted </w:t>
      </w:r>
      <w:r w:rsidR="009D5035" w:rsidRPr="00B106B3">
        <w:rPr>
          <w:rFonts w:ascii="Times New Roman" w:hAnsi="Times New Roman" w:cs="Times New Roman"/>
        </w:rPr>
        <w:t xml:space="preserve">that </w:t>
      </w:r>
      <w:r w:rsidR="004F7DDE" w:rsidRPr="00B106B3">
        <w:rPr>
          <w:rFonts w:ascii="Times New Roman" w:hAnsi="Times New Roman" w:cs="Times New Roman"/>
        </w:rPr>
        <w:t>the Battery Energy Storage (BES) Combo Model implementation strategies target go-live date is still in development</w:t>
      </w:r>
      <w:r w:rsidR="009D5035" w:rsidRPr="00B106B3">
        <w:rPr>
          <w:rFonts w:ascii="Times New Roman" w:hAnsi="Times New Roman" w:cs="Times New Roman"/>
        </w:rPr>
        <w:t xml:space="preserve"> as the project is on hold until resources are available and there is potential for multiple go-lives.  </w:t>
      </w:r>
      <w:r w:rsidR="00B106B3" w:rsidRPr="00C82AA3">
        <w:rPr>
          <w:rFonts w:ascii="Times New Roman" w:hAnsi="Times New Roman" w:cs="Times New Roman"/>
        </w:rPr>
        <w:t xml:space="preserve">Mark Ruane provided an update on securitization </w:t>
      </w:r>
      <w:r w:rsidR="0010577C" w:rsidRPr="00C82AA3">
        <w:rPr>
          <w:rFonts w:ascii="Times New Roman" w:hAnsi="Times New Roman" w:cs="Times New Roman"/>
        </w:rPr>
        <w:t>issues, including</w:t>
      </w:r>
      <w:r w:rsidR="00C82AA3" w:rsidRPr="00C82AA3">
        <w:rPr>
          <w:rFonts w:ascii="Times New Roman" w:hAnsi="Times New Roman" w:cs="Times New Roman"/>
        </w:rPr>
        <w:t xml:space="preserve"> the Debt Obligation Order (DOO) issued in PUC Docket No. 52321, Application of Electric Reliability Council of Texas, Inc. for a Debt Obligation Order Pursuant to Chapter 39, Subchapter M, of the Public Utility Regulatory Act (PURA)</w:t>
      </w:r>
      <w:r w:rsidR="0010577C" w:rsidRPr="00C82AA3">
        <w:rPr>
          <w:rFonts w:ascii="Times New Roman" w:hAnsi="Times New Roman" w:cs="Times New Roman"/>
        </w:rPr>
        <w:t xml:space="preserve"> </w:t>
      </w:r>
      <w:r w:rsidR="00C82AA3">
        <w:rPr>
          <w:rFonts w:ascii="Times New Roman" w:hAnsi="Times New Roman" w:cs="Times New Roman"/>
        </w:rPr>
        <w:t xml:space="preserve">and </w:t>
      </w:r>
      <w:r w:rsidR="0010577C" w:rsidRPr="00C82AA3">
        <w:rPr>
          <w:rFonts w:ascii="Times New Roman" w:hAnsi="Times New Roman" w:cs="Times New Roman"/>
        </w:rPr>
        <w:t>stated that ERCOT is drafting two Revision Requests</w:t>
      </w:r>
      <w:r w:rsidR="00C82AA3" w:rsidRPr="00C82AA3">
        <w:rPr>
          <w:rFonts w:ascii="Times New Roman" w:hAnsi="Times New Roman" w:cs="Times New Roman"/>
        </w:rPr>
        <w:t xml:space="preserve"> and anticipates presenting </w:t>
      </w:r>
      <w:r w:rsidR="00C82AA3">
        <w:rPr>
          <w:rFonts w:ascii="Times New Roman" w:hAnsi="Times New Roman" w:cs="Times New Roman"/>
        </w:rPr>
        <w:t xml:space="preserve">the </w:t>
      </w:r>
      <w:r w:rsidR="00C82AA3" w:rsidRPr="00C82AA3">
        <w:rPr>
          <w:rFonts w:ascii="Times New Roman" w:hAnsi="Times New Roman" w:cs="Times New Roman"/>
        </w:rPr>
        <w:t xml:space="preserve">additional details, </w:t>
      </w:r>
      <w:r w:rsidR="00C82AA3">
        <w:rPr>
          <w:rFonts w:ascii="Times New Roman" w:hAnsi="Times New Roman" w:cs="Times New Roman"/>
        </w:rPr>
        <w:t xml:space="preserve">implementation </w:t>
      </w:r>
      <w:r w:rsidR="00C82AA3" w:rsidRPr="00C82AA3">
        <w:rPr>
          <w:rFonts w:ascii="Times New Roman" w:hAnsi="Times New Roman" w:cs="Times New Roman"/>
        </w:rPr>
        <w:t xml:space="preserve">timeline and Next Steps at the October 27, 2021 TAC meeting.  </w:t>
      </w:r>
    </w:p>
    <w:p w14:paraId="651AEFD8" w14:textId="4A64DBB7" w:rsidR="00C82AA3" w:rsidRDefault="00C82AA3" w:rsidP="009F51CD">
      <w:pPr>
        <w:pStyle w:val="NoSpacing"/>
        <w:jc w:val="both"/>
        <w:rPr>
          <w:rFonts w:ascii="Times New Roman" w:hAnsi="Times New Roman" w:cs="Times New Roman"/>
        </w:rPr>
      </w:pPr>
    </w:p>
    <w:p w14:paraId="1A4DDD7E" w14:textId="77777777" w:rsidR="00143AC4" w:rsidRPr="00C82AA3" w:rsidRDefault="00143AC4" w:rsidP="009F51CD">
      <w:pPr>
        <w:pStyle w:val="NoSpacing"/>
        <w:jc w:val="both"/>
        <w:rPr>
          <w:rFonts w:ascii="Times New Roman" w:hAnsi="Times New Roman" w:cs="Times New Roman"/>
        </w:rPr>
      </w:pPr>
    </w:p>
    <w:p w14:paraId="6E83AC3A" w14:textId="74FABDDE" w:rsidR="00A27CA4" w:rsidRPr="00130355" w:rsidRDefault="00A27CA4" w:rsidP="002968F0">
      <w:pPr>
        <w:pStyle w:val="NoSpacing"/>
        <w:jc w:val="both"/>
        <w:rPr>
          <w:rFonts w:ascii="Times New Roman" w:hAnsi="Times New Roman" w:cs="Times New Roman"/>
          <w:u w:val="single"/>
        </w:rPr>
      </w:pPr>
      <w:r w:rsidRPr="00130355">
        <w:rPr>
          <w:rFonts w:ascii="Times New Roman" w:hAnsi="Times New Roman" w:cs="Times New Roman"/>
          <w:u w:val="single"/>
        </w:rPr>
        <w:t>Review PRS Reports, Impact Analyses, and Prioritization</w:t>
      </w:r>
      <w:r w:rsidR="00DC19C8" w:rsidRPr="00130355">
        <w:rPr>
          <w:rFonts w:ascii="Times New Roman" w:hAnsi="Times New Roman" w:cs="Times New Roman"/>
          <w:u w:val="single"/>
        </w:rPr>
        <w:t xml:space="preserve"> (see Key Documents)</w:t>
      </w:r>
    </w:p>
    <w:p w14:paraId="393BB551" w14:textId="77777777" w:rsidR="00143AC4" w:rsidRDefault="00130355" w:rsidP="00832691">
      <w:pPr>
        <w:pStyle w:val="NoSpacing"/>
        <w:jc w:val="both"/>
        <w:rPr>
          <w:rFonts w:ascii="Times New Roman" w:hAnsi="Times New Roman" w:cs="Times New Roman"/>
          <w:i/>
        </w:rPr>
      </w:pPr>
      <w:r w:rsidRPr="00130355">
        <w:rPr>
          <w:rFonts w:ascii="Times New Roman" w:hAnsi="Times New Roman" w:cs="Times New Roman"/>
          <w:i/>
        </w:rPr>
        <w:t>N</w:t>
      </w:r>
      <w:r w:rsidR="00C5347A">
        <w:rPr>
          <w:rFonts w:ascii="Times New Roman" w:hAnsi="Times New Roman" w:cs="Times New Roman"/>
          <w:i/>
        </w:rPr>
        <w:t>odal Protocol Revision Request (N</w:t>
      </w:r>
      <w:r w:rsidRPr="00130355">
        <w:rPr>
          <w:rFonts w:ascii="Times New Roman" w:hAnsi="Times New Roman" w:cs="Times New Roman"/>
          <w:i/>
        </w:rPr>
        <w:t>PRR</w:t>
      </w:r>
      <w:r w:rsidR="00C5347A">
        <w:rPr>
          <w:rFonts w:ascii="Times New Roman" w:hAnsi="Times New Roman" w:cs="Times New Roman"/>
          <w:i/>
        </w:rPr>
        <w:t xml:space="preserve">) </w:t>
      </w:r>
      <w:r w:rsidRPr="00130355">
        <w:rPr>
          <w:rFonts w:ascii="Times New Roman" w:hAnsi="Times New Roman" w:cs="Times New Roman"/>
          <w:i/>
        </w:rPr>
        <w:t xml:space="preserve">1094, Allow Under Frequency Relay Load to be Manually Shed </w:t>
      </w:r>
    </w:p>
    <w:p w14:paraId="3779C947" w14:textId="7DB5B76D" w:rsidR="00130355" w:rsidRDefault="00130355" w:rsidP="00832691">
      <w:pPr>
        <w:pStyle w:val="NoSpacing"/>
        <w:jc w:val="both"/>
        <w:rPr>
          <w:rFonts w:ascii="Times New Roman" w:hAnsi="Times New Roman" w:cs="Times New Roman"/>
          <w:i/>
        </w:rPr>
      </w:pPr>
      <w:r w:rsidRPr="00130355">
        <w:rPr>
          <w:rFonts w:ascii="Times New Roman" w:hAnsi="Times New Roman" w:cs="Times New Roman"/>
          <w:i/>
        </w:rPr>
        <w:lastRenderedPageBreak/>
        <w:t>During EEA3</w:t>
      </w:r>
    </w:p>
    <w:p w14:paraId="4AD10BCD" w14:textId="77777777" w:rsidR="00B106B3" w:rsidRPr="00B106B3" w:rsidRDefault="00895B8E" w:rsidP="00B106B3">
      <w:pPr>
        <w:pStyle w:val="NoSpacing"/>
        <w:jc w:val="both"/>
        <w:rPr>
          <w:rFonts w:ascii="Times New Roman" w:hAnsi="Times New Roman" w:cs="Times New Roman"/>
        </w:rPr>
      </w:pPr>
      <w:r w:rsidRPr="00B106B3">
        <w:rPr>
          <w:rFonts w:ascii="Times New Roman" w:hAnsi="Times New Roman" w:cs="Times New Roman"/>
          <w:iCs/>
        </w:rPr>
        <w:t>Market Participants reviewed the Impact Analysis for NPRR10</w:t>
      </w:r>
      <w:r w:rsidR="00B106B3" w:rsidRPr="00B106B3">
        <w:rPr>
          <w:rFonts w:ascii="Times New Roman" w:hAnsi="Times New Roman" w:cs="Times New Roman"/>
          <w:iCs/>
        </w:rPr>
        <w:t xml:space="preserve">94.  </w:t>
      </w:r>
      <w:r w:rsidR="00B106B3" w:rsidRPr="00B106B3">
        <w:rPr>
          <w:rFonts w:ascii="Times New Roman" w:hAnsi="Times New Roman" w:cs="Times New Roman"/>
        </w:rPr>
        <w:t xml:space="preserve">Ms. Henson noted this item could be considered for inclusion in the </w:t>
      </w:r>
      <w:hyperlink w:anchor="Combined_Ballot" w:history="1">
        <w:r w:rsidR="00B106B3" w:rsidRPr="00B106B3">
          <w:rPr>
            <w:rStyle w:val="Hyperlink"/>
            <w:rFonts w:ascii="Times New Roman" w:hAnsi="Times New Roman" w:cs="Times New Roman"/>
          </w:rPr>
          <w:t>Combined Ballot</w:t>
        </w:r>
      </w:hyperlink>
      <w:r w:rsidR="00B106B3" w:rsidRPr="00B106B3">
        <w:rPr>
          <w:rFonts w:ascii="Times New Roman" w:hAnsi="Times New Roman" w:cs="Times New Roman"/>
        </w:rPr>
        <w:t xml:space="preserve">.  </w:t>
      </w:r>
    </w:p>
    <w:p w14:paraId="3AC5689F" w14:textId="63A7FD22" w:rsidR="008B7F28" w:rsidRDefault="008B7F28" w:rsidP="00832691">
      <w:pPr>
        <w:pStyle w:val="NoSpacing"/>
        <w:jc w:val="both"/>
        <w:rPr>
          <w:rFonts w:ascii="Times New Roman" w:hAnsi="Times New Roman" w:cs="Times New Roman"/>
          <w:iCs/>
          <w:highlight w:val="lightGray"/>
        </w:rPr>
      </w:pPr>
    </w:p>
    <w:p w14:paraId="3EA6DD97" w14:textId="77777777" w:rsidR="00D21AB5" w:rsidRPr="00BD0686" w:rsidRDefault="00D21AB5" w:rsidP="00832691">
      <w:pPr>
        <w:pStyle w:val="NoSpacing"/>
        <w:jc w:val="both"/>
        <w:rPr>
          <w:rFonts w:ascii="Times New Roman" w:hAnsi="Times New Roman" w:cs="Times New Roman"/>
          <w:iCs/>
          <w:highlight w:val="lightGray"/>
        </w:rPr>
      </w:pPr>
    </w:p>
    <w:p w14:paraId="0518BEF7" w14:textId="2162B5A4" w:rsidR="004B343F" w:rsidRPr="00130355" w:rsidRDefault="004B343F" w:rsidP="004B343F">
      <w:pPr>
        <w:pStyle w:val="NoSpacing"/>
        <w:jc w:val="both"/>
        <w:rPr>
          <w:rFonts w:ascii="Times New Roman" w:hAnsi="Times New Roman" w:cs="Times New Roman"/>
          <w:u w:val="single"/>
        </w:rPr>
      </w:pPr>
      <w:r w:rsidRPr="00130355">
        <w:rPr>
          <w:rFonts w:ascii="Times New Roman" w:hAnsi="Times New Roman" w:cs="Times New Roman"/>
          <w:u w:val="single"/>
        </w:rPr>
        <w:t>Revision Requests Tabled at PRS (see Key Documents)</w:t>
      </w:r>
    </w:p>
    <w:p w14:paraId="55D58102"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NPRR956, Designation of Providers of Transmission Additions</w:t>
      </w:r>
    </w:p>
    <w:p w14:paraId="7F454F90"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NPRR981, Day-Ahead Market Price Correction Process</w:t>
      </w:r>
    </w:p>
    <w:p w14:paraId="7B117AAD" w14:textId="77777777" w:rsidR="00B526C5" w:rsidRPr="00130355" w:rsidRDefault="00B526C5" w:rsidP="00B526C5">
      <w:pPr>
        <w:pStyle w:val="NoSpacing"/>
        <w:jc w:val="both"/>
        <w:rPr>
          <w:rFonts w:ascii="Times New Roman" w:hAnsi="Times New Roman" w:cs="Times New Roman"/>
          <w:i/>
        </w:rPr>
      </w:pPr>
      <w:r w:rsidRPr="00130355">
        <w:rPr>
          <w:rFonts w:ascii="Times New Roman" w:hAnsi="Times New Roman" w:cs="Times New Roman"/>
          <w:i/>
        </w:rPr>
        <w:t>NPRR1058, Resource Offer Modernization for Real-Time Co-Optimization</w:t>
      </w:r>
    </w:p>
    <w:p w14:paraId="4FFC008E" w14:textId="3771E51E" w:rsidR="006E3C11" w:rsidRPr="00130355" w:rsidRDefault="006E3C11" w:rsidP="004B343F">
      <w:pPr>
        <w:pStyle w:val="NoSpacing"/>
        <w:jc w:val="both"/>
        <w:rPr>
          <w:rFonts w:ascii="Times New Roman" w:hAnsi="Times New Roman" w:cs="Times New Roman"/>
          <w:i/>
        </w:rPr>
      </w:pPr>
      <w:r w:rsidRPr="00130355">
        <w:rPr>
          <w:rFonts w:ascii="Times New Roman" w:hAnsi="Times New Roman" w:cs="Times New Roman"/>
          <w:i/>
        </w:rPr>
        <w:t>NPRR1067, Market Entry Qualifications, Continued Participation Requirements, and Credit Risk Assessment</w:t>
      </w:r>
    </w:p>
    <w:p w14:paraId="5D8188E6" w14:textId="03386307" w:rsidR="002372DE" w:rsidRPr="00130355" w:rsidRDefault="002372DE" w:rsidP="004B343F">
      <w:pPr>
        <w:pStyle w:val="NoSpacing"/>
        <w:jc w:val="both"/>
        <w:rPr>
          <w:rFonts w:ascii="Times New Roman" w:hAnsi="Times New Roman" w:cs="Times New Roman"/>
          <w:i/>
        </w:rPr>
      </w:pPr>
      <w:r w:rsidRPr="00130355">
        <w:rPr>
          <w:rFonts w:ascii="Times New Roman" w:hAnsi="Times New Roman" w:cs="Times New Roman"/>
          <w:i/>
        </w:rPr>
        <w:t>NPRR1070, Planning Criteria for GTC Exit Solutions</w:t>
      </w:r>
    </w:p>
    <w:p w14:paraId="707F4E38" w14:textId="7865D57F"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NPRR1084, Improvements to Reporting of Resource Outages and Derates</w:t>
      </w:r>
    </w:p>
    <w:p w14:paraId="75BC5914" w14:textId="051EBC04"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NPRR1089, Requiring Highest-Ranking Representative, Official, or Officer of a Resource Entity to Execute Weatherization and Natural Gas Declarations</w:t>
      </w:r>
    </w:p>
    <w:p w14:paraId="3F263AE4" w14:textId="6F5C4648"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NPRR1091, Changes to Address Market Impacts of Additional Non-Spin Procurement</w:t>
      </w:r>
    </w:p>
    <w:p w14:paraId="42012A0C" w14:textId="54E9F8F5"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NPRR1092, Remove RUC Offer Floor</w:t>
      </w:r>
    </w:p>
    <w:p w14:paraId="6C692EEE" w14:textId="38AE1F82" w:rsidR="00B11410" w:rsidRPr="009419B3" w:rsidRDefault="00B11410" w:rsidP="00B11410">
      <w:pPr>
        <w:pStyle w:val="NoSpacing"/>
        <w:jc w:val="both"/>
        <w:rPr>
          <w:rFonts w:ascii="Times New Roman" w:hAnsi="Times New Roman" w:cs="Times New Roman"/>
        </w:rPr>
      </w:pPr>
      <w:r w:rsidRPr="009419B3">
        <w:rPr>
          <w:rFonts w:ascii="Times New Roman" w:hAnsi="Times New Roman" w:cs="Times New Roman"/>
        </w:rPr>
        <w:t>PRS took no action on these items.</w:t>
      </w:r>
    </w:p>
    <w:p w14:paraId="6BD114B6" w14:textId="3696BC4F" w:rsidR="00F0175E" w:rsidRDefault="00F0175E" w:rsidP="00A94EEB">
      <w:pPr>
        <w:pStyle w:val="NoSpacing"/>
        <w:jc w:val="both"/>
        <w:rPr>
          <w:rFonts w:ascii="Times New Roman" w:hAnsi="Times New Roman" w:cs="Times New Roman"/>
          <w:i/>
          <w:highlight w:val="lightGray"/>
        </w:rPr>
      </w:pPr>
    </w:p>
    <w:p w14:paraId="4E4C425A" w14:textId="77777777"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i/>
        </w:rPr>
        <w:t>NPRR1077, Extension of Self-Limiting Facility Concept to Settlement Only Generators (SOGs) and Telemetry Requirements for SOGs</w:t>
      </w:r>
    </w:p>
    <w:p w14:paraId="4FC2EDC7" w14:textId="4B50586F" w:rsidR="009419B3" w:rsidRPr="009419B3" w:rsidRDefault="009419B3" w:rsidP="00A94EEB">
      <w:pPr>
        <w:pStyle w:val="NoSpacing"/>
        <w:jc w:val="both"/>
        <w:rPr>
          <w:rFonts w:ascii="Times New Roman" w:hAnsi="Times New Roman" w:cs="Times New Roman"/>
          <w:iCs/>
        </w:rPr>
      </w:pPr>
      <w:r w:rsidRPr="009419B3">
        <w:rPr>
          <w:rFonts w:ascii="Times New Roman" w:hAnsi="Times New Roman" w:cs="Times New Roman"/>
          <w:iCs/>
        </w:rPr>
        <w:t>Market Participants reviewed NPRR1077 and the 8/16/21 ERCOT comments</w:t>
      </w:r>
      <w:r>
        <w:rPr>
          <w:rFonts w:ascii="Times New Roman" w:hAnsi="Times New Roman" w:cs="Times New Roman"/>
          <w:iCs/>
        </w:rPr>
        <w:t xml:space="preserve">.  </w:t>
      </w:r>
      <w:r w:rsidRPr="009419B3">
        <w:rPr>
          <w:rFonts w:ascii="Times New Roman" w:hAnsi="Times New Roman" w:cs="Times New Roman"/>
          <w:iCs/>
        </w:rPr>
        <w:t xml:space="preserve">  </w:t>
      </w:r>
    </w:p>
    <w:p w14:paraId="06F4C8E6" w14:textId="77CBC3BE" w:rsidR="009419B3" w:rsidRPr="009419B3" w:rsidRDefault="009419B3" w:rsidP="00A94EEB">
      <w:pPr>
        <w:pStyle w:val="NoSpacing"/>
        <w:jc w:val="both"/>
        <w:rPr>
          <w:rFonts w:ascii="Times New Roman" w:hAnsi="Times New Roman" w:cs="Times New Roman"/>
          <w:iCs/>
        </w:rPr>
      </w:pPr>
    </w:p>
    <w:p w14:paraId="6C842E4B" w14:textId="46F18012"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b/>
          <w:bCs/>
          <w:iCs/>
        </w:rPr>
        <w:t>Blake Gross moved to recommend approval of NPRR1077 as amended by the 8/16/21 ERCOT comments.  Anthony Johnson seconded the motion.  The motion carried via roll call ballot with two abstentions from the Independent Generator (Broad Reach Power) and Independent Power Marketer (IPM) (Morgan Stanley)</w:t>
      </w:r>
      <w:r>
        <w:rPr>
          <w:rFonts w:ascii="Times New Roman" w:hAnsi="Times New Roman" w:cs="Times New Roman"/>
          <w:b/>
          <w:bCs/>
          <w:iCs/>
        </w:rPr>
        <w:t xml:space="preserve"> Market Segments</w:t>
      </w:r>
      <w:r w:rsidRPr="009419B3">
        <w:rPr>
          <w:rFonts w:ascii="Times New Roman" w:hAnsi="Times New Roman" w:cs="Times New Roman"/>
          <w:b/>
          <w:bCs/>
          <w:iCs/>
        </w:rPr>
        <w:t xml:space="preserve">.  </w:t>
      </w:r>
      <w:r w:rsidRPr="009419B3">
        <w:rPr>
          <w:rFonts w:ascii="Times New Roman" w:hAnsi="Times New Roman" w:cs="Times New Roman"/>
          <w:i/>
        </w:rPr>
        <w:t xml:space="preserve">(Please see ballot posted with Key Documents.) </w:t>
      </w:r>
    </w:p>
    <w:p w14:paraId="48AEEB88" w14:textId="77777777" w:rsidR="009419B3" w:rsidRPr="009419B3" w:rsidRDefault="009419B3" w:rsidP="00A94EEB">
      <w:pPr>
        <w:pStyle w:val="NoSpacing"/>
        <w:jc w:val="both"/>
        <w:rPr>
          <w:rFonts w:ascii="Times New Roman" w:hAnsi="Times New Roman" w:cs="Times New Roman"/>
          <w:b/>
          <w:bCs/>
          <w:iCs/>
          <w:highlight w:val="lightGray"/>
        </w:rPr>
      </w:pPr>
    </w:p>
    <w:p w14:paraId="61ADD3AF" w14:textId="77777777" w:rsidR="009419B3" w:rsidRPr="00130355" w:rsidRDefault="009419B3" w:rsidP="009419B3">
      <w:pPr>
        <w:pStyle w:val="NoSpacing"/>
        <w:jc w:val="both"/>
        <w:rPr>
          <w:rFonts w:ascii="Times New Roman" w:hAnsi="Times New Roman" w:cs="Times New Roman"/>
          <w:i/>
          <w:iCs/>
        </w:rPr>
      </w:pPr>
      <w:r w:rsidRPr="00130355">
        <w:rPr>
          <w:rFonts w:ascii="Times New Roman" w:hAnsi="Times New Roman" w:cs="Times New Roman"/>
          <w:i/>
          <w:iCs/>
        </w:rPr>
        <w:t>System Change Request (SCR) 816, CRR Auction Bid Credit Enhancement</w:t>
      </w:r>
    </w:p>
    <w:p w14:paraId="48FDE3D1" w14:textId="02B41900" w:rsidR="009419B3" w:rsidRPr="00BD0686" w:rsidRDefault="009419B3" w:rsidP="009419B3">
      <w:pPr>
        <w:pStyle w:val="NoSpacing"/>
        <w:jc w:val="both"/>
        <w:rPr>
          <w:rFonts w:ascii="Times New Roman" w:hAnsi="Times New Roman" w:cs="Times New Roman"/>
        </w:rPr>
      </w:pPr>
      <w:r w:rsidRPr="009419B3">
        <w:rPr>
          <w:rFonts w:ascii="Times New Roman" w:hAnsi="Times New Roman" w:cs="Times New Roman"/>
          <w:iCs/>
        </w:rPr>
        <w:t xml:space="preserve">Market Participants reviewed SCR816 and the 10/12/21 WMS comments.  </w:t>
      </w:r>
      <w:bookmarkStart w:id="6" w:name="_Hlk87192412"/>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p>
    <w:bookmarkEnd w:id="6"/>
    <w:p w14:paraId="2B253AC4" w14:textId="12EBBF5F" w:rsidR="009419B3" w:rsidRDefault="009419B3" w:rsidP="00A94EEB">
      <w:pPr>
        <w:pStyle w:val="NoSpacing"/>
        <w:jc w:val="both"/>
        <w:rPr>
          <w:rFonts w:ascii="Times New Roman" w:hAnsi="Times New Roman" w:cs="Times New Roman"/>
          <w:iCs/>
          <w:highlight w:val="lightGray"/>
        </w:rPr>
      </w:pPr>
    </w:p>
    <w:p w14:paraId="79194F76" w14:textId="77777777" w:rsidR="00D21AB5" w:rsidRDefault="00D21AB5" w:rsidP="00A94EEB">
      <w:pPr>
        <w:pStyle w:val="NoSpacing"/>
        <w:jc w:val="both"/>
        <w:rPr>
          <w:rFonts w:ascii="Times New Roman" w:hAnsi="Times New Roman" w:cs="Times New Roman"/>
          <w:iCs/>
          <w:highlight w:val="lightGray"/>
        </w:rPr>
      </w:pPr>
    </w:p>
    <w:p w14:paraId="7A7352BE" w14:textId="6A777A68" w:rsidR="00CC228B" w:rsidRPr="00130355" w:rsidRDefault="00CC228B"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Review of Revision Request Language </w:t>
      </w:r>
      <w:r w:rsidR="00B11410" w:rsidRPr="00130355">
        <w:rPr>
          <w:rFonts w:ascii="Times New Roman" w:hAnsi="Times New Roman" w:cs="Times New Roman"/>
          <w:u w:val="single"/>
        </w:rPr>
        <w:t xml:space="preserve">(see Key Documents) </w:t>
      </w:r>
    </w:p>
    <w:p w14:paraId="59CF88BD" w14:textId="7EB4FFDB"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NPRR1095, Texas SET V5.0 Changes</w:t>
      </w:r>
    </w:p>
    <w:p w14:paraId="6954F2F9" w14:textId="6C0F05D1" w:rsidR="00F37DF3" w:rsidRDefault="00F37DF3" w:rsidP="00754BFB">
      <w:pPr>
        <w:pStyle w:val="NoSpacing"/>
        <w:jc w:val="both"/>
        <w:rPr>
          <w:rFonts w:ascii="Times New Roman" w:hAnsi="Times New Roman" w:cs="Times New Roman"/>
          <w:i/>
        </w:rPr>
      </w:pPr>
      <w:r w:rsidRPr="00F37DF3">
        <w:rPr>
          <w:rFonts w:ascii="Times New Roman" w:hAnsi="Times New Roman" w:cs="Times New Roman"/>
          <w:i/>
        </w:rPr>
        <w:t>SCR817, Related to NPRR1095, MarkeTrak Validation Revisions Aligning with Texas SET V5.0</w:t>
      </w:r>
    </w:p>
    <w:p w14:paraId="7565D9F1" w14:textId="703896F5" w:rsidR="006A2550" w:rsidRPr="00BD0686" w:rsidRDefault="00F37DF3" w:rsidP="006A2550">
      <w:pPr>
        <w:pStyle w:val="NoSpacing"/>
        <w:jc w:val="both"/>
        <w:rPr>
          <w:rFonts w:ascii="Times New Roman" w:hAnsi="Times New Roman" w:cs="Times New Roman"/>
        </w:rPr>
      </w:pPr>
      <w:r>
        <w:rPr>
          <w:rFonts w:ascii="Times New Roman" w:hAnsi="Times New Roman" w:cs="Times New Roman"/>
          <w:iCs/>
        </w:rPr>
        <w:t xml:space="preserve">Kyle Patrick summarized NPRR1095, the 10/5/21 RMS comments, </w:t>
      </w:r>
      <w:r w:rsidR="00C768E1">
        <w:rPr>
          <w:rFonts w:ascii="Times New Roman" w:hAnsi="Times New Roman" w:cs="Times New Roman"/>
          <w:iCs/>
        </w:rPr>
        <w:t>and 1</w:t>
      </w:r>
      <w:r>
        <w:rPr>
          <w:rFonts w:ascii="Times New Roman" w:hAnsi="Times New Roman" w:cs="Times New Roman"/>
          <w:iCs/>
        </w:rPr>
        <w:t>0/13/21 Joint TDSPs comments</w:t>
      </w:r>
      <w:ins w:id="7" w:author="Clifton, Suzy" w:date="2021-11-09T17:34:00Z">
        <w:r w:rsidR="00531EFC">
          <w:rPr>
            <w:rFonts w:ascii="Times New Roman" w:hAnsi="Times New Roman" w:cs="Times New Roman"/>
            <w:iCs/>
          </w:rPr>
          <w:t xml:space="preserve"> </w:t>
        </w:r>
        <w:r w:rsidR="00531EFC" w:rsidRPr="00531EFC">
          <w:rPr>
            <w:rFonts w:ascii="Times New Roman" w:hAnsi="Times New Roman" w:cs="Times New Roman"/>
            <w:iCs/>
          </w:rPr>
          <w:t>were summarized by Chris Rowley</w:t>
        </w:r>
      </w:ins>
      <w:r w:rsidR="00C768E1">
        <w:rPr>
          <w:rFonts w:ascii="Times New Roman" w:hAnsi="Times New Roman" w:cs="Times New Roman"/>
          <w:iCs/>
        </w:rPr>
        <w:t xml:space="preserve">.  </w:t>
      </w:r>
      <w:r>
        <w:rPr>
          <w:rFonts w:ascii="Times New Roman" w:hAnsi="Times New Roman" w:cs="Times New Roman"/>
          <w:iCs/>
        </w:rPr>
        <w:t xml:space="preserve"> Sheri Weigand summarized SCR817</w:t>
      </w:r>
      <w:r w:rsidR="006A2550">
        <w:rPr>
          <w:rFonts w:ascii="Times New Roman" w:hAnsi="Times New Roman" w:cs="Times New Roman"/>
          <w:iCs/>
        </w:rPr>
        <w:t>.  Eric Goff summarized the 10</w:t>
      </w:r>
      <w:r w:rsidR="00D24908">
        <w:rPr>
          <w:rFonts w:ascii="Times New Roman" w:hAnsi="Times New Roman" w:cs="Times New Roman"/>
          <w:iCs/>
        </w:rPr>
        <w:t>/</w:t>
      </w:r>
      <w:r w:rsidR="006A2550">
        <w:rPr>
          <w:rFonts w:ascii="Times New Roman" w:hAnsi="Times New Roman" w:cs="Times New Roman"/>
          <w:iCs/>
        </w:rPr>
        <w:t xml:space="preserve">6/21 Tesla comments. </w:t>
      </w:r>
      <w:r w:rsidR="00C768E1">
        <w:rPr>
          <w:rFonts w:ascii="Times New Roman" w:hAnsi="Times New Roman" w:cs="Times New Roman"/>
          <w:iCs/>
        </w:rPr>
        <w:t xml:space="preserve">Jim Lee summarized NPRR1095, SCR817 and Retail Market Guide Revision Request (RMGRR) 169, </w:t>
      </w:r>
      <w:r w:rsidR="00C768E1" w:rsidRPr="00C768E1">
        <w:rPr>
          <w:rFonts w:ascii="Times New Roman" w:hAnsi="Times New Roman" w:cs="Times New Roman"/>
          <w:iCs/>
        </w:rPr>
        <w:t xml:space="preserve">Texas SET V5.0 </w:t>
      </w:r>
      <w:proofErr w:type="gramStart"/>
      <w:r w:rsidR="00C768E1" w:rsidRPr="00C768E1">
        <w:rPr>
          <w:rFonts w:ascii="Times New Roman" w:hAnsi="Times New Roman" w:cs="Times New Roman"/>
          <w:iCs/>
        </w:rPr>
        <w:t>Changes</w:t>
      </w:r>
      <w:proofErr w:type="gramEnd"/>
      <w:r w:rsidR="00C768E1">
        <w:rPr>
          <w:rFonts w:ascii="Times New Roman" w:hAnsi="Times New Roman" w:cs="Times New Roman"/>
          <w:iCs/>
        </w:rPr>
        <w:t xml:space="preserve"> discussion at the October 5, 2021 </w:t>
      </w:r>
      <w:r w:rsidR="00C768E1" w:rsidRPr="00F37DF3">
        <w:rPr>
          <w:rFonts w:ascii="Times New Roman" w:hAnsi="Times New Roman" w:cs="Times New Roman"/>
          <w:iCs/>
        </w:rPr>
        <w:t>Retail Market Subcommittee (RMS)</w:t>
      </w:r>
      <w:r w:rsidR="00C768E1">
        <w:rPr>
          <w:rFonts w:ascii="Times New Roman" w:hAnsi="Times New Roman" w:cs="Times New Roman"/>
          <w:iCs/>
        </w:rPr>
        <w:t xml:space="preserve"> meeting.  </w:t>
      </w:r>
      <w:ins w:id="8" w:author="Clifton, Suzy" w:date="2021-11-09T17:34:00Z">
        <w:r w:rsidR="00531EFC" w:rsidRPr="00531EFC">
          <w:rPr>
            <w:rFonts w:ascii="Times New Roman" w:hAnsi="Times New Roman" w:cs="Times New Roman"/>
            <w:iCs/>
          </w:rPr>
          <w:t xml:space="preserve">Kathy Scott and other Retail </w:t>
        </w:r>
      </w:ins>
      <w:r w:rsidR="006A2550">
        <w:rPr>
          <w:rFonts w:ascii="Times New Roman" w:hAnsi="Times New Roman" w:cs="Times New Roman"/>
          <w:iCs/>
        </w:rPr>
        <w:t xml:space="preserve">Market Participants discussed </w:t>
      </w:r>
      <w:r w:rsidR="006A2550" w:rsidRPr="006A2550">
        <w:rPr>
          <w:rFonts w:ascii="Times New Roman" w:hAnsi="Times New Roman" w:cs="Times New Roman"/>
          <w:iCs/>
        </w:rPr>
        <w:t>the potential delay</w:t>
      </w:r>
      <w:ins w:id="9" w:author="Clifton, Suzy" w:date="2021-11-09T17:35:00Z">
        <w:r w:rsidR="00531EFC">
          <w:rPr>
            <w:rFonts w:ascii="Times New Roman" w:hAnsi="Times New Roman" w:cs="Times New Roman"/>
            <w:iCs/>
          </w:rPr>
          <w:t>s</w:t>
        </w:r>
      </w:ins>
      <w:r w:rsidR="006A2550" w:rsidRPr="006A2550">
        <w:rPr>
          <w:rFonts w:ascii="Times New Roman" w:hAnsi="Times New Roman" w:cs="Times New Roman"/>
          <w:iCs/>
        </w:rPr>
        <w:t xml:space="preserve"> that NPRR1095 </w:t>
      </w:r>
      <w:r w:rsidR="00D24908">
        <w:rPr>
          <w:rFonts w:ascii="Times New Roman" w:hAnsi="Times New Roman" w:cs="Times New Roman"/>
          <w:iCs/>
        </w:rPr>
        <w:t xml:space="preserve">and SCR817 </w:t>
      </w:r>
      <w:r w:rsidR="006A2550" w:rsidRPr="006A2550">
        <w:rPr>
          <w:rFonts w:ascii="Times New Roman" w:hAnsi="Times New Roman" w:cs="Times New Roman"/>
          <w:iCs/>
        </w:rPr>
        <w:t>might incur if amended by the 10/6/21 Tesla comments, and suggested the possibility of addressing Tesla’s proposals via MarkeTrak in the short term and incorporating them into a future Texas SET V5.1 release as a longer term solution</w:t>
      </w:r>
      <w:r w:rsidR="006A2550">
        <w:rPr>
          <w:rFonts w:ascii="Times New Roman" w:hAnsi="Times New Roman" w:cs="Times New Roman"/>
          <w:iCs/>
        </w:rPr>
        <w:t xml:space="preserve">.  </w:t>
      </w:r>
      <w:r w:rsidR="006A2550" w:rsidRPr="009419B3">
        <w:rPr>
          <w:rFonts w:ascii="Times New Roman" w:hAnsi="Times New Roman" w:cs="Times New Roman"/>
        </w:rPr>
        <w:t>Ms. Henson noted th</w:t>
      </w:r>
      <w:r w:rsidR="00D24908">
        <w:rPr>
          <w:rFonts w:ascii="Times New Roman" w:hAnsi="Times New Roman" w:cs="Times New Roman"/>
        </w:rPr>
        <w:t>ese items</w:t>
      </w:r>
      <w:r w:rsidR="006A2550" w:rsidRPr="009419B3">
        <w:rPr>
          <w:rFonts w:ascii="Times New Roman" w:hAnsi="Times New Roman" w:cs="Times New Roman"/>
        </w:rPr>
        <w:t xml:space="preserve"> could be considered for inclusion in the </w:t>
      </w:r>
      <w:hyperlink w:anchor="Combined_Ballot" w:history="1">
        <w:r w:rsidR="006A2550" w:rsidRPr="009419B3">
          <w:rPr>
            <w:rStyle w:val="Hyperlink"/>
            <w:rFonts w:ascii="Times New Roman" w:hAnsi="Times New Roman" w:cs="Times New Roman"/>
          </w:rPr>
          <w:t>Combined Ballot</w:t>
        </w:r>
      </w:hyperlink>
      <w:r w:rsidR="006A2550" w:rsidRPr="009419B3">
        <w:rPr>
          <w:rFonts w:ascii="Times New Roman" w:hAnsi="Times New Roman" w:cs="Times New Roman"/>
        </w:rPr>
        <w:t>.</w:t>
      </w:r>
      <w:r w:rsidR="006A2550" w:rsidRPr="00BD0686">
        <w:rPr>
          <w:rFonts w:ascii="Times New Roman" w:hAnsi="Times New Roman" w:cs="Times New Roman"/>
        </w:rPr>
        <w:t xml:space="preserve">  </w:t>
      </w:r>
    </w:p>
    <w:p w14:paraId="2F1EAA3D" w14:textId="04557291" w:rsidR="00F37DF3" w:rsidRPr="00F37DF3" w:rsidRDefault="006A2550" w:rsidP="00754BFB">
      <w:pPr>
        <w:pStyle w:val="NoSpacing"/>
        <w:jc w:val="both"/>
        <w:rPr>
          <w:rFonts w:ascii="Times New Roman" w:hAnsi="Times New Roman" w:cs="Times New Roman"/>
          <w:iCs/>
        </w:rPr>
      </w:pPr>
      <w:r>
        <w:rPr>
          <w:rFonts w:ascii="Times New Roman" w:hAnsi="Times New Roman" w:cs="Times New Roman"/>
          <w:iCs/>
        </w:rPr>
        <w:t xml:space="preserve"> </w:t>
      </w:r>
      <w:r w:rsidR="00F37DF3">
        <w:rPr>
          <w:rFonts w:ascii="Times New Roman" w:hAnsi="Times New Roman" w:cs="Times New Roman"/>
          <w:iCs/>
        </w:rPr>
        <w:t xml:space="preserve"> </w:t>
      </w:r>
    </w:p>
    <w:p w14:paraId="6136EE5E" w14:textId="77777777" w:rsidR="00143AC4" w:rsidRDefault="00143AC4" w:rsidP="00754BFB">
      <w:pPr>
        <w:pStyle w:val="NoSpacing"/>
        <w:jc w:val="both"/>
        <w:rPr>
          <w:rFonts w:ascii="Times New Roman" w:hAnsi="Times New Roman" w:cs="Times New Roman"/>
          <w:i/>
        </w:rPr>
      </w:pPr>
    </w:p>
    <w:p w14:paraId="00C88314" w14:textId="73961F2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NPRR1096, Require Sustained Six Hour Capability for ECRS and Non-Spin</w:t>
      </w:r>
    </w:p>
    <w:p w14:paraId="7FC40550" w14:textId="77777777" w:rsidR="004A5DBA" w:rsidRPr="00BD0686" w:rsidRDefault="00C768E1" w:rsidP="004A5DBA">
      <w:pPr>
        <w:pStyle w:val="NoSpacing"/>
        <w:jc w:val="both"/>
        <w:rPr>
          <w:rFonts w:ascii="Times New Roman" w:hAnsi="Times New Roman" w:cs="Times New Roman"/>
        </w:rPr>
      </w:pPr>
      <w:r>
        <w:rPr>
          <w:rFonts w:ascii="Times New Roman" w:hAnsi="Times New Roman" w:cs="Times New Roman"/>
          <w:iCs/>
        </w:rPr>
        <w:t xml:space="preserve">Nitika Mago summarized NPRR1096 and </w:t>
      </w:r>
      <w:r w:rsidR="004A5DBA">
        <w:rPr>
          <w:rFonts w:ascii="Times New Roman" w:hAnsi="Times New Roman" w:cs="Times New Roman"/>
          <w:iCs/>
        </w:rPr>
        <w:t xml:space="preserve">noted its inclusion on the agenda for the October 19, 2021 </w:t>
      </w:r>
      <w:r w:rsidR="004A5DBA" w:rsidRPr="004A5DBA">
        <w:rPr>
          <w:rFonts w:ascii="Times New Roman" w:hAnsi="Times New Roman" w:cs="Times New Roman"/>
          <w:iCs/>
        </w:rPr>
        <w:t>Non-Spinning Reserve (Non-Spin) Service Workshop</w:t>
      </w:r>
      <w:r w:rsidR="004A5DBA">
        <w:rPr>
          <w:rFonts w:ascii="Times New Roman" w:hAnsi="Times New Roman" w:cs="Times New Roman"/>
          <w:iCs/>
        </w:rPr>
        <w:t xml:space="preserve">.  Market Participants requested additional review of the issues by the </w:t>
      </w:r>
      <w:r w:rsidR="004A5DBA" w:rsidRPr="004A5DBA">
        <w:rPr>
          <w:rFonts w:ascii="Times New Roman" w:hAnsi="Times New Roman" w:cs="Times New Roman"/>
          <w:iCs/>
        </w:rPr>
        <w:t>Reliability and Operations Subcommittee (ROS)</w:t>
      </w:r>
      <w:r w:rsidR="004A5DBA">
        <w:rPr>
          <w:rFonts w:ascii="Times New Roman" w:hAnsi="Times New Roman" w:cs="Times New Roman"/>
          <w:iCs/>
        </w:rPr>
        <w:t xml:space="preserve"> and Wholesale Market Subcommittee (WMS).  </w:t>
      </w:r>
      <w:bookmarkStart w:id="10" w:name="_Hlk87193296"/>
      <w:r w:rsidR="004A5DBA" w:rsidRPr="009419B3">
        <w:rPr>
          <w:rFonts w:ascii="Times New Roman" w:hAnsi="Times New Roman" w:cs="Times New Roman"/>
        </w:rPr>
        <w:t xml:space="preserve">Ms. Henson noted this item could be considered for inclusion in the </w:t>
      </w:r>
      <w:hyperlink w:anchor="Combined_Ballot" w:history="1">
        <w:r w:rsidR="004A5DBA" w:rsidRPr="009419B3">
          <w:rPr>
            <w:rStyle w:val="Hyperlink"/>
            <w:rFonts w:ascii="Times New Roman" w:hAnsi="Times New Roman" w:cs="Times New Roman"/>
          </w:rPr>
          <w:t>Combined Ballot</w:t>
        </w:r>
      </w:hyperlink>
      <w:r w:rsidR="004A5DBA" w:rsidRPr="009419B3">
        <w:rPr>
          <w:rFonts w:ascii="Times New Roman" w:hAnsi="Times New Roman" w:cs="Times New Roman"/>
        </w:rPr>
        <w:t>.</w:t>
      </w:r>
      <w:r w:rsidR="004A5DBA" w:rsidRPr="00BD0686">
        <w:rPr>
          <w:rFonts w:ascii="Times New Roman" w:hAnsi="Times New Roman" w:cs="Times New Roman"/>
        </w:rPr>
        <w:t xml:space="preserve">  </w:t>
      </w:r>
      <w:bookmarkEnd w:id="10"/>
    </w:p>
    <w:p w14:paraId="098BD4D3" w14:textId="1493039B" w:rsidR="00C768E1" w:rsidRPr="00C768E1" w:rsidRDefault="004A5DBA" w:rsidP="00754BFB">
      <w:pPr>
        <w:pStyle w:val="NoSpacing"/>
        <w:jc w:val="both"/>
        <w:rPr>
          <w:rFonts w:ascii="Times New Roman" w:hAnsi="Times New Roman" w:cs="Times New Roman"/>
          <w:iCs/>
        </w:rPr>
      </w:pPr>
      <w:r>
        <w:rPr>
          <w:rFonts w:ascii="Times New Roman" w:hAnsi="Times New Roman" w:cs="Times New Roman"/>
          <w:iCs/>
        </w:rPr>
        <w:t xml:space="preserve">  </w:t>
      </w:r>
    </w:p>
    <w:p w14:paraId="272EC85B" w14:textId="39B94131" w:rsidR="00130355" w:rsidRDefault="00C768E1" w:rsidP="00754BFB">
      <w:pPr>
        <w:pStyle w:val="NoSpacing"/>
        <w:jc w:val="both"/>
        <w:rPr>
          <w:rFonts w:ascii="Times New Roman" w:hAnsi="Times New Roman" w:cs="Times New Roman"/>
          <w:i/>
        </w:rPr>
      </w:pPr>
      <w:r>
        <w:rPr>
          <w:rFonts w:ascii="Times New Roman" w:hAnsi="Times New Roman" w:cs="Times New Roman"/>
          <w:i/>
        </w:rPr>
        <w:t>N</w:t>
      </w:r>
      <w:r w:rsidR="00130355" w:rsidRPr="00130355">
        <w:rPr>
          <w:rFonts w:ascii="Times New Roman" w:hAnsi="Times New Roman" w:cs="Times New Roman"/>
          <w:i/>
        </w:rPr>
        <w:t>PRR1097, Create Resource Forced Outage Report</w:t>
      </w:r>
    </w:p>
    <w:p w14:paraId="1306BCA9" w14:textId="5B4F447E" w:rsidR="007F35DA" w:rsidRDefault="007F35DA" w:rsidP="00754BFB">
      <w:pPr>
        <w:pStyle w:val="NoSpacing"/>
        <w:jc w:val="both"/>
        <w:rPr>
          <w:rFonts w:ascii="Times New Roman" w:hAnsi="Times New Roman" w:cs="Times New Roman"/>
          <w:iCs/>
        </w:rPr>
      </w:pPr>
      <w:r>
        <w:rPr>
          <w:rFonts w:ascii="Times New Roman" w:hAnsi="Times New Roman" w:cs="Times New Roman"/>
          <w:iCs/>
        </w:rPr>
        <w:t xml:space="preserve">Dan Woodfin summarized NPRR1097.  Some Market Participants </w:t>
      </w:r>
      <w:r w:rsidRPr="007F35DA">
        <w:rPr>
          <w:rFonts w:ascii="Times New Roman" w:hAnsi="Times New Roman" w:cs="Times New Roman"/>
          <w:iCs/>
        </w:rPr>
        <w:t xml:space="preserve">expressed concern with the disclosure of certain information (e.g., substation name) and requested tabling of NPRR1097 </w:t>
      </w:r>
      <w:r w:rsidR="00143AC4">
        <w:rPr>
          <w:rFonts w:ascii="Times New Roman" w:hAnsi="Times New Roman" w:cs="Times New Roman"/>
          <w:iCs/>
        </w:rPr>
        <w:t xml:space="preserve">to await </w:t>
      </w:r>
      <w:r w:rsidR="00543AFA">
        <w:rPr>
          <w:rFonts w:ascii="Times New Roman" w:hAnsi="Times New Roman" w:cs="Times New Roman"/>
          <w:iCs/>
        </w:rPr>
        <w:t xml:space="preserve">clarifications </w:t>
      </w:r>
      <w:r w:rsidRPr="007F35DA">
        <w:rPr>
          <w:rFonts w:ascii="Times New Roman" w:hAnsi="Times New Roman" w:cs="Times New Roman"/>
          <w:iCs/>
        </w:rPr>
        <w:t>modifying the proposed reports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1B6716EB" w14:textId="77777777" w:rsidR="007F35DA" w:rsidRPr="007F35DA" w:rsidRDefault="007F35DA" w:rsidP="00754BFB">
      <w:pPr>
        <w:pStyle w:val="NoSpacing"/>
        <w:jc w:val="both"/>
        <w:rPr>
          <w:rFonts w:ascii="Times New Roman" w:hAnsi="Times New Roman" w:cs="Times New Roman"/>
          <w:iCs/>
        </w:rPr>
      </w:pPr>
    </w:p>
    <w:p w14:paraId="71F849F3" w14:textId="4D739485" w:rsidR="00130355" w:rsidRPr="00D21AB5" w:rsidRDefault="00130355" w:rsidP="00754BFB">
      <w:pPr>
        <w:pStyle w:val="NoSpacing"/>
        <w:jc w:val="both"/>
        <w:rPr>
          <w:rFonts w:ascii="Times New Roman" w:hAnsi="Times New Roman" w:cs="Times New Roman"/>
          <w:i/>
        </w:rPr>
      </w:pPr>
      <w:r w:rsidRPr="00D21AB5">
        <w:rPr>
          <w:rFonts w:ascii="Times New Roman" w:hAnsi="Times New Roman" w:cs="Times New Roman"/>
          <w:i/>
        </w:rPr>
        <w:t>NPRR1098, Direct Current Tie (DC Tie) Reactive Power Capability Requirements</w:t>
      </w:r>
    </w:p>
    <w:p w14:paraId="66158F00" w14:textId="1E0FD801" w:rsidR="007F35DA" w:rsidRPr="007F35DA" w:rsidRDefault="007F35DA" w:rsidP="00754BFB">
      <w:pPr>
        <w:pStyle w:val="NoSpacing"/>
        <w:jc w:val="both"/>
        <w:rPr>
          <w:rFonts w:ascii="Times New Roman" w:hAnsi="Times New Roman" w:cs="Times New Roman"/>
          <w:iCs/>
        </w:rPr>
      </w:pPr>
      <w:r w:rsidRPr="00D21AB5">
        <w:rPr>
          <w:rFonts w:ascii="Times New Roman" w:hAnsi="Times New Roman" w:cs="Times New Roman"/>
          <w:iCs/>
        </w:rPr>
        <w:t>John Bernecker summarized NPRR1098</w:t>
      </w:r>
      <w:r w:rsidR="00543AFA" w:rsidRPr="00D21AB5">
        <w:rPr>
          <w:rFonts w:ascii="Times New Roman" w:hAnsi="Times New Roman" w:cs="Times New Roman"/>
          <w:iCs/>
        </w:rPr>
        <w:t>.  Market Participants discussed potential impacts to the review and approval timeline should NPRR1098 be tabled, and that Nodal Operating Guide Revision</w:t>
      </w:r>
      <w:r w:rsidR="00543AFA">
        <w:rPr>
          <w:rFonts w:ascii="Times New Roman" w:hAnsi="Times New Roman" w:cs="Times New Roman"/>
          <w:iCs/>
        </w:rPr>
        <w:t xml:space="preserve"> Request (NO</w:t>
      </w:r>
      <w:r w:rsidR="00543AFA" w:rsidRPr="00543AFA">
        <w:rPr>
          <w:rFonts w:ascii="Times New Roman" w:hAnsi="Times New Roman" w:cs="Times New Roman"/>
          <w:iCs/>
        </w:rPr>
        <w:t>GRR</w:t>
      </w:r>
      <w:r w:rsidR="00543AFA">
        <w:rPr>
          <w:rFonts w:ascii="Times New Roman" w:hAnsi="Times New Roman" w:cs="Times New Roman"/>
          <w:iCs/>
        </w:rPr>
        <w:t xml:space="preserve">) </w:t>
      </w:r>
      <w:r w:rsidR="00543AFA" w:rsidRPr="00543AFA">
        <w:rPr>
          <w:rFonts w:ascii="Times New Roman" w:hAnsi="Times New Roman" w:cs="Times New Roman"/>
          <w:iCs/>
        </w:rPr>
        <w:t xml:space="preserve">234, Related to NPRR1098, Direct Current Tie (DC Tie) Reactive Power Capability Requirements </w:t>
      </w:r>
      <w:r w:rsidR="00543AFA">
        <w:rPr>
          <w:rFonts w:ascii="Times New Roman" w:hAnsi="Times New Roman" w:cs="Times New Roman"/>
          <w:iCs/>
        </w:rPr>
        <w:t>and Planning Guide Revision Request (PGRR) 09</w:t>
      </w:r>
      <w:r w:rsidR="00543AFA" w:rsidRPr="00543AFA">
        <w:rPr>
          <w:rFonts w:ascii="Times New Roman" w:hAnsi="Times New Roman" w:cs="Times New Roman"/>
          <w:iCs/>
        </w:rPr>
        <w:t xml:space="preserve">7, Related to NPRR1098, Direct Current Tie (DC Tie) Reactive Power Capability Requirements are being discussed at ROS working groups ahead of the comment period for ROS.  </w:t>
      </w:r>
      <w:r w:rsidR="00543AFA">
        <w:rPr>
          <w:rFonts w:ascii="Times New Roman" w:hAnsi="Times New Roman" w:cs="Times New Roman"/>
          <w:iCs/>
        </w:rPr>
        <w:t xml:space="preserve">Market Participants </w:t>
      </w:r>
      <w:r w:rsidR="00543AFA" w:rsidRPr="00543AFA">
        <w:rPr>
          <w:rFonts w:ascii="Times New Roman" w:hAnsi="Times New Roman" w:cs="Times New Roman"/>
          <w:iCs/>
        </w:rPr>
        <w:t xml:space="preserve">noted that Urgent status might be requested for the </w:t>
      </w:r>
      <w:r w:rsidR="00543AFA">
        <w:rPr>
          <w:rFonts w:ascii="Times New Roman" w:hAnsi="Times New Roman" w:cs="Times New Roman"/>
          <w:iCs/>
        </w:rPr>
        <w:t xml:space="preserve">NOGRR234 and PGRR097 </w:t>
      </w:r>
      <w:r w:rsidR="00543AFA" w:rsidRPr="00543AFA">
        <w:rPr>
          <w:rFonts w:ascii="Times New Roman" w:hAnsi="Times New Roman" w:cs="Times New Roman"/>
          <w:iCs/>
        </w:rPr>
        <w:t>so that the three items may be considered together by the ERCOT Board.</w:t>
      </w:r>
    </w:p>
    <w:p w14:paraId="54D0C8F1" w14:textId="115D2909" w:rsidR="00543AFA" w:rsidRDefault="00543AFA" w:rsidP="00754BFB">
      <w:pPr>
        <w:pStyle w:val="NoSpacing"/>
        <w:jc w:val="both"/>
        <w:rPr>
          <w:rFonts w:ascii="Times New Roman" w:hAnsi="Times New Roman" w:cs="Times New Roman"/>
          <w:iCs/>
        </w:rPr>
      </w:pPr>
    </w:p>
    <w:p w14:paraId="3DFBE695" w14:textId="7AC70F6B" w:rsidR="00EB0DBC" w:rsidRPr="00EB0DBC" w:rsidRDefault="00EB0DBC" w:rsidP="00754BFB">
      <w:pPr>
        <w:pStyle w:val="NoSpacing"/>
        <w:jc w:val="both"/>
        <w:rPr>
          <w:rFonts w:ascii="Times New Roman" w:hAnsi="Times New Roman" w:cs="Times New Roman"/>
          <w:i/>
        </w:rPr>
      </w:pPr>
      <w:r>
        <w:rPr>
          <w:rFonts w:ascii="Times New Roman" w:hAnsi="Times New Roman" w:cs="Times New Roman"/>
          <w:b/>
          <w:bCs/>
          <w:iCs/>
        </w:rPr>
        <w:t xml:space="preserve">Ian Haley moved to recommend approval of NPRR1098 as submitted.  Clayton Greer seconded the motion.  </w:t>
      </w:r>
      <w:r w:rsidRPr="00EB0DBC">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three </w:t>
      </w:r>
      <w:r w:rsidRPr="00EB0DBC">
        <w:rPr>
          <w:rFonts w:ascii="Times New Roman" w:hAnsi="Times New Roman" w:cs="Times New Roman"/>
          <w:b/>
          <w:bCs/>
          <w:iCs/>
        </w:rPr>
        <w:t xml:space="preserve">abstentions from the </w:t>
      </w:r>
      <w:r>
        <w:rPr>
          <w:rFonts w:ascii="Times New Roman" w:hAnsi="Times New Roman" w:cs="Times New Roman"/>
          <w:b/>
          <w:bCs/>
          <w:iCs/>
        </w:rPr>
        <w:t xml:space="preserve">Consumer (Occidental) and </w:t>
      </w:r>
      <w:r w:rsidRPr="00EB0DBC">
        <w:rPr>
          <w:rFonts w:ascii="Times New Roman" w:hAnsi="Times New Roman" w:cs="Times New Roman"/>
          <w:b/>
          <w:bCs/>
          <w:iCs/>
        </w:rPr>
        <w:t>Independent Retail Electric Provider (IREP) (2) (Reliant, Just Energy) Market Segments</w:t>
      </w:r>
      <w:r>
        <w:rPr>
          <w:rFonts w:ascii="Times New Roman" w:hAnsi="Times New Roman" w:cs="Times New Roman"/>
          <w:b/>
          <w:bCs/>
          <w:iCs/>
        </w:rPr>
        <w:t xml:space="preserve">.  </w:t>
      </w:r>
      <w:r w:rsidRPr="00EB0DBC">
        <w:rPr>
          <w:rFonts w:ascii="Times New Roman" w:hAnsi="Times New Roman" w:cs="Times New Roman"/>
          <w:b/>
          <w:bCs/>
          <w:iCs/>
        </w:rPr>
        <w:t xml:space="preserve"> </w:t>
      </w:r>
      <w:r w:rsidRPr="00EB0DBC">
        <w:rPr>
          <w:rFonts w:ascii="Times New Roman" w:hAnsi="Times New Roman" w:cs="Times New Roman"/>
          <w:i/>
        </w:rPr>
        <w:t>(Please see ballot posted with Key Documents.)</w:t>
      </w:r>
    </w:p>
    <w:p w14:paraId="37CAC6F8" w14:textId="77777777" w:rsidR="00543AFA" w:rsidRDefault="00543AFA" w:rsidP="00754BFB">
      <w:pPr>
        <w:pStyle w:val="NoSpacing"/>
        <w:jc w:val="both"/>
        <w:rPr>
          <w:rFonts w:ascii="Times New Roman" w:hAnsi="Times New Roman" w:cs="Times New Roman"/>
          <w:i/>
        </w:rPr>
      </w:pPr>
    </w:p>
    <w:p w14:paraId="72438BA3" w14:textId="68B9B7B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NPRR1099, Managing Network Operations Model Resource Nodes</w:t>
      </w:r>
    </w:p>
    <w:p w14:paraId="36C826D7" w14:textId="6EC0A8C8" w:rsidR="00F37DF3" w:rsidRPr="004D7F75" w:rsidRDefault="004D7F75" w:rsidP="00754BFB">
      <w:pPr>
        <w:pStyle w:val="NoSpacing"/>
        <w:jc w:val="both"/>
        <w:rPr>
          <w:rFonts w:ascii="Times New Roman" w:hAnsi="Times New Roman" w:cs="Times New Roman"/>
          <w:iCs/>
        </w:rPr>
      </w:pPr>
      <w:r w:rsidRPr="004D7F75">
        <w:rPr>
          <w:rFonts w:ascii="Times New Roman" w:hAnsi="Times New Roman" w:cs="Times New Roman"/>
          <w:iCs/>
        </w:rPr>
        <w:t>Sandip Sharma summarized NPRR1099.  Market Participants expressed concern for moving Point of Interconnection</w:t>
      </w:r>
      <w:r>
        <w:rPr>
          <w:rFonts w:ascii="Times New Roman" w:hAnsi="Times New Roman" w:cs="Times New Roman"/>
          <w:iCs/>
        </w:rPr>
        <w:t>s</w:t>
      </w:r>
      <w:r w:rsidRPr="004D7F75">
        <w:rPr>
          <w:rFonts w:ascii="Times New Roman" w:hAnsi="Times New Roman" w:cs="Times New Roman"/>
          <w:iCs/>
        </w:rPr>
        <w:t xml:space="preserve"> (POI</w:t>
      </w:r>
      <w:r>
        <w:rPr>
          <w:rFonts w:ascii="Times New Roman" w:hAnsi="Times New Roman" w:cs="Times New Roman"/>
          <w:iCs/>
        </w:rPr>
        <w:t>s</w:t>
      </w:r>
      <w:r w:rsidRPr="004D7F75">
        <w:rPr>
          <w:rFonts w:ascii="Times New Roman" w:hAnsi="Times New Roman" w:cs="Times New Roman"/>
          <w:iCs/>
        </w:rPr>
        <w:t>) with open Congestion Revenue Rights (CRRs), and impacts to hedging, and requested further discussion at ROS and WMS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7C506D53" w14:textId="347EFA5F" w:rsidR="004D7F75" w:rsidRDefault="004D7F75" w:rsidP="00754BFB">
      <w:pPr>
        <w:pStyle w:val="NoSpacing"/>
        <w:jc w:val="both"/>
        <w:rPr>
          <w:rFonts w:ascii="Times New Roman" w:hAnsi="Times New Roman" w:cs="Times New Roman"/>
          <w:iCs/>
          <w:highlight w:val="lightGray"/>
        </w:rPr>
      </w:pPr>
    </w:p>
    <w:p w14:paraId="0657D3AD" w14:textId="77777777" w:rsidR="004D7F75" w:rsidRPr="004D7F75" w:rsidRDefault="004D7F75" w:rsidP="00754BFB">
      <w:pPr>
        <w:pStyle w:val="NoSpacing"/>
        <w:jc w:val="both"/>
        <w:rPr>
          <w:rFonts w:ascii="Times New Roman" w:hAnsi="Times New Roman" w:cs="Times New Roman"/>
          <w:iCs/>
          <w:highlight w:val="lightGray"/>
        </w:rPr>
      </w:pPr>
    </w:p>
    <w:p w14:paraId="4DCB0280" w14:textId="77777777" w:rsidR="00613152" w:rsidRPr="00130355" w:rsidRDefault="00613152" w:rsidP="00613152">
      <w:pPr>
        <w:pStyle w:val="NoSpacing"/>
        <w:rPr>
          <w:rFonts w:ascii="Times New Roman" w:hAnsi="Times New Roman" w:cs="Times New Roman"/>
          <w:u w:val="single"/>
        </w:rPr>
      </w:pPr>
      <w:r w:rsidRPr="00130355">
        <w:rPr>
          <w:rFonts w:ascii="Times New Roman" w:hAnsi="Times New Roman" w:cs="Times New Roman"/>
          <w:u w:val="single"/>
        </w:rPr>
        <w:t>Combined Ballot</w:t>
      </w:r>
    </w:p>
    <w:p w14:paraId="002BC890" w14:textId="6A76C407" w:rsidR="00613152" w:rsidRPr="004D7F75" w:rsidRDefault="00143AC4" w:rsidP="0004041A">
      <w:pPr>
        <w:pStyle w:val="NoSpacing"/>
        <w:jc w:val="both"/>
        <w:rPr>
          <w:rFonts w:ascii="Times New Roman" w:hAnsi="Times New Roman" w:cs="Times New Roman"/>
          <w:b/>
        </w:rPr>
      </w:pPr>
      <w:bookmarkStart w:id="11" w:name="Combined_Ballot"/>
      <w:r>
        <w:rPr>
          <w:rFonts w:ascii="Times New Roman" w:hAnsi="Times New Roman" w:cs="Times New Roman"/>
          <w:b/>
        </w:rPr>
        <w:t xml:space="preserve">Mr. </w:t>
      </w:r>
      <w:r w:rsidR="004D7F75" w:rsidRPr="004D7F75">
        <w:rPr>
          <w:rFonts w:ascii="Times New Roman" w:hAnsi="Times New Roman" w:cs="Times New Roman"/>
          <w:b/>
        </w:rPr>
        <w:t xml:space="preserve">Haley </w:t>
      </w:r>
      <w:r w:rsidR="00613152" w:rsidRPr="004D7F75">
        <w:rPr>
          <w:rFonts w:ascii="Times New Roman" w:hAnsi="Times New Roman" w:cs="Times New Roman"/>
          <w:b/>
        </w:rPr>
        <w:t>moved to approve the Combined Ballot as follows:</w:t>
      </w:r>
    </w:p>
    <w:p w14:paraId="026D5545" w14:textId="77524626" w:rsidR="00130355" w:rsidRPr="004D7F75" w:rsidRDefault="00130355"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approve the September 16, 2021 PRS Meeting Minutes as presented</w:t>
      </w:r>
    </w:p>
    <w:p w14:paraId="2A5A24CE" w14:textId="247FC7CF" w:rsidR="001E5B01" w:rsidRPr="004D7F75" w:rsidRDefault="001E5B01"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endorse and forward to TAC the 9/16/21 PRS Report and Impact Analysis for NPRR1094</w:t>
      </w:r>
    </w:p>
    <w:p w14:paraId="52FF3E0B" w14:textId="02DB51B4" w:rsidR="00853A5C" w:rsidRPr="004D7F75" w:rsidRDefault="00853A5C" w:rsidP="00A127DA">
      <w:pPr>
        <w:pStyle w:val="NoSpacing"/>
        <w:numPr>
          <w:ilvl w:val="0"/>
          <w:numId w:val="37"/>
        </w:numPr>
        <w:jc w:val="both"/>
        <w:rPr>
          <w:rFonts w:ascii="Times New Roman" w:hAnsi="Times New Roman" w:cs="Times New Roman"/>
          <w:b/>
          <w:bCs/>
          <w:iCs/>
        </w:rPr>
      </w:pPr>
      <w:r w:rsidRPr="004D7F75">
        <w:rPr>
          <w:rFonts w:ascii="Times New Roman" w:hAnsi="Times New Roman" w:cs="Times New Roman"/>
          <w:b/>
          <w:bCs/>
          <w:iCs/>
        </w:rPr>
        <w:t>To recommend approval of SCR816 as submitted</w:t>
      </w:r>
    </w:p>
    <w:p w14:paraId="24FC169F" w14:textId="0A76138F" w:rsidR="00853A5C" w:rsidRPr="004D7F75" w:rsidRDefault="00853A5C" w:rsidP="006A2550">
      <w:pPr>
        <w:pStyle w:val="NoSpacing"/>
        <w:numPr>
          <w:ilvl w:val="0"/>
          <w:numId w:val="38"/>
        </w:numPr>
        <w:jc w:val="both"/>
        <w:rPr>
          <w:rFonts w:ascii="Times New Roman" w:hAnsi="Times New Roman" w:cs="Times New Roman"/>
          <w:b/>
          <w:bCs/>
          <w:iCs/>
        </w:rPr>
      </w:pPr>
      <w:r w:rsidRPr="004D7F75">
        <w:rPr>
          <w:rFonts w:ascii="Times New Roman" w:hAnsi="Times New Roman" w:cs="Times New Roman"/>
          <w:b/>
          <w:bCs/>
          <w:iCs/>
        </w:rPr>
        <w:t>To recommend approval of NPRR1095 as submitted</w:t>
      </w:r>
    </w:p>
    <w:p w14:paraId="75FC9771" w14:textId="43F8A273" w:rsidR="00853A5C" w:rsidRPr="004D7F75" w:rsidRDefault="00853A5C" w:rsidP="00D24908">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recommend approval of SCR817 as submitted</w:t>
      </w:r>
    </w:p>
    <w:p w14:paraId="764AC767" w14:textId="41EC93DF" w:rsidR="00853A5C" w:rsidRPr="004D7F75" w:rsidRDefault="00853A5C" w:rsidP="00240587">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NPRR1096 and refer the issue to ROS and WMS</w:t>
      </w:r>
    </w:p>
    <w:p w14:paraId="2DD0B647" w14:textId="5CE6E88C" w:rsidR="00853A5C" w:rsidRPr="004D7F75" w:rsidRDefault="00853A5C" w:rsidP="007F35DA">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NPRR1097</w:t>
      </w:r>
    </w:p>
    <w:p w14:paraId="63C3599B" w14:textId="58517609" w:rsidR="004D7F75" w:rsidRPr="004D7F75" w:rsidRDefault="00853A5C" w:rsidP="004D7F75">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NPRR1099 and refer the issue to ROS and WMS</w:t>
      </w:r>
    </w:p>
    <w:p w14:paraId="1E741E9C" w14:textId="7BA737DF" w:rsidR="00BF1C3F" w:rsidRPr="004D7F75" w:rsidRDefault="00143AC4" w:rsidP="00853A5C">
      <w:pPr>
        <w:pStyle w:val="NoSpacing"/>
        <w:jc w:val="both"/>
        <w:rPr>
          <w:rFonts w:ascii="Times New Roman" w:hAnsi="Times New Roman" w:cs="Times New Roman"/>
          <w:bCs/>
          <w:i/>
          <w:iCs/>
        </w:rPr>
      </w:pPr>
      <w:r>
        <w:rPr>
          <w:rFonts w:ascii="Times New Roman" w:hAnsi="Times New Roman" w:cs="Times New Roman"/>
          <w:b/>
        </w:rPr>
        <w:t xml:space="preserve">Mr. </w:t>
      </w:r>
      <w:r w:rsidR="004D7F75" w:rsidRPr="004D7F75">
        <w:rPr>
          <w:rFonts w:ascii="Times New Roman" w:hAnsi="Times New Roman" w:cs="Times New Roman"/>
          <w:b/>
        </w:rPr>
        <w:t xml:space="preserve">Greer </w:t>
      </w:r>
      <w:bookmarkEnd w:id="11"/>
      <w:r w:rsidR="004129C1" w:rsidRPr="004D7F75">
        <w:rPr>
          <w:rFonts w:ascii="Times New Roman" w:hAnsi="Times New Roman" w:cs="Times New Roman"/>
          <w:b/>
        </w:rPr>
        <w:t xml:space="preserve">seconded the motion.  </w:t>
      </w:r>
      <w:r w:rsidR="00BF1C3F" w:rsidRPr="004D7F75">
        <w:rPr>
          <w:rFonts w:ascii="Times New Roman" w:hAnsi="Times New Roman" w:cs="Times New Roman"/>
          <w:b/>
        </w:rPr>
        <w:t xml:space="preserve">The motion carried unanimously via roll call vote.  </w:t>
      </w:r>
      <w:r w:rsidR="006C0889" w:rsidRPr="004D7F75">
        <w:rPr>
          <w:rFonts w:ascii="Times New Roman" w:hAnsi="Times New Roman" w:cs="Times New Roman"/>
          <w:bCs/>
          <w:i/>
          <w:iCs/>
        </w:rPr>
        <w:t>(P</w:t>
      </w:r>
      <w:r w:rsidR="00BF1C3F" w:rsidRPr="004D7F75">
        <w:rPr>
          <w:rFonts w:ascii="Times New Roman" w:hAnsi="Times New Roman" w:cs="Times New Roman"/>
          <w:bCs/>
          <w:i/>
          <w:iCs/>
        </w:rPr>
        <w:t xml:space="preserve">lease see ballot posted with Key Documents.) </w:t>
      </w:r>
    </w:p>
    <w:p w14:paraId="1C3C8323" w14:textId="5B0A6BA9" w:rsidR="00F53A30" w:rsidRDefault="00F53A30" w:rsidP="002968F0">
      <w:pPr>
        <w:pStyle w:val="NoSpacing"/>
        <w:jc w:val="both"/>
        <w:rPr>
          <w:rFonts w:ascii="Times New Roman" w:hAnsi="Times New Roman" w:cs="Times New Roman"/>
        </w:rPr>
      </w:pPr>
      <w:bookmarkStart w:id="12" w:name="_Hlk83978418"/>
    </w:p>
    <w:p w14:paraId="39D10DBC" w14:textId="77777777" w:rsidR="00D21AB5" w:rsidRPr="004D7F75" w:rsidRDefault="00D21AB5" w:rsidP="002968F0">
      <w:pPr>
        <w:pStyle w:val="NoSpacing"/>
        <w:jc w:val="both"/>
        <w:rPr>
          <w:rFonts w:ascii="Times New Roman" w:hAnsi="Times New Roman" w:cs="Times New Roman"/>
        </w:rPr>
      </w:pPr>
    </w:p>
    <w:bookmarkEnd w:id="12"/>
    <w:p w14:paraId="763FDEE1" w14:textId="3CBBD301" w:rsidR="00F06013" w:rsidRPr="00130355" w:rsidRDefault="00F06013" w:rsidP="002968F0">
      <w:pPr>
        <w:pStyle w:val="NoSpacing"/>
        <w:jc w:val="both"/>
        <w:rPr>
          <w:rFonts w:ascii="Times New Roman" w:hAnsi="Times New Roman" w:cs="Times New Roman"/>
          <w:u w:val="single"/>
        </w:rPr>
      </w:pPr>
      <w:r w:rsidRPr="00130355">
        <w:rPr>
          <w:rFonts w:ascii="Times New Roman" w:hAnsi="Times New Roman" w:cs="Times New Roman"/>
          <w:u w:val="single"/>
        </w:rPr>
        <w:t>Other Business</w:t>
      </w:r>
      <w:r w:rsidR="00481F3C" w:rsidRPr="00130355">
        <w:rPr>
          <w:rFonts w:ascii="Times New Roman" w:hAnsi="Times New Roman" w:cs="Times New Roman"/>
          <w:u w:val="single"/>
        </w:rPr>
        <w:t xml:space="preserve"> </w:t>
      </w:r>
    </w:p>
    <w:p w14:paraId="536C9906" w14:textId="3B41ABAB" w:rsidR="00130355" w:rsidRPr="00130355" w:rsidRDefault="00130355" w:rsidP="005D758D">
      <w:pPr>
        <w:pStyle w:val="NoSpacing"/>
        <w:tabs>
          <w:tab w:val="left" w:pos="8122"/>
        </w:tabs>
        <w:jc w:val="both"/>
        <w:rPr>
          <w:rFonts w:ascii="Times New Roman" w:hAnsi="Times New Roman" w:cs="Times New Roman"/>
          <w:i/>
          <w:iCs/>
        </w:rPr>
      </w:pPr>
      <w:r w:rsidRPr="00130355">
        <w:rPr>
          <w:rFonts w:ascii="Times New Roman" w:hAnsi="Times New Roman" w:cs="Times New Roman"/>
          <w:i/>
          <w:iCs/>
        </w:rPr>
        <w:lastRenderedPageBreak/>
        <w:t>2022 Membership/Segment Elections</w:t>
      </w:r>
    </w:p>
    <w:p w14:paraId="680339CD" w14:textId="77777777" w:rsidR="008F4D8A" w:rsidRPr="008F4D8A" w:rsidRDefault="008F4D8A" w:rsidP="008F4D8A">
      <w:pPr>
        <w:rPr>
          <w:rFonts w:ascii="Times New Roman" w:hAnsi="Times New Roman" w:cs="Times New Roman"/>
        </w:rPr>
      </w:pPr>
      <w:r w:rsidRPr="008F4D8A">
        <w:rPr>
          <w:rFonts w:ascii="Times New Roman" w:hAnsi="Times New Roman" w:cs="Times New Roman"/>
        </w:rPr>
        <w:t xml:space="preserve">Suzy Clifton reminded Market Participants that the membership date of record is Friday, November 12, 2021, noted a Market Notice was sent on October 1, 2021, and stated that 2022 Segment Representative Elections for TAC and Subcommittees would begin on Monday, November 15, 2021.     </w:t>
      </w:r>
    </w:p>
    <w:p w14:paraId="417EDF98" w14:textId="40221BC7" w:rsidR="007B6089" w:rsidRPr="008F4D8A" w:rsidRDefault="004D7F75" w:rsidP="00AD4EB2">
      <w:pPr>
        <w:pStyle w:val="NoSpacing"/>
        <w:jc w:val="both"/>
        <w:rPr>
          <w:rFonts w:ascii="Times New Roman" w:hAnsi="Times New Roman" w:cs="Times New Roman"/>
          <w:i/>
          <w:iCs/>
        </w:rPr>
      </w:pPr>
      <w:r w:rsidRPr="008F4D8A">
        <w:rPr>
          <w:rFonts w:ascii="Times New Roman" w:hAnsi="Times New Roman" w:cs="Times New Roman"/>
          <w:i/>
          <w:iCs/>
        </w:rPr>
        <w:t>Workshop</w:t>
      </w:r>
      <w:r w:rsidR="008F4D8A">
        <w:rPr>
          <w:rFonts w:ascii="Times New Roman" w:hAnsi="Times New Roman" w:cs="Times New Roman"/>
          <w:i/>
          <w:iCs/>
        </w:rPr>
        <w:t>s</w:t>
      </w:r>
      <w:r w:rsidRPr="008F4D8A">
        <w:rPr>
          <w:rFonts w:ascii="Times New Roman" w:hAnsi="Times New Roman" w:cs="Times New Roman"/>
          <w:i/>
          <w:iCs/>
        </w:rPr>
        <w:t xml:space="preserve"> </w:t>
      </w:r>
    </w:p>
    <w:p w14:paraId="7AB9F113" w14:textId="66E32611" w:rsidR="008F4D8A" w:rsidRDefault="008F4D8A" w:rsidP="00AD4EB2">
      <w:pPr>
        <w:pStyle w:val="NoSpacing"/>
        <w:jc w:val="both"/>
        <w:rPr>
          <w:rFonts w:ascii="Times New Roman" w:hAnsi="Times New Roman" w:cs="Times New Roman"/>
        </w:rPr>
      </w:pPr>
      <w:r>
        <w:rPr>
          <w:rFonts w:ascii="Times New Roman" w:hAnsi="Times New Roman" w:cs="Times New Roman"/>
        </w:rPr>
        <w:t xml:space="preserve">Arushi Sharma Frank requested to host a workshop to discuss NPRR1100, </w:t>
      </w:r>
      <w:r w:rsidRPr="008F4D8A">
        <w:rPr>
          <w:rFonts w:ascii="Times New Roman" w:hAnsi="Times New Roman" w:cs="Times New Roman"/>
        </w:rPr>
        <w:t>Emergency Switching Solutions for Energy Storage Resources</w:t>
      </w:r>
      <w:r>
        <w:rPr>
          <w:rFonts w:ascii="Times New Roman" w:hAnsi="Times New Roman" w:cs="Times New Roman"/>
        </w:rPr>
        <w:t xml:space="preserve"> issues ahead of the November </w:t>
      </w:r>
      <w:r w:rsidR="005924D2">
        <w:rPr>
          <w:rFonts w:ascii="Times New Roman" w:hAnsi="Times New Roman" w:cs="Times New Roman"/>
        </w:rPr>
        <w:t xml:space="preserve">10, 2021 </w:t>
      </w:r>
      <w:r>
        <w:rPr>
          <w:rFonts w:ascii="Times New Roman" w:hAnsi="Times New Roman" w:cs="Times New Roman"/>
        </w:rPr>
        <w:t>PRS meeting, po</w:t>
      </w:r>
      <w:r w:rsidR="00143AC4">
        <w:rPr>
          <w:rFonts w:ascii="Times New Roman" w:hAnsi="Times New Roman" w:cs="Times New Roman"/>
        </w:rPr>
        <w:t xml:space="preserve">tentially </w:t>
      </w:r>
      <w:r>
        <w:rPr>
          <w:rFonts w:ascii="Times New Roman" w:hAnsi="Times New Roman" w:cs="Times New Roman"/>
        </w:rPr>
        <w:t xml:space="preserve">on </w:t>
      </w:r>
      <w:r w:rsidR="005924D2">
        <w:rPr>
          <w:rFonts w:ascii="Times New Roman" w:hAnsi="Times New Roman" w:cs="Times New Roman"/>
        </w:rPr>
        <w:t>October</w:t>
      </w:r>
      <w:r>
        <w:rPr>
          <w:rFonts w:ascii="Times New Roman" w:hAnsi="Times New Roman" w:cs="Times New Roman"/>
        </w:rPr>
        <w:t xml:space="preserve"> 26, 2021.  ERCOT Staff offered to review the </w:t>
      </w:r>
      <w:r w:rsidR="00143AC4">
        <w:rPr>
          <w:rFonts w:ascii="Times New Roman" w:hAnsi="Times New Roman" w:cs="Times New Roman"/>
        </w:rPr>
        <w:t>s</w:t>
      </w:r>
      <w:r>
        <w:rPr>
          <w:rFonts w:ascii="Times New Roman" w:hAnsi="Times New Roman" w:cs="Times New Roman"/>
        </w:rPr>
        <w:t xml:space="preserve">takeholder meeting schedule to confirm.  </w:t>
      </w:r>
    </w:p>
    <w:p w14:paraId="2F7BA081" w14:textId="77777777" w:rsidR="008F4D8A" w:rsidRDefault="008F4D8A" w:rsidP="00AD4EB2">
      <w:pPr>
        <w:pStyle w:val="NoSpacing"/>
        <w:jc w:val="both"/>
        <w:rPr>
          <w:rFonts w:ascii="Times New Roman" w:hAnsi="Times New Roman" w:cs="Times New Roman"/>
        </w:rPr>
      </w:pPr>
    </w:p>
    <w:p w14:paraId="52C3081C" w14:textId="49530A75" w:rsidR="004D7F75" w:rsidRPr="004D7F75" w:rsidRDefault="004D7F75" w:rsidP="00AD4EB2">
      <w:pPr>
        <w:pStyle w:val="NoSpacing"/>
        <w:jc w:val="both"/>
        <w:rPr>
          <w:rFonts w:ascii="Times New Roman" w:hAnsi="Times New Roman" w:cs="Times New Roman"/>
        </w:rPr>
      </w:pPr>
      <w:r w:rsidRPr="004D7F75">
        <w:rPr>
          <w:rFonts w:ascii="Times New Roman" w:hAnsi="Times New Roman" w:cs="Times New Roman"/>
        </w:rPr>
        <w:t>Clayton Stice encouraged Market Participants to attend the October 14, 2021 DGR</w:t>
      </w:r>
      <w:r w:rsidR="00143AC4">
        <w:rPr>
          <w:rFonts w:ascii="Times New Roman" w:hAnsi="Times New Roman" w:cs="Times New Roman"/>
        </w:rPr>
        <w:t xml:space="preserve"> </w:t>
      </w:r>
      <w:r w:rsidRPr="004D7F75">
        <w:rPr>
          <w:rFonts w:ascii="Times New Roman" w:hAnsi="Times New Roman" w:cs="Times New Roman"/>
        </w:rPr>
        <w:t xml:space="preserve">Workshop XII at 2:00 p.m. </w:t>
      </w:r>
    </w:p>
    <w:p w14:paraId="6498A30A" w14:textId="59ECC9A5" w:rsidR="004D7F75" w:rsidRDefault="004D7F75" w:rsidP="00AD4EB2">
      <w:pPr>
        <w:pStyle w:val="NoSpacing"/>
        <w:jc w:val="both"/>
        <w:rPr>
          <w:rFonts w:ascii="Times New Roman" w:hAnsi="Times New Roman" w:cs="Times New Roman"/>
          <w:u w:val="single"/>
        </w:rPr>
      </w:pPr>
    </w:p>
    <w:p w14:paraId="6C009242" w14:textId="77777777" w:rsidR="008F4D8A" w:rsidRPr="004D7F75" w:rsidRDefault="008F4D8A" w:rsidP="00AD4EB2">
      <w:pPr>
        <w:pStyle w:val="NoSpacing"/>
        <w:jc w:val="both"/>
        <w:rPr>
          <w:rFonts w:ascii="Times New Roman" w:hAnsi="Times New Roman" w:cs="Times New Roman"/>
          <w:u w:val="single"/>
        </w:rPr>
      </w:pPr>
    </w:p>
    <w:p w14:paraId="16231DA0" w14:textId="2568D76A" w:rsidR="00707A79" w:rsidRPr="004D7F75" w:rsidRDefault="005762EB" w:rsidP="00AD4EB2">
      <w:pPr>
        <w:pStyle w:val="NoSpacing"/>
        <w:jc w:val="both"/>
        <w:rPr>
          <w:rFonts w:ascii="Times New Roman" w:hAnsi="Times New Roman" w:cs="Times New Roman"/>
          <w:u w:val="single"/>
        </w:rPr>
      </w:pPr>
      <w:r w:rsidRPr="004D7F75">
        <w:rPr>
          <w:rFonts w:ascii="Times New Roman" w:hAnsi="Times New Roman" w:cs="Times New Roman"/>
          <w:u w:val="single"/>
        </w:rPr>
        <w:t>A</w:t>
      </w:r>
      <w:r w:rsidR="00707A79" w:rsidRPr="004D7F75">
        <w:rPr>
          <w:rFonts w:ascii="Times New Roman" w:hAnsi="Times New Roman" w:cs="Times New Roman"/>
          <w:u w:val="single"/>
        </w:rPr>
        <w:t>djournment</w:t>
      </w:r>
    </w:p>
    <w:p w14:paraId="5C34456F" w14:textId="66EDB1BA" w:rsidR="00707A79" w:rsidRDefault="00707A79" w:rsidP="002968F0">
      <w:pPr>
        <w:pStyle w:val="NoSpacing"/>
        <w:tabs>
          <w:tab w:val="left" w:pos="8122"/>
        </w:tabs>
        <w:jc w:val="both"/>
        <w:rPr>
          <w:rFonts w:ascii="Times New Roman" w:hAnsi="Times New Roman" w:cs="Times New Roman"/>
        </w:rPr>
      </w:pPr>
      <w:r w:rsidRPr="004D7F75">
        <w:rPr>
          <w:rFonts w:ascii="Times New Roman" w:hAnsi="Times New Roman" w:cs="Times New Roman"/>
        </w:rPr>
        <w:t>M</w:t>
      </w:r>
      <w:r w:rsidR="00A14CCE" w:rsidRPr="004D7F75">
        <w:rPr>
          <w:rFonts w:ascii="Times New Roman" w:hAnsi="Times New Roman" w:cs="Times New Roman"/>
        </w:rPr>
        <w:t xml:space="preserve">s. </w:t>
      </w:r>
      <w:r w:rsidR="005A4743" w:rsidRPr="004D7F75">
        <w:rPr>
          <w:rFonts w:ascii="Times New Roman" w:hAnsi="Times New Roman" w:cs="Times New Roman"/>
        </w:rPr>
        <w:t xml:space="preserve">Henson </w:t>
      </w:r>
      <w:r w:rsidRPr="004D7F75">
        <w:rPr>
          <w:rFonts w:ascii="Times New Roman" w:hAnsi="Times New Roman" w:cs="Times New Roman"/>
        </w:rPr>
        <w:t xml:space="preserve">adjourned </w:t>
      </w:r>
      <w:r w:rsidR="005E4263" w:rsidRPr="004D7F75">
        <w:rPr>
          <w:rFonts w:ascii="Times New Roman" w:hAnsi="Times New Roman" w:cs="Times New Roman"/>
        </w:rPr>
        <w:t xml:space="preserve">the </w:t>
      </w:r>
      <w:r w:rsidR="004D7F75" w:rsidRPr="004D7F75">
        <w:rPr>
          <w:rFonts w:ascii="Times New Roman" w:hAnsi="Times New Roman" w:cs="Times New Roman"/>
        </w:rPr>
        <w:t>October 14</w:t>
      </w:r>
      <w:r w:rsidR="00832691" w:rsidRPr="004D7F75">
        <w:rPr>
          <w:rFonts w:ascii="Times New Roman" w:hAnsi="Times New Roman" w:cs="Times New Roman"/>
        </w:rPr>
        <w:t xml:space="preserve">, </w:t>
      </w:r>
      <w:r w:rsidR="00F63F8A" w:rsidRPr="004D7F75">
        <w:rPr>
          <w:rFonts w:ascii="Times New Roman" w:hAnsi="Times New Roman" w:cs="Times New Roman"/>
        </w:rPr>
        <w:t>202</w:t>
      </w:r>
      <w:r w:rsidR="00FB2B9B" w:rsidRPr="004D7F75">
        <w:rPr>
          <w:rFonts w:ascii="Times New Roman" w:hAnsi="Times New Roman" w:cs="Times New Roman"/>
        </w:rPr>
        <w:t>1</w:t>
      </w:r>
      <w:r w:rsidR="00F63F8A" w:rsidRPr="004D7F75">
        <w:rPr>
          <w:rFonts w:ascii="Times New Roman" w:hAnsi="Times New Roman" w:cs="Times New Roman"/>
        </w:rPr>
        <w:t xml:space="preserve"> </w:t>
      </w:r>
      <w:r w:rsidRPr="004D7F75">
        <w:rPr>
          <w:rFonts w:ascii="Times New Roman" w:hAnsi="Times New Roman" w:cs="Times New Roman"/>
        </w:rPr>
        <w:t xml:space="preserve">PRS meeting at </w:t>
      </w:r>
      <w:r w:rsidR="008E57C0" w:rsidRPr="004D7F75">
        <w:rPr>
          <w:rFonts w:ascii="Times New Roman" w:hAnsi="Times New Roman" w:cs="Times New Roman"/>
        </w:rPr>
        <w:t>1</w:t>
      </w:r>
      <w:r w:rsidR="004D7F75" w:rsidRPr="004D7F75">
        <w:rPr>
          <w:rFonts w:ascii="Times New Roman" w:hAnsi="Times New Roman" w:cs="Times New Roman"/>
        </w:rPr>
        <w:t xml:space="preserve">2:16 </w:t>
      </w:r>
      <w:r w:rsidR="00F2767B" w:rsidRPr="004D7F75">
        <w:rPr>
          <w:rFonts w:ascii="Times New Roman" w:hAnsi="Times New Roman" w:cs="Times New Roman"/>
        </w:rPr>
        <w:t>p</w:t>
      </w:r>
      <w:r w:rsidR="008B612D" w:rsidRPr="004D7F75">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10577C" w:rsidRDefault="0010577C" w:rsidP="00C96B32">
      <w:pPr>
        <w:spacing w:after="0" w:line="240" w:lineRule="auto"/>
      </w:pPr>
      <w:r>
        <w:separator/>
      </w:r>
    </w:p>
  </w:endnote>
  <w:endnote w:type="continuationSeparator" w:id="0">
    <w:p w14:paraId="300CFAFF" w14:textId="77777777" w:rsidR="0010577C" w:rsidRDefault="0010577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35ABBDD2" w:rsidR="0010577C" w:rsidRPr="00EF73CC" w:rsidRDefault="0010577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October 14, 2021 </w:t>
    </w:r>
    <w:r w:rsidRPr="00EF73CC">
      <w:rPr>
        <w:rFonts w:ascii="Times New Roman" w:hAnsi="Times New Roman" w:cs="Times New Roman"/>
        <w:b/>
        <w:sz w:val="16"/>
        <w:szCs w:val="16"/>
      </w:rPr>
      <w:t>PRS Meeting /ERCOT Public</w:t>
    </w:r>
  </w:p>
  <w:p w14:paraId="17DF0811" w14:textId="77777777" w:rsidR="0010577C" w:rsidRPr="00EF73CC" w:rsidRDefault="0010577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10577C" w:rsidRDefault="0010577C" w:rsidP="00A9222E">
    <w:pPr>
      <w:pStyle w:val="Footer"/>
    </w:pPr>
  </w:p>
  <w:p w14:paraId="120383DC" w14:textId="77777777" w:rsidR="0010577C" w:rsidRDefault="0010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10577C" w:rsidRDefault="0010577C" w:rsidP="00C96B32">
      <w:pPr>
        <w:spacing w:after="0" w:line="240" w:lineRule="auto"/>
      </w:pPr>
      <w:r>
        <w:separator/>
      </w:r>
    </w:p>
  </w:footnote>
  <w:footnote w:type="continuationSeparator" w:id="0">
    <w:p w14:paraId="53A2A308" w14:textId="77777777" w:rsidR="0010577C" w:rsidRDefault="0010577C" w:rsidP="00C96B32">
      <w:pPr>
        <w:spacing w:after="0" w:line="240" w:lineRule="auto"/>
      </w:pPr>
      <w:r>
        <w:continuationSeparator/>
      </w:r>
    </w:p>
  </w:footnote>
  <w:footnote w:id="1">
    <w:p w14:paraId="6E270AFE" w14:textId="7C805A97" w:rsidR="0010577C" w:rsidRPr="00AD3C4C" w:rsidRDefault="0010577C"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BD0686">
          <w:rPr>
            <w:rStyle w:val="Hyperlink"/>
            <w:rFonts w:ascii="Times New Roman" w:hAnsi="Times New Roman" w:cs="Times New Roman"/>
            <w:sz w:val="20"/>
            <w:szCs w:val="20"/>
          </w:rPr>
          <w:t>http://www.ercot.com/calendar/2021/10/14/214170-PRS</w:t>
        </w:r>
      </w:hyperlink>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24"/>
  </w:num>
  <w:num w:numId="5">
    <w:abstractNumId w:val="10"/>
  </w:num>
  <w:num w:numId="6">
    <w:abstractNumId w:val="13"/>
  </w:num>
  <w:num w:numId="7">
    <w:abstractNumId w:val="9"/>
  </w:num>
  <w:num w:numId="8">
    <w:abstractNumId w:val="18"/>
  </w:num>
  <w:num w:numId="9">
    <w:abstractNumId w:val="37"/>
  </w:num>
  <w:num w:numId="10">
    <w:abstractNumId w:val="4"/>
  </w:num>
  <w:num w:numId="11">
    <w:abstractNumId w:val="2"/>
  </w:num>
  <w:num w:numId="12">
    <w:abstractNumId w:val="27"/>
  </w:num>
  <w:num w:numId="13">
    <w:abstractNumId w:val="32"/>
  </w:num>
  <w:num w:numId="14">
    <w:abstractNumId w:val="22"/>
  </w:num>
  <w:num w:numId="15">
    <w:abstractNumId w:val="16"/>
  </w:num>
  <w:num w:numId="16">
    <w:abstractNumId w:val="30"/>
  </w:num>
  <w:num w:numId="17">
    <w:abstractNumId w:val="8"/>
  </w:num>
  <w:num w:numId="18">
    <w:abstractNumId w:val="31"/>
  </w:num>
  <w:num w:numId="19">
    <w:abstractNumId w:val="1"/>
  </w:num>
  <w:num w:numId="20">
    <w:abstractNumId w:val="0"/>
  </w:num>
  <w:num w:numId="21">
    <w:abstractNumId w:val="29"/>
  </w:num>
  <w:num w:numId="22">
    <w:abstractNumId w:val="28"/>
  </w:num>
  <w:num w:numId="23">
    <w:abstractNumId w:val="25"/>
  </w:num>
  <w:num w:numId="24">
    <w:abstractNumId w:val="38"/>
  </w:num>
  <w:num w:numId="25">
    <w:abstractNumId w:val="26"/>
  </w:num>
  <w:num w:numId="26">
    <w:abstractNumId w:val="7"/>
  </w:num>
  <w:num w:numId="27">
    <w:abstractNumId w:val="19"/>
  </w:num>
  <w:num w:numId="28">
    <w:abstractNumId w:val="21"/>
  </w:num>
  <w:num w:numId="29">
    <w:abstractNumId w:val="14"/>
  </w:num>
  <w:num w:numId="30">
    <w:abstractNumId w:val="36"/>
  </w:num>
  <w:num w:numId="31">
    <w:abstractNumId w:val="11"/>
  </w:num>
  <w:num w:numId="32">
    <w:abstractNumId w:val="35"/>
  </w:num>
  <w:num w:numId="33">
    <w:abstractNumId w:val="15"/>
  </w:num>
  <w:num w:numId="34">
    <w:abstractNumId w:val="23"/>
  </w:num>
  <w:num w:numId="35">
    <w:abstractNumId w:val="34"/>
  </w:num>
  <w:num w:numId="36">
    <w:abstractNumId w:val="17"/>
  </w:num>
  <w:num w:numId="37">
    <w:abstractNumId w:val="5"/>
  </w:num>
  <w:num w:numId="38">
    <w:abstractNumId w:val="33"/>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ton, Suzy">
    <w15:presenceInfo w15:providerId="AD" w15:userId="S::Susan.Clifton@ercot.com::79c33e90-8597-41bc-8777-3b68782e7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10/14/21417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2021-11-09T23:32:00Z</dcterms:created>
  <dcterms:modified xsi:type="dcterms:W3CDTF">2021-11-09T23:36:00Z</dcterms:modified>
</cp:coreProperties>
</file>