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77E34" w14:paraId="02E19621" w14:textId="77777777" w:rsidTr="00077E34">
        <w:tc>
          <w:tcPr>
            <w:tcW w:w="1620" w:type="dxa"/>
            <w:tcBorders>
              <w:bottom w:val="single" w:sz="4" w:space="0" w:color="auto"/>
            </w:tcBorders>
            <w:shd w:val="clear" w:color="auto" w:fill="FFFFFF"/>
            <w:vAlign w:val="center"/>
          </w:tcPr>
          <w:p w14:paraId="36D2FCDF" w14:textId="05A0F413" w:rsidR="00077E34" w:rsidRDefault="00077E34" w:rsidP="000B7641">
            <w:pPr>
              <w:pStyle w:val="Header"/>
            </w:pPr>
            <w:r>
              <w:t>NPRR Number</w:t>
            </w:r>
          </w:p>
        </w:tc>
        <w:tc>
          <w:tcPr>
            <w:tcW w:w="1260" w:type="dxa"/>
            <w:tcBorders>
              <w:bottom w:val="single" w:sz="4" w:space="0" w:color="auto"/>
            </w:tcBorders>
            <w:vAlign w:val="center"/>
          </w:tcPr>
          <w:p w14:paraId="573BCD41" w14:textId="7DA185C8" w:rsidR="00077E34" w:rsidRDefault="00130FDF" w:rsidP="000B7641">
            <w:pPr>
              <w:pStyle w:val="Header"/>
            </w:pPr>
            <w:hyperlink r:id="rId11" w:history="1">
              <w:r w:rsidR="00077E34">
                <w:rPr>
                  <w:rStyle w:val="Hyperlink"/>
                </w:rPr>
                <w:t>1103</w:t>
              </w:r>
            </w:hyperlink>
          </w:p>
        </w:tc>
        <w:tc>
          <w:tcPr>
            <w:tcW w:w="1170" w:type="dxa"/>
            <w:tcBorders>
              <w:bottom w:val="single" w:sz="4" w:space="0" w:color="auto"/>
            </w:tcBorders>
            <w:shd w:val="clear" w:color="auto" w:fill="FFFFFF"/>
            <w:vAlign w:val="center"/>
          </w:tcPr>
          <w:p w14:paraId="2C3E1314" w14:textId="78BECD1D" w:rsidR="00077E34" w:rsidRDefault="00077E34" w:rsidP="000B7641">
            <w:pPr>
              <w:pStyle w:val="Header"/>
            </w:pPr>
            <w:r>
              <w:t>NPRR Title</w:t>
            </w:r>
          </w:p>
        </w:tc>
        <w:tc>
          <w:tcPr>
            <w:tcW w:w="6390" w:type="dxa"/>
            <w:tcBorders>
              <w:bottom w:val="single" w:sz="4" w:space="0" w:color="auto"/>
            </w:tcBorders>
            <w:vAlign w:val="center"/>
          </w:tcPr>
          <w:p w14:paraId="646E9F49" w14:textId="0F75620B" w:rsidR="00077E34" w:rsidRDefault="00077E34" w:rsidP="000B7641">
            <w:pPr>
              <w:pStyle w:val="Header"/>
            </w:pPr>
            <w:r w:rsidRPr="00077E34">
              <w:t>Securitization – PURA Subchapter M Default Charges</w:t>
            </w:r>
          </w:p>
        </w:tc>
      </w:tr>
      <w:tr w:rsidR="00077E34" w:rsidRPr="00E01925" w14:paraId="6FB99D1F" w14:textId="77777777" w:rsidTr="00077E34">
        <w:trPr>
          <w:trHeight w:val="518"/>
        </w:trPr>
        <w:tc>
          <w:tcPr>
            <w:tcW w:w="2880" w:type="dxa"/>
            <w:gridSpan w:val="2"/>
            <w:shd w:val="clear" w:color="auto" w:fill="FFFFFF"/>
            <w:vAlign w:val="center"/>
          </w:tcPr>
          <w:p w14:paraId="234924F7" w14:textId="77777777" w:rsidR="00077E34" w:rsidRPr="00E01925" w:rsidRDefault="00077E34" w:rsidP="000B7641">
            <w:pPr>
              <w:pStyle w:val="Header"/>
              <w:rPr>
                <w:bCs w:val="0"/>
              </w:rPr>
            </w:pPr>
            <w:r w:rsidRPr="00E01925">
              <w:rPr>
                <w:bCs w:val="0"/>
              </w:rPr>
              <w:t xml:space="preserve">Date </w:t>
            </w:r>
          </w:p>
        </w:tc>
        <w:tc>
          <w:tcPr>
            <w:tcW w:w="7560" w:type="dxa"/>
            <w:gridSpan w:val="2"/>
            <w:vAlign w:val="center"/>
          </w:tcPr>
          <w:p w14:paraId="481BDB51" w14:textId="5A02EC91" w:rsidR="00077E34" w:rsidRPr="00E01925" w:rsidRDefault="00C62481" w:rsidP="000B7641">
            <w:pPr>
              <w:pStyle w:val="NormalArial"/>
            </w:pPr>
            <w:r>
              <w:t>November 5, 2021</w:t>
            </w:r>
          </w:p>
        </w:tc>
      </w:tr>
      <w:tr w:rsidR="00077E34" w14:paraId="2C83766C" w14:textId="77777777" w:rsidTr="00077E34">
        <w:trPr>
          <w:trHeight w:val="323"/>
        </w:trPr>
        <w:tc>
          <w:tcPr>
            <w:tcW w:w="2880" w:type="dxa"/>
            <w:gridSpan w:val="2"/>
            <w:tcBorders>
              <w:top w:val="single" w:sz="4" w:space="0" w:color="auto"/>
              <w:left w:val="nil"/>
              <w:bottom w:val="nil"/>
              <w:right w:val="nil"/>
            </w:tcBorders>
            <w:shd w:val="clear" w:color="auto" w:fill="FFFFFF"/>
            <w:vAlign w:val="center"/>
          </w:tcPr>
          <w:p w14:paraId="3ECDA147" w14:textId="77777777" w:rsidR="00077E34" w:rsidRDefault="00077E34" w:rsidP="000B7641">
            <w:pPr>
              <w:pStyle w:val="NormalArial"/>
            </w:pPr>
          </w:p>
        </w:tc>
        <w:tc>
          <w:tcPr>
            <w:tcW w:w="7560" w:type="dxa"/>
            <w:gridSpan w:val="2"/>
            <w:tcBorders>
              <w:top w:val="nil"/>
              <w:left w:val="nil"/>
              <w:bottom w:val="nil"/>
              <w:right w:val="nil"/>
            </w:tcBorders>
            <w:vAlign w:val="center"/>
          </w:tcPr>
          <w:p w14:paraId="71B0F3BC" w14:textId="77777777" w:rsidR="00077E34" w:rsidRDefault="00077E34" w:rsidP="000B7641">
            <w:pPr>
              <w:pStyle w:val="NormalArial"/>
            </w:pPr>
          </w:p>
        </w:tc>
      </w:tr>
      <w:tr w:rsidR="00077E34" w14:paraId="4E8F9DDA" w14:textId="77777777" w:rsidTr="00077E34">
        <w:trPr>
          <w:trHeight w:val="440"/>
        </w:trPr>
        <w:tc>
          <w:tcPr>
            <w:tcW w:w="10440" w:type="dxa"/>
            <w:gridSpan w:val="4"/>
            <w:tcBorders>
              <w:top w:val="single" w:sz="4" w:space="0" w:color="auto"/>
            </w:tcBorders>
            <w:shd w:val="clear" w:color="auto" w:fill="FFFFFF"/>
            <w:vAlign w:val="center"/>
          </w:tcPr>
          <w:p w14:paraId="4A62E247" w14:textId="77777777" w:rsidR="00077E34" w:rsidRDefault="00077E34" w:rsidP="000B7641">
            <w:pPr>
              <w:pStyle w:val="Header"/>
              <w:jc w:val="center"/>
            </w:pPr>
            <w:r>
              <w:t>Submitter’s Information</w:t>
            </w:r>
          </w:p>
        </w:tc>
      </w:tr>
      <w:tr w:rsidR="00077E34" w14:paraId="31B5C298" w14:textId="77777777" w:rsidTr="00077E34">
        <w:trPr>
          <w:trHeight w:val="350"/>
        </w:trPr>
        <w:tc>
          <w:tcPr>
            <w:tcW w:w="2880" w:type="dxa"/>
            <w:gridSpan w:val="2"/>
            <w:shd w:val="clear" w:color="auto" w:fill="FFFFFF"/>
            <w:vAlign w:val="center"/>
          </w:tcPr>
          <w:p w14:paraId="76A788C9" w14:textId="77777777" w:rsidR="00077E34" w:rsidRPr="00EC55B3" w:rsidRDefault="00077E34" w:rsidP="000B7641">
            <w:pPr>
              <w:pStyle w:val="Header"/>
            </w:pPr>
            <w:r w:rsidRPr="00EC55B3">
              <w:t>Name</w:t>
            </w:r>
          </w:p>
        </w:tc>
        <w:tc>
          <w:tcPr>
            <w:tcW w:w="7560" w:type="dxa"/>
            <w:gridSpan w:val="2"/>
            <w:vAlign w:val="center"/>
          </w:tcPr>
          <w:p w14:paraId="143789FF" w14:textId="757068C6" w:rsidR="00077E34" w:rsidRDefault="002676AF" w:rsidP="000B7641">
            <w:pPr>
              <w:pStyle w:val="NormalArial"/>
            </w:pPr>
            <w:r w:rsidRPr="002676AF">
              <w:t>Sarah Bombick</w:t>
            </w:r>
          </w:p>
        </w:tc>
      </w:tr>
      <w:tr w:rsidR="00077E34" w14:paraId="49F0C3E3" w14:textId="77777777" w:rsidTr="00077E34">
        <w:trPr>
          <w:trHeight w:val="350"/>
        </w:trPr>
        <w:tc>
          <w:tcPr>
            <w:tcW w:w="2880" w:type="dxa"/>
            <w:gridSpan w:val="2"/>
            <w:shd w:val="clear" w:color="auto" w:fill="FFFFFF"/>
            <w:vAlign w:val="center"/>
          </w:tcPr>
          <w:p w14:paraId="24F71B96" w14:textId="77777777" w:rsidR="00077E34" w:rsidRPr="00EC55B3" w:rsidRDefault="00077E34" w:rsidP="000B7641">
            <w:pPr>
              <w:pStyle w:val="Header"/>
            </w:pPr>
            <w:r w:rsidRPr="00EC55B3">
              <w:t>E-mail Address</w:t>
            </w:r>
          </w:p>
        </w:tc>
        <w:tc>
          <w:tcPr>
            <w:tcW w:w="7560" w:type="dxa"/>
            <w:gridSpan w:val="2"/>
            <w:vAlign w:val="center"/>
          </w:tcPr>
          <w:p w14:paraId="36E9FF37" w14:textId="7E3DAB9F" w:rsidR="00077E34" w:rsidRDefault="00C62481" w:rsidP="000B7641">
            <w:pPr>
              <w:pStyle w:val="NormalArial"/>
            </w:pPr>
            <w:hyperlink r:id="rId12" w:history="1">
              <w:r w:rsidRPr="00084ACE">
                <w:rPr>
                  <w:rStyle w:val="Hyperlink"/>
                </w:rPr>
                <w:t>Sarah.Bombick@LCRA.ORG</w:t>
              </w:r>
            </w:hyperlink>
          </w:p>
        </w:tc>
      </w:tr>
      <w:tr w:rsidR="00077E34" w14:paraId="3BFCDA3D" w14:textId="77777777" w:rsidTr="00077E34">
        <w:trPr>
          <w:trHeight w:val="350"/>
        </w:trPr>
        <w:tc>
          <w:tcPr>
            <w:tcW w:w="2880" w:type="dxa"/>
            <w:gridSpan w:val="2"/>
            <w:shd w:val="clear" w:color="auto" w:fill="FFFFFF"/>
            <w:vAlign w:val="center"/>
          </w:tcPr>
          <w:p w14:paraId="3497AC50" w14:textId="77777777" w:rsidR="00077E34" w:rsidRPr="00EC55B3" w:rsidRDefault="00077E34" w:rsidP="000B7641">
            <w:pPr>
              <w:pStyle w:val="Header"/>
            </w:pPr>
            <w:r w:rsidRPr="00EC55B3">
              <w:t>Company</w:t>
            </w:r>
          </w:p>
        </w:tc>
        <w:tc>
          <w:tcPr>
            <w:tcW w:w="7560" w:type="dxa"/>
            <w:gridSpan w:val="2"/>
            <w:vAlign w:val="center"/>
          </w:tcPr>
          <w:p w14:paraId="39BA5287" w14:textId="708DEF0E" w:rsidR="00077E34" w:rsidRDefault="00077E34" w:rsidP="000B7641">
            <w:pPr>
              <w:pStyle w:val="NormalArial"/>
            </w:pPr>
            <w:r>
              <w:t>Lower Colorado River Authority</w:t>
            </w:r>
            <w:r w:rsidR="00130FDF">
              <w:t xml:space="preserve"> (LCRA)</w:t>
            </w:r>
          </w:p>
        </w:tc>
      </w:tr>
      <w:tr w:rsidR="00077E34" w14:paraId="1008B985" w14:textId="77777777" w:rsidTr="00077E34">
        <w:trPr>
          <w:trHeight w:val="350"/>
        </w:trPr>
        <w:tc>
          <w:tcPr>
            <w:tcW w:w="2880" w:type="dxa"/>
            <w:gridSpan w:val="2"/>
            <w:tcBorders>
              <w:bottom w:val="single" w:sz="4" w:space="0" w:color="auto"/>
            </w:tcBorders>
            <w:shd w:val="clear" w:color="auto" w:fill="FFFFFF"/>
            <w:vAlign w:val="center"/>
          </w:tcPr>
          <w:p w14:paraId="6E4D1DCA" w14:textId="77777777" w:rsidR="00077E34" w:rsidRPr="00EC55B3" w:rsidRDefault="00077E34" w:rsidP="000B7641">
            <w:pPr>
              <w:pStyle w:val="Header"/>
            </w:pPr>
            <w:r w:rsidRPr="00EC55B3">
              <w:t>Phone Number</w:t>
            </w:r>
          </w:p>
        </w:tc>
        <w:tc>
          <w:tcPr>
            <w:tcW w:w="7560" w:type="dxa"/>
            <w:gridSpan w:val="2"/>
            <w:tcBorders>
              <w:bottom w:val="single" w:sz="4" w:space="0" w:color="auto"/>
            </w:tcBorders>
            <w:vAlign w:val="center"/>
          </w:tcPr>
          <w:p w14:paraId="1F7CC11A" w14:textId="5F6EBD06" w:rsidR="00077E34" w:rsidRDefault="002676AF" w:rsidP="000B7641">
            <w:pPr>
              <w:pStyle w:val="NormalArial"/>
            </w:pPr>
            <w:r>
              <w:t>(</w:t>
            </w:r>
            <w:r w:rsidRPr="002676AF">
              <w:t>512</w:t>
            </w:r>
            <w:r>
              <w:t xml:space="preserve">) </w:t>
            </w:r>
            <w:r w:rsidRPr="002676AF">
              <w:t>578</w:t>
            </w:r>
            <w:r>
              <w:t>-</w:t>
            </w:r>
            <w:r w:rsidRPr="002676AF">
              <w:t>7720</w:t>
            </w:r>
          </w:p>
        </w:tc>
      </w:tr>
      <w:tr w:rsidR="00077E34" w14:paraId="144C32F2" w14:textId="77777777" w:rsidTr="00077E34">
        <w:trPr>
          <w:trHeight w:val="350"/>
        </w:trPr>
        <w:tc>
          <w:tcPr>
            <w:tcW w:w="2880" w:type="dxa"/>
            <w:gridSpan w:val="2"/>
            <w:shd w:val="clear" w:color="auto" w:fill="FFFFFF"/>
            <w:vAlign w:val="center"/>
          </w:tcPr>
          <w:p w14:paraId="39C1EA33" w14:textId="77777777" w:rsidR="00077E34" w:rsidRPr="00EC55B3" w:rsidRDefault="00077E34" w:rsidP="000B7641">
            <w:pPr>
              <w:pStyle w:val="Header"/>
            </w:pPr>
            <w:r>
              <w:t>Cell</w:t>
            </w:r>
            <w:r w:rsidRPr="00EC55B3">
              <w:t xml:space="preserve"> Number</w:t>
            </w:r>
          </w:p>
        </w:tc>
        <w:tc>
          <w:tcPr>
            <w:tcW w:w="7560" w:type="dxa"/>
            <w:gridSpan w:val="2"/>
            <w:vAlign w:val="center"/>
          </w:tcPr>
          <w:p w14:paraId="5F4279EC" w14:textId="19033086" w:rsidR="00077E34" w:rsidRDefault="00A1148D" w:rsidP="000B7641">
            <w:pPr>
              <w:pStyle w:val="NormalArial"/>
            </w:pPr>
            <w:r>
              <w:t>(</w:t>
            </w:r>
            <w:r w:rsidRPr="00A1148D">
              <w:t>512</w:t>
            </w:r>
            <w:r>
              <w:t xml:space="preserve">) </w:t>
            </w:r>
            <w:r w:rsidRPr="00A1148D">
              <w:t xml:space="preserve">517-4076   </w:t>
            </w:r>
          </w:p>
        </w:tc>
      </w:tr>
      <w:tr w:rsidR="00077E34" w14:paraId="77FC93B4" w14:textId="77777777" w:rsidTr="00077E34">
        <w:trPr>
          <w:trHeight w:val="350"/>
        </w:trPr>
        <w:tc>
          <w:tcPr>
            <w:tcW w:w="2880" w:type="dxa"/>
            <w:gridSpan w:val="2"/>
            <w:tcBorders>
              <w:bottom w:val="single" w:sz="4" w:space="0" w:color="auto"/>
            </w:tcBorders>
            <w:shd w:val="clear" w:color="auto" w:fill="FFFFFF"/>
            <w:vAlign w:val="center"/>
          </w:tcPr>
          <w:p w14:paraId="4A4B2A15" w14:textId="77777777" w:rsidR="00077E34" w:rsidRPr="00EC55B3" w:rsidDel="00075A94" w:rsidRDefault="00077E34" w:rsidP="000B7641">
            <w:pPr>
              <w:pStyle w:val="Header"/>
            </w:pPr>
            <w:r>
              <w:t>Market Segment</w:t>
            </w:r>
          </w:p>
        </w:tc>
        <w:tc>
          <w:tcPr>
            <w:tcW w:w="7560" w:type="dxa"/>
            <w:gridSpan w:val="2"/>
            <w:tcBorders>
              <w:bottom w:val="single" w:sz="4" w:space="0" w:color="auto"/>
            </w:tcBorders>
            <w:vAlign w:val="center"/>
          </w:tcPr>
          <w:p w14:paraId="409A3C00" w14:textId="77777777" w:rsidR="00077E34" w:rsidRDefault="00077E34" w:rsidP="000B7641">
            <w:pPr>
              <w:pStyle w:val="NormalArial"/>
            </w:pPr>
            <w:r w:rsidRPr="00B933AD">
              <w:t>Cooperative</w:t>
            </w:r>
          </w:p>
        </w:tc>
      </w:tr>
    </w:tbl>
    <w:p w14:paraId="2FBB5A13" w14:textId="77777777" w:rsidR="00077E34" w:rsidRDefault="00077E34" w:rsidP="00077E34">
      <w:pPr>
        <w:pStyle w:val="NormalArial"/>
      </w:pPr>
    </w:p>
    <w:tbl>
      <w:tblPr>
        <w:tblpPr w:leftFromText="180" w:rightFromText="180" w:vertAnchor="text" w:horzAnchor="margin" w:tblpX="-95" w:tblpY="153"/>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7E34" w:rsidRPr="004D37D7" w14:paraId="5F827421" w14:textId="77777777" w:rsidTr="00077E34">
        <w:trPr>
          <w:trHeight w:val="422"/>
        </w:trPr>
        <w:tc>
          <w:tcPr>
            <w:tcW w:w="10440" w:type="dxa"/>
            <w:vAlign w:val="center"/>
          </w:tcPr>
          <w:p w14:paraId="77AA68C6" w14:textId="77777777" w:rsidR="00077E34" w:rsidRPr="00075A94" w:rsidRDefault="00077E34" w:rsidP="00077E34">
            <w:pPr>
              <w:pStyle w:val="Header"/>
              <w:jc w:val="center"/>
            </w:pPr>
            <w:r w:rsidRPr="00075A94">
              <w:t>Comments</w:t>
            </w:r>
          </w:p>
        </w:tc>
      </w:tr>
    </w:tbl>
    <w:p w14:paraId="4ACB0DA9" w14:textId="33E6F8FC" w:rsidR="00C8286E" w:rsidRDefault="00077E34" w:rsidP="00C62481">
      <w:pPr>
        <w:pStyle w:val="NormalArial"/>
        <w:spacing w:before="120" w:after="120"/>
      </w:pPr>
      <w:r w:rsidRPr="00EA3FC2">
        <w:t xml:space="preserve">LCRA submits these comments </w:t>
      </w:r>
      <w:r>
        <w:t xml:space="preserve">in </w:t>
      </w:r>
      <w:r w:rsidRPr="00EA3FC2">
        <w:t xml:space="preserve">support </w:t>
      </w:r>
      <w:r>
        <w:t xml:space="preserve">of </w:t>
      </w:r>
      <w:r w:rsidR="006F4AE0">
        <w:t>ERCOT’s</w:t>
      </w:r>
      <w:r>
        <w:t xml:space="preserve"> </w:t>
      </w:r>
      <w:r w:rsidR="006F331D">
        <w:t>proposed process for payment</w:t>
      </w:r>
      <w:r>
        <w:t xml:space="preserve"> </w:t>
      </w:r>
      <w:r w:rsidR="006F331D">
        <w:t>of</w:t>
      </w:r>
      <w:r>
        <w:t xml:space="preserve"> PURA Subchapter M </w:t>
      </w:r>
      <w:r w:rsidR="006F331D">
        <w:t xml:space="preserve">Securitization </w:t>
      </w:r>
      <w:r>
        <w:t>Default Charges</w:t>
      </w:r>
      <w:r w:rsidR="004F3D78">
        <w:t xml:space="preserve">, including the use of miscellaneous </w:t>
      </w:r>
      <w:r w:rsidR="00B351A7">
        <w:t>I</w:t>
      </w:r>
      <w:r w:rsidR="004F3D78">
        <w:t>nvoices</w:t>
      </w:r>
      <w:r w:rsidR="00C657C7">
        <w:t xml:space="preserve"> and</w:t>
      </w:r>
      <w:r w:rsidR="00FE14FF">
        <w:t xml:space="preserve"> the</w:t>
      </w:r>
      <w:r w:rsidR="00C657C7">
        <w:t xml:space="preserve"> escrow</w:t>
      </w:r>
      <w:r w:rsidR="00FE14FF">
        <w:t>-</w:t>
      </w:r>
      <w:r w:rsidR="00C657C7">
        <w:t>deposit requirement</w:t>
      </w:r>
      <w:r w:rsidR="004F3D78">
        <w:t>.</w:t>
      </w:r>
      <w:r>
        <w:t xml:space="preserve"> </w:t>
      </w:r>
      <w:r w:rsidR="00C62481">
        <w:t xml:space="preserve"> </w:t>
      </w:r>
      <w:r w:rsidR="00C8286E">
        <w:t>In addition, LCRA recommends three adjustments to the proposed process.</w:t>
      </w:r>
    </w:p>
    <w:p w14:paraId="0EAC3AEF" w14:textId="334AE3F5" w:rsidR="00A71A0B" w:rsidRDefault="00077E34" w:rsidP="00C62481">
      <w:pPr>
        <w:pStyle w:val="NormalArial"/>
        <w:spacing w:before="120" w:after="120"/>
      </w:pPr>
      <w:r>
        <w:t xml:space="preserve">LCRA proposes </w:t>
      </w:r>
      <w:r w:rsidR="006F4AE0">
        <w:t xml:space="preserve">to extend from </w:t>
      </w:r>
      <w:r w:rsidR="00D735AC">
        <w:t>two</w:t>
      </w:r>
      <w:r w:rsidR="00271273">
        <w:t xml:space="preserve"> </w:t>
      </w:r>
      <w:r w:rsidR="00C62481">
        <w:t>B</w:t>
      </w:r>
      <w:r w:rsidR="00271273">
        <w:t xml:space="preserve">usiness </w:t>
      </w:r>
      <w:r w:rsidR="00C62481">
        <w:t>D</w:t>
      </w:r>
      <w:r w:rsidR="00271273">
        <w:t>ays</w:t>
      </w:r>
      <w:r w:rsidR="006F4AE0">
        <w:t xml:space="preserve"> to </w:t>
      </w:r>
      <w:r w:rsidR="00D735AC">
        <w:t>five</w:t>
      </w:r>
      <w:r w:rsidR="006F4AE0">
        <w:t xml:space="preserve"> </w:t>
      </w:r>
      <w:r w:rsidR="00271273">
        <w:t xml:space="preserve">business </w:t>
      </w:r>
      <w:r w:rsidR="006F4AE0">
        <w:t>days</w:t>
      </w:r>
      <w:r w:rsidR="00C657C7">
        <w:t xml:space="preserve"> </w:t>
      </w:r>
      <w:r w:rsidR="00FE14FF">
        <w:t>d</w:t>
      </w:r>
      <w:r w:rsidR="00C657C7">
        <w:t xml:space="preserve">ue dates for </w:t>
      </w:r>
      <w:r w:rsidR="00886EA4">
        <w:t xml:space="preserve">Securitization Default Charge </w:t>
      </w:r>
      <w:r w:rsidR="00B351A7">
        <w:t>I</w:t>
      </w:r>
      <w:r w:rsidR="00C657C7">
        <w:t>nvoices</w:t>
      </w:r>
      <w:r w:rsidR="00F61188">
        <w:t>,</w:t>
      </w:r>
      <w:r w:rsidR="009E001B">
        <w:t xml:space="preserve"> </w:t>
      </w:r>
      <w:r w:rsidR="00886EA4">
        <w:t>similar to the five days allowed in</w:t>
      </w:r>
      <w:r w:rsidR="009E001B">
        <w:t xml:space="preserve"> </w:t>
      </w:r>
      <w:r w:rsidR="00C62481">
        <w:t>S</w:t>
      </w:r>
      <w:r w:rsidR="009E001B">
        <w:t>ec</w:t>
      </w:r>
      <w:r w:rsidR="00C62481">
        <w:t>tion</w:t>
      </w:r>
      <w:r w:rsidR="009E001B">
        <w:t xml:space="preserve"> 9.19.2.1</w:t>
      </w:r>
      <w:r w:rsidR="00C62481">
        <w:t xml:space="preserve">, </w:t>
      </w:r>
      <w:r w:rsidR="00C62481">
        <w:t>Invoice Recipient Payment to ERCOT for Default Uplift</w:t>
      </w:r>
      <w:r w:rsidR="00C62481">
        <w:t xml:space="preserve">, </w:t>
      </w:r>
      <w:r w:rsidR="00A71A0B">
        <w:t>for payment of</w:t>
      </w:r>
      <w:r w:rsidR="009E001B">
        <w:t xml:space="preserve"> Default Uplift </w:t>
      </w:r>
      <w:r w:rsidR="00B351A7">
        <w:t>I</w:t>
      </w:r>
      <w:r w:rsidR="00A71A0B">
        <w:t>nvoices</w:t>
      </w:r>
      <w:r w:rsidR="00886EA4">
        <w:t>.</w:t>
      </w:r>
    </w:p>
    <w:p w14:paraId="33E49C0B" w14:textId="053D52F2" w:rsidR="00C8286E" w:rsidRDefault="002E2F5E" w:rsidP="00C62481">
      <w:pPr>
        <w:pStyle w:val="NormalArial"/>
        <w:spacing w:before="120" w:after="120"/>
      </w:pPr>
      <w:r>
        <w:t xml:space="preserve">Similarly, </w:t>
      </w:r>
      <w:r w:rsidR="00886EA4">
        <w:t>LCRA proposes the same extension of</w:t>
      </w:r>
      <w:r w:rsidR="00C8286E">
        <w:t xml:space="preserve"> due dates</w:t>
      </w:r>
      <w:r w:rsidR="00886EA4">
        <w:t xml:space="preserve"> from two to five</w:t>
      </w:r>
      <w:r w:rsidR="00F61188">
        <w:t xml:space="preserve"> </w:t>
      </w:r>
      <w:r w:rsidR="00560387">
        <w:t xml:space="preserve">for </w:t>
      </w:r>
      <w:r w:rsidR="00F61188">
        <w:t xml:space="preserve">deposits </w:t>
      </w:r>
      <w:r w:rsidR="00C657C7">
        <w:t>following receipt of an ERCOT notice to increase escrow</w:t>
      </w:r>
      <w:r w:rsidR="00C62664">
        <w:t xml:space="preserve">. </w:t>
      </w:r>
      <w:r w:rsidR="00C62481">
        <w:t xml:space="preserve"> Section</w:t>
      </w:r>
      <w:r w:rsidR="00A71A0B">
        <w:t xml:space="preserve"> 9.19.2.1</w:t>
      </w:r>
      <w:r w:rsidR="00886EA4">
        <w:t xml:space="preserve"> already recognize</w:t>
      </w:r>
      <w:r w:rsidR="00A71A0B">
        <w:t>s</w:t>
      </w:r>
      <w:r w:rsidR="00886EA4">
        <w:t xml:space="preserve"> </w:t>
      </w:r>
      <w:r w:rsidR="00FE14FF">
        <w:t xml:space="preserve">five </w:t>
      </w:r>
      <w:r w:rsidR="00C62481">
        <w:t>B</w:t>
      </w:r>
      <w:r w:rsidR="00FE14FF">
        <w:t xml:space="preserve">usiness </w:t>
      </w:r>
      <w:r w:rsidR="00C62481">
        <w:t>D</w:t>
      </w:r>
      <w:r w:rsidR="00FE14FF">
        <w:t xml:space="preserve">ays </w:t>
      </w:r>
      <w:r w:rsidR="00C8286E">
        <w:t>help ensure</w:t>
      </w:r>
      <w:r w:rsidR="00560387">
        <w:t xml:space="preserve"> processing of</w:t>
      </w:r>
      <w:r w:rsidR="000C525B">
        <w:t xml:space="preserve"> </w:t>
      </w:r>
      <w:r w:rsidR="004F3D78">
        <w:t>n</w:t>
      </w:r>
      <w:r w:rsidR="000C525B">
        <w:t>on-standard</w:t>
      </w:r>
      <w:r w:rsidR="00886EA4">
        <w:t>,</w:t>
      </w:r>
      <w:r w:rsidR="000C525B">
        <w:t xml:space="preserve"> </w:t>
      </w:r>
      <w:r w:rsidR="00886EA4">
        <w:t xml:space="preserve">Default Uplift </w:t>
      </w:r>
      <w:r w:rsidR="000C525B">
        <w:t>transactions</w:t>
      </w:r>
      <w:r w:rsidR="00886EA4">
        <w:t>.</w:t>
      </w:r>
      <w:r w:rsidR="00271273" w:rsidRPr="00271273">
        <w:t xml:space="preserve"> </w:t>
      </w:r>
    </w:p>
    <w:p w14:paraId="15446DEE" w14:textId="6D414112" w:rsidR="00C657C7" w:rsidRDefault="00C8286E" w:rsidP="00C62481">
      <w:pPr>
        <w:pStyle w:val="NormalArial"/>
        <w:spacing w:before="120" w:after="120"/>
      </w:pPr>
      <w:r>
        <w:t xml:space="preserve">For clarity, LCRA recommends removing the </w:t>
      </w:r>
      <w:r w:rsidR="00C62664" w:rsidRPr="00C62664">
        <w:t xml:space="preserve">reference to </w:t>
      </w:r>
      <w:r w:rsidR="00B351A7">
        <w:t>I</w:t>
      </w:r>
      <w:r w:rsidR="00C62664">
        <w:t>nvoice payments being</w:t>
      </w:r>
      <w:r w:rsidR="00C62664" w:rsidRPr="00C62664">
        <w:t xml:space="preserve"> due on a Business Day and Bank Business Day in a </w:t>
      </w:r>
      <w:r w:rsidR="00D735AC">
        <w:t>“</w:t>
      </w:r>
      <w:r w:rsidR="00C62664" w:rsidRPr="00C62664">
        <w:t>one-day, one-step</w:t>
      </w:r>
      <w:r w:rsidR="00D735AC">
        <w:t>”</w:t>
      </w:r>
      <w:r w:rsidR="00C62664" w:rsidRPr="00C62664">
        <w:t xml:space="preserve"> </w:t>
      </w:r>
      <w:r w:rsidR="003A21DA">
        <w:t xml:space="preserve">payment </w:t>
      </w:r>
      <w:r>
        <w:t>process</w:t>
      </w:r>
      <w:r w:rsidR="002E2F5E">
        <w:t xml:space="preserve">. </w:t>
      </w:r>
      <w:r w:rsidR="00C62481">
        <w:t xml:space="preserve"> Section</w:t>
      </w:r>
      <w:r w:rsidR="00886EA4">
        <w:t xml:space="preserve"> 9.19.2.1 regarding the Default Uplift Payment process</w:t>
      </w:r>
      <w:r w:rsidR="002E2F5E">
        <w:t xml:space="preserve">, similar to </w:t>
      </w:r>
      <w:r w:rsidR="00C62481">
        <w:t>P</w:t>
      </w:r>
      <w:r w:rsidR="002E2F5E">
        <w:t xml:space="preserve">rotocols with payment processes for </w:t>
      </w:r>
      <w:r w:rsidR="00C62481">
        <w:t>Congestion Revenue Right (</w:t>
      </w:r>
      <w:r w:rsidR="002E2F5E">
        <w:t>CRR</w:t>
      </w:r>
      <w:r w:rsidR="00C62481">
        <w:t>)</w:t>
      </w:r>
      <w:r w:rsidR="002E2F5E">
        <w:t xml:space="preserve">-related </w:t>
      </w:r>
      <w:r w:rsidR="00B351A7">
        <w:t>I</w:t>
      </w:r>
      <w:r w:rsidR="002E2F5E">
        <w:t>nvoices, establish a</w:t>
      </w:r>
      <w:r w:rsidR="00886EA4">
        <w:t xml:space="preserve"> </w:t>
      </w:r>
      <w:r w:rsidR="006F331D">
        <w:t>“</w:t>
      </w:r>
      <w:r w:rsidR="00886EA4">
        <w:t>two-day, two-step</w:t>
      </w:r>
      <w:r w:rsidR="006F331D">
        <w:t>”</w:t>
      </w:r>
      <w:r w:rsidR="00886EA4">
        <w:t xml:space="preserve"> process</w:t>
      </w:r>
      <w:r w:rsidR="00BC3807">
        <w:t xml:space="preserve">: Payment is </w:t>
      </w:r>
      <w:r w:rsidR="00886EA4">
        <w:t xml:space="preserve">1) due on the fifth </w:t>
      </w:r>
      <w:r w:rsidR="00C62481">
        <w:t>B</w:t>
      </w:r>
      <w:r w:rsidR="00886EA4">
        <w:t xml:space="preserve">usiness </w:t>
      </w:r>
      <w:r w:rsidR="00C62481">
        <w:t>D</w:t>
      </w:r>
      <w:r w:rsidR="00886EA4">
        <w:t xml:space="preserve">ay, and 2) </w:t>
      </w:r>
      <w:r w:rsidR="00BC3807">
        <w:t>due via</w:t>
      </w:r>
      <w:r w:rsidR="00886EA4">
        <w:t xml:space="preserve"> Electronic Funds Transfer</w:t>
      </w:r>
      <w:r w:rsidR="00C62481">
        <w:t xml:space="preserve"> (EFT)</w:t>
      </w:r>
      <w:r w:rsidR="00886EA4">
        <w:t xml:space="preserve">. </w:t>
      </w:r>
      <w:r w:rsidR="00C62481">
        <w:t xml:space="preserve"> </w:t>
      </w:r>
      <w:r w:rsidR="006F331D">
        <w:t>The</w:t>
      </w:r>
      <w:r w:rsidR="002E2F5E">
        <w:t>se</w:t>
      </w:r>
      <w:r w:rsidR="006F331D">
        <w:t xml:space="preserve"> same two </w:t>
      </w:r>
      <w:r w:rsidR="0026544C">
        <w:t>steps</w:t>
      </w:r>
      <w:r w:rsidR="006F331D">
        <w:t xml:space="preserve"> </w:t>
      </w:r>
      <w:r w:rsidR="008559E9">
        <w:t xml:space="preserve">of due date and electronic transfer </w:t>
      </w:r>
      <w:r w:rsidR="006F331D">
        <w:t xml:space="preserve">appear in ERCOT’s proposed Securitization Default Uplift payment process, plus additional </w:t>
      </w:r>
      <w:r w:rsidR="0026544C">
        <w:t>qualifications</w:t>
      </w:r>
      <w:r w:rsidR="006F331D">
        <w:t xml:space="preserve"> to 3) </w:t>
      </w:r>
      <w:r w:rsidR="0026544C">
        <w:t>not net</w:t>
      </w:r>
      <w:r w:rsidR="006F331D">
        <w:t xml:space="preserve"> with other </w:t>
      </w:r>
      <w:r w:rsidR="00B351A7">
        <w:t>I</w:t>
      </w:r>
      <w:r w:rsidR="006F331D">
        <w:t>nvoices and 4) be transferred to the appropriate account.</w:t>
      </w:r>
      <w:r w:rsidR="0026544C">
        <w:t xml:space="preserve"> </w:t>
      </w:r>
      <w:r w:rsidR="00C62481">
        <w:t xml:space="preserve"> </w:t>
      </w:r>
      <w:r w:rsidR="0026544C">
        <w:t xml:space="preserve">Characterization </w:t>
      </w:r>
      <w:r w:rsidR="003A21DA">
        <w:t>as a</w:t>
      </w:r>
      <w:r w:rsidR="0026544C">
        <w:t xml:space="preserve"> “one-day, one-</w:t>
      </w:r>
      <w:r w:rsidR="003A21DA">
        <w:t>step</w:t>
      </w:r>
      <w:r w:rsidR="0026544C">
        <w:t xml:space="preserve">” </w:t>
      </w:r>
      <w:r w:rsidR="003A21DA">
        <w:t>process</w:t>
      </w:r>
      <w:r w:rsidR="0000076E">
        <w:t>, especially where the standard tw</w:t>
      </w:r>
      <w:r w:rsidR="006B266F">
        <w:t>o steps are</w:t>
      </w:r>
      <w:r w:rsidR="0000076E">
        <w:t xml:space="preserve"> </w:t>
      </w:r>
      <w:r w:rsidR="006B266F">
        <w:t xml:space="preserve">increased </w:t>
      </w:r>
      <w:r w:rsidR="001612D2">
        <w:t>to four</w:t>
      </w:r>
      <w:r w:rsidR="0000076E">
        <w:t>,</w:t>
      </w:r>
      <w:r w:rsidR="003A21DA">
        <w:t xml:space="preserve"> creates confusion that can be avoided by deleting the reference</w:t>
      </w:r>
      <w:r w:rsidR="008559E9">
        <w:t xml:space="preserve"> to a single day and step</w:t>
      </w:r>
      <w:r w:rsidR="003A21DA">
        <w:t>.</w:t>
      </w:r>
    </w:p>
    <w:p w14:paraId="38CA3D91" w14:textId="0DDB324C" w:rsidR="00077E34" w:rsidRDefault="00870288" w:rsidP="00C62481">
      <w:pPr>
        <w:pStyle w:val="NormalArial"/>
        <w:spacing w:before="120" w:after="120"/>
      </w:pPr>
      <w:r>
        <w:t xml:space="preserve">Lastly, a typographical suggestion is noted in the </w:t>
      </w:r>
      <w:r w:rsidR="00C62481">
        <w:t>g</w:t>
      </w:r>
      <w:r>
        <w:t>rey</w:t>
      </w:r>
      <w:r w:rsidR="00C62481">
        <w:t>-</w:t>
      </w:r>
      <w:r>
        <w:t>box associated with proposed Sec</w:t>
      </w:r>
      <w:r w:rsidR="00C62481">
        <w:t xml:space="preserve">tion </w:t>
      </w:r>
      <w:r>
        <w:t>26.4</w:t>
      </w:r>
      <w:r w:rsidR="00C62481">
        <w:t xml:space="preserve">, </w:t>
      </w:r>
      <w:r w:rsidR="00C62481" w:rsidRPr="00C62481">
        <w:t>Securitization Default Charge Supporting Data Reporting</w:t>
      </w:r>
      <w:r>
        <w:t xml:space="preserve">. </w:t>
      </w: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77E34" w14:paraId="7ECC4188" w14:textId="77777777" w:rsidTr="00077E34">
        <w:trPr>
          <w:trHeight w:val="350"/>
        </w:trPr>
        <w:tc>
          <w:tcPr>
            <w:tcW w:w="10440" w:type="dxa"/>
            <w:tcBorders>
              <w:bottom w:val="single" w:sz="4" w:space="0" w:color="auto"/>
            </w:tcBorders>
            <w:shd w:val="clear" w:color="auto" w:fill="FFFFFF"/>
            <w:vAlign w:val="center"/>
          </w:tcPr>
          <w:p w14:paraId="41A8AB9B" w14:textId="77777777" w:rsidR="00077E34" w:rsidRDefault="00077E34" w:rsidP="000B7641">
            <w:pPr>
              <w:pStyle w:val="Header"/>
              <w:jc w:val="center"/>
            </w:pPr>
            <w:r>
              <w:t>Revised Cover Page Language</w:t>
            </w:r>
          </w:p>
        </w:tc>
      </w:tr>
    </w:tbl>
    <w:p w14:paraId="42152EDE" w14:textId="78C30437" w:rsidR="00077E34" w:rsidRDefault="00077E34" w:rsidP="00C62481">
      <w:pPr>
        <w:tabs>
          <w:tab w:val="num" w:pos="0"/>
        </w:tabs>
        <w:spacing w:before="120" w:after="120"/>
        <w:rPr>
          <w:rFonts w:ascii="Arial" w:hAnsi="Arial" w:cs="Arial"/>
        </w:rPr>
      </w:pPr>
      <w:r>
        <w:rPr>
          <w:rFonts w:ascii="Arial" w:hAnsi="Arial" w:cs="Arial"/>
        </w:rPr>
        <w:lastRenderedPageBreak/>
        <w:t>None</w:t>
      </w: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77E34" w14:paraId="615C6F84" w14:textId="77777777" w:rsidTr="00077E34">
        <w:trPr>
          <w:trHeight w:val="350"/>
        </w:trPr>
        <w:tc>
          <w:tcPr>
            <w:tcW w:w="10440" w:type="dxa"/>
            <w:tcBorders>
              <w:bottom w:val="single" w:sz="4" w:space="0" w:color="auto"/>
            </w:tcBorders>
            <w:shd w:val="clear" w:color="auto" w:fill="FFFFFF"/>
            <w:vAlign w:val="center"/>
          </w:tcPr>
          <w:p w14:paraId="2A8F9539" w14:textId="22BDD0BC" w:rsidR="00077E34" w:rsidRDefault="00077E34" w:rsidP="000B7641">
            <w:pPr>
              <w:pStyle w:val="Header"/>
              <w:jc w:val="center"/>
            </w:pPr>
            <w:r>
              <w:t xml:space="preserve">Revised Proposed </w:t>
            </w:r>
            <w:r w:rsidR="00C62481">
              <w:t>Protocol</w:t>
            </w:r>
            <w:r>
              <w:t xml:space="preserve"> Language</w:t>
            </w:r>
          </w:p>
        </w:tc>
      </w:tr>
    </w:tbl>
    <w:p w14:paraId="40AB7946" w14:textId="6CEBE36D" w:rsidR="00414AEE" w:rsidRDefault="00414AEE" w:rsidP="001450BD">
      <w:pPr>
        <w:pStyle w:val="Heading2"/>
        <w:numPr>
          <w:ilvl w:val="0"/>
          <w:numId w:val="0"/>
        </w:numPr>
      </w:pPr>
      <w:bookmarkStart w:id="0" w:name="_Toc309731018"/>
      <w:bookmarkStart w:id="1" w:name="_Toc405814000"/>
      <w:bookmarkStart w:id="2" w:name="_Toc422207890"/>
      <w:bookmarkStart w:id="3" w:name="_Toc438044804"/>
      <w:bookmarkStart w:id="4" w:name="_Toc447622587"/>
      <w:bookmarkStart w:id="5" w:name="_Toc80175237"/>
      <w:r w:rsidRPr="001A2DD9">
        <w:t>2.1</w:t>
      </w:r>
      <w:r w:rsidR="00FD6794">
        <w:tab/>
      </w:r>
      <w:r w:rsidRPr="001A2DD9">
        <w:t>DEFINITIONS</w:t>
      </w:r>
    </w:p>
    <w:p w14:paraId="5231A81A" w14:textId="77777777" w:rsidR="006403B5" w:rsidRPr="00B15156" w:rsidRDefault="006403B5" w:rsidP="00BC5912">
      <w:pPr>
        <w:pStyle w:val="BodyText"/>
        <w:rPr>
          <w:ins w:id="6" w:author="ERCOT" w:date="2021-10-22T10:07:00Z"/>
          <w:b/>
          <w:bCs/>
        </w:rPr>
      </w:pPr>
      <w:bookmarkStart w:id="7" w:name="_Hlk85616131"/>
      <w:ins w:id="8" w:author="ERCOT" w:date="2021-10-22T10:07:00Z">
        <w:r w:rsidRPr="00B15156">
          <w:rPr>
            <w:b/>
            <w:bCs/>
          </w:rPr>
          <w:t xml:space="preserve">Securitization Default Balance </w:t>
        </w:r>
      </w:ins>
    </w:p>
    <w:p w14:paraId="560AE002" w14:textId="387C99D4" w:rsidR="006403B5" w:rsidRDefault="006403B5" w:rsidP="00BC5912">
      <w:pPr>
        <w:pStyle w:val="BodyText"/>
        <w:rPr>
          <w:ins w:id="9" w:author="ERCOT" w:date="2021-10-22T10:07:00Z"/>
        </w:rPr>
      </w:pPr>
      <w:ins w:id="10" w:author="ERCOT" w:date="2021-10-22T10:07:00Z">
        <w:r>
          <w:t xml:space="preserve">The amount financed by ERCOT pursuant to </w:t>
        </w:r>
        <w:bookmarkStart w:id="11" w:name="_Hlk83214817"/>
        <w:r>
          <w:t xml:space="preserve">PURA </w:t>
        </w:r>
        <w:r>
          <w:rPr>
            <w:bCs/>
          </w:rPr>
          <w:t>Chapter 39, Subchapter M, as authorized by the Public Utility Commission of Texas</w:t>
        </w:r>
      </w:ins>
      <w:bookmarkEnd w:id="11"/>
      <w:ins w:id="12" w:author="ERCOT" w:date="2021-10-22T13:38:00Z">
        <w:r w:rsidR="004D1D88">
          <w:rPr>
            <w:bCs/>
          </w:rPr>
          <w:t xml:space="preserve"> (PUCT)</w:t>
        </w:r>
      </w:ins>
      <w:ins w:id="13" w:author="ERCOT" w:date="2021-10-22T10:07:00Z">
        <w:r>
          <w:rPr>
            <w:bCs/>
          </w:rPr>
          <w:t xml:space="preserve">, but which may not exceed $800 million. </w:t>
        </w:r>
      </w:ins>
    </w:p>
    <w:p w14:paraId="7A40A283" w14:textId="77777777" w:rsidR="006403B5" w:rsidRPr="00B15156" w:rsidRDefault="006403B5" w:rsidP="00BC5912">
      <w:pPr>
        <w:pStyle w:val="BodyText"/>
        <w:rPr>
          <w:ins w:id="14" w:author="ERCOT" w:date="2021-10-22T10:07:00Z"/>
          <w:b/>
          <w:bCs/>
        </w:rPr>
      </w:pPr>
      <w:bookmarkStart w:id="15" w:name="_Hlk83969962"/>
      <w:ins w:id="16" w:author="ERCOT" w:date="2021-10-22T10:07:00Z">
        <w:r w:rsidRPr="00B15156">
          <w:rPr>
            <w:b/>
            <w:bCs/>
          </w:rPr>
          <w:t>Securitization Default Charge</w:t>
        </w:r>
      </w:ins>
    </w:p>
    <w:bookmarkEnd w:id="15"/>
    <w:p w14:paraId="1CA76A1D" w14:textId="767D3280" w:rsidR="006403B5" w:rsidRDefault="006403B5" w:rsidP="00BC5912">
      <w:pPr>
        <w:pStyle w:val="H3"/>
        <w:ind w:left="0" w:firstLine="0"/>
        <w:rPr>
          <w:ins w:id="17" w:author="ERCOT" w:date="2021-10-22T10:07:00Z"/>
        </w:rPr>
      </w:pPr>
      <w:ins w:id="18" w:author="ERCOT" w:date="2021-10-22T10:07:00Z">
        <w:r>
          <w:rPr>
            <w:b w:val="0"/>
            <w:bCs w:val="0"/>
            <w:i w:val="0"/>
            <w:iCs/>
          </w:rPr>
          <w:t>Charges assessed to Qualified Scheduling Entities</w:t>
        </w:r>
      </w:ins>
      <w:ins w:id="19" w:author="ERCOT" w:date="2021-10-22T13:39:00Z">
        <w:r w:rsidR="004D1D88">
          <w:rPr>
            <w:b w:val="0"/>
            <w:bCs w:val="0"/>
            <w:i w:val="0"/>
            <w:iCs/>
          </w:rPr>
          <w:t xml:space="preserve"> (QSEs)</w:t>
        </w:r>
      </w:ins>
      <w:ins w:id="20" w:author="ERCOT" w:date="2021-10-22T10:07:00Z">
        <w:r>
          <w:rPr>
            <w:b w:val="0"/>
            <w:bCs w:val="0"/>
            <w:i w:val="0"/>
            <w:iCs/>
          </w:rPr>
          <w:t xml:space="preserve"> and Congestion Revenue Right</w:t>
        </w:r>
      </w:ins>
      <w:ins w:id="21" w:author="ERCOT" w:date="2021-10-22T13:39:00Z">
        <w:r w:rsidR="004D1D88">
          <w:rPr>
            <w:b w:val="0"/>
            <w:bCs w:val="0"/>
            <w:i w:val="0"/>
            <w:iCs/>
          </w:rPr>
          <w:t xml:space="preserve"> (CRR)</w:t>
        </w:r>
      </w:ins>
      <w:ins w:id="22" w:author="ERCOT" w:date="2021-10-22T10:07:00Z">
        <w:r>
          <w:rPr>
            <w:b w:val="0"/>
            <w:bCs w:val="0"/>
            <w:i w:val="0"/>
            <w:iCs/>
          </w:rPr>
          <w:t xml:space="preserve"> Account Holders to repay the Securitization Default Balance.</w:t>
        </w:r>
      </w:ins>
    </w:p>
    <w:p w14:paraId="74B67761" w14:textId="367B05B9" w:rsidR="00817F4A" w:rsidRPr="008910B8" w:rsidRDefault="00817F4A" w:rsidP="004D1D88">
      <w:pPr>
        <w:pStyle w:val="H3"/>
        <w:spacing w:before="480"/>
        <w:rPr>
          <w:b w:val="0"/>
          <w:i w:val="0"/>
        </w:rPr>
      </w:pPr>
      <w:bookmarkStart w:id="23" w:name="_Hlk84513362"/>
      <w:bookmarkEnd w:id="7"/>
      <w:r w:rsidRPr="008910B8">
        <w:t>9.1.2</w:t>
      </w:r>
      <w:r w:rsidRPr="008910B8">
        <w:tab/>
        <w:t>Settlement Calendar</w:t>
      </w:r>
      <w:bookmarkEnd w:id="0"/>
      <w:bookmarkEnd w:id="1"/>
      <w:bookmarkEnd w:id="2"/>
      <w:bookmarkEnd w:id="3"/>
      <w:bookmarkEnd w:id="4"/>
      <w:bookmarkEnd w:id="5"/>
      <w:r w:rsidRPr="008910B8">
        <w:t xml:space="preserve"> </w:t>
      </w:r>
    </w:p>
    <w:p w14:paraId="170EA772" w14:textId="77777777" w:rsidR="00817F4A" w:rsidRPr="00A06E01" w:rsidRDefault="00817F4A" w:rsidP="00817F4A">
      <w:pPr>
        <w:pStyle w:val="BodyTextNumbered"/>
        <w:rPr>
          <w:iCs/>
        </w:rPr>
      </w:pPr>
      <w:r w:rsidRPr="00A06E01">
        <w:rPr>
          <w:iCs/>
        </w:rPr>
        <w:t>(1)</w:t>
      </w:r>
      <w:r w:rsidRPr="00A06E01">
        <w:rPr>
          <w:iCs/>
        </w:rPr>
        <w:tab/>
        <w:t xml:space="preserve">ERCOT shall post and maintain on the </w:t>
      </w:r>
      <w:r>
        <w:rPr>
          <w:iCs/>
        </w:rPr>
        <w:t>ERCOT website</w:t>
      </w:r>
      <w:r w:rsidRPr="00A06E01">
        <w:rPr>
          <w:iCs/>
        </w:rPr>
        <w:t xml:space="preserve"> a Settlement Calendar to denote, for each Operating Day, when:</w:t>
      </w:r>
    </w:p>
    <w:p w14:paraId="283A86C6" w14:textId="77777777" w:rsidR="00817F4A" w:rsidRDefault="00817F4A" w:rsidP="00817F4A">
      <w:pPr>
        <w:pStyle w:val="List"/>
        <w:ind w:left="1440"/>
      </w:pPr>
      <w:r>
        <w:t>(a)</w:t>
      </w:r>
      <w:r>
        <w:tab/>
        <w:t xml:space="preserve">Each scheduled Settlement Statement for the DAM will be issued under Section 9.2.4, DAM Statement, and Section 9.2.5, DAM Resettlement Statement;  </w:t>
      </w:r>
    </w:p>
    <w:p w14:paraId="685122E8" w14:textId="77777777" w:rsidR="00817F4A" w:rsidRDefault="00817F4A" w:rsidP="00817F4A">
      <w:pPr>
        <w:pStyle w:val="List"/>
        <w:ind w:left="1440"/>
      </w:pPr>
      <w:r>
        <w:t>(b)</w:t>
      </w:r>
      <w:r>
        <w:tab/>
        <w:t xml:space="preserve">Each scheduled Settlement Statement for the RTM will be issued under Section 9.5.4, RTM Initial Statement, Section 9.5.5, RTM Final Statement, Section 9.5.6, RTM Resettlement Statement, and Section 9.5.8, RTM True-Up Statement; </w:t>
      </w:r>
    </w:p>
    <w:p w14:paraId="0BB51B57" w14:textId="77777777" w:rsidR="00817F4A" w:rsidRDefault="00817F4A" w:rsidP="00817F4A">
      <w:pPr>
        <w:pStyle w:val="List"/>
        <w:ind w:left="1440"/>
      </w:pPr>
      <w:r>
        <w:t>(c)</w:t>
      </w:r>
      <w:r>
        <w:tab/>
        <w:t xml:space="preserve">Each Settlement Invoice will be issued under Section 9.6, Settlement Invoices for the Day-Ahead Market and Real-Time Market; </w:t>
      </w:r>
    </w:p>
    <w:p w14:paraId="3DE69227" w14:textId="77777777" w:rsidR="00817F4A" w:rsidRDefault="00817F4A" w:rsidP="00817F4A">
      <w:pPr>
        <w:pStyle w:val="List"/>
        <w:ind w:left="1440"/>
      </w:pPr>
      <w:r>
        <w:t>(d)</w:t>
      </w:r>
      <w:r>
        <w:tab/>
        <w:t xml:space="preserve">Payments for the Settlement Invoice are due under Section 9.7, Payment Process for the Settlement Invoices; </w:t>
      </w:r>
    </w:p>
    <w:p w14:paraId="5181A8D3" w14:textId="77777777" w:rsidR="00817F4A" w:rsidRDefault="00817F4A" w:rsidP="00817F4A">
      <w:pPr>
        <w:pStyle w:val="List"/>
        <w:ind w:left="1440"/>
      </w:pPr>
      <w:r>
        <w:t>(e)</w:t>
      </w:r>
      <w:r>
        <w:tab/>
        <w:t>Each Default Uplift Invoice will be issued under Section 9.19, Partial Payments by Invoice Recipients;</w:t>
      </w:r>
    </w:p>
    <w:p w14:paraId="76368B81" w14:textId="77777777" w:rsidR="00817F4A" w:rsidRDefault="00817F4A" w:rsidP="00817F4A">
      <w:pPr>
        <w:pStyle w:val="List"/>
        <w:ind w:left="1440"/>
      </w:pPr>
      <w:r>
        <w:t>(f)</w:t>
      </w:r>
      <w:r>
        <w:tab/>
        <w:t>Payments for Default Uplift Invoices are due under Section 9.19.1, Default Uplift Invoices;</w:t>
      </w:r>
    </w:p>
    <w:p w14:paraId="2592C070" w14:textId="77777777" w:rsidR="00817F4A" w:rsidRDefault="00817F4A" w:rsidP="00817F4A">
      <w:pPr>
        <w:pStyle w:val="List"/>
        <w:tabs>
          <w:tab w:val="left" w:pos="1440"/>
        </w:tabs>
        <w:ind w:left="1440"/>
      </w:pPr>
      <w:r>
        <w:t>(g)</w:t>
      </w:r>
      <w:r>
        <w:tab/>
        <w:t xml:space="preserve">Each Congestion Revenue Right (CRR) Auction Invoice will be issued under Section 9.8, </w:t>
      </w:r>
      <w:smartTag w:uri="urn:schemas-microsoft-com:office:smarttags" w:element="stockticker">
        <w:r>
          <w:t>CRR</w:t>
        </w:r>
      </w:smartTag>
      <w:r>
        <w:t xml:space="preserve"> Auction Award Invoices; </w:t>
      </w:r>
    </w:p>
    <w:p w14:paraId="09ED43CF" w14:textId="77777777" w:rsidR="00817F4A" w:rsidRDefault="00817F4A" w:rsidP="00817F4A">
      <w:pPr>
        <w:pStyle w:val="List"/>
        <w:tabs>
          <w:tab w:val="left" w:pos="1440"/>
        </w:tabs>
        <w:ind w:left="1440"/>
      </w:pPr>
      <w:r>
        <w:t>(h)</w:t>
      </w:r>
      <w:r>
        <w:tab/>
        <w:t xml:space="preserve">Payments for </w:t>
      </w:r>
      <w:smartTag w:uri="urn:schemas-microsoft-com:office:smarttags" w:element="stockticker">
        <w:r>
          <w:t>CRR</w:t>
        </w:r>
      </w:smartTag>
      <w:r>
        <w:t xml:space="preserve"> Auction Invoices are due under Section 9.9, Payment Process for </w:t>
      </w:r>
      <w:smartTag w:uri="urn:schemas-microsoft-com:office:smarttags" w:element="stockticker">
        <w:r>
          <w:t>CRR</w:t>
        </w:r>
      </w:smartTag>
      <w:r>
        <w:t xml:space="preserve"> Auction Invoices;</w:t>
      </w:r>
    </w:p>
    <w:p w14:paraId="6E4F1BBC" w14:textId="77777777" w:rsidR="00817F4A" w:rsidRDefault="00817F4A" w:rsidP="00817F4A">
      <w:pPr>
        <w:pStyle w:val="List"/>
        <w:tabs>
          <w:tab w:val="left" w:pos="1440"/>
        </w:tabs>
        <w:ind w:left="1440"/>
      </w:pPr>
      <w:r>
        <w:t>(i)</w:t>
      </w:r>
      <w:r>
        <w:tab/>
        <w:t xml:space="preserve">Each </w:t>
      </w:r>
      <w:smartTag w:uri="urn:schemas-microsoft-com:office:smarttags" w:element="stockticker">
        <w:r>
          <w:t>CRR</w:t>
        </w:r>
      </w:smartTag>
      <w:r>
        <w:t xml:space="preserve"> Auction Revenue Distribution (CARD) Invoice will be issued under Section 9.10, </w:t>
      </w:r>
      <w:smartTag w:uri="urn:schemas-microsoft-com:office:smarttags" w:element="stockticker">
        <w:r>
          <w:t>CRR</w:t>
        </w:r>
      </w:smartTag>
      <w:r>
        <w:t xml:space="preserve"> Auction Revenue Distribution Invoices;</w:t>
      </w:r>
    </w:p>
    <w:p w14:paraId="6BE7FCB2" w14:textId="77777777" w:rsidR="00817F4A" w:rsidRDefault="00817F4A" w:rsidP="00817F4A">
      <w:pPr>
        <w:pStyle w:val="List"/>
        <w:tabs>
          <w:tab w:val="left" w:pos="1440"/>
        </w:tabs>
        <w:ind w:left="1440"/>
      </w:pPr>
      <w:r>
        <w:lastRenderedPageBreak/>
        <w:t>(j)</w:t>
      </w:r>
      <w:r>
        <w:tab/>
        <w:t xml:space="preserve">Payments for CARD Invoices are due under Section 9.11, Payment Process for </w:t>
      </w:r>
      <w:smartTag w:uri="urn:schemas-microsoft-com:office:smarttags" w:element="stockticker">
        <w:r>
          <w:t>CRR</w:t>
        </w:r>
      </w:smartTag>
      <w:r>
        <w:t xml:space="preserve"> Auction Revenue Distribution;</w:t>
      </w:r>
    </w:p>
    <w:p w14:paraId="3DD62D2E" w14:textId="77777777" w:rsidR="00817F4A" w:rsidRDefault="00817F4A" w:rsidP="00817F4A">
      <w:pPr>
        <w:pStyle w:val="List"/>
        <w:tabs>
          <w:tab w:val="left" w:pos="1440"/>
        </w:tabs>
        <w:ind w:left="1440"/>
      </w:pPr>
      <w:r>
        <w:t>(k)</w:t>
      </w:r>
      <w:r>
        <w:tab/>
        <w:t xml:space="preserve">Each </w:t>
      </w:r>
      <w:smartTag w:uri="urn:schemas-microsoft-com:office:smarttags" w:element="stockticker">
        <w:r>
          <w:t>CRR</w:t>
        </w:r>
      </w:smartTag>
      <w:r>
        <w:t xml:space="preserve"> Balancing Account (CRRBA) Invoice will be issued under Section 9.12, </w:t>
      </w:r>
      <w:smartTag w:uri="urn:schemas-microsoft-com:office:smarttags" w:element="stockticker">
        <w:r>
          <w:t>CRR</w:t>
        </w:r>
      </w:smartTag>
      <w:r>
        <w:t xml:space="preserve"> Balancing Account Invoices; </w:t>
      </w:r>
    </w:p>
    <w:p w14:paraId="5C900292" w14:textId="772F5885" w:rsidR="00817F4A" w:rsidRPr="004D1D88" w:rsidRDefault="00817F4A" w:rsidP="00817F4A">
      <w:pPr>
        <w:pStyle w:val="List"/>
        <w:ind w:left="1440"/>
      </w:pPr>
      <w:r>
        <w:t>(l)</w:t>
      </w:r>
      <w:r>
        <w:tab/>
        <w:t xml:space="preserve">Payments for CRRBA Invoices are due under Section 9.13, Payment Process for the </w:t>
      </w:r>
      <w:smartTag w:uri="urn:schemas-microsoft-com:office:smarttags" w:element="stockticker">
        <w:r w:rsidRPr="004D1D88">
          <w:t>CRR</w:t>
        </w:r>
      </w:smartTag>
      <w:r w:rsidRPr="004D1D88">
        <w:t xml:space="preserve"> Balancing Account;</w:t>
      </w:r>
      <w:r w:rsidR="00914FF9" w:rsidRPr="004D1D88">
        <w:t xml:space="preserve"> </w:t>
      </w:r>
      <w:del w:id="24" w:author="ERCOT" w:date="2021-10-22T10:25:00Z">
        <w:r w:rsidR="00914FF9" w:rsidRPr="004D1D88" w:rsidDel="00914FF9">
          <w:delText>and</w:delText>
        </w:r>
      </w:del>
    </w:p>
    <w:p w14:paraId="477408CE" w14:textId="77777777" w:rsidR="006403B5" w:rsidRPr="004D1D88" w:rsidRDefault="006403B5" w:rsidP="004D1D88">
      <w:pPr>
        <w:pStyle w:val="List"/>
        <w:tabs>
          <w:tab w:val="left" w:pos="2160"/>
        </w:tabs>
        <w:ind w:left="1440"/>
        <w:rPr>
          <w:ins w:id="25" w:author="ERCOT" w:date="2021-10-22T10:08:00Z"/>
        </w:rPr>
      </w:pPr>
      <w:ins w:id="26" w:author="ERCOT" w:date="2021-10-22T10:08:00Z">
        <w:r w:rsidRPr="004D1D88">
          <w:t>(m)</w:t>
        </w:r>
        <w:r w:rsidRPr="004D1D88">
          <w:tab/>
          <w:t xml:space="preserve">Each miscellaneous Invoice for Securitization Default Charges will be issued under Section 26.3, Miscellaneous Invoices for Securitization Default Charges; </w:t>
        </w:r>
      </w:ins>
    </w:p>
    <w:p w14:paraId="1618ABD1" w14:textId="1A10DBAA" w:rsidR="006403B5" w:rsidRPr="004D1D88" w:rsidDel="00B83205" w:rsidRDefault="006403B5" w:rsidP="004D1D88">
      <w:pPr>
        <w:pStyle w:val="List"/>
        <w:tabs>
          <w:tab w:val="left" w:pos="2160"/>
        </w:tabs>
        <w:ind w:left="1440"/>
        <w:rPr>
          <w:ins w:id="27" w:author="ERCOT" w:date="2021-10-22T10:08:00Z"/>
          <w:del w:id="28" w:author="ERCOT" w:date="2021-09-04T11:31:00Z"/>
        </w:rPr>
      </w:pPr>
      <w:ins w:id="29" w:author="ERCOT" w:date="2021-10-22T10:08:00Z">
        <w:r w:rsidRPr="004D1D88">
          <w:t>(n)</w:t>
        </w:r>
        <w:r w:rsidRPr="004D1D88">
          <w:tab/>
          <w:t>Payments for miscellaneous Invoices for Securitization Default Charges are due under Section 26.3.1, Payment Process for Miscellaneous Invoices for Securitization Default Charges; and</w:t>
        </w:r>
      </w:ins>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080"/>
      </w:tblGrid>
      <w:tr w:rsidR="004D1D88" w14:paraId="2C3E106D" w14:textId="77777777" w:rsidTr="004D1D88">
        <w:trPr>
          <w:ins w:id="30" w:author="ERCOT" w:date="2021-10-22T13:41:00Z"/>
        </w:trPr>
        <w:tc>
          <w:tcPr>
            <w:tcW w:w="10080" w:type="dxa"/>
            <w:shd w:val="pct12" w:color="auto" w:fill="auto"/>
          </w:tcPr>
          <w:p w14:paraId="124D4E8F" w14:textId="4A4D72EA" w:rsidR="004D1D88" w:rsidRPr="0002450E" w:rsidRDefault="004D1D88" w:rsidP="004D1D88">
            <w:pPr>
              <w:pStyle w:val="Instructions"/>
              <w:spacing w:before="120"/>
              <w:rPr>
                <w:ins w:id="31" w:author="ERCOT" w:date="2021-10-22T13:41:00Z"/>
                <w:iCs w:val="0"/>
              </w:rPr>
            </w:pPr>
            <w:ins w:id="32" w:author="ERCOT" w:date="2021-10-22T13:41:00Z">
              <w:r>
                <w:t>[NPRRXXX</w:t>
              </w:r>
              <w:r w:rsidRPr="0002450E">
                <w:t xml:space="preserve">:  </w:t>
              </w:r>
              <w:r>
                <w:t xml:space="preserve">Replace </w:t>
              </w:r>
            </w:ins>
            <w:ins w:id="33" w:author="ERCOT" w:date="2021-10-22T14:06:00Z">
              <w:r w:rsidR="004552F8">
                <w:t>paragraphs</w:t>
              </w:r>
            </w:ins>
            <w:ins w:id="34" w:author="ERCOT" w:date="2021-10-22T13:41:00Z">
              <w:r>
                <w:t xml:space="preserve"> (m) and (n) above with the following</w:t>
              </w:r>
              <w:r w:rsidRPr="0002450E">
                <w:t xml:space="preserve"> upon system implementation:] </w:t>
              </w:r>
            </w:ins>
          </w:p>
          <w:p w14:paraId="4FB27F28" w14:textId="77777777" w:rsidR="004D1D88" w:rsidRPr="004D1D88" w:rsidRDefault="004D1D88" w:rsidP="004D1D88">
            <w:pPr>
              <w:pStyle w:val="List"/>
              <w:tabs>
                <w:tab w:val="left" w:pos="2160"/>
              </w:tabs>
              <w:ind w:left="1440"/>
              <w:rPr>
                <w:ins w:id="35" w:author="ERCOT" w:date="2021-10-22T13:41:00Z"/>
              </w:rPr>
            </w:pPr>
            <w:ins w:id="36" w:author="ERCOT" w:date="2021-10-22T13:41:00Z">
              <w:r w:rsidRPr="004D1D88">
                <w:t>(m)</w:t>
              </w:r>
              <w:r w:rsidRPr="004D1D88">
                <w:tab/>
                <w:t xml:space="preserve">Securitization Default Charge Invoices will be issued in accordance with Section 26.3, Securitization Default Charge Invoices; </w:t>
              </w:r>
            </w:ins>
          </w:p>
          <w:p w14:paraId="3ACB81C4" w14:textId="0DC500FE" w:rsidR="004D1D88" w:rsidRPr="00365293" w:rsidRDefault="004D1D88" w:rsidP="004D1D88">
            <w:pPr>
              <w:widowControl w:val="0"/>
              <w:spacing w:after="240"/>
              <w:ind w:left="1440" w:hanging="720"/>
              <w:rPr>
                <w:ins w:id="37" w:author="ERCOT" w:date="2021-10-22T13:41:00Z"/>
                <w:iCs/>
              </w:rPr>
            </w:pPr>
            <w:ins w:id="38" w:author="ERCOT" w:date="2021-10-22T13:41:00Z">
              <w:r w:rsidRPr="004D1D88">
                <w:t>(n)</w:t>
              </w:r>
              <w:r w:rsidRPr="004D1D88">
                <w:tab/>
                <w:t>Payments for Securitization Default Charge Invoices are due under Section 26.3.1, Payment Process for Securitization Default Charge Invoices; and</w:t>
              </w:r>
            </w:ins>
          </w:p>
        </w:tc>
      </w:tr>
    </w:tbl>
    <w:p w14:paraId="1BBF721C" w14:textId="17A3A202" w:rsidR="00817F4A" w:rsidRPr="00EB11F5" w:rsidRDefault="00817F4A" w:rsidP="004D1D88">
      <w:pPr>
        <w:pStyle w:val="List"/>
        <w:tabs>
          <w:tab w:val="left" w:pos="2160"/>
        </w:tabs>
        <w:spacing w:before="240"/>
        <w:ind w:left="1440"/>
      </w:pPr>
      <w:r w:rsidRPr="004D1D88">
        <w:t>(</w:t>
      </w:r>
      <w:ins w:id="39" w:author="ERCOT" w:date="2021-10-22T10:09:00Z">
        <w:r w:rsidR="006403B5" w:rsidRPr="004D1D88">
          <w:t>o</w:t>
        </w:r>
      </w:ins>
      <w:del w:id="40" w:author="ERCOT" w:date="2021-10-22T10:09:00Z">
        <w:r w:rsidRPr="004D1D88" w:rsidDel="006403B5">
          <w:delText>m</w:delText>
        </w:r>
      </w:del>
      <w:r w:rsidRPr="004D1D88">
        <w:t>)</w:t>
      </w:r>
      <w:r w:rsidRPr="004D1D88">
        <w:tab/>
        <w:t>Settlement and billing</w:t>
      </w:r>
      <w:r w:rsidRPr="00C2257A">
        <w:t xml:space="preserve"> disputes for each scheduled Settlement Statement of an Operating Day and Settlement Invoice must be submitted under Section 9.14, Settlement and Billing Dispute Process.</w:t>
      </w:r>
    </w:p>
    <w:p w14:paraId="14F42184" w14:textId="096DBCFA" w:rsidR="00817F4A" w:rsidRDefault="00817F4A" w:rsidP="00ED0A7F">
      <w:pPr>
        <w:pStyle w:val="BodyTextNumbered"/>
      </w:pPr>
      <w:r>
        <w:t>(2)</w:t>
      </w:r>
      <w:r>
        <w:tab/>
        <w:t>ERCOT shall notify Market Participants if any of the aforementioned data will not be available on the date specified in the Settlement Calendar.</w:t>
      </w:r>
    </w:p>
    <w:p w14:paraId="5676AE92" w14:textId="77777777" w:rsidR="00ED0A7F" w:rsidRPr="00D63F95" w:rsidRDefault="00ED0A7F" w:rsidP="00ED0A7F">
      <w:pPr>
        <w:pStyle w:val="H4"/>
        <w:ind w:left="1267" w:hanging="1267"/>
        <w:rPr>
          <w:b w:val="0"/>
          <w:szCs w:val="24"/>
        </w:rPr>
      </w:pPr>
      <w:bookmarkStart w:id="41" w:name="_Hlk85786297"/>
      <w:r w:rsidRPr="00D63F95">
        <w:rPr>
          <w:szCs w:val="24"/>
        </w:rPr>
        <w:t>16.11.4.7</w:t>
      </w:r>
      <w:r w:rsidRPr="00D63F95">
        <w:rPr>
          <w:szCs w:val="24"/>
        </w:rPr>
        <w:tab/>
        <w:t>Credit Monitoring and Management Reports</w:t>
      </w:r>
    </w:p>
    <w:bookmarkEnd w:id="41"/>
    <w:p w14:paraId="22140410" w14:textId="77777777" w:rsidR="00ED0A7F" w:rsidRDefault="00ED0A7F" w:rsidP="00ED0A7F">
      <w:pPr>
        <w:autoSpaceDE w:val="0"/>
        <w:autoSpaceDN w:val="0"/>
        <w:adjustRightInd w:val="0"/>
        <w:spacing w:after="240"/>
        <w:ind w:left="720" w:hanging="720"/>
      </w:pPr>
      <w:r>
        <w:t>(1)</w:t>
      </w:r>
      <w:r>
        <w:tab/>
      </w:r>
      <w:r>
        <w:rPr>
          <w:color w:val="000000"/>
        </w:rPr>
        <w:t>ERCOT</w:t>
      </w:r>
      <w:r>
        <w:t xml:space="preserve"> shall post twice each Business Day on the Market Information System (MIS) Certified Area each active Counter-Party’s credit monitoring and management related reports as listed below.  The first posting shall be made by 1200 and the second posting shall be made as close as reasonably possible to the close of the Business Day but no later than 2350.  </w:t>
      </w:r>
      <w:r w:rsidRPr="00CB72C4">
        <w:t xml:space="preserve">The reports listed in </w:t>
      </w:r>
      <w:r>
        <w:t xml:space="preserve">items </w:t>
      </w:r>
      <w:r w:rsidRPr="00CB72C4">
        <w:t>(</w:t>
      </w:r>
      <w:r>
        <w:t>f</w:t>
      </w:r>
      <w:r w:rsidRPr="00CB72C4">
        <w:t>)</w:t>
      </w:r>
      <w:r>
        <w:t xml:space="preserve"> and</w:t>
      </w:r>
      <w:r w:rsidRPr="00CB72C4">
        <w:t xml:space="preserve"> (</w:t>
      </w:r>
      <w:r>
        <w:t>g</w:t>
      </w:r>
      <w:r w:rsidRPr="00CB72C4">
        <w:t>)</w:t>
      </w:r>
      <w:r>
        <w:t xml:space="preserve"> below</w:t>
      </w:r>
      <w:r w:rsidRPr="00CB72C4">
        <w:t xml:space="preserve"> are not required to be included in both first and second posting if the Counter-Party has no active CRR ownership.</w:t>
      </w:r>
      <w:r w:rsidRPr="00C24D19">
        <w:t xml:space="preserve"> The reports listed in </w:t>
      </w:r>
      <w:r>
        <w:t xml:space="preserve">items </w:t>
      </w:r>
      <w:r w:rsidRPr="00C24D19">
        <w:t xml:space="preserve">(c), (d), (e), (f), </w:t>
      </w:r>
      <w:r>
        <w:t xml:space="preserve">and </w:t>
      </w:r>
      <w:r w:rsidRPr="00C24D19">
        <w:t>(g) below are not required to be included in the second post if there are no changes to the underlying data.</w:t>
      </w:r>
      <w:r>
        <w:t xml:space="preserve">  ERCOT shall post one set of these reports on the MIS Certified Area on each non-Business Day for which an ACL is sent.</w:t>
      </w:r>
    </w:p>
    <w:p w14:paraId="74EC984D" w14:textId="77777777" w:rsidR="00ED0A7F" w:rsidRDefault="00ED0A7F" w:rsidP="00ED0A7F">
      <w:pPr>
        <w:pStyle w:val="BodyText"/>
        <w:ind w:left="1440" w:hanging="720"/>
      </w:pPr>
      <w:r>
        <w:rPr>
          <w:bCs/>
        </w:rPr>
        <w:t>(a)</w:t>
      </w:r>
      <w:r>
        <w:rPr>
          <w:bCs/>
        </w:rPr>
        <w:tab/>
        <w:t>Available Credit Limit (ACL) Summary Report;</w:t>
      </w:r>
    </w:p>
    <w:p w14:paraId="339BAE8B" w14:textId="77777777" w:rsidR="00ED0A7F" w:rsidRDefault="00ED0A7F" w:rsidP="00ED0A7F">
      <w:pPr>
        <w:pStyle w:val="BodyText"/>
        <w:ind w:left="1440" w:hanging="720"/>
        <w:rPr>
          <w:bCs/>
        </w:rPr>
      </w:pPr>
      <w:r>
        <w:t>(b)</w:t>
      </w:r>
      <w:r>
        <w:tab/>
        <w:t>Total</w:t>
      </w:r>
      <w:r>
        <w:rPr>
          <w:bCs/>
        </w:rPr>
        <w:t xml:space="preserve"> Potential Exposure (TPE) Summary Report;</w:t>
      </w:r>
    </w:p>
    <w:p w14:paraId="7683EBFA" w14:textId="77777777" w:rsidR="00ED0A7F" w:rsidRDefault="00ED0A7F" w:rsidP="00ED0A7F">
      <w:pPr>
        <w:pStyle w:val="BodyText"/>
        <w:ind w:left="1440" w:hanging="720"/>
      </w:pPr>
      <w:r>
        <w:rPr>
          <w:bCs/>
        </w:rPr>
        <w:lastRenderedPageBreak/>
        <w:t>(c)</w:t>
      </w:r>
      <w:r>
        <w:rPr>
          <w:bCs/>
        </w:rPr>
        <w:tab/>
        <w:t>Minimum Current Exposure (MCE) Summary Report;</w:t>
      </w:r>
    </w:p>
    <w:p w14:paraId="3E00BBB9" w14:textId="77777777" w:rsidR="00ED0A7F" w:rsidRDefault="00ED0A7F" w:rsidP="00ED0A7F">
      <w:pPr>
        <w:pStyle w:val="BodyText"/>
        <w:ind w:left="1440" w:hanging="720"/>
      </w:pPr>
      <w:r>
        <w:t>(d)</w:t>
      </w:r>
      <w:r>
        <w:tab/>
        <w:t>Estimate Aggregate Liability (EAL) Summary Report;</w:t>
      </w:r>
    </w:p>
    <w:p w14:paraId="3D2E833F" w14:textId="77777777" w:rsidR="00ED0A7F" w:rsidRDefault="00ED0A7F" w:rsidP="00ED0A7F">
      <w:pPr>
        <w:pStyle w:val="BodyText"/>
        <w:ind w:left="1440" w:hanging="720"/>
      </w:pPr>
      <w:r>
        <w:t>(e)</w:t>
      </w:r>
      <w:r>
        <w:tab/>
        <w:t>Estimated Aggregate Liability (EAL) Detail Report;</w:t>
      </w:r>
    </w:p>
    <w:p w14:paraId="7E414797" w14:textId="77777777" w:rsidR="004D1D88" w:rsidRDefault="00ED0A7F" w:rsidP="00ED0A7F">
      <w:pPr>
        <w:pStyle w:val="BodyText"/>
        <w:ind w:left="1440" w:hanging="720"/>
      </w:pPr>
      <w:r>
        <w:t>(f)</w:t>
      </w:r>
      <w:r>
        <w:tab/>
        <w:t xml:space="preserve">Future Credit Exposure for </w:t>
      </w:r>
      <w:r w:rsidRPr="004D1D88">
        <w:t>CRR PTP Obligations (FCEOBL) Summary Report;</w:t>
      </w:r>
    </w:p>
    <w:p w14:paraId="5CB6228B" w14:textId="3AAC3D49" w:rsidR="00ED0A7F" w:rsidRDefault="00ED0A7F" w:rsidP="00ED0A7F">
      <w:pPr>
        <w:pStyle w:val="BodyText"/>
        <w:ind w:left="1440" w:hanging="720"/>
      </w:pPr>
      <w:r w:rsidRPr="004D1D88">
        <w:t>(g)</w:t>
      </w:r>
      <w:r w:rsidRPr="004D1D88">
        <w:tab/>
        <w:t>Future Credit Exposure for CRR PTP Options (FCEOPT) Summary Report; and</w:t>
      </w: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080"/>
      </w:tblGrid>
      <w:tr w:rsidR="004D1D88" w14:paraId="723E8A14" w14:textId="77777777" w:rsidTr="004D1D88">
        <w:trPr>
          <w:ins w:id="42" w:author="ERCOT" w:date="2021-10-22T13:41:00Z"/>
        </w:trPr>
        <w:tc>
          <w:tcPr>
            <w:tcW w:w="10080" w:type="dxa"/>
            <w:shd w:val="pct12" w:color="auto" w:fill="auto"/>
          </w:tcPr>
          <w:p w14:paraId="0DD60AC8" w14:textId="7447FF85" w:rsidR="004D1D88" w:rsidRPr="004D1D88" w:rsidRDefault="004D1D88" w:rsidP="004D1D88">
            <w:pPr>
              <w:pStyle w:val="Instructions"/>
              <w:spacing w:before="120"/>
              <w:rPr>
                <w:ins w:id="43" w:author="ERCOT" w:date="2021-10-22T13:41:00Z"/>
                <w:iCs w:val="0"/>
              </w:rPr>
            </w:pPr>
            <w:ins w:id="44" w:author="ERCOT" w:date="2021-10-22T13:41:00Z">
              <w:r w:rsidRPr="004D1D88">
                <w:t xml:space="preserve">[NPRRXXX:  </w:t>
              </w:r>
            </w:ins>
            <w:ins w:id="45" w:author="ERCOT" w:date="2021-10-22T13:43:00Z">
              <w:r w:rsidRPr="004D1D88">
                <w:t>Insert item (h) below</w:t>
              </w:r>
            </w:ins>
            <w:ins w:id="46" w:author="ERCOT" w:date="2021-10-22T13:41:00Z">
              <w:r w:rsidRPr="004D1D88">
                <w:t xml:space="preserve"> upon system implementation:] </w:t>
              </w:r>
            </w:ins>
          </w:p>
          <w:p w14:paraId="25D8338E" w14:textId="3AE1291E" w:rsidR="004D1D88" w:rsidRPr="004D1D88" w:rsidRDefault="004D1D88" w:rsidP="004D1D88">
            <w:pPr>
              <w:pStyle w:val="BodyText"/>
              <w:ind w:left="1440" w:hanging="720"/>
              <w:rPr>
                <w:ins w:id="47" w:author="ERCOT" w:date="2021-10-22T13:41:00Z"/>
              </w:rPr>
            </w:pPr>
            <w:ins w:id="48" w:author="ERCOT" w:date="2021-10-22T13:44:00Z">
              <w:r w:rsidRPr="0054086D">
                <w:t>(h)</w:t>
              </w:r>
              <w:r w:rsidRPr="0054086D">
                <w:tab/>
                <w:t>Securitization Credit Exposure Report</w:t>
              </w:r>
            </w:ins>
            <w:ins w:id="49" w:author="ERCOT" w:date="2021-10-22T14:17:00Z">
              <w:r w:rsidR="00A91F0F">
                <w:t>.</w:t>
              </w:r>
            </w:ins>
          </w:p>
        </w:tc>
      </w:tr>
    </w:tbl>
    <w:p w14:paraId="6944ABB1" w14:textId="204CBDD1" w:rsidR="00D06049" w:rsidRDefault="00ED0A7F" w:rsidP="004D1D88">
      <w:pPr>
        <w:autoSpaceDE w:val="0"/>
        <w:autoSpaceDN w:val="0"/>
        <w:adjustRightInd w:val="0"/>
        <w:spacing w:before="240" w:after="240"/>
        <w:ind w:left="720" w:hanging="720"/>
      </w:pPr>
      <w:r>
        <w:t>(2)</w:t>
      </w:r>
      <w:r>
        <w:tab/>
        <w:t>The reports listed in paragraph (1) above will be posted to the MIS Certified Area in Portable Document File (PDF) format and Microsoft Excel (XLS) format.  There shall be a provision to “open”, “save” and “print” each report.</w:t>
      </w:r>
    </w:p>
    <w:p w14:paraId="753B87CE" w14:textId="77777777" w:rsidR="00C65C7A" w:rsidRDefault="00C65C7A" w:rsidP="00C65C7A">
      <w:pPr>
        <w:rPr>
          <w:ins w:id="50" w:author="ERCOT" w:date="2021-10-22T10:05:00Z"/>
          <w:b/>
          <w:bCs/>
        </w:rPr>
      </w:pPr>
      <w:bookmarkStart w:id="51" w:name="_Hlk85786446"/>
      <w:ins w:id="52" w:author="ERCOT" w:date="2021-10-22T10:05:00Z">
        <w:r>
          <w:rPr>
            <w:b/>
            <w:bCs/>
          </w:rPr>
          <w:t xml:space="preserve">26  </w:t>
        </w:r>
        <w:r>
          <w:rPr>
            <w:b/>
            <w:bCs/>
          </w:rPr>
          <w:tab/>
          <w:t xml:space="preserve">Securitization Default Charges </w:t>
        </w:r>
      </w:ins>
    </w:p>
    <w:bookmarkEnd w:id="51"/>
    <w:p w14:paraId="07D5CD7F" w14:textId="77777777" w:rsidR="00C65C7A" w:rsidRDefault="00C65C7A" w:rsidP="00C65C7A">
      <w:pPr>
        <w:rPr>
          <w:ins w:id="53" w:author="ERCOT" w:date="2021-10-22T10:05:00Z"/>
          <w:b/>
          <w:bCs/>
        </w:rPr>
      </w:pPr>
    </w:p>
    <w:p w14:paraId="303924BB" w14:textId="77777777" w:rsidR="00C65C7A" w:rsidRDefault="00C65C7A" w:rsidP="00C65C7A">
      <w:pPr>
        <w:rPr>
          <w:ins w:id="54" w:author="ERCOT" w:date="2021-10-22T10:05:00Z"/>
          <w:b/>
          <w:bCs/>
        </w:rPr>
      </w:pPr>
      <w:ins w:id="55" w:author="ERCOT" w:date="2021-10-22T10:05:00Z">
        <w:r>
          <w:rPr>
            <w:b/>
            <w:bCs/>
          </w:rPr>
          <w:t>26.1</w:t>
        </w:r>
        <w:r>
          <w:rPr>
            <w:b/>
            <w:bCs/>
          </w:rPr>
          <w:tab/>
          <w:t>Overview</w:t>
        </w:r>
      </w:ins>
    </w:p>
    <w:p w14:paraId="14E2CD9F" w14:textId="77777777" w:rsidR="00C65C7A" w:rsidRDefault="00C65C7A" w:rsidP="00C65C7A">
      <w:pPr>
        <w:ind w:left="720"/>
      </w:pPr>
    </w:p>
    <w:p w14:paraId="1B42D820" w14:textId="51C1DA5C" w:rsidR="00C65C7A" w:rsidRDefault="00C65C7A" w:rsidP="00C65C7A">
      <w:pPr>
        <w:ind w:left="720"/>
        <w:rPr>
          <w:ins w:id="56" w:author="ERCOT" w:date="2021-10-22T10:05:00Z"/>
        </w:rPr>
      </w:pPr>
      <w:ins w:id="57" w:author="ERCOT" w:date="2021-10-22T10:05:00Z">
        <w:r>
          <w:t>This section establishes processes for the assessment of Securitization Default Charges and Securitization Default Charge credit requirements.</w:t>
        </w:r>
      </w:ins>
    </w:p>
    <w:p w14:paraId="6E6A1452" w14:textId="77777777" w:rsidR="00C65C7A" w:rsidRPr="00FD5FE1" w:rsidRDefault="00C65C7A" w:rsidP="00C65C7A">
      <w:pPr>
        <w:pStyle w:val="List"/>
        <w:spacing w:before="240"/>
        <w:rPr>
          <w:ins w:id="58" w:author="ERCOT" w:date="2021-10-22T10:05:00Z"/>
          <w:b/>
          <w:iCs/>
        </w:rPr>
      </w:pPr>
      <w:bookmarkStart w:id="59" w:name="_Toc309731112"/>
      <w:bookmarkStart w:id="60" w:name="_Toc405814085"/>
      <w:bookmarkStart w:id="61" w:name="_Toc422207976"/>
      <w:bookmarkStart w:id="62" w:name="_Toc438044887"/>
      <w:bookmarkStart w:id="63" w:name="_Toc447622670"/>
      <w:bookmarkStart w:id="64" w:name="_Toc54881773"/>
      <w:bookmarkStart w:id="65" w:name="_Toc243718293"/>
      <w:ins w:id="66" w:author="ERCOT" w:date="2021-10-22T10:05:00Z">
        <w:r w:rsidRPr="00FD5FE1">
          <w:rPr>
            <w:b/>
            <w:iCs/>
          </w:rPr>
          <w:t>26.2</w:t>
        </w:r>
        <w:r>
          <w:rPr>
            <w:b/>
            <w:iCs/>
          </w:rPr>
          <w:tab/>
          <w:t xml:space="preserve">Securitization </w:t>
        </w:r>
        <w:r w:rsidRPr="00FD5FE1">
          <w:rPr>
            <w:b/>
            <w:iCs/>
          </w:rPr>
          <w:t xml:space="preserve">Default </w:t>
        </w:r>
        <w:r>
          <w:rPr>
            <w:b/>
            <w:iCs/>
          </w:rPr>
          <w:t>Charges</w:t>
        </w:r>
        <w:r w:rsidRPr="00FD5FE1">
          <w:rPr>
            <w:b/>
            <w:iCs/>
          </w:rPr>
          <w:t xml:space="preserve"> </w:t>
        </w:r>
        <w:bookmarkEnd w:id="59"/>
        <w:bookmarkEnd w:id="60"/>
        <w:bookmarkEnd w:id="61"/>
        <w:bookmarkEnd w:id="62"/>
        <w:bookmarkEnd w:id="63"/>
        <w:bookmarkEnd w:id="64"/>
      </w:ins>
    </w:p>
    <w:p w14:paraId="769A7FAD" w14:textId="4E604960" w:rsidR="00C65C7A" w:rsidRDefault="00C65C7A" w:rsidP="00C65C7A">
      <w:pPr>
        <w:pStyle w:val="List"/>
        <w:rPr>
          <w:ins w:id="67" w:author="ERCOT" w:date="2021-10-22T10:05:00Z"/>
        </w:rPr>
      </w:pPr>
      <w:ins w:id="68" w:author="ERCOT" w:date="2021-10-22T10:05:00Z">
        <w:r w:rsidRPr="008436F5">
          <w:t>(1)</w:t>
        </w:r>
        <w:r w:rsidRPr="008436F5">
          <w:tab/>
          <w:t>ERCOT shall</w:t>
        </w:r>
        <w:r>
          <w:t xml:space="preserve"> issue Invoices to </w:t>
        </w:r>
        <w:r w:rsidRPr="008436F5">
          <w:t xml:space="preserve">Qualified Scheduling Entities (QSEs) and </w:t>
        </w:r>
        <w:r>
          <w:t>Congestion Revenue Right (</w:t>
        </w:r>
        <w:r w:rsidRPr="008436F5">
          <w:t>CRR</w:t>
        </w:r>
        <w:r>
          <w:t>)</w:t>
        </w:r>
        <w:r w:rsidRPr="008436F5">
          <w:t xml:space="preserve"> Account Holders</w:t>
        </w:r>
        <w:r>
          <w:t xml:space="preserve"> to collect</w:t>
        </w:r>
        <w:r w:rsidRPr="008436F5">
          <w:t xml:space="preserve"> </w:t>
        </w:r>
        <w:r>
          <w:t xml:space="preserve">the monthly </w:t>
        </w:r>
        <w:r w:rsidRPr="008436F5">
          <w:t xml:space="preserve">amount </w:t>
        </w:r>
        <w:r>
          <w:t xml:space="preserve">determined by ERCOT to be necessary to repay the Securitization Default Balance. </w:t>
        </w:r>
        <w:r w:rsidRPr="008436F5">
          <w:t xml:space="preserve"> </w:t>
        </w:r>
        <w:r>
          <w:t xml:space="preserve">ERCOT may assess Securitization Default Charges over a period of up to </w:t>
        </w:r>
      </w:ins>
      <w:ins w:id="69" w:author="ERCOT" w:date="2021-10-25T14:16:00Z">
        <w:r w:rsidR="00376628">
          <w:t>30</w:t>
        </w:r>
      </w:ins>
      <w:ins w:id="70" w:author="ERCOT" w:date="2021-10-22T10:05:00Z">
        <w:r>
          <w:t xml:space="preserve"> years.</w:t>
        </w:r>
      </w:ins>
    </w:p>
    <w:p w14:paraId="202113A6" w14:textId="77777777" w:rsidR="00C65C7A" w:rsidRDefault="00C65C7A" w:rsidP="00C65C7A">
      <w:pPr>
        <w:pStyle w:val="BodyText"/>
        <w:ind w:left="720" w:hanging="720"/>
        <w:rPr>
          <w:ins w:id="71" w:author="ERCOT" w:date="2021-10-22T10:05:00Z"/>
        </w:rPr>
      </w:pPr>
      <w:ins w:id="72" w:author="ERCOT" w:date="2021-10-22T10:05:00Z">
        <w:r w:rsidRPr="00CE5650">
          <w:t>(</w:t>
        </w:r>
        <w:r>
          <w:t>2</w:t>
        </w:r>
        <w:r w:rsidRPr="00CE5650">
          <w:t>)</w:t>
        </w:r>
        <w:r w:rsidRPr="00CE5650">
          <w:tab/>
        </w:r>
        <w:r>
          <w:t xml:space="preserve">Each Counter-Party’s share of the </w:t>
        </w:r>
        <w:r w:rsidRPr="00D06049">
          <w:t xml:space="preserve">Securitization Default Charge </w:t>
        </w:r>
        <w:r>
          <w:t>for a month is calculated using the best available Settlement data for the most recent month for which ERCOT has posted Final Settlement data for all Operating Days in the month (referred to below as “the reference month”), as follows:</w:t>
        </w:r>
      </w:ins>
    </w:p>
    <w:p w14:paraId="2FFB8E43" w14:textId="56E18389" w:rsidR="00C65C7A" w:rsidRPr="00205879" w:rsidRDefault="00C65C7A" w:rsidP="00C65C7A">
      <w:pPr>
        <w:pStyle w:val="BodyText"/>
        <w:ind w:left="2880" w:hanging="1440"/>
        <w:rPr>
          <w:ins w:id="73" w:author="ERCOT" w:date="2021-10-22T10:05:00Z"/>
          <w:b/>
          <w:lang w:val="pt-BR"/>
        </w:rPr>
      </w:pPr>
      <w:ins w:id="74" w:author="ERCOT" w:date="2021-10-22T10:05:00Z">
        <w:r>
          <w:rPr>
            <w:b/>
            <w:lang w:val="pt-BR"/>
          </w:rPr>
          <w:t>SDCRSCP</w:t>
        </w:r>
      </w:ins>
      <w:ins w:id="75" w:author="ERCOT" w:date="2021-10-25T14:17:00Z">
        <w:r w:rsidR="00376628" w:rsidRPr="00EA14A4">
          <w:rPr>
            <w:lang w:val="pt-BR"/>
          </w:rPr>
          <w:t xml:space="preserve"> </w:t>
        </w:r>
      </w:ins>
      <w:ins w:id="76" w:author="ERCOT" w:date="2021-10-22T10:05:00Z">
        <w:r w:rsidRPr="00531955">
          <w:rPr>
            <w:rFonts w:ascii="Times New Roman Bold" w:hAnsi="Times New Roman Bold"/>
            <w:b/>
            <w:i/>
            <w:vertAlign w:val="subscript"/>
            <w:lang w:val="pt-BR"/>
          </w:rPr>
          <w:t>cp</w:t>
        </w:r>
        <w:r>
          <w:rPr>
            <w:rFonts w:ascii="Times New Roman Bold" w:hAnsi="Times New Roman Bold"/>
            <w:b/>
            <w:vertAlign w:val="subscript"/>
            <w:lang w:val="pt-BR"/>
          </w:rPr>
          <w:t xml:space="preserve">  = </w:t>
        </w:r>
        <w:r>
          <w:rPr>
            <w:b/>
            <w:lang w:val="pt-BR"/>
          </w:rPr>
          <w:t>TSDCMA * SDCMMARS</w:t>
        </w:r>
      </w:ins>
      <w:ins w:id="77" w:author="ERCOT" w:date="2021-10-25T14:17:00Z">
        <w:r w:rsidR="00376628" w:rsidRPr="00EA14A4">
          <w:rPr>
            <w:lang w:val="pt-BR"/>
          </w:rPr>
          <w:t xml:space="preserve"> </w:t>
        </w:r>
      </w:ins>
      <w:ins w:id="78" w:author="ERCOT" w:date="2021-10-22T10:05:00Z">
        <w:r w:rsidRPr="00531955">
          <w:rPr>
            <w:rFonts w:ascii="Times New Roman Bold" w:hAnsi="Times New Roman Bold"/>
            <w:b/>
            <w:i/>
            <w:vertAlign w:val="subscript"/>
            <w:lang w:val="pt-BR"/>
          </w:rPr>
          <w:t>cp</w:t>
        </w:r>
      </w:ins>
    </w:p>
    <w:p w14:paraId="608D7AB4" w14:textId="77777777" w:rsidR="00C65C7A" w:rsidRPr="007F1065" w:rsidRDefault="00C65C7A" w:rsidP="00C65C7A">
      <w:pPr>
        <w:pStyle w:val="BodyText"/>
        <w:ind w:left="2160" w:hanging="1440"/>
        <w:rPr>
          <w:ins w:id="79" w:author="ERCOT" w:date="2021-10-22T10:05:00Z"/>
          <w:lang w:val="pt-BR"/>
        </w:rPr>
      </w:pPr>
      <w:ins w:id="80" w:author="ERCOT" w:date="2021-10-22T10:05:00Z">
        <w:r w:rsidRPr="007F1065">
          <w:rPr>
            <w:lang w:val="pt-BR"/>
          </w:rPr>
          <w:t>Where:</w:t>
        </w:r>
      </w:ins>
    </w:p>
    <w:p w14:paraId="2EA9277B" w14:textId="77777777" w:rsidR="00C65C7A" w:rsidRPr="00636B6C" w:rsidRDefault="00C65C7A" w:rsidP="00C65C7A">
      <w:pPr>
        <w:pStyle w:val="BodyText"/>
        <w:ind w:left="2880" w:hanging="1440"/>
        <w:rPr>
          <w:ins w:id="81" w:author="ERCOT" w:date="2021-10-22T10:05:00Z"/>
          <w:lang w:val="pt-BR"/>
        </w:rPr>
      </w:pPr>
      <w:ins w:id="82" w:author="ERCOT" w:date="2021-10-22T10:05:00Z">
        <w:r w:rsidRPr="00376628">
          <w:rPr>
            <w:lang w:val="pt-BR"/>
          </w:rPr>
          <w:t xml:space="preserve">SDCMMARS </w:t>
        </w:r>
        <w:r w:rsidRPr="00376628">
          <w:rPr>
            <w:rFonts w:ascii="Times New Roman Bold" w:hAnsi="Times New Roman Bold"/>
            <w:i/>
            <w:vertAlign w:val="subscript"/>
            <w:lang w:val="pt-BR"/>
          </w:rPr>
          <w:t>cp</w:t>
        </w:r>
        <w:r w:rsidRPr="00636B6C">
          <w:rPr>
            <w:lang w:val="pt-BR"/>
          </w:rPr>
          <w:t xml:space="preserve"> = SDCMMA </w:t>
        </w:r>
        <w:r w:rsidRPr="00636B6C">
          <w:rPr>
            <w:rFonts w:ascii="Times New Roman Bold" w:hAnsi="Times New Roman Bold"/>
            <w:i/>
            <w:vertAlign w:val="subscript"/>
            <w:lang w:val="pt-BR"/>
          </w:rPr>
          <w:t>cp</w:t>
        </w:r>
        <w:r w:rsidRPr="00636B6C">
          <w:rPr>
            <w:lang w:val="pt-BR"/>
          </w:rPr>
          <w:t xml:space="preserve"> / SDCMMATOT</w:t>
        </w:r>
      </w:ins>
    </w:p>
    <w:p w14:paraId="2A5C563A" w14:textId="77777777" w:rsidR="00C65C7A" w:rsidRPr="00FD5FE1" w:rsidRDefault="00C65C7A" w:rsidP="00C65C7A">
      <w:pPr>
        <w:pStyle w:val="BodyText"/>
        <w:ind w:left="720" w:firstLine="720"/>
        <w:rPr>
          <w:ins w:id="83" w:author="ERCOT" w:date="2021-10-22T10:05:00Z"/>
          <w:rFonts w:eastAsia="Calibri"/>
          <w:vertAlign w:val="subscript"/>
        </w:rPr>
      </w:pPr>
      <w:ins w:id="84" w:author="ERCOT" w:date="2021-10-22T10:05:00Z">
        <w:r w:rsidRPr="00FD5FE1">
          <w:rPr>
            <w:lang w:val="pt-BR"/>
          </w:rPr>
          <w:t>S</w:t>
        </w:r>
        <w:r>
          <w:rPr>
            <w:lang w:val="pt-BR"/>
          </w:rPr>
          <w:t>DC</w:t>
        </w:r>
        <w:r w:rsidRPr="00FD5FE1">
          <w:rPr>
            <w:lang w:val="pt-BR"/>
          </w:rPr>
          <w:t xml:space="preserve">MMA </w:t>
        </w:r>
        <w:r w:rsidRPr="00FD5FE1">
          <w:rPr>
            <w:rFonts w:eastAsia="Calibri"/>
            <w:i/>
            <w:vertAlign w:val="subscript"/>
          </w:rPr>
          <w:t>cp</w:t>
        </w:r>
        <w:r w:rsidRPr="00FD5FE1">
          <w:rPr>
            <w:lang w:val="pt-BR"/>
          </w:rPr>
          <w:t xml:space="preserve"> = Max</w:t>
        </w:r>
        <w:r w:rsidRPr="00FD5FE1">
          <w:rPr>
            <w:rFonts w:eastAsia="Calibri"/>
          </w:rPr>
          <w:t xml:space="preserve"> { </w:t>
        </w:r>
        <w:r w:rsidRPr="00FD5FE1">
          <w:t>∑</w:t>
        </w:r>
        <w:r w:rsidRPr="00FD5FE1">
          <w:rPr>
            <w:rFonts w:eastAsia="Calibri"/>
            <w:i/>
            <w:vertAlign w:val="subscript"/>
          </w:rPr>
          <w:t xml:space="preserve">mp </w:t>
        </w:r>
        <w:r w:rsidRPr="00FD5FE1">
          <w:rPr>
            <w:rFonts w:eastAsia="Calibri"/>
          </w:rPr>
          <w:t>(S</w:t>
        </w:r>
        <w:r>
          <w:rPr>
            <w:rFonts w:eastAsia="Calibri"/>
          </w:rPr>
          <w:t>DC</w:t>
        </w:r>
        <w:r w:rsidRPr="00FD5FE1">
          <w:rPr>
            <w:rFonts w:eastAsia="Calibri"/>
          </w:rPr>
          <w:t>RTMG </w:t>
        </w:r>
        <w:r w:rsidRPr="00FD5FE1">
          <w:rPr>
            <w:rFonts w:eastAsia="Calibri"/>
            <w:i/>
            <w:vertAlign w:val="subscript"/>
          </w:rPr>
          <w:t>mp</w:t>
        </w:r>
        <w:r w:rsidRPr="00FD5FE1">
          <w:rPr>
            <w:rFonts w:eastAsia="Calibri"/>
            <w:vertAlign w:val="subscript"/>
          </w:rPr>
          <w:t xml:space="preserve"> </w:t>
        </w:r>
        <w:r w:rsidRPr="00FD5FE1">
          <w:rPr>
            <w:rFonts w:eastAsia="Calibri"/>
          </w:rPr>
          <w:t>+ S</w:t>
        </w:r>
        <w:r>
          <w:rPr>
            <w:rFonts w:eastAsia="Calibri"/>
          </w:rPr>
          <w:t>DC</w:t>
        </w:r>
        <w:r w:rsidRPr="00FD5FE1">
          <w:rPr>
            <w:rFonts w:eastAsia="Calibri"/>
          </w:rPr>
          <w:t>RTDCIMP </w:t>
        </w:r>
        <w:r w:rsidRPr="00FD5FE1">
          <w:rPr>
            <w:rFonts w:eastAsia="Calibri"/>
            <w:i/>
            <w:vertAlign w:val="subscript"/>
          </w:rPr>
          <w:t>mp</w:t>
        </w:r>
        <w:r w:rsidRPr="00FD5FE1">
          <w:t>)</w:t>
        </w:r>
        <w:r w:rsidRPr="00FD5FE1">
          <w:rPr>
            <w:rFonts w:eastAsia="Calibri"/>
            <w:vertAlign w:val="subscript"/>
          </w:rPr>
          <w:t xml:space="preserve">, </w:t>
        </w:r>
      </w:ins>
    </w:p>
    <w:p w14:paraId="3364BFEB" w14:textId="77777777" w:rsidR="00C65C7A" w:rsidRPr="007F1065" w:rsidRDefault="00C65C7A" w:rsidP="00C65C7A">
      <w:pPr>
        <w:pStyle w:val="BodyText"/>
        <w:ind w:left="2880"/>
        <w:rPr>
          <w:ins w:id="85" w:author="ERCOT" w:date="2021-10-22T10:05:00Z"/>
          <w:rFonts w:eastAsia="Calibri"/>
          <w:vertAlign w:val="subscript"/>
        </w:rPr>
      </w:pPr>
      <w:ins w:id="86" w:author="ERCOT" w:date="2021-10-22T10:05:00Z">
        <w:r w:rsidRPr="00FD5FE1">
          <w:t>∑</w:t>
        </w:r>
        <w:r w:rsidRPr="00FD5FE1">
          <w:rPr>
            <w:rFonts w:eastAsia="Calibri"/>
            <w:i/>
            <w:vertAlign w:val="subscript"/>
          </w:rPr>
          <w:t>mp</w:t>
        </w:r>
        <w:r w:rsidRPr="00FD5FE1">
          <w:rPr>
            <w:rFonts w:eastAsia="Calibri"/>
          </w:rPr>
          <w:t> (S</w:t>
        </w:r>
        <w:r>
          <w:rPr>
            <w:rFonts w:eastAsia="Calibri"/>
          </w:rPr>
          <w:t>DC</w:t>
        </w:r>
        <w:r w:rsidRPr="00FD5FE1">
          <w:rPr>
            <w:rFonts w:eastAsia="Calibri"/>
          </w:rPr>
          <w:t>RTAML </w:t>
        </w:r>
        <w:r w:rsidRPr="00FD5FE1">
          <w:rPr>
            <w:rFonts w:eastAsia="Calibri"/>
            <w:i/>
            <w:vertAlign w:val="subscript"/>
          </w:rPr>
          <w:t>mp</w:t>
        </w:r>
        <w:r>
          <w:rPr>
            <w:rFonts w:eastAsia="Calibri"/>
          </w:rPr>
          <w:t xml:space="preserve"> + SDCWSLTOT </w:t>
        </w:r>
        <w:r>
          <w:rPr>
            <w:rFonts w:eastAsia="Calibri"/>
            <w:i/>
            <w:vertAlign w:val="subscript"/>
          </w:rPr>
          <w:t>mp</w:t>
        </w:r>
        <w:r>
          <w:rPr>
            <w:rFonts w:eastAsia="Calibri"/>
          </w:rPr>
          <w:t>)</w:t>
        </w:r>
        <w:r w:rsidRPr="007F1065">
          <w:rPr>
            <w:rFonts w:eastAsia="Calibri"/>
            <w:vertAlign w:val="subscript"/>
          </w:rPr>
          <w:t xml:space="preserve">, </w:t>
        </w:r>
      </w:ins>
    </w:p>
    <w:p w14:paraId="3B2373D6" w14:textId="77777777" w:rsidR="00C65C7A" w:rsidRPr="007F1065" w:rsidRDefault="00C65C7A" w:rsidP="00C65C7A">
      <w:pPr>
        <w:pStyle w:val="BodyText"/>
        <w:ind w:left="2160" w:firstLine="720"/>
        <w:rPr>
          <w:ins w:id="87" w:author="ERCOT" w:date="2021-10-22T10:05:00Z"/>
          <w:rFonts w:eastAsia="Calibri"/>
          <w:vertAlign w:val="subscript"/>
        </w:rPr>
      </w:pPr>
      <w:ins w:id="88" w:author="ERCOT" w:date="2021-10-22T10:05:00Z">
        <w:r w:rsidRPr="007F1065">
          <w:lastRenderedPageBreak/>
          <w:t>∑</w:t>
        </w:r>
        <w:r w:rsidRPr="007F1065">
          <w:rPr>
            <w:rFonts w:eastAsia="Calibri"/>
            <w:i/>
            <w:vertAlign w:val="subscript"/>
          </w:rPr>
          <w:t>mp</w:t>
        </w:r>
        <w:r w:rsidRPr="007F1065">
          <w:rPr>
            <w:rFonts w:eastAsia="Calibri"/>
            <w:vertAlign w:val="subscript"/>
          </w:rPr>
          <w:t> </w:t>
        </w:r>
        <w:r>
          <w:rPr>
            <w:rFonts w:eastAsia="Calibri"/>
          </w:rPr>
          <w:t>SDC</w:t>
        </w:r>
        <w:r w:rsidRPr="007F1065">
          <w:rPr>
            <w:rFonts w:eastAsia="Calibri"/>
          </w:rPr>
          <w:t>RTQQES </w:t>
        </w:r>
        <w:r w:rsidRPr="007F1065">
          <w:rPr>
            <w:rFonts w:eastAsia="Calibri"/>
            <w:i/>
            <w:vertAlign w:val="subscript"/>
          </w:rPr>
          <w:t>mp</w:t>
        </w:r>
        <w:r w:rsidRPr="007F1065">
          <w:rPr>
            <w:rFonts w:eastAsia="Calibri"/>
            <w:vertAlign w:val="subscript"/>
          </w:rPr>
          <w:t xml:space="preserve">, </w:t>
        </w:r>
      </w:ins>
    </w:p>
    <w:p w14:paraId="5A1FADEF" w14:textId="77777777" w:rsidR="00C65C7A" w:rsidRPr="007F1065" w:rsidRDefault="00C65C7A" w:rsidP="00C65C7A">
      <w:pPr>
        <w:pStyle w:val="BodyText"/>
        <w:ind w:left="2160" w:firstLine="720"/>
        <w:rPr>
          <w:ins w:id="89" w:author="ERCOT" w:date="2021-10-22T10:05:00Z"/>
          <w:rFonts w:eastAsia="Calibri"/>
          <w:vertAlign w:val="subscript"/>
        </w:rPr>
      </w:pPr>
      <w:ins w:id="90" w:author="ERCOT" w:date="2021-10-22T10:05:00Z">
        <w:r w:rsidRPr="007F1065">
          <w:t>∑</w:t>
        </w:r>
        <w:r w:rsidRPr="007F1065">
          <w:rPr>
            <w:rFonts w:eastAsia="Calibri"/>
            <w:i/>
            <w:vertAlign w:val="subscript"/>
          </w:rPr>
          <w:t>mp</w:t>
        </w:r>
        <w:r w:rsidRPr="007F1065">
          <w:rPr>
            <w:rFonts w:eastAsia="Calibri"/>
          </w:rPr>
          <w:t> </w:t>
        </w:r>
        <w:r>
          <w:rPr>
            <w:rFonts w:eastAsia="Calibri"/>
          </w:rPr>
          <w:t>SDC</w:t>
        </w:r>
        <w:r w:rsidRPr="007F1065">
          <w:rPr>
            <w:rFonts w:eastAsia="Calibri"/>
          </w:rPr>
          <w:t>RTQQEP </w:t>
        </w:r>
        <w:r w:rsidRPr="007F1065">
          <w:rPr>
            <w:rFonts w:eastAsia="Calibri"/>
            <w:i/>
            <w:vertAlign w:val="subscript"/>
          </w:rPr>
          <w:t>mp</w:t>
        </w:r>
        <w:r w:rsidRPr="007F1065">
          <w:rPr>
            <w:rFonts w:eastAsia="Calibri"/>
            <w:vertAlign w:val="subscript"/>
          </w:rPr>
          <w:t xml:space="preserve">, </w:t>
        </w:r>
      </w:ins>
    </w:p>
    <w:p w14:paraId="0C6097D3" w14:textId="77777777" w:rsidR="00C65C7A" w:rsidRPr="007F1065" w:rsidRDefault="00C65C7A" w:rsidP="00C65C7A">
      <w:pPr>
        <w:pStyle w:val="BodyText"/>
        <w:ind w:left="2160" w:firstLine="720"/>
        <w:rPr>
          <w:ins w:id="91" w:author="ERCOT" w:date="2021-10-22T10:05:00Z"/>
          <w:rFonts w:eastAsia="Calibri"/>
          <w:vertAlign w:val="subscript"/>
        </w:rPr>
      </w:pPr>
      <w:ins w:id="92" w:author="ERCOT" w:date="2021-10-22T10:05:00Z">
        <w:r w:rsidRPr="007F1065">
          <w:t>∑</w:t>
        </w:r>
        <w:r w:rsidRPr="007F1065">
          <w:rPr>
            <w:rFonts w:eastAsia="Calibri"/>
            <w:i/>
            <w:vertAlign w:val="subscript"/>
          </w:rPr>
          <w:t>mp</w:t>
        </w:r>
        <w:r w:rsidRPr="007F1065">
          <w:rPr>
            <w:rFonts w:eastAsia="Calibri"/>
          </w:rPr>
          <w:t> </w:t>
        </w:r>
        <w:r>
          <w:rPr>
            <w:rFonts w:eastAsia="Calibri"/>
          </w:rPr>
          <w:t>SDC</w:t>
        </w:r>
        <w:r w:rsidRPr="007F1065">
          <w:rPr>
            <w:rFonts w:eastAsia="Calibri"/>
          </w:rPr>
          <w:t>DAES </w:t>
        </w:r>
        <w:r w:rsidRPr="007F1065">
          <w:rPr>
            <w:rFonts w:eastAsia="Calibri"/>
            <w:i/>
            <w:vertAlign w:val="subscript"/>
          </w:rPr>
          <w:t>mp</w:t>
        </w:r>
        <w:r w:rsidRPr="007F1065">
          <w:rPr>
            <w:rFonts w:eastAsia="Calibri"/>
            <w:vertAlign w:val="subscript"/>
          </w:rPr>
          <w:t xml:space="preserve">, </w:t>
        </w:r>
      </w:ins>
    </w:p>
    <w:p w14:paraId="70AD1FA3" w14:textId="77777777" w:rsidR="00C65C7A" w:rsidRPr="007F1065" w:rsidRDefault="00C65C7A" w:rsidP="00C65C7A">
      <w:pPr>
        <w:pStyle w:val="BodyText"/>
        <w:ind w:left="2160" w:firstLine="720"/>
        <w:rPr>
          <w:ins w:id="93" w:author="ERCOT" w:date="2021-10-22T10:05:00Z"/>
          <w:rFonts w:eastAsia="Calibri"/>
          <w:vertAlign w:val="subscript"/>
        </w:rPr>
      </w:pPr>
      <w:ins w:id="94" w:author="ERCOT" w:date="2021-10-22T10:05:00Z">
        <w:r w:rsidRPr="007F1065">
          <w:t>∑</w:t>
        </w:r>
        <w:r w:rsidRPr="007F1065">
          <w:rPr>
            <w:rFonts w:eastAsia="Calibri"/>
            <w:i/>
            <w:vertAlign w:val="subscript"/>
          </w:rPr>
          <w:t>mp</w:t>
        </w:r>
        <w:r w:rsidRPr="007F1065">
          <w:rPr>
            <w:rFonts w:eastAsia="Calibri"/>
          </w:rPr>
          <w:t> </w:t>
        </w:r>
        <w:r>
          <w:rPr>
            <w:rFonts w:eastAsia="Calibri"/>
          </w:rPr>
          <w:t>SDC</w:t>
        </w:r>
        <w:r w:rsidRPr="007F1065">
          <w:rPr>
            <w:rFonts w:eastAsia="Calibri"/>
          </w:rPr>
          <w:t>DAEP </w:t>
        </w:r>
        <w:r w:rsidRPr="007F1065">
          <w:rPr>
            <w:rFonts w:eastAsia="Calibri"/>
            <w:i/>
            <w:vertAlign w:val="subscript"/>
          </w:rPr>
          <w:t>mp</w:t>
        </w:r>
        <w:r w:rsidRPr="007F1065">
          <w:rPr>
            <w:rFonts w:eastAsia="Calibri"/>
            <w:vertAlign w:val="subscript"/>
          </w:rPr>
          <w:t>,</w:t>
        </w:r>
      </w:ins>
    </w:p>
    <w:p w14:paraId="3CA3B3F0" w14:textId="77777777" w:rsidR="00C65C7A" w:rsidRPr="007F1065" w:rsidRDefault="00C65C7A" w:rsidP="00C65C7A">
      <w:pPr>
        <w:pStyle w:val="BodyText"/>
        <w:ind w:left="2160" w:firstLine="720"/>
        <w:rPr>
          <w:ins w:id="95" w:author="ERCOT" w:date="2021-10-22T10:05:00Z"/>
          <w:rFonts w:eastAsia="Calibri"/>
          <w:vertAlign w:val="subscript"/>
        </w:rPr>
      </w:pPr>
      <w:ins w:id="96" w:author="ERCOT" w:date="2021-10-22T10:05:00Z">
        <w:r w:rsidRPr="007F1065">
          <w:t>∑</w:t>
        </w:r>
        <w:r w:rsidRPr="007F1065">
          <w:rPr>
            <w:rFonts w:eastAsia="Calibri"/>
            <w:i/>
            <w:vertAlign w:val="subscript"/>
          </w:rPr>
          <w:t>mp</w:t>
        </w:r>
        <w:r w:rsidRPr="007F1065">
          <w:rPr>
            <w:rFonts w:eastAsia="Calibri"/>
          </w:rPr>
          <w:t> </w:t>
        </w:r>
        <w:r>
          <w:rPr>
            <w:rFonts w:eastAsia="Calibri"/>
          </w:rPr>
          <w:t>(SDC</w:t>
        </w:r>
        <w:r w:rsidRPr="007F1065">
          <w:rPr>
            <w:rFonts w:eastAsia="Calibri"/>
          </w:rPr>
          <w:t>RTOBL </w:t>
        </w:r>
        <w:r w:rsidRPr="007F1065">
          <w:rPr>
            <w:rFonts w:eastAsia="Calibri"/>
            <w:i/>
            <w:vertAlign w:val="subscript"/>
          </w:rPr>
          <w:t>mp</w:t>
        </w:r>
        <w:r>
          <w:rPr>
            <w:rFonts w:eastAsia="Calibri"/>
            <w:i/>
            <w:vertAlign w:val="subscript"/>
          </w:rPr>
          <w:t xml:space="preserve"> </w:t>
        </w:r>
        <w:r w:rsidRPr="00F030CF">
          <w:rPr>
            <w:rFonts w:eastAsia="Calibri"/>
            <w:i/>
          </w:rPr>
          <w:t>+</w:t>
        </w:r>
        <w:r w:rsidRPr="00B7719D">
          <w:rPr>
            <w:rFonts w:eastAsia="Calibri"/>
            <w:i/>
          </w:rPr>
          <w:t xml:space="preserve"> </w:t>
        </w:r>
        <w:r>
          <w:rPr>
            <w:rFonts w:eastAsia="Calibri"/>
          </w:rPr>
          <w:t>SDC</w:t>
        </w:r>
        <w:r w:rsidRPr="00B7719D">
          <w:rPr>
            <w:rFonts w:eastAsia="Calibri"/>
          </w:rPr>
          <w:t xml:space="preserve">RTOBLLO </w:t>
        </w:r>
        <w:r w:rsidRPr="00B7719D">
          <w:rPr>
            <w:rFonts w:eastAsia="Calibri"/>
            <w:i/>
            <w:vertAlign w:val="subscript"/>
          </w:rPr>
          <w:t>mp</w:t>
        </w:r>
        <w:r w:rsidRPr="00F030CF">
          <w:rPr>
            <w:rFonts w:eastAsia="Calibri"/>
          </w:rPr>
          <w:t>)</w:t>
        </w:r>
        <w:r w:rsidRPr="007F1065">
          <w:rPr>
            <w:rFonts w:eastAsia="Calibri"/>
            <w:vertAlign w:val="subscript"/>
          </w:rPr>
          <w:t xml:space="preserve">, </w:t>
        </w:r>
      </w:ins>
    </w:p>
    <w:p w14:paraId="6F3AE49D" w14:textId="77777777" w:rsidR="00C65C7A" w:rsidRPr="007F1065" w:rsidRDefault="00C65C7A" w:rsidP="00C65C7A">
      <w:pPr>
        <w:pStyle w:val="BodyText"/>
        <w:ind w:left="3330" w:hanging="450"/>
        <w:rPr>
          <w:ins w:id="97" w:author="ERCOT" w:date="2021-10-22T10:05:00Z"/>
        </w:rPr>
      </w:pPr>
      <w:ins w:id="98" w:author="ERCOT" w:date="2021-10-22T10:05:00Z">
        <w:r w:rsidRPr="007F1065">
          <w:t>∑</w:t>
        </w:r>
        <w:r w:rsidRPr="007F1065">
          <w:rPr>
            <w:rFonts w:eastAsia="Calibri"/>
            <w:i/>
            <w:vertAlign w:val="subscript"/>
          </w:rPr>
          <w:t>mp</w:t>
        </w:r>
        <w:r w:rsidRPr="007F1065">
          <w:rPr>
            <w:rFonts w:eastAsia="Calibri"/>
          </w:rPr>
          <w:t> </w:t>
        </w:r>
        <w:r w:rsidRPr="007F1065">
          <w:t>(</w:t>
        </w:r>
        <w:r>
          <w:rPr>
            <w:rFonts w:eastAsia="Calibri"/>
          </w:rPr>
          <w:t>SDC</w:t>
        </w:r>
        <w:r w:rsidRPr="007F1065">
          <w:rPr>
            <w:rFonts w:eastAsia="Calibri"/>
          </w:rPr>
          <w:t>DAOPT </w:t>
        </w:r>
        <w:r w:rsidRPr="007F1065">
          <w:rPr>
            <w:rFonts w:eastAsia="Calibri"/>
            <w:i/>
            <w:vertAlign w:val="subscript"/>
          </w:rPr>
          <w:t>mp</w:t>
        </w:r>
        <w:r w:rsidRPr="007F1065">
          <w:rPr>
            <w:rFonts w:eastAsia="Calibri"/>
            <w:vertAlign w:val="subscript"/>
          </w:rPr>
          <w:t xml:space="preserve"> </w:t>
        </w:r>
        <w:r w:rsidRPr="007F1065">
          <w:rPr>
            <w:rFonts w:eastAsia="Calibri"/>
          </w:rPr>
          <w:t xml:space="preserve">+ </w:t>
        </w:r>
        <w:r>
          <w:rPr>
            <w:rFonts w:eastAsia="Calibri"/>
          </w:rPr>
          <w:t>SDC</w:t>
        </w:r>
        <w:r w:rsidRPr="007F1065">
          <w:rPr>
            <w:rFonts w:eastAsia="Calibri"/>
          </w:rPr>
          <w:t>DAOBL </w:t>
        </w:r>
        <w:r w:rsidRPr="007F1065">
          <w:rPr>
            <w:rFonts w:eastAsia="Calibri"/>
            <w:i/>
            <w:vertAlign w:val="subscript"/>
          </w:rPr>
          <w:t>mp</w:t>
        </w:r>
        <w:r w:rsidRPr="007F1065">
          <w:rPr>
            <w:rFonts w:eastAsia="Calibri"/>
            <w:vertAlign w:val="subscript"/>
          </w:rPr>
          <w:t xml:space="preserve"> </w:t>
        </w:r>
        <w:r w:rsidRPr="007F1065">
          <w:rPr>
            <w:rFonts w:eastAsia="Calibri"/>
          </w:rPr>
          <w:t>+</w:t>
        </w:r>
        <w:r w:rsidRPr="007F1065">
          <w:rPr>
            <w:rFonts w:eastAsia="Calibri"/>
            <w:vertAlign w:val="subscript"/>
          </w:rPr>
          <w:t xml:space="preserve"> </w:t>
        </w:r>
        <w:r>
          <w:rPr>
            <w:rFonts w:eastAsia="Calibri"/>
          </w:rPr>
          <w:t>SDC</w:t>
        </w:r>
        <w:r w:rsidRPr="007F1065">
          <w:rPr>
            <w:rFonts w:eastAsia="Calibri"/>
          </w:rPr>
          <w:t>OPTS </w:t>
        </w:r>
        <w:r w:rsidRPr="007F1065">
          <w:rPr>
            <w:rFonts w:eastAsia="Calibri"/>
            <w:i/>
            <w:vertAlign w:val="subscript"/>
          </w:rPr>
          <w:t>mp</w:t>
        </w:r>
        <w:r w:rsidRPr="007F1065">
          <w:rPr>
            <w:rFonts w:eastAsia="Calibri"/>
            <w:vertAlign w:val="subscript"/>
          </w:rPr>
          <w:t xml:space="preserve"> </w:t>
        </w:r>
        <w:r w:rsidRPr="007F1065">
          <w:rPr>
            <w:rFonts w:eastAsia="Calibri"/>
          </w:rPr>
          <w:t>+</w:t>
        </w:r>
        <w:r w:rsidRPr="007F1065">
          <w:rPr>
            <w:rFonts w:eastAsia="Calibri"/>
            <w:vertAlign w:val="subscript"/>
          </w:rPr>
          <w:t xml:space="preserve"> </w:t>
        </w:r>
        <w:r>
          <w:rPr>
            <w:rFonts w:eastAsia="Calibri"/>
            <w:vertAlign w:val="subscript"/>
          </w:rPr>
          <w:t xml:space="preserve">   </w:t>
        </w:r>
        <w:r>
          <w:rPr>
            <w:rFonts w:eastAsia="Calibri"/>
          </w:rPr>
          <w:t>SDC</w:t>
        </w:r>
        <w:r w:rsidRPr="007F1065">
          <w:rPr>
            <w:rFonts w:eastAsia="Calibri"/>
          </w:rPr>
          <w:t>OBLS </w:t>
        </w:r>
        <w:r w:rsidRPr="007F1065">
          <w:rPr>
            <w:rFonts w:eastAsia="Calibri"/>
            <w:i/>
            <w:vertAlign w:val="subscript"/>
          </w:rPr>
          <w:t>mp</w:t>
        </w:r>
        <w:r w:rsidRPr="007F1065">
          <w:t xml:space="preserve">), </w:t>
        </w:r>
      </w:ins>
    </w:p>
    <w:p w14:paraId="4161407D" w14:textId="77777777" w:rsidR="00C65C7A" w:rsidRPr="007F1065" w:rsidRDefault="00C65C7A" w:rsidP="00C65C7A">
      <w:pPr>
        <w:pStyle w:val="BodyText"/>
        <w:ind w:left="2160" w:firstLine="720"/>
        <w:rPr>
          <w:ins w:id="99" w:author="ERCOT" w:date="2021-10-22T10:05:00Z"/>
        </w:rPr>
      </w:pPr>
      <w:ins w:id="100" w:author="ERCOT" w:date="2021-10-22T10:05:00Z">
        <w:r w:rsidRPr="007F1065">
          <w:t>∑</w:t>
        </w:r>
        <w:r w:rsidRPr="007F1065">
          <w:rPr>
            <w:rFonts w:eastAsia="Calibri"/>
            <w:i/>
            <w:vertAlign w:val="subscript"/>
          </w:rPr>
          <w:t>mp</w:t>
        </w:r>
        <w:r w:rsidRPr="007F1065">
          <w:rPr>
            <w:rFonts w:eastAsia="Calibri"/>
          </w:rPr>
          <w:t> </w:t>
        </w:r>
        <w:r w:rsidRPr="007F1065">
          <w:t>(</w:t>
        </w:r>
        <w:r>
          <w:rPr>
            <w:rFonts w:eastAsia="Calibri"/>
          </w:rPr>
          <w:t>SDC</w:t>
        </w:r>
        <w:r w:rsidRPr="007F1065">
          <w:rPr>
            <w:rFonts w:eastAsia="Calibri"/>
          </w:rPr>
          <w:t>OPTP </w:t>
        </w:r>
        <w:r w:rsidRPr="007F1065">
          <w:rPr>
            <w:rFonts w:eastAsia="Calibri"/>
            <w:i/>
            <w:vertAlign w:val="subscript"/>
          </w:rPr>
          <w:t>mp</w:t>
        </w:r>
        <w:r w:rsidRPr="007F1065">
          <w:rPr>
            <w:rFonts w:eastAsia="Calibri"/>
            <w:vertAlign w:val="subscript"/>
          </w:rPr>
          <w:t xml:space="preserve"> </w:t>
        </w:r>
        <w:r w:rsidRPr="007F1065">
          <w:rPr>
            <w:rFonts w:eastAsia="Calibri"/>
          </w:rPr>
          <w:t xml:space="preserve">+ </w:t>
        </w:r>
        <w:r>
          <w:rPr>
            <w:rFonts w:eastAsia="Calibri"/>
          </w:rPr>
          <w:t>SDC</w:t>
        </w:r>
        <w:r w:rsidRPr="007F1065">
          <w:rPr>
            <w:rFonts w:eastAsia="Calibri"/>
          </w:rPr>
          <w:t>OBLP </w:t>
        </w:r>
        <w:r w:rsidRPr="007F1065">
          <w:rPr>
            <w:rFonts w:eastAsia="Calibri"/>
            <w:i/>
            <w:vertAlign w:val="subscript"/>
          </w:rPr>
          <w:t>mp</w:t>
        </w:r>
        <w:r w:rsidRPr="007F1065">
          <w:t xml:space="preserve">)} </w:t>
        </w:r>
      </w:ins>
    </w:p>
    <w:p w14:paraId="4AF3D327" w14:textId="41391435" w:rsidR="00C65C7A" w:rsidRDefault="00C65C7A" w:rsidP="00C65C7A">
      <w:pPr>
        <w:pStyle w:val="BodyText"/>
        <w:spacing w:before="240"/>
        <w:ind w:left="1440"/>
        <w:rPr>
          <w:ins w:id="101" w:author="ERCOT" w:date="2021-10-22T10:05:00Z"/>
          <w:rFonts w:eastAsia="Calibri"/>
        </w:rPr>
      </w:pPr>
      <w:ins w:id="102" w:author="ERCOT" w:date="2021-10-22T10:05:00Z">
        <w:r>
          <w:rPr>
            <w:rFonts w:eastAsia="Calibri"/>
          </w:rPr>
          <w:t>SDC</w:t>
        </w:r>
        <w:r w:rsidRPr="007F1065">
          <w:t>MMATOT = ∑</w:t>
        </w:r>
        <w:r w:rsidRPr="007F1065">
          <w:rPr>
            <w:rFonts w:eastAsia="Calibri"/>
            <w:i/>
            <w:vertAlign w:val="subscript"/>
          </w:rPr>
          <w:t>cp</w:t>
        </w:r>
        <w:r w:rsidRPr="007F1065">
          <w:rPr>
            <w:rFonts w:eastAsia="Calibri"/>
          </w:rPr>
          <w:t> (</w:t>
        </w:r>
        <w:r>
          <w:rPr>
            <w:rFonts w:eastAsia="Calibri"/>
          </w:rPr>
          <w:t>SDC</w:t>
        </w:r>
        <w:r w:rsidRPr="007F1065">
          <w:rPr>
            <w:lang w:val="pt-BR"/>
          </w:rPr>
          <w:t>MMA</w:t>
        </w:r>
      </w:ins>
      <w:ins w:id="103" w:author="ERCOT" w:date="2021-10-22T14:07:00Z">
        <w:r w:rsidR="00920B40">
          <w:rPr>
            <w:lang w:val="pt-BR"/>
          </w:rPr>
          <w:t xml:space="preserve"> </w:t>
        </w:r>
      </w:ins>
      <w:ins w:id="104" w:author="ERCOT" w:date="2021-10-22T10:05:00Z">
        <w:r w:rsidRPr="007F1065">
          <w:rPr>
            <w:rFonts w:eastAsia="Calibri"/>
            <w:i/>
            <w:vertAlign w:val="subscript"/>
          </w:rPr>
          <w:t>cp</w:t>
        </w:r>
        <w:r w:rsidRPr="007F1065">
          <w:rPr>
            <w:rFonts w:eastAsia="Calibri"/>
          </w:rPr>
          <w:t>)</w:t>
        </w:r>
      </w:ins>
    </w:p>
    <w:p w14:paraId="06F84D8C" w14:textId="77777777" w:rsidR="00C65C7A" w:rsidRPr="002472A0" w:rsidRDefault="00C65C7A" w:rsidP="00C65C7A">
      <w:pPr>
        <w:pStyle w:val="BodyText"/>
        <w:ind w:left="720"/>
        <w:rPr>
          <w:ins w:id="105" w:author="ERCOT" w:date="2021-10-22T10:05:00Z"/>
          <w:rFonts w:eastAsia="Calibri"/>
        </w:rPr>
      </w:pPr>
      <w:ins w:id="106" w:author="ERCOT" w:date="2021-10-22T10:05:00Z">
        <w:r w:rsidRPr="002472A0">
          <w:rPr>
            <w:rFonts w:eastAsia="Calibri"/>
          </w:rPr>
          <w:t>Where:</w:t>
        </w:r>
      </w:ins>
    </w:p>
    <w:p w14:paraId="7EC3A72F" w14:textId="77777777" w:rsidR="00C65C7A" w:rsidRPr="00357003" w:rsidRDefault="00C65C7A" w:rsidP="00C65C7A">
      <w:pPr>
        <w:pStyle w:val="FormulaBold"/>
        <w:rPr>
          <w:ins w:id="107" w:author="ERCOT" w:date="2021-10-22T10:05:00Z"/>
          <w:rFonts w:eastAsia="Calibri"/>
          <w:b w:val="0"/>
        </w:rPr>
      </w:pPr>
      <w:ins w:id="108" w:author="ERCOT" w:date="2021-10-22T10:05:00Z">
        <w:r>
          <w:rPr>
            <w:rFonts w:eastAsia="Calibri"/>
          </w:rPr>
          <w:t>S</w:t>
        </w:r>
        <w:r w:rsidRPr="00F8719B">
          <w:rPr>
            <w:rFonts w:eastAsia="Calibri"/>
            <w:b w:val="0"/>
            <w:bCs w:val="0"/>
          </w:rPr>
          <w:t>DC</w:t>
        </w:r>
        <w:r w:rsidRPr="00357003">
          <w:rPr>
            <w:b w:val="0"/>
          </w:rPr>
          <w:t>RTMG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 xml:space="preserve"> r,</w:t>
        </w:r>
        <w:r>
          <w:rPr>
            <w:b w:val="0"/>
            <w:i/>
            <w:vertAlign w:val="subscript"/>
          </w:rPr>
          <w:t xml:space="preserve"> p,</w:t>
        </w:r>
        <w:r w:rsidRPr="00357003">
          <w:rPr>
            <w:b w:val="0"/>
            <w:i/>
            <w:vertAlign w:val="subscript"/>
          </w:rPr>
          <w:t xml:space="preserve"> i</w:t>
        </w:r>
        <w:r w:rsidRPr="00357003">
          <w:rPr>
            <w:b w:val="0"/>
          </w:rPr>
          <w:t xml:space="preserve"> (RTMG </w:t>
        </w:r>
        <w:r w:rsidRPr="00357003">
          <w:rPr>
            <w:b w:val="0"/>
            <w:i/>
            <w:vertAlign w:val="subscript"/>
          </w:rPr>
          <w:t xml:space="preserve">mp, </w:t>
        </w:r>
        <w:r>
          <w:rPr>
            <w:b w:val="0"/>
            <w:i/>
            <w:vertAlign w:val="subscript"/>
          </w:rPr>
          <w:t xml:space="preserve">r, </w:t>
        </w:r>
        <w:r w:rsidRPr="00357003">
          <w:rPr>
            <w:b w:val="0"/>
            <w:i/>
            <w:vertAlign w:val="subscript"/>
          </w:rPr>
          <w:t>p, i</w:t>
        </w:r>
        <w:r w:rsidRPr="00357003">
          <w:rPr>
            <w:b w:val="0"/>
          </w:rPr>
          <w:t xml:space="preserve">), excluding RTMG for </w:t>
        </w:r>
        <w:r>
          <w:rPr>
            <w:b w:val="0"/>
          </w:rPr>
          <w:t>Reliability Must-Run (</w:t>
        </w:r>
        <w:r w:rsidRPr="00357003">
          <w:rPr>
            <w:b w:val="0"/>
          </w:rPr>
          <w:t>RMR</w:t>
        </w:r>
        <w:r>
          <w:rPr>
            <w:b w:val="0"/>
          </w:rPr>
          <w:t>)</w:t>
        </w:r>
        <w:r w:rsidRPr="00357003">
          <w:rPr>
            <w:b w:val="0"/>
          </w:rPr>
          <w:t xml:space="preserve"> Resources and RTMG in Reliability Unit Commitment (RUC)-Committed Intervals for RUC-committed Resources</w:t>
        </w:r>
      </w:ins>
    </w:p>
    <w:p w14:paraId="32F1A02C" w14:textId="77777777" w:rsidR="00C65C7A" w:rsidRPr="00357003" w:rsidRDefault="00C65C7A" w:rsidP="00C65C7A">
      <w:pPr>
        <w:pStyle w:val="FormulaBold"/>
        <w:rPr>
          <w:ins w:id="109" w:author="ERCOT" w:date="2021-10-22T10:05:00Z"/>
          <w:rFonts w:eastAsia="Calibri"/>
          <w:b w:val="0"/>
        </w:rPr>
      </w:pPr>
      <w:ins w:id="110" w:author="ERCOT" w:date="2021-10-22T10:05:00Z">
        <w:r>
          <w:rPr>
            <w:rFonts w:eastAsia="Calibri"/>
          </w:rPr>
          <w:t>S</w:t>
        </w:r>
        <w:r w:rsidRPr="009652A4">
          <w:rPr>
            <w:rFonts w:eastAsia="Calibri"/>
            <w:b w:val="0"/>
            <w:bCs w:val="0"/>
          </w:rPr>
          <w:t>DC</w:t>
        </w:r>
        <w:r w:rsidRPr="00357003">
          <w:rPr>
            <w:rFonts w:eastAsia="Calibri"/>
            <w:b w:val="0"/>
          </w:rPr>
          <w:t>RTDCIMP</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p, i</w:t>
        </w:r>
        <w:r w:rsidRPr="00357003">
          <w:rPr>
            <w:b w:val="0"/>
          </w:rPr>
          <w:t xml:space="preserve"> (RTDCIMP </w:t>
        </w:r>
        <w:r w:rsidRPr="00357003">
          <w:rPr>
            <w:b w:val="0"/>
            <w:i/>
            <w:vertAlign w:val="subscript"/>
          </w:rPr>
          <w:t>mp, p, i</w:t>
        </w:r>
        <w:r w:rsidRPr="00357003">
          <w:rPr>
            <w:b w:val="0"/>
          </w:rPr>
          <w:t>) / 4</w:t>
        </w:r>
      </w:ins>
    </w:p>
    <w:p w14:paraId="7A9A999D" w14:textId="77777777" w:rsidR="00C65C7A" w:rsidRPr="00357003" w:rsidRDefault="00C65C7A" w:rsidP="00C65C7A">
      <w:pPr>
        <w:pStyle w:val="FormulaBold"/>
        <w:rPr>
          <w:ins w:id="111" w:author="ERCOT" w:date="2021-10-22T10:05:00Z"/>
          <w:b w:val="0"/>
        </w:rPr>
      </w:pPr>
      <w:ins w:id="112" w:author="ERCOT" w:date="2021-10-22T10:05:00Z">
        <w:r>
          <w:rPr>
            <w:rFonts w:eastAsia="Calibri"/>
          </w:rPr>
          <w:t>S</w:t>
        </w:r>
        <w:r w:rsidRPr="009652A4">
          <w:rPr>
            <w:rFonts w:eastAsia="Calibri"/>
            <w:b w:val="0"/>
            <w:bCs w:val="0"/>
          </w:rPr>
          <w:t>DC</w:t>
        </w:r>
        <w:r w:rsidRPr="00357003">
          <w:rPr>
            <w:rFonts w:eastAsia="Calibri"/>
            <w:b w:val="0"/>
          </w:rPr>
          <w:t>RTAML</w:t>
        </w:r>
        <w:r w:rsidRPr="00357003">
          <w:rPr>
            <w:b w:val="0"/>
          </w:rPr>
          <w:t> </w:t>
        </w:r>
        <w:r w:rsidRPr="00357003">
          <w:rPr>
            <w:b w:val="0"/>
            <w:i/>
            <w:vertAlign w:val="subscript"/>
          </w:rPr>
          <w:t>mp</w:t>
        </w:r>
        <w:r w:rsidRPr="00357003">
          <w:rPr>
            <w:rFonts w:eastAsia="Calibri"/>
            <w:b w:val="0"/>
          </w:rPr>
          <w:t xml:space="preserve"> = max(0,</w:t>
        </w:r>
        <w:r w:rsidRPr="00357003">
          <w:rPr>
            <w:b w:val="0"/>
          </w:rPr>
          <w:t>∑</w:t>
        </w:r>
        <w:r w:rsidRPr="00357003">
          <w:rPr>
            <w:b w:val="0"/>
            <w:i/>
            <w:vertAlign w:val="subscript"/>
          </w:rPr>
          <w:t>p, i</w:t>
        </w:r>
        <w:r w:rsidRPr="00357003">
          <w:rPr>
            <w:b w:val="0"/>
          </w:rPr>
          <w:t xml:space="preserve"> (RTAML </w:t>
        </w:r>
        <w:r w:rsidRPr="00357003">
          <w:rPr>
            <w:b w:val="0"/>
            <w:i/>
            <w:vertAlign w:val="subscript"/>
          </w:rPr>
          <w:t>mp, p, i</w:t>
        </w:r>
        <w:r w:rsidRPr="00357003">
          <w:rPr>
            <w:b w:val="0"/>
          </w:rPr>
          <w:t>))</w:t>
        </w:r>
      </w:ins>
    </w:p>
    <w:p w14:paraId="18040FE1" w14:textId="77777777" w:rsidR="00C65C7A" w:rsidRPr="00357003" w:rsidRDefault="00C65C7A" w:rsidP="00C65C7A">
      <w:pPr>
        <w:pStyle w:val="FormulaBold"/>
        <w:rPr>
          <w:ins w:id="113" w:author="ERCOT" w:date="2021-10-22T10:05:00Z"/>
          <w:b w:val="0"/>
        </w:rPr>
      </w:pPr>
      <w:ins w:id="114" w:author="ERCOT" w:date="2021-10-22T10:05:00Z">
        <w:r>
          <w:rPr>
            <w:rFonts w:eastAsia="Calibri"/>
          </w:rPr>
          <w:t>S</w:t>
        </w:r>
        <w:r w:rsidRPr="009652A4">
          <w:rPr>
            <w:rFonts w:eastAsia="Calibri"/>
            <w:b w:val="0"/>
            <w:bCs w:val="0"/>
          </w:rPr>
          <w:t>DC</w:t>
        </w:r>
        <w:r w:rsidRPr="00357003">
          <w:rPr>
            <w:rFonts w:eastAsia="Calibri"/>
            <w:b w:val="0"/>
          </w:rPr>
          <w:t>RTQQES</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p, i</w:t>
        </w:r>
        <w:r w:rsidRPr="00357003">
          <w:rPr>
            <w:b w:val="0"/>
          </w:rPr>
          <w:t xml:space="preserve"> (</w:t>
        </w:r>
        <w:r w:rsidRPr="00357003">
          <w:rPr>
            <w:rFonts w:eastAsia="Calibri"/>
            <w:b w:val="0"/>
          </w:rPr>
          <w:t>RTQQES </w:t>
        </w:r>
        <w:r w:rsidRPr="00357003">
          <w:rPr>
            <w:b w:val="0"/>
            <w:i/>
            <w:vertAlign w:val="subscript"/>
          </w:rPr>
          <w:t>mp, p, i</w:t>
        </w:r>
        <w:r w:rsidRPr="00357003">
          <w:rPr>
            <w:b w:val="0"/>
          </w:rPr>
          <w:t>) / 4</w:t>
        </w:r>
      </w:ins>
    </w:p>
    <w:p w14:paraId="6EE1D751" w14:textId="77777777" w:rsidR="00C65C7A" w:rsidRPr="00357003" w:rsidRDefault="00C65C7A" w:rsidP="00C65C7A">
      <w:pPr>
        <w:pStyle w:val="FormulaBold"/>
        <w:rPr>
          <w:ins w:id="115" w:author="ERCOT" w:date="2021-10-22T10:05:00Z"/>
          <w:b w:val="0"/>
        </w:rPr>
      </w:pPr>
      <w:ins w:id="116" w:author="ERCOT" w:date="2021-10-22T10:05:00Z">
        <w:r>
          <w:rPr>
            <w:rFonts w:eastAsia="Calibri"/>
          </w:rPr>
          <w:t>S</w:t>
        </w:r>
        <w:r w:rsidRPr="009652A4">
          <w:rPr>
            <w:rFonts w:eastAsia="Calibri"/>
            <w:b w:val="0"/>
            <w:bCs w:val="0"/>
          </w:rPr>
          <w:t>DC</w:t>
        </w:r>
        <w:r w:rsidRPr="00357003">
          <w:rPr>
            <w:rFonts w:eastAsia="Calibri"/>
            <w:b w:val="0"/>
          </w:rPr>
          <w:t>RTQQEP</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p, i</w:t>
        </w:r>
        <w:r w:rsidRPr="00357003">
          <w:rPr>
            <w:b w:val="0"/>
          </w:rPr>
          <w:t xml:space="preserve"> (</w:t>
        </w:r>
        <w:r w:rsidRPr="00357003">
          <w:rPr>
            <w:rFonts w:eastAsia="Calibri"/>
            <w:b w:val="0"/>
          </w:rPr>
          <w:t>RTQQEP </w:t>
        </w:r>
        <w:r w:rsidRPr="00357003">
          <w:rPr>
            <w:b w:val="0"/>
            <w:i/>
            <w:vertAlign w:val="subscript"/>
          </w:rPr>
          <w:t>mp, p, i</w:t>
        </w:r>
        <w:r w:rsidRPr="00357003">
          <w:rPr>
            <w:b w:val="0"/>
          </w:rPr>
          <w:t>) / 4</w:t>
        </w:r>
      </w:ins>
    </w:p>
    <w:p w14:paraId="690E418C" w14:textId="77777777" w:rsidR="00C65C7A" w:rsidRPr="00357003" w:rsidRDefault="00C65C7A" w:rsidP="00C65C7A">
      <w:pPr>
        <w:pStyle w:val="FormulaBold"/>
        <w:rPr>
          <w:ins w:id="117" w:author="ERCOT" w:date="2021-10-22T10:05:00Z"/>
          <w:b w:val="0"/>
        </w:rPr>
      </w:pPr>
      <w:ins w:id="118" w:author="ERCOT" w:date="2021-10-22T10:05:00Z">
        <w:r>
          <w:rPr>
            <w:rFonts w:eastAsia="Calibri"/>
          </w:rPr>
          <w:t>S</w:t>
        </w:r>
        <w:r w:rsidRPr="009652A4">
          <w:rPr>
            <w:rFonts w:eastAsia="Calibri"/>
            <w:b w:val="0"/>
            <w:bCs w:val="0"/>
          </w:rPr>
          <w:t>DC</w:t>
        </w:r>
        <w:r w:rsidRPr="00357003">
          <w:rPr>
            <w:rFonts w:eastAsia="Calibri"/>
            <w:b w:val="0"/>
          </w:rPr>
          <w:t>DAES</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p, h</w:t>
        </w:r>
        <w:r w:rsidRPr="00357003">
          <w:rPr>
            <w:b w:val="0"/>
          </w:rPr>
          <w:t xml:space="preserve"> (</w:t>
        </w:r>
        <w:r w:rsidRPr="00357003">
          <w:rPr>
            <w:rFonts w:eastAsia="Calibri"/>
            <w:b w:val="0"/>
          </w:rPr>
          <w:t>DAES </w:t>
        </w:r>
        <w:r w:rsidRPr="00357003">
          <w:rPr>
            <w:b w:val="0"/>
            <w:i/>
            <w:vertAlign w:val="subscript"/>
          </w:rPr>
          <w:t>mp, p, h</w:t>
        </w:r>
        <w:r w:rsidRPr="00357003">
          <w:rPr>
            <w:b w:val="0"/>
          </w:rPr>
          <w:t>)</w:t>
        </w:r>
      </w:ins>
    </w:p>
    <w:p w14:paraId="62F59344" w14:textId="77777777" w:rsidR="00C65C7A" w:rsidRPr="00357003" w:rsidRDefault="00C65C7A" w:rsidP="00C65C7A">
      <w:pPr>
        <w:pStyle w:val="FormulaBold"/>
        <w:rPr>
          <w:ins w:id="119" w:author="ERCOT" w:date="2021-10-22T10:05:00Z"/>
          <w:b w:val="0"/>
        </w:rPr>
      </w:pPr>
      <w:ins w:id="120" w:author="ERCOT" w:date="2021-10-22T10:05:00Z">
        <w:r>
          <w:rPr>
            <w:rFonts w:eastAsia="Calibri"/>
          </w:rPr>
          <w:t>S</w:t>
        </w:r>
        <w:r w:rsidRPr="009652A4">
          <w:rPr>
            <w:rFonts w:eastAsia="Calibri"/>
            <w:b w:val="0"/>
            <w:bCs w:val="0"/>
          </w:rPr>
          <w:t>DC</w:t>
        </w:r>
        <w:r w:rsidRPr="00357003">
          <w:rPr>
            <w:rFonts w:eastAsia="Calibri"/>
            <w:b w:val="0"/>
          </w:rPr>
          <w:t>DAEP</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p, h</w:t>
        </w:r>
        <w:r w:rsidRPr="00357003">
          <w:rPr>
            <w:b w:val="0"/>
          </w:rPr>
          <w:t xml:space="preserve"> (</w:t>
        </w:r>
        <w:r w:rsidRPr="00357003">
          <w:rPr>
            <w:rFonts w:eastAsia="Calibri"/>
            <w:b w:val="0"/>
          </w:rPr>
          <w:t>DAEP </w:t>
        </w:r>
        <w:r w:rsidRPr="00357003">
          <w:rPr>
            <w:b w:val="0"/>
            <w:i/>
            <w:vertAlign w:val="subscript"/>
          </w:rPr>
          <w:t>mp, p, h</w:t>
        </w:r>
        <w:r w:rsidRPr="00357003">
          <w:rPr>
            <w:b w:val="0"/>
          </w:rPr>
          <w:t>)</w:t>
        </w:r>
      </w:ins>
    </w:p>
    <w:p w14:paraId="021F77C4" w14:textId="77777777" w:rsidR="00C65C7A" w:rsidRPr="00357003" w:rsidRDefault="00C65C7A" w:rsidP="00C65C7A">
      <w:pPr>
        <w:pStyle w:val="FormulaBold"/>
        <w:rPr>
          <w:ins w:id="121" w:author="ERCOT" w:date="2021-10-22T10:05:00Z"/>
          <w:b w:val="0"/>
        </w:rPr>
      </w:pPr>
      <w:ins w:id="122" w:author="ERCOT" w:date="2021-10-22T10:05:00Z">
        <w:r>
          <w:rPr>
            <w:rFonts w:eastAsia="Calibri"/>
          </w:rPr>
          <w:t>S</w:t>
        </w:r>
        <w:r w:rsidRPr="009652A4">
          <w:rPr>
            <w:rFonts w:eastAsia="Calibri"/>
            <w:b w:val="0"/>
            <w:bCs w:val="0"/>
          </w:rPr>
          <w:t>DC</w:t>
        </w:r>
        <w:r w:rsidRPr="00357003">
          <w:rPr>
            <w:rFonts w:eastAsia="Calibri"/>
            <w:b w:val="0"/>
          </w:rPr>
          <w:t>RTOBL</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i/>
          </w:rPr>
          <w:t xml:space="preserve"> </w:t>
        </w:r>
        <w:r w:rsidRPr="00357003">
          <w:rPr>
            <w:b w:val="0"/>
          </w:rPr>
          <w:t>(</w:t>
        </w:r>
        <w:r w:rsidRPr="00357003">
          <w:rPr>
            <w:rFonts w:eastAsia="Calibri"/>
            <w:b w:val="0"/>
          </w:rPr>
          <w:t>RTOBL</w:t>
        </w:r>
        <w:r w:rsidRPr="00357003">
          <w:rPr>
            <w:b w:val="0"/>
            <w:vertAlign w:val="subscript"/>
          </w:rPr>
          <w:t xml:space="preserve"> </w:t>
        </w:r>
        <w:r w:rsidRPr="00357003">
          <w:rPr>
            <w:b w:val="0"/>
            <w:i/>
            <w:vertAlign w:val="subscript"/>
          </w:rPr>
          <w:t>mp, (</w:t>
        </w:r>
        <w:r w:rsidRPr="00357003">
          <w:rPr>
            <w:rFonts w:eastAsia="Calibri"/>
            <w:b w:val="0"/>
            <w:i/>
            <w:vertAlign w:val="subscript"/>
          </w:rPr>
          <w:t>j, k), h</w:t>
        </w:r>
        <w:r w:rsidRPr="00357003">
          <w:rPr>
            <w:b w:val="0"/>
          </w:rPr>
          <w:t>)</w:t>
        </w:r>
      </w:ins>
    </w:p>
    <w:p w14:paraId="0C424870" w14:textId="77777777" w:rsidR="00C65C7A" w:rsidRPr="00357003" w:rsidRDefault="00C65C7A" w:rsidP="00C65C7A">
      <w:pPr>
        <w:pStyle w:val="FormulaBold"/>
        <w:rPr>
          <w:ins w:id="123" w:author="ERCOT" w:date="2021-10-22T10:05:00Z"/>
          <w:b w:val="0"/>
        </w:rPr>
      </w:pPr>
      <w:ins w:id="124" w:author="ERCOT" w:date="2021-10-22T10:05:00Z">
        <w:r>
          <w:rPr>
            <w:rFonts w:eastAsia="Calibri"/>
          </w:rPr>
          <w:t>S</w:t>
        </w:r>
        <w:r w:rsidRPr="009652A4">
          <w:rPr>
            <w:rFonts w:eastAsia="Calibri"/>
            <w:b w:val="0"/>
            <w:bCs w:val="0"/>
          </w:rPr>
          <w:t>DC</w:t>
        </w:r>
        <w:r w:rsidRPr="00357003">
          <w:rPr>
            <w:rFonts w:eastAsia="Calibri"/>
            <w:b w:val="0"/>
          </w:rPr>
          <w:t>RTOBLLO</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rPr>
          <w:t xml:space="preserve"> (RT</w:t>
        </w:r>
        <w:r w:rsidRPr="00357003">
          <w:rPr>
            <w:rFonts w:eastAsia="Calibri"/>
            <w:b w:val="0"/>
          </w:rPr>
          <w:t>OBLLO</w:t>
        </w:r>
        <w:r w:rsidRPr="00357003">
          <w:rPr>
            <w:b w:val="0"/>
            <w:vertAlign w:val="subscript"/>
          </w:rPr>
          <w:t xml:space="preserve"> </w:t>
        </w:r>
        <w:r w:rsidRPr="00357003">
          <w:rPr>
            <w:b w:val="0"/>
            <w:i/>
            <w:vertAlign w:val="subscript"/>
          </w:rPr>
          <w:t>mp, (</w:t>
        </w:r>
        <w:r w:rsidRPr="00357003">
          <w:rPr>
            <w:rFonts w:eastAsia="Calibri"/>
            <w:b w:val="0"/>
            <w:i/>
            <w:vertAlign w:val="subscript"/>
          </w:rPr>
          <w:t>j, k), h</w:t>
        </w:r>
        <w:r w:rsidRPr="00357003">
          <w:rPr>
            <w:b w:val="0"/>
          </w:rPr>
          <w:t>)</w:t>
        </w:r>
      </w:ins>
    </w:p>
    <w:p w14:paraId="65E1A6F0" w14:textId="77777777" w:rsidR="00C65C7A" w:rsidRPr="00357003" w:rsidRDefault="00C65C7A" w:rsidP="00C65C7A">
      <w:pPr>
        <w:pStyle w:val="FormulaBold"/>
        <w:rPr>
          <w:ins w:id="125" w:author="ERCOT" w:date="2021-10-22T10:05:00Z"/>
          <w:b w:val="0"/>
        </w:rPr>
      </w:pPr>
      <w:ins w:id="126" w:author="ERCOT" w:date="2021-10-22T10:05:00Z">
        <w:r>
          <w:rPr>
            <w:rFonts w:eastAsia="Calibri"/>
          </w:rPr>
          <w:t>S</w:t>
        </w:r>
        <w:r w:rsidRPr="009652A4">
          <w:rPr>
            <w:rFonts w:eastAsia="Calibri"/>
            <w:b w:val="0"/>
            <w:bCs w:val="0"/>
          </w:rPr>
          <w:t>DC</w:t>
        </w:r>
        <w:r w:rsidRPr="00357003">
          <w:rPr>
            <w:b w:val="0"/>
          </w:rPr>
          <w:t>DAOPT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rPr>
          <w:t xml:space="preserve"> (</w:t>
        </w:r>
        <w:r w:rsidRPr="00357003">
          <w:rPr>
            <w:rFonts w:eastAsia="Calibri"/>
            <w:b w:val="0"/>
          </w:rPr>
          <w:t>OPT</w:t>
        </w:r>
        <w:r w:rsidRPr="00357003">
          <w:rPr>
            <w:b w:val="0"/>
            <w:vertAlign w:val="subscript"/>
          </w:rPr>
          <w:t xml:space="preserve"> </w:t>
        </w:r>
        <w:r w:rsidRPr="00357003">
          <w:rPr>
            <w:b w:val="0"/>
            <w:i/>
            <w:vertAlign w:val="subscript"/>
          </w:rPr>
          <w:t>mp, (</w:t>
        </w:r>
        <w:r w:rsidRPr="00357003">
          <w:rPr>
            <w:rFonts w:eastAsia="Calibri"/>
            <w:b w:val="0"/>
            <w:i/>
            <w:vertAlign w:val="subscript"/>
          </w:rPr>
          <w:t>j, k), h</w:t>
        </w:r>
        <w:r w:rsidRPr="00357003">
          <w:rPr>
            <w:b w:val="0"/>
          </w:rPr>
          <w:t>)</w:t>
        </w:r>
      </w:ins>
    </w:p>
    <w:p w14:paraId="1CCE2324" w14:textId="77777777" w:rsidR="00C65C7A" w:rsidRPr="00357003" w:rsidRDefault="00C65C7A" w:rsidP="00C65C7A">
      <w:pPr>
        <w:pStyle w:val="FormulaBold"/>
        <w:rPr>
          <w:ins w:id="127" w:author="ERCOT" w:date="2021-10-22T10:05:00Z"/>
          <w:b w:val="0"/>
        </w:rPr>
      </w:pPr>
      <w:ins w:id="128" w:author="ERCOT" w:date="2021-10-22T10:05:00Z">
        <w:r>
          <w:rPr>
            <w:rFonts w:eastAsia="Calibri"/>
          </w:rPr>
          <w:t>S</w:t>
        </w:r>
        <w:r w:rsidRPr="009652A4">
          <w:rPr>
            <w:rFonts w:eastAsia="Calibri"/>
            <w:b w:val="0"/>
            <w:bCs w:val="0"/>
          </w:rPr>
          <w:t>DC</w:t>
        </w:r>
        <w:r w:rsidRPr="00357003">
          <w:rPr>
            <w:rFonts w:eastAsia="Calibri"/>
            <w:b w:val="0"/>
          </w:rPr>
          <w:t>DAOBL</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i/>
          </w:rPr>
          <w:t xml:space="preserve"> </w:t>
        </w:r>
        <w:r w:rsidRPr="00357003">
          <w:rPr>
            <w:b w:val="0"/>
          </w:rPr>
          <w:t>(</w:t>
        </w:r>
        <w:r w:rsidRPr="00357003">
          <w:rPr>
            <w:rFonts w:eastAsia="Calibri"/>
            <w:b w:val="0"/>
          </w:rPr>
          <w:t>DAOBL</w:t>
        </w:r>
        <w:r w:rsidRPr="00357003">
          <w:rPr>
            <w:b w:val="0"/>
            <w:vertAlign w:val="subscript"/>
          </w:rPr>
          <w:t xml:space="preserve"> </w:t>
        </w:r>
        <w:r w:rsidRPr="00357003">
          <w:rPr>
            <w:b w:val="0"/>
            <w:i/>
            <w:vertAlign w:val="subscript"/>
          </w:rPr>
          <w:t>mp, (</w:t>
        </w:r>
        <w:r w:rsidRPr="00357003">
          <w:rPr>
            <w:rFonts w:eastAsia="Calibri"/>
            <w:b w:val="0"/>
            <w:i/>
            <w:vertAlign w:val="subscript"/>
          </w:rPr>
          <w:t>j, k), h</w:t>
        </w:r>
        <w:r w:rsidRPr="00357003">
          <w:rPr>
            <w:b w:val="0"/>
          </w:rPr>
          <w:t>)</w:t>
        </w:r>
      </w:ins>
    </w:p>
    <w:p w14:paraId="2B26DE17" w14:textId="77777777" w:rsidR="00C65C7A" w:rsidRPr="00357003" w:rsidRDefault="00C65C7A" w:rsidP="00C65C7A">
      <w:pPr>
        <w:pStyle w:val="FormulaBold"/>
        <w:rPr>
          <w:ins w:id="129" w:author="ERCOT" w:date="2021-10-22T10:05:00Z"/>
          <w:b w:val="0"/>
        </w:rPr>
      </w:pPr>
      <w:ins w:id="130" w:author="ERCOT" w:date="2021-10-22T10:05:00Z">
        <w:r>
          <w:rPr>
            <w:rFonts w:eastAsia="Calibri"/>
          </w:rPr>
          <w:t>S</w:t>
        </w:r>
        <w:r w:rsidRPr="009652A4">
          <w:rPr>
            <w:rFonts w:eastAsia="Calibri"/>
            <w:b w:val="0"/>
            <w:bCs w:val="0"/>
          </w:rPr>
          <w:t>DC</w:t>
        </w:r>
        <w:r w:rsidRPr="00357003">
          <w:rPr>
            <w:rFonts w:eastAsia="Calibri"/>
            <w:b w:val="0"/>
          </w:rPr>
          <w:t>OPTS</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i/>
          </w:rPr>
          <w:t xml:space="preserve"> </w:t>
        </w:r>
        <w:r w:rsidRPr="00357003">
          <w:rPr>
            <w:b w:val="0"/>
          </w:rPr>
          <w:t>(</w:t>
        </w:r>
        <w:r w:rsidRPr="00357003">
          <w:rPr>
            <w:rFonts w:eastAsia="Calibri"/>
            <w:b w:val="0"/>
          </w:rPr>
          <w:t>OPTS</w:t>
        </w:r>
        <w:r w:rsidRPr="00357003">
          <w:rPr>
            <w:b w:val="0"/>
            <w:vertAlign w:val="subscript"/>
          </w:rPr>
          <w:t xml:space="preserve"> </w:t>
        </w:r>
        <w:r w:rsidRPr="00357003">
          <w:rPr>
            <w:b w:val="0"/>
            <w:i/>
            <w:vertAlign w:val="subscript"/>
          </w:rPr>
          <w:t>mp, (</w:t>
        </w:r>
        <w:r w:rsidRPr="00357003">
          <w:rPr>
            <w:rFonts w:eastAsia="Calibri"/>
            <w:b w:val="0"/>
            <w:i/>
            <w:vertAlign w:val="subscript"/>
          </w:rPr>
          <w:t>j, k), h</w:t>
        </w:r>
        <w:r w:rsidRPr="00357003">
          <w:rPr>
            <w:b w:val="0"/>
          </w:rPr>
          <w:t xml:space="preserve">) </w:t>
        </w:r>
      </w:ins>
    </w:p>
    <w:p w14:paraId="0D22F32C" w14:textId="77777777" w:rsidR="00C65C7A" w:rsidRPr="00357003" w:rsidRDefault="00C65C7A" w:rsidP="00C65C7A">
      <w:pPr>
        <w:pStyle w:val="FormulaBold"/>
        <w:rPr>
          <w:ins w:id="131" w:author="ERCOT" w:date="2021-10-22T10:05:00Z"/>
          <w:b w:val="0"/>
        </w:rPr>
      </w:pPr>
      <w:ins w:id="132" w:author="ERCOT" w:date="2021-10-22T10:05:00Z">
        <w:r>
          <w:rPr>
            <w:rFonts w:eastAsia="Calibri"/>
          </w:rPr>
          <w:t>S</w:t>
        </w:r>
        <w:r w:rsidRPr="009652A4">
          <w:rPr>
            <w:rFonts w:eastAsia="Calibri"/>
            <w:b w:val="0"/>
            <w:bCs w:val="0"/>
          </w:rPr>
          <w:t>DC</w:t>
        </w:r>
        <w:r w:rsidRPr="00357003">
          <w:rPr>
            <w:rFonts w:eastAsia="Calibri"/>
            <w:b w:val="0"/>
          </w:rPr>
          <w:t>OBLS</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i/>
          </w:rPr>
          <w:t xml:space="preserve"> </w:t>
        </w:r>
        <w:r w:rsidRPr="00357003">
          <w:rPr>
            <w:b w:val="0"/>
          </w:rPr>
          <w:t>(</w:t>
        </w:r>
        <w:r w:rsidRPr="00357003">
          <w:rPr>
            <w:rFonts w:eastAsia="Calibri"/>
            <w:b w:val="0"/>
          </w:rPr>
          <w:t>OBLS</w:t>
        </w:r>
        <w:r w:rsidRPr="00357003">
          <w:rPr>
            <w:b w:val="0"/>
            <w:vertAlign w:val="subscript"/>
          </w:rPr>
          <w:t xml:space="preserve"> </w:t>
        </w:r>
        <w:r w:rsidRPr="00357003">
          <w:rPr>
            <w:b w:val="0"/>
            <w:i/>
            <w:vertAlign w:val="subscript"/>
          </w:rPr>
          <w:t>mp, (</w:t>
        </w:r>
        <w:r w:rsidRPr="00357003">
          <w:rPr>
            <w:rFonts w:eastAsia="Calibri"/>
            <w:b w:val="0"/>
            <w:i/>
            <w:vertAlign w:val="subscript"/>
          </w:rPr>
          <w:t>j, k), h</w:t>
        </w:r>
        <w:r w:rsidRPr="00357003">
          <w:rPr>
            <w:b w:val="0"/>
          </w:rPr>
          <w:t>)</w:t>
        </w:r>
      </w:ins>
    </w:p>
    <w:p w14:paraId="10D79828" w14:textId="77777777" w:rsidR="00C65C7A" w:rsidRPr="00357003" w:rsidRDefault="00C65C7A" w:rsidP="00C65C7A">
      <w:pPr>
        <w:pStyle w:val="FormulaBold"/>
        <w:rPr>
          <w:ins w:id="133" w:author="ERCOT" w:date="2021-10-22T10:05:00Z"/>
          <w:b w:val="0"/>
        </w:rPr>
      </w:pPr>
      <w:ins w:id="134" w:author="ERCOT" w:date="2021-10-22T10:05:00Z">
        <w:r>
          <w:rPr>
            <w:rFonts w:eastAsia="Calibri"/>
          </w:rPr>
          <w:t>S</w:t>
        </w:r>
        <w:r w:rsidRPr="009652A4">
          <w:rPr>
            <w:rFonts w:eastAsia="Calibri"/>
            <w:b w:val="0"/>
            <w:bCs w:val="0"/>
          </w:rPr>
          <w:t>DC</w:t>
        </w:r>
        <w:r w:rsidRPr="00357003">
          <w:rPr>
            <w:rFonts w:eastAsia="Calibri"/>
            <w:b w:val="0"/>
          </w:rPr>
          <w:t>OPTP</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i/>
          </w:rPr>
          <w:t xml:space="preserve"> </w:t>
        </w:r>
        <w:r w:rsidRPr="00357003">
          <w:rPr>
            <w:b w:val="0"/>
          </w:rPr>
          <w:t>(</w:t>
        </w:r>
        <w:r w:rsidRPr="00357003">
          <w:rPr>
            <w:rFonts w:eastAsia="Calibri"/>
            <w:b w:val="0"/>
          </w:rPr>
          <w:t>OPTP</w:t>
        </w:r>
        <w:r w:rsidRPr="00357003">
          <w:rPr>
            <w:b w:val="0"/>
            <w:vertAlign w:val="subscript"/>
          </w:rPr>
          <w:t xml:space="preserve"> </w:t>
        </w:r>
        <w:r w:rsidRPr="00357003">
          <w:rPr>
            <w:b w:val="0"/>
            <w:i/>
            <w:vertAlign w:val="subscript"/>
          </w:rPr>
          <w:t xml:space="preserve">mp, </w:t>
        </w:r>
        <w:r w:rsidRPr="00357003">
          <w:rPr>
            <w:rFonts w:eastAsia="Calibri"/>
            <w:b w:val="0"/>
            <w:i/>
            <w:vertAlign w:val="subscript"/>
          </w:rPr>
          <w:t>j, h</w:t>
        </w:r>
        <w:r w:rsidRPr="00357003">
          <w:rPr>
            <w:b w:val="0"/>
          </w:rPr>
          <w:t>)</w:t>
        </w:r>
      </w:ins>
    </w:p>
    <w:p w14:paraId="39F500B6" w14:textId="77777777" w:rsidR="00C65C7A" w:rsidRPr="00357003" w:rsidRDefault="00C65C7A" w:rsidP="00C65C7A">
      <w:pPr>
        <w:pStyle w:val="FormulaBold"/>
        <w:rPr>
          <w:ins w:id="135" w:author="ERCOT" w:date="2021-10-22T10:05:00Z"/>
          <w:b w:val="0"/>
        </w:rPr>
      </w:pPr>
      <w:ins w:id="136" w:author="ERCOT" w:date="2021-10-22T10:05:00Z">
        <w:r>
          <w:rPr>
            <w:rFonts w:eastAsia="Calibri"/>
          </w:rPr>
          <w:lastRenderedPageBreak/>
          <w:t>S</w:t>
        </w:r>
        <w:r w:rsidRPr="009652A4">
          <w:rPr>
            <w:rFonts w:eastAsia="Calibri"/>
            <w:b w:val="0"/>
            <w:bCs w:val="0"/>
          </w:rPr>
          <w:t>DC</w:t>
        </w:r>
        <w:r w:rsidRPr="00357003">
          <w:rPr>
            <w:rFonts w:eastAsia="Calibri"/>
            <w:b w:val="0"/>
          </w:rPr>
          <w:t>OBLP</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i/>
          </w:rPr>
          <w:t xml:space="preserve"> </w:t>
        </w:r>
        <w:r w:rsidRPr="00357003">
          <w:rPr>
            <w:b w:val="0"/>
          </w:rPr>
          <w:t>(</w:t>
        </w:r>
        <w:r w:rsidRPr="00357003">
          <w:rPr>
            <w:rFonts w:eastAsia="Calibri"/>
            <w:b w:val="0"/>
          </w:rPr>
          <w:t>OBLP</w:t>
        </w:r>
        <w:r w:rsidRPr="00357003">
          <w:rPr>
            <w:b w:val="0"/>
            <w:vertAlign w:val="subscript"/>
          </w:rPr>
          <w:t xml:space="preserve"> </w:t>
        </w:r>
        <w:r w:rsidRPr="00357003">
          <w:rPr>
            <w:b w:val="0"/>
            <w:i/>
            <w:vertAlign w:val="subscript"/>
          </w:rPr>
          <w:t>mp, (</w:t>
        </w:r>
        <w:r w:rsidRPr="00357003">
          <w:rPr>
            <w:rFonts w:eastAsia="Calibri"/>
            <w:b w:val="0"/>
            <w:i/>
            <w:vertAlign w:val="subscript"/>
          </w:rPr>
          <w:t>j, k), h</w:t>
        </w:r>
        <w:r w:rsidRPr="00357003">
          <w:rPr>
            <w:b w:val="0"/>
          </w:rPr>
          <w:t>)</w:t>
        </w:r>
      </w:ins>
    </w:p>
    <w:p w14:paraId="07291937" w14:textId="77777777" w:rsidR="00C65C7A" w:rsidRPr="00357003" w:rsidRDefault="00C65C7A" w:rsidP="00C65C7A">
      <w:pPr>
        <w:pStyle w:val="FormulaBold"/>
        <w:rPr>
          <w:ins w:id="137" w:author="ERCOT" w:date="2021-10-22T10:05:00Z"/>
          <w:b w:val="0"/>
        </w:rPr>
      </w:pPr>
      <w:ins w:id="138" w:author="ERCOT" w:date="2021-10-22T10:05:00Z">
        <w:r>
          <w:rPr>
            <w:rFonts w:eastAsia="Calibri"/>
          </w:rPr>
          <w:t>S</w:t>
        </w:r>
        <w:r w:rsidRPr="009652A4">
          <w:rPr>
            <w:rFonts w:eastAsia="Calibri"/>
            <w:b w:val="0"/>
            <w:bCs w:val="0"/>
          </w:rPr>
          <w:t>DC</w:t>
        </w:r>
        <w:r w:rsidRPr="00357003">
          <w:rPr>
            <w:b w:val="0"/>
          </w:rPr>
          <w:t>WSLTOT</w:t>
        </w:r>
        <w:r w:rsidRPr="00357003">
          <w:rPr>
            <w:b w:val="0"/>
            <w:i/>
            <w:vertAlign w:val="subscript"/>
          </w:rPr>
          <w:t xml:space="preserve"> mp</w:t>
        </w:r>
        <w:r w:rsidRPr="00357003">
          <w:rPr>
            <w:b w:val="0"/>
          </w:rPr>
          <w:t xml:space="preserve"> = (-1) * ∑</w:t>
        </w:r>
        <w:r w:rsidRPr="00357003">
          <w:rPr>
            <w:b w:val="0"/>
            <w:i/>
            <w:vertAlign w:val="subscript"/>
          </w:rPr>
          <w:t>r, b</w:t>
        </w:r>
        <w:r w:rsidRPr="00357003">
          <w:rPr>
            <w:b w:val="0"/>
          </w:rPr>
          <w:t xml:space="preserve"> (MEBL </w:t>
        </w:r>
        <w:r w:rsidRPr="00357003">
          <w:rPr>
            <w:b w:val="0"/>
            <w:i/>
            <w:vertAlign w:val="subscript"/>
          </w:rPr>
          <w:t>mp, r, b</w:t>
        </w:r>
        <w:r w:rsidRPr="00357003">
          <w:rPr>
            <w:b w:val="0"/>
          </w:rPr>
          <w:t>)</w:t>
        </w:r>
      </w:ins>
    </w:p>
    <w:p w14:paraId="4EB91751" w14:textId="6BD8F58B" w:rsidR="00C65C7A" w:rsidRDefault="00C65C7A" w:rsidP="00C65C7A">
      <w:pPr>
        <w:pStyle w:val="BodyText"/>
        <w:spacing w:before="240" w:after="0"/>
        <w:rPr>
          <w:rFonts w:eastAsia="Calibri"/>
        </w:rPr>
      </w:pPr>
      <w:ins w:id="139" w:author="ERCOT" w:date="2021-10-22T10:05:00Z">
        <w:r w:rsidRPr="002472A0">
          <w:rPr>
            <w:rFonts w:eastAsia="Calibri"/>
          </w:rPr>
          <w:t>The above variables are defined as follows:</w:t>
        </w:r>
      </w:ins>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3"/>
        <w:gridCol w:w="795"/>
        <w:gridCol w:w="6963"/>
      </w:tblGrid>
      <w:tr w:rsidR="00C65C7A" w14:paraId="2B78F13E" w14:textId="77777777" w:rsidTr="004D1D88">
        <w:trPr>
          <w:cantSplit/>
          <w:trHeight w:val="278"/>
          <w:tblHeader/>
          <w:ins w:id="140" w:author="ERCOT" w:date="2021-10-22T10:05:00Z"/>
        </w:trPr>
        <w:tc>
          <w:tcPr>
            <w:tcW w:w="1026" w:type="pct"/>
          </w:tcPr>
          <w:p w14:paraId="2DC04B14" w14:textId="77777777" w:rsidR="00C65C7A" w:rsidRDefault="00C65C7A" w:rsidP="004D1D88">
            <w:pPr>
              <w:pStyle w:val="TableHead"/>
              <w:rPr>
                <w:ins w:id="141" w:author="ERCOT" w:date="2021-10-22T10:05:00Z"/>
              </w:rPr>
            </w:pPr>
            <w:ins w:id="142" w:author="ERCOT" w:date="2021-10-22T10:05:00Z">
              <w:r>
                <w:t>Variable</w:t>
              </w:r>
            </w:ins>
          </w:p>
        </w:tc>
        <w:tc>
          <w:tcPr>
            <w:tcW w:w="407" w:type="pct"/>
          </w:tcPr>
          <w:p w14:paraId="450D1123" w14:textId="77777777" w:rsidR="00C65C7A" w:rsidRDefault="00C65C7A" w:rsidP="004D1D88">
            <w:pPr>
              <w:pStyle w:val="TableHead"/>
              <w:rPr>
                <w:ins w:id="143" w:author="ERCOT" w:date="2021-10-22T10:05:00Z"/>
              </w:rPr>
            </w:pPr>
            <w:ins w:id="144" w:author="ERCOT" w:date="2021-10-22T10:05:00Z">
              <w:r>
                <w:t>Unit</w:t>
              </w:r>
            </w:ins>
          </w:p>
        </w:tc>
        <w:tc>
          <w:tcPr>
            <w:tcW w:w="3567" w:type="pct"/>
          </w:tcPr>
          <w:p w14:paraId="21574183" w14:textId="77777777" w:rsidR="00C65C7A" w:rsidRDefault="00C65C7A" w:rsidP="004D1D88">
            <w:pPr>
              <w:pStyle w:val="TableHead"/>
              <w:rPr>
                <w:ins w:id="145" w:author="ERCOT" w:date="2021-10-22T10:05:00Z"/>
              </w:rPr>
            </w:pPr>
            <w:ins w:id="146" w:author="ERCOT" w:date="2021-10-22T10:05:00Z">
              <w:r>
                <w:t>Definition</w:t>
              </w:r>
            </w:ins>
          </w:p>
        </w:tc>
      </w:tr>
      <w:tr w:rsidR="00C65C7A" w14:paraId="612D8497" w14:textId="77777777" w:rsidTr="004D1D88">
        <w:trPr>
          <w:cantSplit/>
          <w:ins w:id="147" w:author="ERCOT" w:date="2021-10-22T10:05:00Z"/>
        </w:trPr>
        <w:tc>
          <w:tcPr>
            <w:tcW w:w="1026" w:type="pct"/>
          </w:tcPr>
          <w:p w14:paraId="59CBA945" w14:textId="77777777" w:rsidR="00C65C7A" w:rsidRPr="00CE5650" w:rsidRDefault="00C65C7A" w:rsidP="004D1D88">
            <w:pPr>
              <w:pStyle w:val="TableBody"/>
              <w:rPr>
                <w:ins w:id="148" w:author="ERCOT" w:date="2021-10-22T10:05:00Z"/>
                <w:color w:val="000000"/>
                <w:kern w:val="24"/>
              </w:rPr>
            </w:pPr>
            <w:ins w:id="149" w:author="ERCOT" w:date="2021-10-22T10:05:00Z">
              <w:r>
                <w:rPr>
                  <w:lang w:val="pt-BR"/>
                </w:rPr>
                <w:t>S</w:t>
              </w:r>
              <w:r w:rsidRPr="00F8719B">
                <w:rPr>
                  <w:rFonts w:eastAsia="Calibri"/>
                  <w:bCs/>
                </w:rPr>
                <w:t>DC</w:t>
              </w:r>
              <w:r w:rsidRPr="00C078A4">
                <w:rPr>
                  <w:lang w:val="pt-BR"/>
                </w:rPr>
                <w:t>RSCP</w:t>
              </w:r>
              <w:r>
                <w:rPr>
                  <w:color w:val="000000"/>
                  <w:kern w:val="24"/>
                </w:rPr>
                <w:t xml:space="preserve"> </w:t>
              </w:r>
              <w:r w:rsidRPr="006C0ADB">
                <w:rPr>
                  <w:i/>
                  <w:color w:val="000000"/>
                  <w:kern w:val="24"/>
                  <w:vertAlign w:val="subscript"/>
                </w:rPr>
                <w:t>cp</w:t>
              </w:r>
            </w:ins>
          </w:p>
        </w:tc>
        <w:tc>
          <w:tcPr>
            <w:tcW w:w="407" w:type="pct"/>
          </w:tcPr>
          <w:p w14:paraId="75299C6C" w14:textId="77777777" w:rsidR="00C65C7A" w:rsidRDefault="00C65C7A" w:rsidP="004D1D88">
            <w:pPr>
              <w:pStyle w:val="TableBody"/>
              <w:rPr>
                <w:ins w:id="150" w:author="ERCOT" w:date="2021-10-22T10:05:00Z"/>
              </w:rPr>
            </w:pPr>
            <w:ins w:id="151" w:author="ERCOT" w:date="2021-10-22T10:05:00Z">
              <w:r>
                <w:rPr>
                  <w:color w:val="000000"/>
                  <w:kern w:val="24"/>
                </w:rPr>
                <w:t>$</w:t>
              </w:r>
            </w:ins>
          </w:p>
        </w:tc>
        <w:tc>
          <w:tcPr>
            <w:tcW w:w="3567" w:type="pct"/>
          </w:tcPr>
          <w:p w14:paraId="5862CBB3" w14:textId="77777777" w:rsidR="00C65C7A" w:rsidRPr="00B34C5D" w:rsidRDefault="00C65C7A" w:rsidP="004D1D88">
            <w:pPr>
              <w:pStyle w:val="TableBody"/>
              <w:rPr>
                <w:ins w:id="152" w:author="ERCOT" w:date="2021-10-22T10:05:00Z"/>
                <w:i/>
              </w:rPr>
            </w:pPr>
            <w:ins w:id="153" w:author="ERCOT" w:date="2021-10-22T10:05:00Z">
              <w:r>
                <w:rPr>
                  <w:i/>
                </w:rPr>
                <w:t xml:space="preserve">Securitization Default Charge </w:t>
              </w:r>
              <w:r w:rsidRPr="009627EF">
                <w:rPr>
                  <w:i/>
                </w:rPr>
                <w:t>Ratio Share per Counter</w:t>
              </w:r>
              <w:r>
                <w:rPr>
                  <w:i/>
                </w:rPr>
                <w:t>-</w:t>
              </w:r>
              <w:r w:rsidRPr="009627EF">
                <w:rPr>
                  <w:i/>
                </w:rPr>
                <w:t>Party</w:t>
              </w:r>
              <w:r>
                <w:t xml:space="preserve">—The Counter-Party’s pro rata portion of the total Securitization Charges for a month. </w:t>
              </w:r>
            </w:ins>
          </w:p>
        </w:tc>
      </w:tr>
      <w:tr w:rsidR="00C65C7A" w14:paraId="02E550B6" w14:textId="77777777" w:rsidTr="004D1D88">
        <w:trPr>
          <w:cantSplit/>
          <w:ins w:id="154" w:author="ERCOT" w:date="2021-10-22T10:05:00Z"/>
        </w:trPr>
        <w:tc>
          <w:tcPr>
            <w:tcW w:w="1026" w:type="pct"/>
          </w:tcPr>
          <w:p w14:paraId="2A448AA5" w14:textId="77777777" w:rsidR="00C65C7A" w:rsidRPr="00CE5650" w:rsidRDefault="00C65C7A" w:rsidP="004D1D88">
            <w:pPr>
              <w:pStyle w:val="TableBody"/>
              <w:rPr>
                <w:ins w:id="155" w:author="ERCOT" w:date="2021-10-22T10:05:00Z"/>
                <w:color w:val="000000"/>
                <w:kern w:val="24"/>
              </w:rPr>
            </w:pPr>
            <w:ins w:id="156" w:author="ERCOT" w:date="2021-10-22T10:05:00Z">
              <w:r>
                <w:rPr>
                  <w:lang w:val="pt-BR"/>
                </w:rPr>
                <w:t>TSDCMA</w:t>
              </w:r>
            </w:ins>
          </w:p>
        </w:tc>
        <w:tc>
          <w:tcPr>
            <w:tcW w:w="407" w:type="pct"/>
          </w:tcPr>
          <w:p w14:paraId="2287A419" w14:textId="77777777" w:rsidR="00C65C7A" w:rsidRDefault="00C65C7A" w:rsidP="004D1D88">
            <w:pPr>
              <w:pStyle w:val="TableBody"/>
              <w:rPr>
                <w:ins w:id="157" w:author="ERCOT" w:date="2021-10-22T10:05:00Z"/>
              </w:rPr>
            </w:pPr>
            <w:ins w:id="158" w:author="ERCOT" w:date="2021-10-22T10:05:00Z">
              <w:r>
                <w:rPr>
                  <w:color w:val="000000"/>
                  <w:kern w:val="24"/>
                </w:rPr>
                <w:t>$</w:t>
              </w:r>
            </w:ins>
          </w:p>
        </w:tc>
        <w:tc>
          <w:tcPr>
            <w:tcW w:w="3567" w:type="pct"/>
          </w:tcPr>
          <w:p w14:paraId="48AF29D9" w14:textId="77777777" w:rsidR="00C65C7A" w:rsidRPr="00FD5FE1" w:rsidRDefault="00C65C7A" w:rsidP="004D1D88">
            <w:pPr>
              <w:pStyle w:val="TableBody"/>
              <w:rPr>
                <w:ins w:id="159" w:author="ERCOT" w:date="2021-10-22T10:05:00Z"/>
              </w:rPr>
            </w:pPr>
            <w:bookmarkStart w:id="160" w:name="_Hlk83972874"/>
            <w:ins w:id="161" w:author="ERCOT" w:date="2021-10-22T10:05:00Z">
              <w:r w:rsidRPr="009627EF">
                <w:rPr>
                  <w:i/>
                </w:rPr>
                <w:t xml:space="preserve">Total </w:t>
              </w:r>
              <w:r>
                <w:rPr>
                  <w:i/>
                </w:rPr>
                <w:t xml:space="preserve">Securitization Default Charge Monthly </w:t>
              </w:r>
              <w:r w:rsidRPr="009627EF">
                <w:rPr>
                  <w:i/>
                </w:rPr>
                <w:t>Amount</w:t>
              </w:r>
              <w:bookmarkEnd w:id="160"/>
              <w:r>
                <w:t>—</w:t>
              </w:r>
              <w:bookmarkStart w:id="162" w:name="_Hlk85616687"/>
              <w:r>
                <w:t>The amount ERCOT determines must be collected for the month in order to timely repay the Securitization Default Balance.</w:t>
              </w:r>
              <w:bookmarkEnd w:id="162"/>
            </w:ins>
          </w:p>
        </w:tc>
      </w:tr>
      <w:tr w:rsidR="00C65C7A" w14:paraId="2BFF9CA0" w14:textId="77777777" w:rsidTr="004D1D88">
        <w:trPr>
          <w:cantSplit/>
          <w:ins w:id="163" w:author="ERCOT" w:date="2021-10-22T10:05:00Z"/>
        </w:trPr>
        <w:tc>
          <w:tcPr>
            <w:tcW w:w="1026" w:type="pct"/>
          </w:tcPr>
          <w:p w14:paraId="325618A8" w14:textId="77777777" w:rsidR="00C65C7A" w:rsidRPr="00CE5650" w:rsidRDefault="00C65C7A" w:rsidP="004D1D88">
            <w:pPr>
              <w:pStyle w:val="TableBody"/>
              <w:rPr>
                <w:ins w:id="164" w:author="ERCOT" w:date="2021-10-22T10:05:00Z"/>
                <w:color w:val="000000"/>
                <w:kern w:val="24"/>
              </w:rPr>
            </w:pPr>
            <w:ins w:id="165" w:author="ERCOT" w:date="2021-10-22T10:05:00Z">
              <w:r>
                <w:rPr>
                  <w:color w:val="000000"/>
                  <w:kern w:val="24"/>
                </w:rPr>
                <w:t>SDC</w:t>
              </w:r>
              <w:r w:rsidRPr="00421EF2">
                <w:rPr>
                  <w:color w:val="000000"/>
                  <w:kern w:val="24"/>
                </w:rPr>
                <w:t>MMARS</w:t>
              </w:r>
              <w:r>
                <w:rPr>
                  <w:color w:val="000000"/>
                  <w:kern w:val="24"/>
                </w:rPr>
                <w:t xml:space="preserve"> </w:t>
              </w:r>
              <w:r w:rsidRPr="006C0ADB">
                <w:rPr>
                  <w:i/>
                  <w:color w:val="000000"/>
                  <w:kern w:val="24"/>
                  <w:vertAlign w:val="subscript"/>
                </w:rPr>
                <w:t>cp</w:t>
              </w:r>
            </w:ins>
          </w:p>
        </w:tc>
        <w:tc>
          <w:tcPr>
            <w:tcW w:w="407" w:type="pct"/>
          </w:tcPr>
          <w:p w14:paraId="2BFCA3E6" w14:textId="77777777" w:rsidR="00C65C7A" w:rsidRDefault="00C65C7A" w:rsidP="004D1D88">
            <w:pPr>
              <w:pStyle w:val="TableBody"/>
              <w:rPr>
                <w:ins w:id="166" w:author="ERCOT" w:date="2021-10-22T10:05:00Z"/>
              </w:rPr>
            </w:pPr>
            <w:ins w:id="167" w:author="ERCOT" w:date="2021-10-22T10:05:00Z">
              <w:r w:rsidRPr="00421EF2">
                <w:rPr>
                  <w:color w:val="000000"/>
                  <w:kern w:val="24"/>
                </w:rPr>
                <w:t>None</w:t>
              </w:r>
            </w:ins>
          </w:p>
        </w:tc>
        <w:tc>
          <w:tcPr>
            <w:tcW w:w="3567" w:type="pct"/>
          </w:tcPr>
          <w:p w14:paraId="1628883F" w14:textId="77777777" w:rsidR="00C65C7A" w:rsidRPr="00B34C5D" w:rsidRDefault="00C65C7A" w:rsidP="004D1D88">
            <w:pPr>
              <w:pStyle w:val="TableBody"/>
              <w:rPr>
                <w:ins w:id="168" w:author="ERCOT" w:date="2021-10-22T10:05:00Z"/>
                <w:i/>
              </w:rPr>
            </w:pPr>
            <w:ins w:id="169" w:author="ERCOT" w:date="2021-10-22T10:05:00Z">
              <w:r>
                <w:rPr>
                  <w:i/>
                </w:rPr>
                <w:t xml:space="preserve">Securitization Default Charge </w:t>
              </w:r>
              <w:r w:rsidRPr="009627EF">
                <w:rPr>
                  <w:i/>
                </w:rPr>
                <w:t>Maximum MWh Activity Ratio Share</w:t>
              </w:r>
              <w:r>
                <w:t>—The Counter-Party’s pro rata share of Maximum MWh Activity.</w:t>
              </w:r>
            </w:ins>
          </w:p>
        </w:tc>
      </w:tr>
      <w:tr w:rsidR="00C65C7A" w14:paraId="6DE5E0B1" w14:textId="77777777" w:rsidTr="004D1D88">
        <w:trPr>
          <w:cantSplit/>
          <w:ins w:id="170" w:author="ERCOT" w:date="2021-10-22T10:05:00Z"/>
        </w:trPr>
        <w:tc>
          <w:tcPr>
            <w:tcW w:w="1026" w:type="pct"/>
          </w:tcPr>
          <w:p w14:paraId="08286166" w14:textId="77777777" w:rsidR="00C65C7A" w:rsidRPr="00CE5650" w:rsidRDefault="00C65C7A" w:rsidP="004D1D88">
            <w:pPr>
              <w:pStyle w:val="TableBody"/>
              <w:rPr>
                <w:ins w:id="171" w:author="ERCOT" w:date="2021-10-22T10:05:00Z"/>
                <w:color w:val="000000"/>
                <w:kern w:val="24"/>
              </w:rPr>
            </w:pPr>
            <w:ins w:id="172" w:author="ERCOT" w:date="2021-10-22T10:05:00Z">
              <w:r>
                <w:rPr>
                  <w:color w:val="000000"/>
                  <w:kern w:val="24"/>
                </w:rPr>
                <w:t>SDC</w:t>
              </w:r>
              <w:r w:rsidRPr="00421EF2">
                <w:rPr>
                  <w:color w:val="000000"/>
                  <w:kern w:val="24"/>
                </w:rPr>
                <w:t>MMA</w:t>
              </w:r>
              <w:r>
                <w:rPr>
                  <w:color w:val="000000"/>
                  <w:kern w:val="24"/>
                </w:rPr>
                <w:t xml:space="preserve"> </w:t>
              </w:r>
              <w:r w:rsidRPr="006C0ADB">
                <w:rPr>
                  <w:i/>
                  <w:color w:val="000000"/>
                  <w:kern w:val="24"/>
                  <w:vertAlign w:val="subscript"/>
                </w:rPr>
                <w:t>cp</w:t>
              </w:r>
            </w:ins>
          </w:p>
        </w:tc>
        <w:tc>
          <w:tcPr>
            <w:tcW w:w="407" w:type="pct"/>
          </w:tcPr>
          <w:p w14:paraId="102D2D2C" w14:textId="77777777" w:rsidR="00C65C7A" w:rsidRDefault="00C65C7A" w:rsidP="004D1D88">
            <w:pPr>
              <w:pStyle w:val="TableBody"/>
              <w:rPr>
                <w:ins w:id="173" w:author="ERCOT" w:date="2021-10-22T10:05:00Z"/>
              </w:rPr>
            </w:pPr>
            <w:ins w:id="174" w:author="ERCOT" w:date="2021-10-22T10:05:00Z">
              <w:r>
                <w:rPr>
                  <w:color w:val="000000"/>
                  <w:kern w:val="24"/>
                </w:rPr>
                <w:t>MWh</w:t>
              </w:r>
            </w:ins>
          </w:p>
        </w:tc>
        <w:tc>
          <w:tcPr>
            <w:tcW w:w="3567" w:type="pct"/>
          </w:tcPr>
          <w:p w14:paraId="302A9D6B" w14:textId="77777777" w:rsidR="00C65C7A" w:rsidRPr="00B34C5D" w:rsidRDefault="00C65C7A" w:rsidP="004D1D88">
            <w:pPr>
              <w:pStyle w:val="TableBody"/>
              <w:rPr>
                <w:ins w:id="175" w:author="ERCOT" w:date="2021-10-22T10:05:00Z"/>
                <w:i/>
              </w:rPr>
            </w:pPr>
            <w:ins w:id="176" w:author="ERCOT" w:date="2021-10-22T10:05:00Z">
              <w:r>
                <w:rPr>
                  <w:i/>
                </w:rPr>
                <w:t xml:space="preserve">Securitization Default Charge </w:t>
              </w:r>
              <w:r w:rsidRPr="009627EF">
                <w:rPr>
                  <w:i/>
                </w:rPr>
                <w:t>Maximum MWh Activity</w:t>
              </w:r>
              <w:r>
                <w:t>—The maximum MWh activity of all Market Participants represented by the  Counter-Party in the DAM, RTM and CRR Auction for the reference month.</w:t>
              </w:r>
            </w:ins>
          </w:p>
        </w:tc>
      </w:tr>
      <w:tr w:rsidR="00C65C7A" w14:paraId="5C8AB715" w14:textId="77777777" w:rsidTr="004D1D88">
        <w:trPr>
          <w:cantSplit/>
          <w:ins w:id="177" w:author="ERCOT" w:date="2021-10-22T10:05:00Z"/>
        </w:trPr>
        <w:tc>
          <w:tcPr>
            <w:tcW w:w="1026" w:type="pct"/>
          </w:tcPr>
          <w:p w14:paraId="26E9E9CD" w14:textId="77777777" w:rsidR="00C65C7A" w:rsidRPr="00CE5650" w:rsidRDefault="00C65C7A" w:rsidP="004D1D88">
            <w:pPr>
              <w:pStyle w:val="TableBody"/>
              <w:rPr>
                <w:ins w:id="178" w:author="ERCOT" w:date="2021-10-22T10:05:00Z"/>
                <w:color w:val="000000"/>
                <w:kern w:val="24"/>
              </w:rPr>
            </w:pPr>
            <w:ins w:id="179" w:author="ERCOT" w:date="2021-10-22T10:05:00Z">
              <w:r>
                <w:rPr>
                  <w:color w:val="000000"/>
                  <w:kern w:val="24"/>
                </w:rPr>
                <w:t>SDC</w:t>
              </w:r>
              <w:r w:rsidRPr="00421EF2">
                <w:rPr>
                  <w:color w:val="000000"/>
                  <w:kern w:val="24"/>
                </w:rPr>
                <w:t>MMATOT</w:t>
              </w:r>
            </w:ins>
          </w:p>
        </w:tc>
        <w:tc>
          <w:tcPr>
            <w:tcW w:w="407" w:type="pct"/>
          </w:tcPr>
          <w:p w14:paraId="76BB2EEB" w14:textId="77777777" w:rsidR="00C65C7A" w:rsidRDefault="00C65C7A" w:rsidP="004D1D88">
            <w:pPr>
              <w:pStyle w:val="TableBody"/>
              <w:rPr>
                <w:ins w:id="180" w:author="ERCOT" w:date="2021-10-22T10:05:00Z"/>
              </w:rPr>
            </w:pPr>
            <w:ins w:id="181" w:author="ERCOT" w:date="2021-10-22T10:05:00Z">
              <w:r>
                <w:rPr>
                  <w:color w:val="000000"/>
                  <w:kern w:val="24"/>
                </w:rPr>
                <w:t>MWh</w:t>
              </w:r>
            </w:ins>
          </w:p>
        </w:tc>
        <w:tc>
          <w:tcPr>
            <w:tcW w:w="3567" w:type="pct"/>
          </w:tcPr>
          <w:p w14:paraId="0603D839" w14:textId="77777777" w:rsidR="00C65C7A" w:rsidRPr="00B34C5D" w:rsidRDefault="00C65C7A" w:rsidP="004D1D88">
            <w:pPr>
              <w:pStyle w:val="TableBody"/>
              <w:rPr>
                <w:ins w:id="182" w:author="ERCOT" w:date="2021-10-22T10:05:00Z"/>
                <w:i/>
              </w:rPr>
            </w:pPr>
            <w:ins w:id="183" w:author="ERCOT" w:date="2021-10-22T10:05:00Z">
              <w:r>
                <w:rPr>
                  <w:i/>
                </w:rPr>
                <w:t xml:space="preserve">Securitization Default Charge </w:t>
              </w:r>
              <w:r w:rsidRPr="009627EF">
                <w:rPr>
                  <w:i/>
                </w:rPr>
                <w:t>Maximum MWh Activity Total</w:t>
              </w:r>
              <w:r>
                <w:t>—The sum of all  Counter-Party’s Maximum MWh Activity.</w:t>
              </w:r>
            </w:ins>
          </w:p>
        </w:tc>
      </w:tr>
      <w:tr w:rsidR="00C65C7A" w14:paraId="11CA0C80" w14:textId="77777777" w:rsidTr="004D1D88">
        <w:trPr>
          <w:cantSplit/>
          <w:ins w:id="184" w:author="ERCOT" w:date="2021-10-22T10:05:00Z"/>
        </w:trPr>
        <w:tc>
          <w:tcPr>
            <w:tcW w:w="1026" w:type="pct"/>
          </w:tcPr>
          <w:p w14:paraId="509E7932" w14:textId="77777777" w:rsidR="00C65C7A" w:rsidRDefault="00C65C7A" w:rsidP="004D1D88">
            <w:pPr>
              <w:pStyle w:val="TableBody"/>
              <w:rPr>
                <w:ins w:id="185" w:author="ERCOT" w:date="2021-10-22T10:05:00Z"/>
              </w:rPr>
            </w:pPr>
            <w:ins w:id="186" w:author="ERCOT" w:date="2021-10-22T10:05:00Z">
              <w:r w:rsidRPr="00CE5650">
                <w:rPr>
                  <w:color w:val="000000"/>
                  <w:kern w:val="24"/>
                </w:rPr>
                <w:t>RTMG</w:t>
              </w:r>
              <w:r>
                <w:rPr>
                  <w:color w:val="000000"/>
                  <w:kern w:val="24"/>
                </w:rPr>
                <w:t xml:space="preserve"> </w:t>
              </w:r>
              <w:r w:rsidRPr="006C0ADB">
                <w:rPr>
                  <w:i/>
                  <w:color w:val="000000"/>
                  <w:kern w:val="24"/>
                  <w:vertAlign w:val="subscript"/>
                </w:rPr>
                <w:t>mp, p, r, i</w:t>
              </w:r>
            </w:ins>
          </w:p>
        </w:tc>
        <w:tc>
          <w:tcPr>
            <w:tcW w:w="407" w:type="pct"/>
          </w:tcPr>
          <w:p w14:paraId="6A9C4176" w14:textId="77777777" w:rsidR="00C65C7A" w:rsidRDefault="00C65C7A" w:rsidP="004D1D88">
            <w:pPr>
              <w:pStyle w:val="TableBody"/>
              <w:rPr>
                <w:ins w:id="187" w:author="ERCOT" w:date="2021-10-22T10:05:00Z"/>
              </w:rPr>
            </w:pPr>
            <w:ins w:id="188" w:author="ERCOT" w:date="2021-10-22T10:05:00Z">
              <w:r>
                <w:t>MWh</w:t>
              </w:r>
            </w:ins>
          </w:p>
        </w:tc>
        <w:tc>
          <w:tcPr>
            <w:tcW w:w="3567" w:type="pct"/>
          </w:tcPr>
          <w:p w14:paraId="078844F4" w14:textId="77777777" w:rsidR="00C65C7A" w:rsidRDefault="00C65C7A" w:rsidP="004D1D88">
            <w:pPr>
              <w:pStyle w:val="TableBody"/>
              <w:rPr>
                <w:ins w:id="189" w:author="ERCOT" w:date="2021-10-22T10:05:00Z"/>
              </w:rPr>
            </w:pPr>
            <w:ins w:id="190" w:author="ERCOT" w:date="2021-10-22T10:05:00Z">
              <w:r w:rsidRPr="00B34C5D">
                <w:rPr>
                  <w:i/>
                </w:rPr>
                <w:t>Real-Time Metered Generation</w:t>
              </w:r>
              <w:r>
                <w:rPr>
                  <w:i/>
                </w:rPr>
                <w:t xml:space="preserve"> per Market Participant per Settlement Point per Resource</w:t>
              </w:r>
              <w:r>
                <w:t xml:space="preserve">—The Real-Time energy produced by the Generation Resource </w:t>
              </w:r>
              <w:r w:rsidRPr="00446C24">
                <w:rPr>
                  <w:i/>
                </w:rPr>
                <w:t>r</w:t>
              </w:r>
              <w:r>
                <w:t xml:space="preserve"> represented by Market Participant </w:t>
              </w:r>
              <w:r w:rsidRPr="00446C24">
                <w:rPr>
                  <w:i/>
                </w:rPr>
                <w:t>mp</w:t>
              </w:r>
              <w:r>
                <w:t xml:space="preserve">, at Resource Node </w:t>
              </w:r>
              <w:r w:rsidRPr="00446C24">
                <w:rPr>
                  <w:i/>
                </w:rPr>
                <w:t>p</w:t>
              </w:r>
              <w:r>
                <w:t xml:space="preserve">, for the 15-minute Settlement Interval </w:t>
              </w:r>
              <w:r>
                <w:rPr>
                  <w:i/>
                </w:rPr>
                <w:t>i</w:t>
              </w:r>
              <w:r>
                <w:t>, where the Market Participant is a QSE.</w:t>
              </w:r>
            </w:ins>
          </w:p>
        </w:tc>
      </w:tr>
      <w:tr w:rsidR="00C65C7A" w14:paraId="56B0C58E" w14:textId="77777777" w:rsidTr="004D1D88">
        <w:trPr>
          <w:cantSplit/>
          <w:ins w:id="191" w:author="ERCOT" w:date="2021-10-22T10:05:00Z"/>
        </w:trPr>
        <w:tc>
          <w:tcPr>
            <w:tcW w:w="1026" w:type="pct"/>
          </w:tcPr>
          <w:p w14:paraId="0F4E4566" w14:textId="77777777" w:rsidR="00C65C7A" w:rsidRDefault="00C65C7A" w:rsidP="004D1D88">
            <w:pPr>
              <w:pStyle w:val="TableBody"/>
              <w:rPr>
                <w:ins w:id="192" w:author="ERCOT" w:date="2021-10-22T10:05:00Z"/>
              </w:rPr>
            </w:pPr>
            <w:ins w:id="193" w:author="ERCOT" w:date="2021-10-22T10:05:00Z">
              <w:r>
                <w:rPr>
                  <w:rFonts w:eastAsia="Calibri"/>
                </w:rPr>
                <w:t>S</w:t>
              </w:r>
              <w:r w:rsidRPr="00F8719B">
                <w:rPr>
                  <w:rFonts w:eastAsia="Calibri"/>
                  <w:bCs/>
                </w:rPr>
                <w:t>DC</w:t>
              </w:r>
              <w:r>
                <w:rPr>
                  <w:rFonts w:eastAsia="Calibri"/>
                </w:rPr>
                <w:t xml:space="preserve">RTMG </w:t>
              </w:r>
              <w:r w:rsidRPr="006C0ADB">
                <w:rPr>
                  <w:rFonts w:eastAsia="Calibri"/>
                  <w:i/>
                  <w:vertAlign w:val="subscript"/>
                </w:rPr>
                <w:t>mp</w:t>
              </w:r>
            </w:ins>
          </w:p>
        </w:tc>
        <w:tc>
          <w:tcPr>
            <w:tcW w:w="407" w:type="pct"/>
          </w:tcPr>
          <w:p w14:paraId="48C904B0" w14:textId="77777777" w:rsidR="00C65C7A" w:rsidRDefault="00C65C7A" w:rsidP="004D1D88">
            <w:pPr>
              <w:pStyle w:val="TableBody"/>
              <w:rPr>
                <w:ins w:id="194" w:author="ERCOT" w:date="2021-10-22T10:05:00Z"/>
              </w:rPr>
            </w:pPr>
            <w:ins w:id="195" w:author="ERCOT" w:date="2021-10-22T10:05:00Z">
              <w:r>
                <w:t>MWh</w:t>
              </w:r>
            </w:ins>
          </w:p>
        </w:tc>
        <w:tc>
          <w:tcPr>
            <w:tcW w:w="3567" w:type="pct"/>
          </w:tcPr>
          <w:p w14:paraId="62C5BB56" w14:textId="77777777" w:rsidR="00C65C7A" w:rsidRDefault="00C65C7A" w:rsidP="004D1D88">
            <w:pPr>
              <w:pStyle w:val="TableBody"/>
              <w:rPr>
                <w:ins w:id="196" w:author="ERCOT" w:date="2021-10-22T10:05:00Z"/>
                <w:i/>
              </w:rPr>
            </w:pPr>
            <w:ins w:id="197" w:author="ERCOT" w:date="2021-10-22T10:05:00Z">
              <w:r>
                <w:rPr>
                  <w:i/>
                </w:rPr>
                <w:t>Securitization Default Charge</w:t>
              </w:r>
              <w:r w:rsidRPr="00FD7EBB">
                <w:rPr>
                  <w:i/>
                </w:rPr>
                <w:t xml:space="preserve"> Real-Time Metered Generation per Market Participant</w:t>
              </w:r>
              <w:r>
                <w:t xml:space="preserve">—The monthly sum in the reference month of Real-Time energy produced by Generation Resources represented by Market Participant </w:t>
              </w:r>
              <w:r w:rsidRPr="00446C24">
                <w:rPr>
                  <w:i/>
                </w:rPr>
                <w:t>mp</w:t>
              </w:r>
              <w:r>
                <w:t xml:space="preserve">, excluding generation for RMR Resources and generation in RUC-Committed Intervals, where the Market Participant is a QSE assigned to the registered Counter-Party. </w:t>
              </w:r>
            </w:ins>
          </w:p>
        </w:tc>
      </w:tr>
      <w:tr w:rsidR="00C65C7A" w14:paraId="4E8B484D" w14:textId="77777777" w:rsidTr="004D1D88">
        <w:trPr>
          <w:cantSplit/>
          <w:ins w:id="198" w:author="ERCOT" w:date="2021-10-22T10:05:00Z"/>
        </w:trPr>
        <w:tc>
          <w:tcPr>
            <w:tcW w:w="1026" w:type="pct"/>
          </w:tcPr>
          <w:p w14:paraId="5697C754" w14:textId="77777777" w:rsidR="00C65C7A" w:rsidRPr="00CE5650" w:rsidRDefault="00C65C7A" w:rsidP="004D1D88">
            <w:pPr>
              <w:pStyle w:val="TableBody"/>
              <w:rPr>
                <w:ins w:id="199" w:author="ERCOT" w:date="2021-10-22T10:05:00Z"/>
                <w:color w:val="000000"/>
                <w:kern w:val="24"/>
              </w:rPr>
            </w:pPr>
            <w:ins w:id="200" w:author="ERCOT" w:date="2021-10-22T10:05:00Z">
              <w:r>
                <w:rPr>
                  <w:color w:val="000000"/>
                  <w:kern w:val="24"/>
                </w:rPr>
                <w:t xml:space="preserve">RTDCIMP </w:t>
              </w:r>
              <w:r w:rsidRPr="006C0ADB">
                <w:rPr>
                  <w:i/>
                  <w:color w:val="000000"/>
                  <w:kern w:val="24"/>
                  <w:vertAlign w:val="subscript"/>
                </w:rPr>
                <w:t>mp, p, i</w:t>
              </w:r>
            </w:ins>
          </w:p>
        </w:tc>
        <w:tc>
          <w:tcPr>
            <w:tcW w:w="407" w:type="pct"/>
          </w:tcPr>
          <w:p w14:paraId="17C6CD31" w14:textId="77777777" w:rsidR="00C65C7A" w:rsidRDefault="00C65C7A" w:rsidP="004D1D88">
            <w:pPr>
              <w:pStyle w:val="TableBody"/>
              <w:rPr>
                <w:ins w:id="201" w:author="ERCOT" w:date="2021-10-22T10:05:00Z"/>
              </w:rPr>
            </w:pPr>
            <w:ins w:id="202" w:author="ERCOT" w:date="2021-10-22T10:05:00Z">
              <w:r>
                <w:t>MW</w:t>
              </w:r>
            </w:ins>
          </w:p>
        </w:tc>
        <w:tc>
          <w:tcPr>
            <w:tcW w:w="3567" w:type="pct"/>
          </w:tcPr>
          <w:p w14:paraId="40BA84F3" w14:textId="77777777" w:rsidR="00C65C7A" w:rsidRDefault="00C65C7A" w:rsidP="004D1D88">
            <w:pPr>
              <w:pStyle w:val="TableBody"/>
              <w:rPr>
                <w:ins w:id="203" w:author="ERCOT" w:date="2021-10-22T10:05:00Z"/>
                <w:i/>
              </w:rPr>
            </w:pPr>
            <w:ins w:id="204" w:author="ERCOT" w:date="2021-10-22T10:05:00Z">
              <w:r>
                <w:rPr>
                  <w:i/>
                </w:rPr>
                <w:t>Real-Time DC Import per QSE per Settlement Point</w:t>
              </w:r>
              <w:r>
                <w:t xml:space="preserve">—The aggregated Direct Current Tie (DC Tie) Schedule submitted by Market Participant </w:t>
              </w:r>
              <w:r w:rsidRPr="00446C24">
                <w:rPr>
                  <w:i/>
                </w:rPr>
                <w:t>mp</w:t>
              </w:r>
              <w:r>
                <w:rPr>
                  <w:i/>
                </w:rPr>
                <w:t>,</w:t>
              </w:r>
              <w:r>
                <w:t xml:space="preserve"> as an importer into the ERCOT System through DC Tie </w:t>
              </w:r>
              <w:r>
                <w:rPr>
                  <w:i/>
                </w:rPr>
                <w:t>p</w:t>
              </w:r>
              <w:r>
                <w:t xml:space="preserve">, for the 15-minute Settlement Interval </w:t>
              </w:r>
              <w:r>
                <w:rPr>
                  <w:i/>
                </w:rPr>
                <w:t>i</w:t>
              </w:r>
              <w:r>
                <w:t>, where the Market Participant is a QSE.</w:t>
              </w:r>
            </w:ins>
          </w:p>
        </w:tc>
      </w:tr>
      <w:tr w:rsidR="00C65C7A" w14:paraId="3E06E8E5" w14:textId="77777777" w:rsidTr="004D1D88">
        <w:trPr>
          <w:cantSplit/>
          <w:ins w:id="205" w:author="ERCOT" w:date="2021-10-22T10:05:00Z"/>
        </w:trPr>
        <w:tc>
          <w:tcPr>
            <w:tcW w:w="1026" w:type="pct"/>
          </w:tcPr>
          <w:p w14:paraId="50618CA3" w14:textId="77777777" w:rsidR="00C65C7A" w:rsidRPr="00CE5650" w:rsidRDefault="00C65C7A" w:rsidP="004D1D88">
            <w:pPr>
              <w:pStyle w:val="TableBody"/>
              <w:rPr>
                <w:ins w:id="206" w:author="ERCOT" w:date="2021-10-22T10:05:00Z"/>
                <w:color w:val="000000"/>
                <w:kern w:val="24"/>
              </w:rPr>
            </w:pPr>
            <w:ins w:id="207" w:author="ERCOT" w:date="2021-10-22T10:05:00Z">
              <w:r>
                <w:rPr>
                  <w:rFonts w:eastAsia="Calibri"/>
                </w:rPr>
                <w:t>S</w:t>
              </w:r>
              <w:r w:rsidRPr="009652A4">
                <w:rPr>
                  <w:rFonts w:eastAsia="Calibri"/>
                  <w:bCs/>
                </w:rPr>
                <w:t>DC</w:t>
              </w:r>
              <w:r>
                <w:rPr>
                  <w:rFonts w:eastAsia="Calibri"/>
                </w:rPr>
                <w:t xml:space="preserve">RTDCIMP </w:t>
              </w:r>
              <w:r w:rsidRPr="006C0ADB">
                <w:rPr>
                  <w:rFonts w:eastAsia="Calibri"/>
                  <w:i/>
                  <w:vertAlign w:val="subscript"/>
                </w:rPr>
                <w:t>mp</w:t>
              </w:r>
            </w:ins>
          </w:p>
        </w:tc>
        <w:tc>
          <w:tcPr>
            <w:tcW w:w="407" w:type="pct"/>
          </w:tcPr>
          <w:p w14:paraId="495D1AD0" w14:textId="77777777" w:rsidR="00C65C7A" w:rsidRDefault="00C65C7A" w:rsidP="004D1D88">
            <w:pPr>
              <w:pStyle w:val="TableBody"/>
              <w:rPr>
                <w:ins w:id="208" w:author="ERCOT" w:date="2021-10-22T10:05:00Z"/>
              </w:rPr>
            </w:pPr>
            <w:ins w:id="209" w:author="ERCOT" w:date="2021-10-22T10:05:00Z">
              <w:r>
                <w:t>MW</w:t>
              </w:r>
            </w:ins>
          </w:p>
        </w:tc>
        <w:tc>
          <w:tcPr>
            <w:tcW w:w="3567" w:type="pct"/>
          </w:tcPr>
          <w:p w14:paraId="13DA6FFD" w14:textId="77777777" w:rsidR="00C65C7A" w:rsidRDefault="00C65C7A" w:rsidP="004D1D88">
            <w:pPr>
              <w:pStyle w:val="TableBody"/>
              <w:rPr>
                <w:ins w:id="210" w:author="ERCOT" w:date="2021-10-22T10:05:00Z"/>
                <w:i/>
              </w:rPr>
            </w:pPr>
            <w:ins w:id="211" w:author="ERCOT" w:date="2021-10-22T10:05:00Z">
              <w:r>
                <w:rPr>
                  <w:i/>
                </w:rPr>
                <w:t>Securitization Default Charge Real-Time DC Import per Market Participant</w:t>
              </w:r>
              <w:r>
                <w:t xml:space="preserve">—The monthly sum in the reference month of the aggregated DC Tie Schedule submitted by Market Participant </w:t>
              </w:r>
              <w:r w:rsidRPr="00446C24">
                <w:rPr>
                  <w:i/>
                </w:rPr>
                <w:t>mp</w:t>
              </w:r>
              <w:r w:rsidRPr="009A5A53">
                <w:t xml:space="preserve">, </w:t>
              </w:r>
              <w:r>
                <w:t>as an importer into the ERCOT System where the Market Participant is a QSE assigned to a registered Counter-Party.</w:t>
              </w:r>
            </w:ins>
          </w:p>
        </w:tc>
      </w:tr>
      <w:tr w:rsidR="00C65C7A" w14:paraId="7DC2439E" w14:textId="77777777" w:rsidTr="004D1D88">
        <w:trPr>
          <w:cantSplit/>
          <w:ins w:id="212" w:author="ERCOT" w:date="2021-10-22T10:05:00Z"/>
        </w:trPr>
        <w:tc>
          <w:tcPr>
            <w:tcW w:w="1026" w:type="pct"/>
          </w:tcPr>
          <w:p w14:paraId="2A216492" w14:textId="77777777" w:rsidR="00C65C7A" w:rsidRDefault="00C65C7A" w:rsidP="004D1D88">
            <w:pPr>
              <w:pStyle w:val="TableBody"/>
              <w:rPr>
                <w:ins w:id="213" w:author="ERCOT" w:date="2021-10-22T10:05:00Z"/>
              </w:rPr>
            </w:pPr>
            <w:ins w:id="214" w:author="ERCOT" w:date="2021-10-22T10:05:00Z">
              <w:r w:rsidRPr="00CE5650">
                <w:rPr>
                  <w:color w:val="000000"/>
                  <w:kern w:val="24"/>
                </w:rPr>
                <w:t>RT</w:t>
              </w:r>
              <w:r>
                <w:rPr>
                  <w:color w:val="000000"/>
                  <w:kern w:val="24"/>
                </w:rPr>
                <w:t xml:space="preserve">AML </w:t>
              </w:r>
              <w:r w:rsidRPr="006C0ADB">
                <w:rPr>
                  <w:i/>
                  <w:color w:val="000000"/>
                  <w:kern w:val="24"/>
                  <w:vertAlign w:val="subscript"/>
                </w:rPr>
                <w:t>mp, p, i</w:t>
              </w:r>
            </w:ins>
          </w:p>
        </w:tc>
        <w:tc>
          <w:tcPr>
            <w:tcW w:w="407" w:type="pct"/>
          </w:tcPr>
          <w:p w14:paraId="5E1C0489" w14:textId="77777777" w:rsidR="00C65C7A" w:rsidRDefault="00C65C7A" w:rsidP="004D1D88">
            <w:pPr>
              <w:pStyle w:val="TableBody"/>
              <w:rPr>
                <w:ins w:id="215" w:author="ERCOT" w:date="2021-10-22T10:05:00Z"/>
              </w:rPr>
            </w:pPr>
            <w:ins w:id="216" w:author="ERCOT" w:date="2021-10-22T10:05:00Z">
              <w:r>
                <w:t>MWh</w:t>
              </w:r>
            </w:ins>
          </w:p>
        </w:tc>
        <w:tc>
          <w:tcPr>
            <w:tcW w:w="3567" w:type="pct"/>
          </w:tcPr>
          <w:p w14:paraId="73E6F141" w14:textId="77777777" w:rsidR="00C65C7A" w:rsidRDefault="00C65C7A" w:rsidP="004D1D88">
            <w:pPr>
              <w:pStyle w:val="TableBody"/>
              <w:rPr>
                <w:ins w:id="217" w:author="ERCOT" w:date="2021-10-22T10:05:00Z"/>
              </w:rPr>
            </w:pPr>
            <w:ins w:id="218" w:author="ERCOT" w:date="2021-10-22T10:05:00Z">
              <w:r>
                <w:rPr>
                  <w:i/>
                </w:rPr>
                <w:t>Real-Time Adjusted Metered Load per Market Participant per Settlement Point</w:t>
              </w:r>
              <w:r>
                <w:t xml:space="preserve">—The sum of the Adjusted Metered Load (AML) at the Electrical Buses that are included in Settlement Point </w:t>
              </w:r>
              <w:r w:rsidRPr="00BA1C67">
                <w:rPr>
                  <w:i/>
                </w:rPr>
                <w:t>p</w:t>
              </w:r>
              <w:r>
                <w:t xml:space="preserve"> represented by Market Participant </w:t>
              </w:r>
              <w:r w:rsidRPr="00BA1C67">
                <w:rPr>
                  <w:i/>
                </w:rPr>
                <w:t>mp</w:t>
              </w:r>
              <w:r>
                <w:t xml:space="preserve"> for the 15-minute Settlement Interval </w:t>
              </w:r>
              <w:r>
                <w:rPr>
                  <w:i/>
                </w:rPr>
                <w:t>i</w:t>
              </w:r>
              <w:r>
                <w:t>, where the Market Participant is a QSE.</w:t>
              </w:r>
            </w:ins>
          </w:p>
        </w:tc>
      </w:tr>
      <w:tr w:rsidR="00C65C7A" w14:paraId="47EF70FF" w14:textId="77777777" w:rsidTr="004D1D88">
        <w:trPr>
          <w:cantSplit/>
          <w:ins w:id="219" w:author="ERCOT" w:date="2021-10-22T10:05:00Z"/>
        </w:trPr>
        <w:tc>
          <w:tcPr>
            <w:tcW w:w="1026" w:type="pct"/>
          </w:tcPr>
          <w:p w14:paraId="20A91217" w14:textId="77777777" w:rsidR="00C65C7A" w:rsidRDefault="00C65C7A" w:rsidP="004D1D88">
            <w:pPr>
              <w:pStyle w:val="TableBody"/>
              <w:rPr>
                <w:ins w:id="220" w:author="ERCOT" w:date="2021-10-22T10:05:00Z"/>
              </w:rPr>
            </w:pPr>
            <w:ins w:id="221" w:author="ERCOT" w:date="2021-10-22T10:05:00Z">
              <w:r>
                <w:rPr>
                  <w:rFonts w:eastAsia="Calibri"/>
                </w:rPr>
                <w:t>S</w:t>
              </w:r>
              <w:r w:rsidRPr="009652A4">
                <w:rPr>
                  <w:rFonts w:eastAsia="Calibri"/>
                  <w:bCs/>
                </w:rPr>
                <w:t>DC</w:t>
              </w:r>
              <w:r>
                <w:rPr>
                  <w:rFonts w:eastAsia="Calibri"/>
                </w:rPr>
                <w:t xml:space="preserve">RTAML </w:t>
              </w:r>
              <w:r w:rsidRPr="006C0ADB">
                <w:rPr>
                  <w:rFonts w:eastAsia="Calibri"/>
                  <w:i/>
                  <w:vertAlign w:val="subscript"/>
                </w:rPr>
                <w:t>mp</w:t>
              </w:r>
            </w:ins>
          </w:p>
        </w:tc>
        <w:tc>
          <w:tcPr>
            <w:tcW w:w="407" w:type="pct"/>
          </w:tcPr>
          <w:p w14:paraId="1127C26B" w14:textId="77777777" w:rsidR="00C65C7A" w:rsidRDefault="00C65C7A" w:rsidP="004D1D88">
            <w:pPr>
              <w:pStyle w:val="TableBody"/>
              <w:rPr>
                <w:ins w:id="222" w:author="ERCOT" w:date="2021-10-22T10:05:00Z"/>
              </w:rPr>
            </w:pPr>
            <w:ins w:id="223" w:author="ERCOT" w:date="2021-10-22T10:05:00Z">
              <w:r>
                <w:t>MWh</w:t>
              </w:r>
            </w:ins>
          </w:p>
        </w:tc>
        <w:tc>
          <w:tcPr>
            <w:tcW w:w="3567" w:type="pct"/>
          </w:tcPr>
          <w:p w14:paraId="3D5A2FFA" w14:textId="77777777" w:rsidR="00C65C7A" w:rsidRDefault="00C65C7A" w:rsidP="004D1D88">
            <w:pPr>
              <w:pStyle w:val="TableBody"/>
              <w:rPr>
                <w:ins w:id="224" w:author="ERCOT" w:date="2021-10-22T10:05:00Z"/>
                <w:i/>
              </w:rPr>
            </w:pPr>
            <w:ins w:id="225" w:author="ERCOT" w:date="2021-10-22T10:05:00Z">
              <w:r>
                <w:rPr>
                  <w:i/>
                </w:rPr>
                <w:t>Securitization Default Charge</w:t>
              </w:r>
              <w:r w:rsidRPr="00FD7EBB">
                <w:rPr>
                  <w:i/>
                </w:rPr>
                <w:t xml:space="preserve"> </w:t>
              </w:r>
              <w:r>
                <w:rPr>
                  <w:i/>
                </w:rPr>
                <w:t>Real-Time Adjusted Metered Load per Market Participant</w:t>
              </w:r>
              <w:r>
                <w:t xml:space="preserve">—The monthly sum in the reference month of the AML represented by Market Participant </w:t>
              </w:r>
              <w:r w:rsidRPr="00BA1C67">
                <w:rPr>
                  <w:i/>
                </w:rPr>
                <w:t>mp</w:t>
              </w:r>
              <w:r>
                <w:t>, where the Market Participant is a QSE assigned to the registered Counter-Party.</w:t>
              </w:r>
            </w:ins>
          </w:p>
        </w:tc>
      </w:tr>
      <w:tr w:rsidR="00C65C7A" w14:paraId="69536A59" w14:textId="77777777" w:rsidTr="004D1D88">
        <w:trPr>
          <w:cantSplit/>
          <w:ins w:id="226" w:author="ERCOT" w:date="2021-10-22T10:05:00Z"/>
        </w:trPr>
        <w:tc>
          <w:tcPr>
            <w:tcW w:w="1026" w:type="pct"/>
          </w:tcPr>
          <w:p w14:paraId="47CEC50C" w14:textId="77777777" w:rsidR="00C65C7A" w:rsidRDefault="00C65C7A" w:rsidP="004D1D88">
            <w:pPr>
              <w:pStyle w:val="TableBody"/>
              <w:rPr>
                <w:ins w:id="227" w:author="ERCOT" w:date="2021-10-22T10:05:00Z"/>
              </w:rPr>
            </w:pPr>
            <w:ins w:id="228" w:author="ERCOT" w:date="2021-10-22T10:05:00Z">
              <w:r>
                <w:rPr>
                  <w:rFonts w:eastAsia="Calibri"/>
                </w:rPr>
                <w:t xml:space="preserve">RTQQES </w:t>
              </w:r>
              <w:r w:rsidRPr="006C0ADB">
                <w:rPr>
                  <w:i/>
                  <w:color w:val="000000"/>
                  <w:kern w:val="24"/>
                  <w:vertAlign w:val="subscript"/>
                </w:rPr>
                <w:t>mp, p, i</w:t>
              </w:r>
            </w:ins>
          </w:p>
        </w:tc>
        <w:tc>
          <w:tcPr>
            <w:tcW w:w="407" w:type="pct"/>
          </w:tcPr>
          <w:p w14:paraId="626A321A" w14:textId="77777777" w:rsidR="00C65C7A" w:rsidRDefault="00C65C7A" w:rsidP="004D1D88">
            <w:pPr>
              <w:pStyle w:val="TableBody"/>
              <w:rPr>
                <w:ins w:id="229" w:author="ERCOT" w:date="2021-10-22T10:05:00Z"/>
              </w:rPr>
            </w:pPr>
            <w:ins w:id="230" w:author="ERCOT" w:date="2021-10-22T10:05:00Z">
              <w:r>
                <w:t>MW</w:t>
              </w:r>
            </w:ins>
          </w:p>
        </w:tc>
        <w:tc>
          <w:tcPr>
            <w:tcW w:w="3567" w:type="pct"/>
          </w:tcPr>
          <w:p w14:paraId="1F10F9FF" w14:textId="77777777" w:rsidR="00C65C7A" w:rsidRDefault="00C65C7A" w:rsidP="004D1D88">
            <w:pPr>
              <w:pStyle w:val="TableBody"/>
              <w:rPr>
                <w:ins w:id="231" w:author="ERCOT" w:date="2021-10-22T10:05:00Z"/>
                <w:i/>
              </w:rPr>
            </w:pPr>
            <w:ins w:id="232" w:author="ERCOT" w:date="2021-10-22T10:05:00Z">
              <w:r>
                <w:rPr>
                  <w:i/>
                </w:rPr>
                <w:t>QSE-to-QSE Energy Sale per Market Participant per Settlement Point</w:t>
              </w:r>
              <w:r>
                <w:t xml:space="preserve">—The amount of MW sold by Market Participant </w:t>
              </w:r>
              <w:r w:rsidRPr="000300B0">
                <w:rPr>
                  <w:i/>
                </w:rPr>
                <w:t>mp</w:t>
              </w:r>
              <w:r>
                <w:t xml:space="preserve"> through Energy Trades at Settlement Point </w:t>
              </w:r>
              <w:r>
                <w:rPr>
                  <w:i/>
                </w:rPr>
                <w:t>p</w:t>
              </w:r>
              <w:r>
                <w:t xml:space="preserve"> for the 15-minute Settlement Interval </w:t>
              </w:r>
              <w:r w:rsidRPr="000039C4">
                <w:rPr>
                  <w:i/>
                </w:rPr>
                <w:t>i</w:t>
              </w:r>
              <w:r>
                <w:t>, where the Market Participant is a QSE.</w:t>
              </w:r>
            </w:ins>
          </w:p>
        </w:tc>
      </w:tr>
      <w:tr w:rsidR="00C65C7A" w14:paraId="3507D1B9" w14:textId="77777777" w:rsidTr="004D1D88">
        <w:trPr>
          <w:cantSplit/>
          <w:ins w:id="233" w:author="ERCOT" w:date="2021-10-22T10:05:00Z"/>
        </w:trPr>
        <w:tc>
          <w:tcPr>
            <w:tcW w:w="1026" w:type="pct"/>
          </w:tcPr>
          <w:p w14:paraId="4023D9CF" w14:textId="77777777" w:rsidR="00C65C7A" w:rsidRDefault="00C65C7A" w:rsidP="004D1D88">
            <w:pPr>
              <w:pStyle w:val="TableBody"/>
              <w:rPr>
                <w:ins w:id="234" w:author="ERCOT" w:date="2021-10-22T10:05:00Z"/>
              </w:rPr>
            </w:pPr>
            <w:ins w:id="235" w:author="ERCOT" w:date="2021-10-22T10:05:00Z">
              <w:r>
                <w:rPr>
                  <w:rFonts w:eastAsia="Calibri"/>
                </w:rPr>
                <w:lastRenderedPageBreak/>
                <w:t>S</w:t>
              </w:r>
              <w:r w:rsidRPr="009652A4">
                <w:rPr>
                  <w:rFonts w:eastAsia="Calibri"/>
                  <w:bCs/>
                </w:rPr>
                <w:t>DC</w:t>
              </w:r>
              <w:r>
                <w:rPr>
                  <w:rFonts w:eastAsia="Calibri"/>
                </w:rPr>
                <w:t xml:space="preserve">RTQQES </w:t>
              </w:r>
              <w:r w:rsidRPr="006C0ADB">
                <w:rPr>
                  <w:rFonts w:eastAsia="Calibri"/>
                  <w:i/>
                  <w:vertAlign w:val="subscript"/>
                </w:rPr>
                <w:t>mp</w:t>
              </w:r>
            </w:ins>
          </w:p>
        </w:tc>
        <w:tc>
          <w:tcPr>
            <w:tcW w:w="407" w:type="pct"/>
          </w:tcPr>
          <w:p w14:paraId="3A67AF3E" w14:textId="77777777" w:rsidR="00C65C7A" w:rsidRDefault="00C65C7A" w:rsidP="004D1D88">
            <w:pPr>
              <w:pStyle w:val="TableBody"/>
              <w:rPr>
                <w:ins w:id="236" w:author="ERCOT" w:date="2021-10-22T10:05:00Z"/>
              </w:rPr>
            </w:pPr>
            <w:ins w:id="237" w:author="ERCOT" w:date="2021-10-22T10:05:00Z">
              <w:r>
                <w:t>MWh</w:t>
              </w:r>
            </w:ins>
          </w:p>
        </w:tc>
        <w:tc>
          <w:tcPr>
            <w:tcW w:w="3567" w:type="pct"/>
          </w:tcPr>
          <w:p w14:paraId="36BABD95" w14:textId="77777777" w:rsidR="00C65C7A" w:rsidRDefault="00C65C7A" w:rsidP="004D1D88">
            <w:pPr>
              <w:pStyle w:val="TableBody"/>
              <w:rPr>
                <w:ins w:id="238" w:author="ERCOT" w:date="2021-10-22T10:05:00Z"/>
                <w:i/>
              </w:rPr>
            </w:pPr>
            <w:ins w:id="239" w:author="ERCOT" w:date="2021-10-22T10:05:00Z">
              <w:r>
                <w:rPr>
                  <w:i/>
                </w:rPr>
                <w:t>Securitization Default Charge</w:t>
              </w:r>
              <w:r w:rsidRPr="00FD7EBB">
                <w:rPr>
                  <w:i/>
                </w:rPr>
                <w:t xml:space="preserve"> </w:t>
              </w:r>
              <w:r>
                <w:rPr>
                  <w:i/>
                </w:rPr>
                <w:t>QSE-to-QSE Energy Sale per Market Participant</w:t>
              </w:r>
              <w:r>
                <w:t xml:space="preserve">—The monthly sum in the reference month of MW sold by Market Participant </w:t>
              </w:r>
              <w:r w:rsidRPr="000300B0">
                <w:rPr>
                  <w:i/>
                </w:rPr>
                <w:t>mp</w:t>
              </w:r>
              <w:r>
                <w:t xml:space="preserve"> through Energy Trades, where the Market Participant is a QSE assigned to the registered Counter-Party.</w:t>
              </w:r>
            </w:ins>
          </w:p>
        </w:tc>
      </w:tr>
      <w:tr w:rsidR="00C65C7A" w14:paraId="5E3DB356" w14:textId="77777777" w:rsidTr="004D1D88">
        <w:trPr>
          <w:cantSplit/>
          <w:ins w:id="240" w:author="ERCOT" w:date="2021-10-22T10:05:00Z"/>
        </w:trPr>
        <w:tc>
          <w:tcPr>
            <w:tcW w:w="1026" w:type="pct"/>
          </w:tcPr>
          <w:p w14:paraId="080582D2" w14:textId="77777777" w:rsidR="00C65C7A" w:rsidRDefault="00C65C7A" w:rsidP="004D1D88">
            <w:pPr>
              <w:pStyle w:val="TableBody"/>
              <w:rPr>
                <w:ins w:id="241" w:author="ERCOT" w:date="2021-10-22T10:05:00Z"/>
              </w:rPr>
            </w:pPr>
            <w:ins w:id="242" w:author="ERCOT" w:date="2021-10-22T10:05:00Z">
              <w:r>
                <w:rPr>
                  <w:rFonts w:eastAsia="Calibri"/>
                </w:rPr>
                <w:t xml:space="preserve">RTQQEP </w:t>
              </w:r>
              <w:r w:rsidRPr="006C0ADB">
                <w:rPr>
                  <w:i/>
                  <w:color w:val="000000"/>
                  <w:kern w:val="24"/>
                  <w:vertAlign w:val="subscript"/>
                </w:rPr>
                <w:t>mp, p, i</w:t>
              </w:r>
            </w:ins>
          </w:p>
        </w:tc>
        <w:tc>
          <w:tcPr>
            <w:tcW w:w="407" w:type="pct"/>
          </w:tcPr>
          <w:p w14:paraId="5678793F" w14:textId="77777777" w:rsidR="00C65C7A" w:rsidRDefault="00C65C7A" w:rsidP="004D1D88">
            <w:pPr>
              <w:pStyle w:val="TableBody"/>
              <w:rPr>
                <w:ins w:id="243" w:author="ERCOT" w:date="2021-10-22T10:05:00Z"/>
              </w:rPr>
            </w:pPr>
            <w:ins w:id="244" w:author="ERCOT" w:date="2021-10-22T10:05:00Z">
              <w:r>
                <w:t>MW</w:t>
              </w:r>
            </w:ins>
          </w:p>
        </w:tc>
        <w:tc>
          <w:tcPr>
            <w:tcW w:w="3567" w:type="pct"/>
          </w:tcPr>
          <w:p w14:paraId="66D04040" w14:textId="77777777" w:rsidR="00C65C7A" w:rsidRDefault="00C65C7A" w:rsidP="004D1D88">
            <w:pPr>
              <w:pStyle w:val="TableBody"/>
              <w:rPr>
                <w:ins w:id="245" w:author="ERCOT" w:date="2021-10-22T10:05:00Z"/>
                <w:i/>
              </w:rPr>
            </w:pPr>
            <w:ins w:id="246" w:author="ERCOT" w:date="2021-10-22T10:05:00Z">
              <w:r>
                <w:rPr>
                  <w:i/>
                </w:rPr>
                <w:t>QSE-to-QSE Energy Purchase per Market Participant per Settlement Point</w:t>
              </w:r>
              <w:r>
                <w:t xml:space="preserve">—The amount of MW bought by Market Participant </w:t>
              </w:r>
              <w:r w:rsidRPr="000300B0">
                <w:rPr>
                  <w:i/>
                </w:rPr>
                <w:t>mp</w:t>
              </w:r>
              <w:r>
                <w:t xml:space="preserve"> through Energy Trades at Settlement Point </w:t>
              </w:r>
              <w:r>
                <w:rPr>
                  <w:i/>
                </w:rPr>
                <w:t>p</w:t>
              </w:r>
              <w:r>
                <w:t xml:space="preserve"> for the 15-minute Settlement Interval </w:t>
              </w:r>
              <w:r w:rsidRPr="000039C4">
                <w:rPr>
                  <w:i/>
                </w:rPr>
                <w:t>i</w:t>
              </w:r>
              <w:r>
                <w:t>, where the Market Participant is a QSE.</w:t>
              </w:r>
            </w:ins>
          </w:p>
        </w:tc>
      </w:tr>
      <w:tr w:rsidR="00C65C7A" w14:paraId="002B6E30" w14:textId="77777777" w:rsidTr="004D1D88">
        <w:trPr>
          <w:cantSplit/>
          <w:ins w:id="247" w:author="ERCOT" w:date="2021-10-22T10:05:00Z"/>
        </w:trPr>
        <w:tc>
          <w:tcPr>
            <w:tcW w:w="1026" w:type="pct"/>
          </w:tcPr>
          <w:p w14:paraId="0015CD27" w14:textId="77777777" w:rsidR="00C65C7A" w:rsidRDefault="00C65C7A" w:rsidP="004D1D88">
            <w:pPr>
              <w:pStyle w:val="TableBody"/>
              <w:rPr>
                <w:ins w:id="248" w:author="ERCOT" w:date="2021-10-22T10:05:00Z"/>
              </w:rPr>
            </w:pPr>
            <w:ins w:id="249" w:author="ERCOT" w:date="2021-10-22T10:05:00Z">
              <w:r>
                <w:rPr>
                  <w:rFonts w:eastAsia="Calibri"/>
                </w:rPr>
                <w:t>S</w:t>
              </w:r>
              <w:r w:rsidRPr="009652A4">
                <w:rPr>
                  <w:rFonts w:eastAsia="Calibri"/>
                  <w:bCs/>
                </w:rPr>
                <w:t>DC</w:t>
              </w:r>
              <w:r>
                <w:rPr>
                  <w:rFonts w:eastAsia="Calibri"/>
                </w:rPr>
                <w:t xml:space="preserve">RTQQEP </w:t>
              </w:r>
              <w:r w:rsidRPr="006C0ADB">
                <w:rPr>
                  <w:rFonts w:eastAsia="Calibri"/>
                  <w:i/>
                  <w:vertAlign w:val="subscript"/>
                </w:rPr>
                <w:t>mp</w:t>
              </w:r>
            </w:ins>
          </w:p>
        </w:tc>
        <w:tc>
          <w:tcPr>
            <w:tcW w:w="407" w:type="pct"/>
          </w:tcPr>
          <w:p w14:paraId="5F6BFBA7" w14:textId="77777777" w:rsidR="00C65C7A" w:rsidRDefault="00C65C7A" w:rsidP="004D1D88">
            <w:pPr>
              <w:pStyle w:val="TableBody"/>
              <w:rPr>
                <w:ins w:id="250" w:author="ERCOT" w:date="2021-10-22T10:05:00Z"/>
              </w:rPr>
            </w:pPr>
            <w:ins w:id="251" w:author="ERCOT" w:date="2021-10-22T10:05:00Z">
              <w:r>
                <w:t>MWh</w:t>
              </w:r>
            </w:ins>
          </w:p>
        </w:tc>
        <w:tc>
          <w:tcPr>
            <w:tcW w:w="3567" w:type="pct"/>
          </w:tcPr>
          <w:p w14:paraId="4CA20F22" w14:textId="77777777" w:rsidR="00C65C7A" w:rsidRPr="00971FA2" w:rsidRDefault="00C65C7A" w:rsidP="004D1D88">
            <w:pPr>
              <w:pStyle w:val="TableBody"/>
              <w:rPr>
                <w:ins w:id="252" w:author="ERCOT" w:date="2021-10-22T10:05:00Z"/>
              </w:rPr>
            </w:pPr>
            <w:ins w:id="253" w:author="ERCOT" w:date="2021-10-22T10:05:00Z">
              <w:r>
                <w:rPr>
                  <w:i/>
                </w:rPr>
                <w:t>Securitization Default Charge</w:t>
              </w:r>
              <w:r w:rsidRPr="00FD7EBB">
                <w:rPr>
                  <w:i/>
                </w:rPr>
                <w:t xml:space="preserve"> </w:t>
              </w:r>
              <w:r>
                <w:rPr>
                  <w:i/>
                </w:rPr>
                <w:t>QSE-to-QSE Energy Purchase per Market Participant</w:t>
              </w:r>
              <w:r>
                <w:t xml:space="preserve">—The monthly sum in the reference month of MW bought by Market Participant </w:t>
              </w:r>
              <w:r w:rsidRPr="000300B0">
                <w:rPr>
                  <w:i/>
                </w:rPr>
                <w:t>mp</w:t>
              </w:r>
              <w:r>
                <w:t xml:space="preserve"> through Energy Trades, where the Market Participant is a QSE assigned to the registered Counter-Party.</w:t>
              </w:r>
            </w:ins>
          </w:p>
        </w:tc>
      </w:tr>
      <w:tr w:rsidR="00C65C7A" w14:paraId="2DA57E27" w14:textId="77777777" w:rsidTr="004D1D88">
        <w:trPr>
          <w:cantSplit/>
          <w:ins w:id="254" w:author="ERCOT" w:date="2021-10-22T10:05:00Z"/>
        </w:trPr>
        <w:tc>
          <w:tcPr>
            <w:tcW w:w="1026" w:type="pct"/>
          </w:tcPr>
          <w:p w14:paraId="1D2ECAF5" w14:textId="77777777" w:rsidR="00C65C7A" w:rsidRDefault="00C65C7A" w:rsidP="004D1D88">
            <w:pPr>
              <w:pStyle w:val="TableBody"/>
              <w:rPr>
                <w:ins w:id="255" w:author="ERCOT" w:date="2021-10-22T10:05:00Z"/>
              </w:rPr>
            </w:pPr>
            <w:ins w:id="256" w:author="ERCOT" w:date="2021-10-22T10:05:00Z">
              <w:r>
                <w:rPr>
                  <w:rFonts w:eastAsia="Calibri"/>
                </w:rPr>
                <w:t xml:space="preserve">DAES </w:t>
              </w:r>
              <w:r w:rsidRPr="004A7A0E">
                <w:rPr>
                  <w:i/>
                  <w:color w:val="000000"/>
                  <w:kern w:val="24"/>
                  <w:vertAlign w:val="subscript"/>
                </w:rPr>
                <w:t>mp, p, h</w:t>
              </w:r>
            </w:ins>
          </w:p>
        </w:tc>
        <w:tc>
          <w:tcPr>
            <w:tcW w:w="407" w:type="pct"/>
          </w:tcPr>
          <w:p w14:paraId="272CD03B" w14:textId="77777777" w:rsidR="00C65C7A" w:rsidRDefault="00C65C7A" w:rsidP="004D1D88">
            <w:pPr>
              <w:pStyle w:val="TableBody"/>
              <w:rPr>
                <w:ins w:id="257" w:author="ERCOT" w:date="2021-10-22T10:05:00Z"/>
              </w:rPr>
            </w:pPr>
            <w:ins w:id="258" w:author="ERCOT" w:date="2021-10-22T10:05:00Z">
              <w:r>
                <w:t>MW</w:t>
              </w:r>
            </w:ins>
          </w:p>
        </w:tc>
        <w:tc>
          <w:tcPr>
            <w:tcW w:w="3567" w:type="pct"/>
          </w:tcPr>
          <w:p w14:paraId="7D3D2446" w14:textId="77777777" w:rsidR="00C65C7A" w:rsidRDefault="00C65C7A" w:rsidP="004D1D88">
            <w:pPr>
              <w:pStyle w:val="TableBody"/>
              <w:rPr>
                <w:ins w:id="259" w:author="ERCOT" w:date="2021-10-22T10:05:00Z"/>
              </w:rPr>
            </w:pPr>
            <w:ins w:id="260" w:author="ERCOT" w:date="2021-10-22T10:05:00Z">
              <w:r>
                <w:rPr>
                  <w:i/>
                </w:rPr>
                <w:t>Day-Ahead Energy Sale per Market Participant per Settlement Point per hour</w:t>
              </w:r>
              <w:r>
                <w:t xml:space="preserve">—The total amount of energy represented by Market Participant </w:t>
              </w:r>
              <w:r w:rsidRPr="000300B0">
                <w:rPr>
                  <w:i/>
                </w:rPr>
                <w:t>mp</w:t>
              </w:r>
              <w:r>
                <w:t xml:space="preserve">’s cleared Three-Part Supply Offers in the DAM and cleared DAM Energy-Only Offers at Settlement Point </w:t>
              </w:r>
              <w:r w:rsidRPr="000300B0">
                <w:rPr>
                  <w:i/>
                </w:rPr>
                <w:t>p</w:t>
              </w:r>
              <w:r>
                <w:t xml:space="preserve">, for the hour </w:t>
              </w:r>
              <w:r>
                <w:rPr>
                  <w:i/>
                </w:rPr>
                <w:t>h</w:t>
              </w:r>
              <w:r>
                <w:t>, where the Market Participant is a QSE.</w:t>
              </w:r>
            </w:ins>
          </w:p>
        </w:tc>
      </w:tr>
      <w:tr w:rsidR="00C65C7A" w14:paraId="7F49F637" w14:textId="77777777" w:rsidTr="004D1D88">
        <w:trPr>
          <w:cantSplit/>
          <w:ins w:id="261" w:author="ERCOT" w:date="2021-10-22T10:05:00Z"/>
        </w:trPr>
        <w:tc>
          <w:tcPr>
            <w:tcW w:w="1026" w:type="pct"/>
          </w:tcPr>
          <w:p w14:paraId="40E56739" w14:textId="77777777" w:rsidR="00C65C7A" w:rsidRDefault="00C65C7A" w:rsidP="004D1D88">
            <w:pPr>
              <w:pStyle w:val="TableBody"/>
              <w:rPr>
                <w:ins w:id="262" w:author="ERCOT" w:date="2021-10-22T10:05:00Z"/>
              </w:rPr>
            </w:pPr>
            <w:ins w:id="263" w:author="ERCOT" w:date="2021-10-22T10:05:00Z">
              <w:r>
                <w:rPr>
                  <w:rFonts w:eastAsia="Calibri"/>
                </w:rPr>
                <w:t>S</w:t>
              </w:r>
              <w:r w:rsidRPr="009652A4">
                <w:rPr>
                  <w:rFonts w:eastAsia="Calibri"/>
                  <w:bCs/>
                </w:rPr>
                <w:t>DC</w:t>
              </w:r>
              <w:r>
                <w:rPr>
                  <w:rFonts w:eastAsia="Calibri"/>
                </w:rPr>
                <w:t xml:space="preserve">DAES </w:t>
              </w:r>
              <w:r w:rsidRPr="004A7A0E">
                <w:rPr>
                  <w:rFonts w:eastAsia="Calibri"/>
                  <w:i/>
                  <w:vertAlign w:val="subscript"/>
                </w:rPr>
                <w:t>mp</w:t>
              </w:r>
            </w:ins>
          </w:p>
        </w:tc>
        <w:tc>
          <w:tcPr>
            <w:tcW w:w="407" w:type="pct"/>
          </w:tcPr>
          <w:p w14:paraId="3BB5D35E" w14:textId="77777777" w:rsidR="00C65C7A" w:rsidRDefault="00C65C7A" w:rsidP="004D1D88">
            <w:pPr>
              <w:pStyle w:val="TableBody"/>
              <w:rPr>
                <w:ins w:id="264" w:author="ERCOT" w:date="2021-10-22T10:05:00Z"/>
              </w:rPr>
            </w:pPr>
            <w:ins w:id="265" w:author="ERCOT" w:date="2021-10-22T10:05:00Z">
              <w:r>
                <w:t>MWh</w:t>
              </w:r>
            </w:ins>
          </w:p>
        </w:tc>
        <w:tc>
          <w:tcPr>
            <w:tcW w:w="3567" w:type="pct"/>
          </w:tcPr>
          <w:p w14:paraId="497A98EF" w14:textId="77777777" w:rsidR="00C65C7A" w:rsidRDefault="00C65C7A" w:rsidP="004D1D88">
            <w:pPr>
              <w:pStyle w:val="TableBody"/>
              <w:rPr>
                <w:ins w:id="266" w:author="ERCOT" w:date="2021-10-22T10:05:00Z"/>
                <w:i/>
              </w:rPr>
            </w:pPr>
            <w:ins w:id="267" w:author="ERCOT" w:date="2021-10-22T10:05:00Z">
              <w:r>
                <w:rPr>
                  <w:i/>
                </w:rPr>
                <w:t>Securitization Default Charge</w:t>
              </w:r>
              <w:r w:rsidRPr="00FD7EBB">
                <w:rPr>
                  <w:i/>
                </w:rPr>
                <w:t xml:space="preserve"> </w:t>
              </w:r>
              <w:r>
                <w:rPr>
                  <w:i/>
                </w:rPr>
                <w:t>Day-Ahead Energy Sale per Market Participant</w:t>
              </w:r>
              <w:r>
                <w:t xml:space="preserve">—The monthly total in the reference month of energy represented by Market Participant </w:t>
              </w:r>
              <w:r w:rsidRPr="000300B0">
                <w:rPr>
                  <w:i/>
                </w:rPr>
                <w:t>mp</w:t>
              </w:r>
              <w:r>
                <w:t>’s cleared Three-Part Supply Offers in the DAM and cleared DAM Energy-Only Offer Curves, where the Market Participant is a QSE assigned to the registered Counter-Party.</w:t>
              </w:r>
            </w:ins>
          </w:p>
        </w:tc>
      </w:tr>
      <w:tr w:rsidR="00C65C7A" w14:paraId="105ABEB0" w14:textId="77777777" w:rsidTr="004D1D88">
        <w:trPr>
          <w:cantSplit/>
          <w:ins w:id="268" w:author="ERCOT" w:date="2021-10-22T10:05:00Z"/>
        </w:trPr>
        <w:tc>
          <w:tcPr>
            <w:tcW w:w="1026" w:type="pct"/>
          </w:tcPr>
          <w:p w14:paraId="5377A3AD" w14:textId="77777777" w:rsidR="00C65C7A" w:rsidRDefault="00C65C7A" w:rsidP="004D1D88">
            <w:pPr>
              <w:pStyle w:val="TableBody"/>
              <w:rPr>
                <w:ins w:id="269" w:author="ERCOT" w:date="2021-10-22T10:05:00Z"/>
              </w:rPr>
            </w:pPr>
            <w:ins w:id="270" w:author="ERCOT" w:date="2021-10-22T10:05:00Z">
              <w:r>
                <w:rPr>
                  <w:rFonts w:eastAsia="Calibri"/>
                </w:rPr>
                <w:t xml:space="preserve">DAEP </w:t>
              </w:r>
              <w:r w:rsidRPr="004A7A0E">
                <w:rPr>
                  <w:i/>
                  <w:color w:val="000000"/>
                  <w:kern w:val="24"/>
                  <w:vertAlign w:val="subscript"/>
                </w:rPr>
                <w:t>mp, p, h</w:t>
              </w:r>
            </w:ins>
          </w:p>
        </w:tc>
        <w:tc>
          <w:tcPr>
            <w:tcW w:w="407" w:type="pct"/>
          </w:tcPr>
          <w:p w14:paraId="2FCEFBE4" w14:textId="77777777" w:rsidR="00C65C7A" w:rsidRDefault="00C65C7A" w:rsidP="004D1D88">
            <w:pPr>
              <w:pStyle w:val="TableBody"/>
              <w:rPr>
                <w:ins w:id="271" w:author="ERCOT" w:date="2021-10-22T10:05:00Z"/>
              </w:rPr>
            </w:pPr>
            <w:ins w:id="272" w:author="ERCOT" w:date="2021-10-22T10:05:00Z">
              <w:r>
                <w:t>MW</w:t>
              </w:r>
            </w:ins>
          </w:p>
        </w:tc>
        <w:tc>
          <w:tcPr>
            <w:tcW w:w="3567" w:type="pct"/>
          </w:tcPr>
          <w:p w14:paraId="32A21DB7" w14:textId="77777777" w:rsidR="00C65C7A" w:rsidRDefault="00C65C7A" w:rsidP="004D1D88">
            <w:pPr>
              <w:pStyle w:val="TableBody"/>
              <w:rPr>
                <w:ins w:id="273" w:author="ERCOT" w:date="2021-10-22T10:05:00Z"/>
              </w:rPr>
            </w:pPr>
            <w:ins w:id="274" w:author="ERCOT" w:date="2021-10-22T10:05:00Z">
              <w:r>
                <w:rPr>
                  <w:i/>
                </w:rPr>
                <w:t>Day-Ahead Energy Purchase per Market Participant per Settlement Point per hour</w:t>
              </w:r>
              <w:r>
                <w:t xml:space="preserve">—The total amount of energy represented by Market Participant </w:t>
              </w:r>
              <w:r w:rsidRPr="003E6C65">
                <w:rPr>
                  <w:i/>
                </w:rPr>
                <w:t>mp</w:t>
              </w:r>
              <w:r>
                <w:t xml:space="preserve">’s cleared DAM Energy Bids at Settlement Point </w:t>
              </w:r>
              <w:r>
                <w:rPr>
                  <w:i/>
                </w:rPr>
                <w:t>p</w:t>
              </w:r>
              <w:r>
                <w:t xml:space="preserve"> for the hour </w:t>
              </w:r>
              <w:r>
                <w:rPr>
                  <w:i/>
                </w:rPr>
                <w:t>h</w:t>
              </w:r>
              <w:r>
                <w:t>, where the Market Participant is a QSE.</w:t>
              </w:r>
            </w:ins>
          </w:p>
        </w:tc>
      </w:tr>
      <w:tr w:rsidR="00C65C7A" w14:paraId="07A6CABB" w14:textId="77777777" w:rsidTr="004D1D88">
        <w:trPr>
          <w:cantSplit/>
          <w:ins w:id="275" w:author="ERCOT" w:date="2021-10-22T10:05:00Z"/>
        </w:trPr>
        <w:tc>
          <w:tcPr>
            <w:tcW w:w="1026" w:type="pct"/>
          </w:tcPr>
          <w:p w14:paraId="04522B2D" w14:textId="77777777" w:rsidR="00C65C7A" w:rsidRDefault="00C65C7A" w:rsidP="004D1D88">
            <w:pPr>
              <w:pStyle w:val="TableBody"/>
              <w:rPr>
                <w:ins w:id="276" w:author="ERCOT" w:date="2021-10-22T10:05:00Z"/>
              </w:rPr>
            </w:pPr>
            <w:ins w:id="277" w:author="ERCOT" w:date="2021-10-22T10:05:00Z">
              <w:r>
                <w:rPr>
                  <w:rFonts w:eastAsia="Calibri"/>
                </w:rPr>
                <w:t>S</w:t>
              </w:r>
              <w:r w:rsidRPr="009652A4">
                <w:rPr>
                  <w:rFonts w:eastAsia="Calibri"/>
                  <w:bCs/>
                </w:rPr>
                <w:t>DC</w:t>
              </w:r>
              <w:r>
                <w:rPr>
                  <w:rFonts w:eastAsia="Calibri"/>
                </w:rPr>
                <w:t xml:space="preserve">DAEP </w:t>
              </w:r>
              <w:r w:rsidRPr="004A7A0E">
                <w:rPr>
                  <w:rFonts w:eastAsia="Calibri"/>
                  <w:i/>
                  <w:vertAlign w:val="subscript"/>
                </w:rPr>
                <w:t>mp</w:t>
              </w:r>
            </w:ins>
          </w:p>
        </w:tc>
        <w:tc>
          <w:tcPr>
            <w:tcW w:w="407" w:type="pct"/>
          </w:tcPr>
          <w:p w14:paraId="5F4F0A87" w14:textId="77777777" w:rsidR="00C65C7A" w:rsidRDefault="00C65C7A" w:rsidP="004D1D88">
            <w:pPr>
              <w:pStyle w:val="TableBody"/>
              <w:rPr>
                <w:ins w:id="278" w:author="ERCOT" w:date="2021-10-22T10:05:00Z"/>
              </w:rPr>
            </w:pPr>
            <w:ins w:id="279" w:author="ERCOT" w:date="2021-10-22T10:05:00Z">
              <w:r>
                <w:t>MWh</w:t>
              </w:r>
            </w:ins>
          </w:p>
        </w:tc>
        <w:tc>
          <w:tcPr>
            <w:tcW w:w="3567" w:type="pct"/>
          </w:tcPr>
          <w:p w14:paraId="7653CB2F" w14:textId="77777777" w:rsidR="00C65C7A" w:rsidRDefault="00C65C7A" w:rsidP="004D1D88">
            <w:pPr>
              <w:pStyle w:val="TableBody"/>
              <w:rPr>
                <w:ins w:id="280" w:author="ERCOT" w:date="2021-10-22T10:05:00Z"/>
                <w:i/>
              </w:rPr>
            </w:pPr>
            <w:ins w:id="281" w:author="ERCOT" w:date="2021-10-22T10:05:00Z">
              <w:r>
                <w:rPr>
                  <w:i/>
                </w:rPr>
                <w:t>Securitization Default Charge</w:t>
              </w:r>
              <w:r w:rsidRPr="00FD7EBB">
                <w:rPr>
                  <w:i/>
                </w:rPr>
                <w:t xml:space="preserve"> </w:t>
              </w:r>
              <w:r>
                <w:rPr>
                  <w:i/>
                </w:rPr>
                <w:t>Day-Ahead Energy Purchase per Market Participant</w:t>
              </w:r>
              <w:r>
                <w:t xml:space="preserve">—The monthly total in the reference month of energy represented by Market Participant </w:t>
              </w:r>
              <w:r w:rsidRPr="003E6C65">
                <w:rPr>
                  <w:i/>
                </w:rPr>
                <w:t>mp</w:t>
              </w:r>
              <w:r>
                <w:t>’s cleared DAM Energy Bids, where the Market Participant is a QSE assigned to the registered Counter-Party.</w:t>
              </w:r>
            </w:ins>
          </w:p>
        </w:tc>
      </w:tr>
      <w:tr w:rsidR="00C65C7A" w14:paraId="3A536014" w14:textId="77777777" w:rsidTr="004D1D88">
        <w:trPr>
          <w:cantSplit/>
          <w:ins w:id="282" w:author="ERCOT" w:date="2021-10-22T10:05:00Z"/>
        </w:trPr>
        <w:tc>
          <w:tcPr>
            <w:tcW w:w="1026" w:type="pct"/>
          </w:tcPr>
          <w:p w14:paraId="24BC16C4" w14:textId="77777777" w:rsidR="00C65C7A" w:rsidRDefault="00C65C7A" w:rsidP="004D1D88">
            <w:pPr>
              <w:pStyle w:val="TableBody"/>
              <w:rPr>
                <w:ins w:id="283" w:author="ERCOT" w:date="2021-10-22T10:05:00Z"/>
              </w:rPr>
            </w:pPr>
            <w:ins w:id="284" w:author="ERCOT" w:date="2021-10-22T10:05:00Z">
              <w:r>
                <w:t xml:space="preserve">RTOBL </w:t>
              </w:r>
              <w:r w:rsidRPr="004A7A0E">
                <w:rPr>
                  <w:i/>
                  <w:vertAlign w:val="subscript"/>
                </w:rPr>
                <w:t>mp, (j, k), h</w:t>
              </w:r>
            </w:ins>
          </w:p>
        </w:tc>
        <w:tc>
          <w:tcPr>
            <w:tcW w:w="407" w:type="pct"/>
          </w:tcPr>
          <w:p w14:paraId="5EC224D5" w14:textId="77777777" w:rsidR="00C65C7A" w:rsidRDefault="00C65C7A" w:rsidP="004D1D88">
            <w:pPr>
              <w:pStyle w:val="TableBody"/>
              <w:rPr>
                <w:ins w:id="285" w:author="ERCOT" w:date="2021-10-22T10:05:00Z"/>
              </w:rPr>
            </w:pPr>
            <w:ins w:id="286" w:author="ERCOT" w:date="2021-10-22T10:05:00Z">
              <w:r>
                <w:t>MW</w:t>
              </w:r>
            </w:ins>
          </w:p>
        </w:tc>
        <w:tc>
          <w:tcPr>
            <w:tcW w:w="3567" w:type="pct"/>
          </w:tcPr>
          <w:p w14:paraId="590BF218" w14:textId="77777777" w:rsidR="00C65C7A" w:rsidRDefault="00C65C7A" w:rsidP="004D1D88">
            <w:pPr>
              <w:pStyle w:val="TableBody"/>
              <w:rPr>
                <w:ins w:id="287" w:author="ERCOT" w:date="2021-10-22T10:05:00Z"/>
              </w:rPr>
            </w:pPr>
            <w:ins w:id="288" w:author="ERCOT" w:date="2021-10-22T10:05:00Z">
              <w:r>
                <w:rPr>
                  <w:i/>
                </w:rPr>
                <w:t>Real-Time Obligation per Market Participant per source and sink pair per hour</w:t>
              </w:r>
              <w:r>
                <w:t xml:space="preserve">—The number of Market Participant </w:t>
              </w:r>
              <w:r w:rsidRPr="003E6C65">
                <w:rPr>
                  <w:i/>
                </w:rPr>
                <w:t>mp</w:t>
              </w:r>
              <w:r>
                <w:t xml:space="preserve">’s Point-to-Point (PTP) Obligations with the source </w:t>
              </w:r>
              <w:r>
                <w:rPr>
                  <w:i/>
                </w:rPr>
                <w:t>j</w:t>
              </w:r>
              <w:r>
                <w:t xml:space="preserve"> and the sink </w:t>
              </w:r>
              <w:r>
                <w:rPr>
                  <w:i/>
                </w:rPr>
                <w:t>k</w:t>
              </w:r>
              <w:r>
                <w:t xml:space="preserve"> settled in Real-Time for the hour </w:t>
              </w:r>
              <w:r>
                <w:rPr>
                  <w:i/>
                </w:rPr>
                <w:t>h</w:t>
              </w:r>
              <w:r>
                <w:t>, and where the Market Participant is a QSE.</w:t>
              </w:r>
            </w:ins>
          </w:p>
        </w:tc>
      </w:tr>
      <w:tr w:rsidR="00C65C7A" w14:paraId="4187F2C9" w14:textId="77777777" w:rsidTr="004D1D88">
        <w:trPr>
          <w:cantSplit/>
          <w:ins w:id="289" w:author="ERCOT" w:date="2021-10-22T10:05:00Z"/>
        </w:trPr>
        <w:tc>
          <w:tcPr>
            <w:tcW w:w="1026" w:type="pct"/>
          </w:tcPr>
          <w:p w14:paraId="2B99C58B" w14:textId="77777777" w:rsidR="00C65C7A" w:rsidRDefault="00C65C7A" w:rsidP="004D1D88">
            <w:pPr>
              <w:pStyle w:val="TableBody"/>
              <w:rPr>
                <w:ins w:id="290" w:author="ERCOT" w:date="2021-10-22T10:05:00Z"/>
                <w:bCs/>
              </w:rPr>
            </w:pPr>
            <w:ins w:id="291" w:author="ERCOT" w:date="2021-10-22T10:05:00Z">
              <w:r>
                <w:rPr>
                  <w:rFonts w:eastAsia="Calibri"/>
                </w:rPr>
                <w:t>S</w:t>
              </w:r>
              <w:r w:rsidRPr="009652A4">
                <w:rPr>
                  <w:rFonts w:eastAsia="Calibri"/>
                  <w:bCs/>
                </w:rPr>
                <w:t>DC</w:t>
              </w:r>
              <w:r>
                <w:rPr>
                  <w:rFonts w:eastAsia="Calibri"/>
                </w:rPr>
                <w:t xml:space="preserve">RTOBL </w:t>
              </w:r>
              <w:r w:rsidRPr="004A7A0E">
                <w:rPr>
                  <w:rFonts w:eastAsia="Calibri"/>
                  <w:i/>
                  <w:vertAlign w:val="subscript"/>
                </w:rPr>
                <w:t>mp</w:t>
              </w:r>
            </w:ins>
          </w:p>
        </w:tc>
        <w:tc>
          <w:tcPr>
            <w:tcW w:w="407" w:type="pct"/>
          </w:tcPr>
          <w:p w14:paraId="453C3D03" w14:textId="77777777" w:rsidR="00C65C7A" w:rsidRDefault="00C65C7A" w:rsidP="004D1D88">
            <w:pPr>
              <w:pStyle w:val="TableBody"/>
              <w:rPr>
                <w:ins w:id="292" w:author="ERCOT" w:date="2021-10-22T10:05:00Z"/>
                <w:bCs/>
              </w:rPr>
            </w:pPr>
            <w:ins w:id="293" w:author="ERCOT" w:date="2021-10-22T10:05:00Z">
              <w:r>
                <w:t>MWh</w:t>
              </w:r>
            </w:ins>
          </w:p>
        </w:tc>
        <w:tc>
          <w:tcPr>
            <w:tcW w:w="3567" w:type="pct"/>
          </w:tcPr>
          <w:p w14:paraId="32FD7BED" w14:textId="77777777" w:rsidR="00C65C7A" w:rsidRDefault="00C65C7A" w:rsidP="004D1D88">
            <w:pPr>
              <w:pStyle w:val="TableBody"/>
              <w:rPr>
                <w:ins w:id="294" w:author="ERCOT" w:date="2021-10-22T10:05:00Z"/>
                <w:bCs/>
                <w:i/>
              </w:rPr>
            </w:pPr>
            <w:ins w:id="295" w:author="ERCOT" w:date="2021-10-22T10:05:00Z">
              <w:r>
                <w:rPr>
                  <w:i/>
                </w:rPr>
                <w:t>Securitization Default Charge</w:t>
              </w:r>
              <w:r w:rsidRPr="00FD7EBB">
                <w:rPr>
                  <w:i/>
                </w:rPr>
                <w:t xml:space="preserve"> </w:t>
              </w:r>
              <w:r>
                <w:rPr>
                  <w:i/>
                </w:rPr>
                <w:t>Real-Time Obligation per Market Participant</w:t>
              </w:r>
              <w:r>
                <w:t xml:space="preserve">—The monthly total in the reference month of Market Participant </w:t>
              </w:r>
              <w:r w:rsidRPr="00DF336E">
                <w:rPr>
                  <w:i/>
                </w:rPr>
                <w:t>mp</w:t>
              </w:r>
              <w:r>
                <w:t xml:space="preserve">’s PTP Obligations settled in Real-Time, counting the quantity only once per source and sink pair, and where the Market Participant is </w:t>
              </w:r>
              <w:r w:rsidRPr="00EE4ABE">
                <w:t>a QSE</w:t>
              </w:r>
              <w:r>
                <w:t xml:space="preserve"> assigned to the registered Counter-Party.</w:t>
              </w:r>
            </w:ins>
          </w:p>
        </w:tc>
      </w:tr>
      <w:tr w:rsidR="00C65C7A" w14:paraId="6A55D2DB" w14:textId="77777777" w:rsidTr="004D1D88">
        <w:trPr>
          <w:cantSplit/>
          <w:ins w:id="296" w:author="ERCOT" w:date="2021-10-22T10:05:00Z"/>
        </w:trPr>
        <w:tc>
          <w:tcPr>
            <w:tcW w:w="1026" w:type="pct"/>
          </w:tcPr>
          <w:p w14:paraId="1779F1FF" w14:textId="77777777" w:rsidR="00C65C7A" w:rsidRDefault="00C65C7A" w:rsidP="004D1D88">
            <w:pPr>
              <w:pStyle w:val="TableBody"/>
              <w:rPr>
                <w:ins w:id="297" w:author="ERCOT" w:date="2021-10-22T10:05:00Z"/>
                <w:bCs/>
              </w:rPr>
            </w:pPr>
            <w:ins w:id="298" w:author="ERCOT" w:date="2021-10-22T10:05:00Z">
              <w:r>
                <w:rPr>
                  <w:bCs/>
                </w:rPr>
                <w:t xml:space="preserve">RTOBLLO </w:t>
              </w:r>
              <w:r w:rsidRPr="004A7A0E">
                <w:rPr>
                  <w:bCs/>
                  <w:i/>
                  <w:vertAlign w:val="subscript"/>
                </w:rPr>
                <w:t>q, (j, k)</w:t>
              </w:r>
            </w:ins>
          </w:p>
        </w:tc>
        <w:tc>
          <w:tcPr>
            <w:tcW w:w="407" w:type="pct"/>
          </w:tcPr>
          <w:p w14:paraId="3C458978" w14:textId="77777777" w:rsidR="00C65C7A" w:rsidRDefault="00C65C7A" w:rsidP="004D1D88">
            <w:pPr>
              <w:pStyle w:val="TableBody"/>
              <w:rPr>
                <w:ins w:id="299" w:author="ERCOT" w:date="2021-10-22T10:05:00Z"/>
                <w:bCs/>
              </w:rPr>
            </w:pPr>
            <w:ins w:id="300" w:author="ERCOT" w:date="2021-10-22T10:05:00Z">
              <w:r>
                <w:rPr>
                  <w:bCs/>
                </w:rPr>
                <w:t>MW</w:t>
              </w:r>
            </w:ins>
          </w:p>
        </w:tc>
        <w:tc>
          <w:tcPr>
            <w:tcW w:w="3567" w:type="pct"/>
          </w:tcPr>
          <w:p w14:paraId="52B7A585" w14:textId="77777777" w:rsidR="00C65C7A" w:rsidRDefault="00C65C7A" w:rsidP="004D1D88">
            <w:pPr>
              <w:pStyle w:val="TableBody"/>
              <w:rPr>
                <w:ins w:id="301" w:author="ERCOT" w:date="2021-10-22T10:05:00Z"/>
                <w:bCs/>
                <w:i/>
              </w:rPr>
            </w:pPr>
            <w:ins w:id="302" w:author="ERCOT" w:date="2021-10-22T10:05:00Z">
              <w:r>
                <w:rPr>
                  <w:bCs/>
                  <w:i/>
                </w:rPr>
                <w:t>Real-Time Obligation with Links to an Option per QSE per pair of source and sink</w:t>
              </w:r>
              <w:r>
                <w:rPr>
                  <w:bCs/>
                </w:rPr>
                <w:sym w:font="Symbol" w:char="F0BE"/>
              </w:r>
              <w:r>
                <w:rPr>
                  <w:bCs/>
                </w:rPr>
                <w:t xml:space="preserve">The total MW of the QSE’s PTP Obligation with Links to an Option Bids cleared in the DAM and settled in Real-Time for the source </w:t>
              </w:r>
              <w:r>
                <w:rPr>
                  <w:bCs/>
                  <w:i/>
                </w:rPr>
                <w:t>j</w:t>
              </w:r>
              <w:r>
                <w:rPr>
                  <w:bCs/>
                </w:rPr>
                <w:t xml:space="preserve"> and the sink </w:t>
              </w:r>
              <w:r>
                <w:rPr>
                  <w:bCs/>
                  <w:i/>
                </w:rPr>
                <w:t>k</w:t>
              </w:r>
              <w:r>
                <w:rPr>
                  <w:bCs/>
                </w:rPr>
                <w:t xml:space="preserve"> for the hour.</w:t>
              </w:r>
            </w:ins>
          </w:p>
        </w:tc>
      </w:tr>
      <w:tr w:rsidR="00C65C7A" w14:paraId="48501FEB" w14:textId="77777777" w:rsidTr="004D1D88">
        <w:trPr>
          <w:cantSplit/>
          <w:ins w:id="303" w:author="ERCOT" w:date="2021-10-22T10:05:00Z"/>
        </w:trPr>
        <w:tc>
          <w:tcPr>
            <w:tcW w:w="1026" w:type="pct"/>
          </w:tcPr>
          <w:p w14:paraId="7986F8D7" w14:textId="77777777" w:rsidR="00C65C7A" w:rsidRDefault="00C65C7A" w:rsidP="004D1D88">
            <w:pPr>
              <w:pStyle w:val="TableBody"/>
              <w:rPr>
                <w:ins w:id="304" w:author="ERCOT" w:date="2021-10-22T10:05:00Z"/>
                <w:bCs/>
              </w:rPr>
            </w:pPr>
            <w:ins w:id="305" w:author="ERCOT" w:date="2021-10-22T10:05:00Z">
              <w:r>
                <w:rPr>
                  <w:bCs/>
                </w:rPr>
                <w:t>S</w:t>
              </w:r>
              <w:r w:rsidRPr="009652A4">
                <w:rPr>
                  <w:rFonts w:eastAsia="Calibri"/>
                  <w:bCs/>
                </w:rPr>
                <w:t>DC</w:t>
              </w:r>
              <w:r>
                <w:rPr>
                  <w:bCs/>
                </w:rPr>
                <w:t xml:space="preserve">RTOBLLO </w:t>
              </w:r>
              <w:r w:rsidRPr="004A7A0E">
                <w:rPr>
                  <w:bCs/>
                  <w:i/>
                  <w:vertAlign w:val="subscript"/>
                </w:rPr>
                <w:t>q, (j, k)</w:t>
              </w:r>
            </w:ins>
          </w:p>
        </w:tc>
        <w:tc>
          <w:tcPr>
            <w:tcW w:w="407" w:type="pct"/>
          </w:tcPr>
          <w:p w14:paraId="4A0555C7" w14:textId="77777777" w:rsidR="00C65C7A" w:rsidRDefault="00C65C7A" w:rsidP="004D1D88">
            <w:pPr>
              <w:pStyle w:val="TableBody"/>
              <w:rPr>
                <w:ins w:id="306" w:author="ERCOT" w:date="2021-10-22T10:05:00Z"/>
                <w:bCs/>
              </w:rPr>
            </w:pPr>
            <w:ins w:id="307" w:author="ERCOT" w:date="2021-10-22T10:05:00Z">
              <w:r>
                <w:rPr>
                  <w:bCs/>
                </w:rPr>
                <w:t>MW</w:t>
              </w:r>
            </w:ins>
          </w:p>
        </w:tc>
        <w:tc>
          <w:tcPr>
            <w:tcW w:w="3567" w:type="pct"/>
          </w:tcPr>
          <w:p w14:paraId="49B88EEE" w14:textId="77777777" w:rsidR="00C65C7A" w:rsidRDefault="00C65C7A" w:rsidP="004D1D88">
            <w:pPr>
              <w:pStyle w:val="TableBody"/>
              <w:rPr>
                <w:ins w:id="308" w:author="ERCOT" w:date="2021-10-22T10:05:00Z"/>
                <w:bCs/>
                <w:i/>
              </w:rPr>
            </w:pPr>
            <w:ins w:id="309" w:author="ERCOT" w:date="2021-10-22T10:05:00Z">
              <w:r>
                <w:rPr>
                  <w:i/>
                </w:rPr>
                <w:t>Securitization Default Charge</w:t>
              </w:r>
              <w:r w:rsidRPr="00FD7EBB">
                <w:rPr>
                  <w:i/>
                </w:rPr>
                <w:t xml:space="preserve"> </w:t>
              </w:r>
              <w:r>
                <w:rPr>
                  <w:bCs/>
                  <w:i/>
                </w:rPr>
                <w:t>Real-Time Obligation with Links to an Option per QSE per pair of source and sink</w:t>
              </w:r>
              <w:r>
                <w:rPr>
                  <w:bCs/>
                </w:rPr>
                <w:sym w:font="Symbol" w:char="F0BE"/>
              </w:r>
              <w:r>
                <w:rPr>
                  <w:bCs/>
                </w:rPr>
                <w:t xml:space="preserve">The monthly total </w:t>
              </w:r>
              <w:r>
                <w:t xml:space="preserve">in the reference month </w:t>
              </w:r>
              <w:r>
                <w:rPr>
                  <w:bCs/>
                </w:rPr>
                <w:t xml:space="preserve">of </w:t>
              </w:r>
              <w:r>
                <w:t xml:space="preserve">Market Participant </w:t>
              </w:r>
              <w:r w:rsidRPr="00DF336E">
                <w:rPr>
                  <w:i/>
                </w:rPr>
                <w:t>mp</w:t>
              </w:r>
              <w:r>
                <w:t xml:space="preserve">’s </w:t>
              </w:r>
              <w:r>
                <w:rPr>
                  <w:bCs/>
                </w:rPr>
                <w:t xml:space="preserve">MW of PTP Obligation with Links to Options Bids cleared in the DAM and settled in Real-Time for the source </w:t>
              </w:r>
              <w:r>
                <w:rPr>
                  <w:bCs/>
                  <w:i/>
                </w:rPr>
                <w:t>j</w:t>
              </w:r>
              <w:r>
                <w:rPr>
                  <w:bCs/>
                </w:rPr>
                <w:t xml:space="preserve"> and the sink </w:t>
              </w:r>
              <w:r>
                <w:rPr>
                  <w:bCs/>
                  <w:i/>
                </w:rPr>
                <w:t>k</w:t>
              </w:r>
              <w:r>
                <w:rPr>
                  <w:bCs/>
                </w:rPr>
                <w:t xml:space="preserve"> for the hour,</w:t>
              </w:r>
              <w:r>
                <w:t xml:space="preserve"> where the Market Participant is a QSE assigned to the registered Counter-Party.</w:t>
              </w:r>
            </w:ins>
          </w:p>
        </w:tc>
      </w:tr>
      <w:tr w:rsidR="00C65C7A" w14:paraId="7D8DDB3B" w14:textId="77777777" w:rsidTr="004D1D88">
        <w:trPr>
          <w:cantSplit/>
          <w:ins w:id="310" w:author="ERCOT" w:date="2021-10-22T10:05:00Z"/>
        </w:trPr>
        <w:tc>
          <w:tcPr>
            <w:tcW w:w="1026" w:type="pct"/>
          </w:tcPr>
          <w:p w14:paraId="44E563F2" w14:textId="77777777" w:rsidR="00C65C7A" w:rsidRDefault="00C65C7A" w:rsidP="004D1D88">
            <w:pPr>
              <w:pStyle w:val="TableBody"/>
              <w:rPr>
                <w:ins w:id="311" w:author="ERCOT" w:date="2021-10-22T10:05:00Z"/>
              </w:rPr>
            </w:pPr>
            <w:ins w:id="312" w:author="ERCOT" w:date="2021-10-22T10:05:00Z">
              <w:r>
                <w:rPr>
                  <w:bCs/>
                </w:rPr>
                <w:t xml:space="preserve">OPT </w:t>
              </w:r>
              <w:r w:rsidRPr="004A7A0E">
                <w:rPr>
                  <w:rFonts w:eastAsia="Calibri"/>
                  <w:i/>
                  <w:vertAlign w:val="subscript"/>
                </w:rPr>
                <w:t>mp</w:t>
              </w:r>
              <w:r w:rsidRPr="004A7A0E">
                <w:rPr>
                  <w:bCs/>
                  <w:i/>
                  <w:vertAlign w:val="subscript"/>
                </w:rPr>
                <w:t>, (j, k), h</w:t>
              </w:r>
            </w:ins>
          </w:p>
        </w:tc>
        <w:tc>
          <w:tcPr>
            <w:tcW w:w="407" w:type="pct"/>
          </w:tcPr>
          <w:p w14:paraId="2F381222" w14:textId="77777777" w:rsidR="00C65C7A" w:rsidRDefault="00C65C7A" w:rsidP="004D1D88">
            <w:pPr>
              <w:pStyle w:val="TableBody"/>
              <w:rPr>
                <w:ins w:id="313" w:author="ERCOT" w:date="2021-10-22T10:05:00Z"/>
              </w:rPr>
            </w:pPr>
            <w:ins w:id="314" w:author="ERCOT" w:date="2021-10-22T10:05:00Z">
              <w:r>
                <w:rPr>
                  <w:bCs/>
                </w:rPr>
                <w:t>MW</w:t>
              </w:r>
            </w:ins>
          </w:p>
        </w:tc>
        <w:tc>
          <w:tcPr>
            <w:tcW w:w="3567" w:type="pct"/>
          </w:tcPr>
          <w:p w14:paraId="151C6651" w14:textId="77777777" w:rsidR="00C65C7A" w:rsidRPr="008865FE" w:rsidRDefault="00C65C7A" w:rsidP="004D1D88">
            <w:pPr>
              <w:pStyle w:val="TableBody"/>
              <w:rPr>
                <w:ins w:id="315" w:author="ERCOT" w:date="2021-10-22T10:05:00Z"/>
                <w:bCs/>
              </w:rPr>
            </w:pPr>
            <w:ins w:id="316" w:author="ERCOT" w:date="2021-10-22T10:05:00Z">
              <w:r>
                <w:rPr>
                  <w:bCs/>
                  <w:i/>
                </w:rPr>
                <w:t>Day-Ahead Option per Market Participant per source and sink pair per hour</w:t>
              </w:r>
              <w:r>
                <w:rPr>
                  <w:bCs/>
                </w:rPr>
                <w:sym w:font="Symbol" w:char="F0BE"/>
              </w:r>
              <w:r>
                <w:rPr>
                  <w:bCs/>
                </w:rPr>
                <w:t xml:space="preserve">The number of </w:t>
              </w:r>
              <w:r>
                <w:t xml:space="preserve">Market Participant </w:t>
              </w:r>
              <w:r w:rsidRPr="00DF336E">
                <w:rPr>
                  <w:i/>
                </w:rPr>
                <w:t>mp</w:t>
              </w:r>
              <w:r>
                <w:t xml:space="preserve">’s </w:t>
              </w:r>
              <w:r>
                <w:rPr>
                  <w:bCs/>
                </w:rPr>
                <w:t xml:space="preserve">PTP Options with the source </w:t>
              </w:r>
              <w:r>
                <w:rPr>
                  <w:bCs/>
                  <w:i/>
                </w:rPr>
                <w:t>j</w:t>
              </w:r>
              <w:r>
                <w:rPr>
                  <w:bCs/>
                </w:rPr>
                <w:t xml:space="preserve"> and the sink </w:t>
              </w:r>
              <w:r>
                <w:rPr>
                  <w:bCs/>
                  <w:i/>
                </w:rPr>
                <w:t>k</w:t>
              </w:r>
              <w:r>
                <w:rPr>
                  <w:bCs/>
                </w:rPr>
                <w:t xml:space="preserve"> owned</w:t>
              </w:r>
              <w:r w:rsidRPr="00F42E29">
                <w:rPr>
                  <w:bCs/>
                </w:rPr>
                <w:t xml:space="preserve"> in the DAM</w:t>
              </w:r>
              <w:r>
                <w:rPr>
                  <w:bCs/>
                </w:rPr>
                <w:t xml:space="preserve"> for the hour </w:t>
              </w:r>
              <w:r>
                <w:rPr>
                  <w:bCs/>
                  <w:i/>
                </w:rPr>
                <w:t>h</w:t>
              </w:r>
              <w:r>
                <w:rPr>
                  <w:bCs/>
                </w:rPr>
                <w:t>,</w:t>
              </w:r>
              <w:r>
                <w:t xml:space="preserve"> and where the Market Participant is a CRR Account Holder.</w:t>
              </w:r>
              <w:r>
                <w:rPr>
                  <w:bCs/>
                </w:rPr>
                <w:t xml:space="preserve"> </w:t>
              </w:r>
            </w:ins>
          </w:p>
        </w:tc>
      </w:tr>
      <w:tr w:rsidR="00C65C7A" w14:paraId="07DF0395" w14:textId="77777777" w:rsidTr="004D1D88">
        <w:trPr>
          <w:cantSplit/>
          <w:ins w:id="317" w:author="ERCOT" w:date="2021-10-22T10:05:00Z"/>
        </w:trPr>
        <w:tc>
          <w:tcPr>
            <w:tcW w:w="1026" w:type="pct"/>
          </w:tcPr>
          <w:p w14:paraId="46207446" w14:textId="77777777" w:rsidR="00C65C7A" w:rsidRDefault="00C65C7A" w:rsidP="004D1D88">
            <w:pPr>
              <w:pStyle w:val="TableBody"/>
              <w:rPr>
                <w:ins w:id="318" w:author="ERCOT" w:date="2021-10-22T10:05:00Z"/>
                <w:bCs/>
              </w:rPr>
            </w:pPr>
            <w:ins w:id="319" w:author="ERCOT" w:date="2021-10-22T10:05:00Z">
              <w:r>
                <w:rPr>
                  <w:rFonts w:eastAsia="Calibri"/>
                </w:rPr>
                <w:lastRenderedPageBreak/>
                <w:t>S</w:t>
              </w:r>
              <w:r w:rsidRPr="009652A4">
                <w:rPr>
                  <w:rFonts w:eastAsia="Calibri"/>
                  <w:bCs/>
                </w:rPr>
                <w:t>DC</w:t>
              </w:r>
              <w:r>
                <w:rPr>
                  <w:rFonts w:eastAsia="Calibri"/>
                </w:rPr>
                <w:t xml:space="preserve">DAOPT </w:t>
              </w:r>
              <w:r w:rsidRPr="004A7A0E">
                <w:rPr>
                  <w:rFonts w:eastAsia="Calibri"/>
                  <w:i/>
                  <w:vertAlign w:val="subscript"/>
                </w:rPr>
                <w:t>mp</w:t>
              </w:r>
            </w:ins>
          </w:p>
        </w:tc>
        <w:tc>
          <w:tcPr>
            <w:tcW w:w="407" w:type="pct"/>
          </w:tcPr>
          <w:p w14:paraId="6619756C" w14:textId="77777777" w:rsidR="00C65C7A" w:rsidRDefault="00C65C7A" w:rsidP="004D1D88">
            <w:pPr>
              <w:pStyle w:val="TableBody"/>
              <w:rPr>
                <w:ins w:id="320" w:author="ERCOT" w:date="2021-10-22T10:05:00Z"/>
                <w:bCs/>
              </w:rPr>
            </w:pPr>
            <w:ins w:id="321" w:author="ERCOT" w:date="2021-10-22T10:05:00Z">
              <w:r>
                <w:t>MWh</w:t>
              </w:r>
            </w:ins>
          </w:p>
        </w:tc>
        <w:tc>
          <w:tcPr>
            <w:tcW w:w="3567" w:type="pct"/>
          </w:tcPr>
          <w:p w14:paraId="79BAA1D3" w14:textId="77777777" w:rsidR="00C65C7A" w:rsidRDefault="00C65C7A" w:rsidP="004D1D88">
            <w:pPr>
              <w:pStyle w:val="TableBody"/>
              <w:rPr>
                <w:ins w:id="322" w:author="ERCOT" w:date="2021-10-22T10:05:00Z"/>
                <w:i/>
              </w:rPr>
            </w:pPr>
            <w:ins w:id="323" w:author="ERCOT" w:date="2021-10-22T10:05:00Z">
              <w:r>
                <w:rPr>
                  <w:i/>
                </w:rPr>
                <w:t>Securitization Default Charge</w:t>
              </w:r>
              <w:r w:rsidRPr="00FD7EBB">
                <w:rPr>
                  <w:i/>
                </w:rPr>
                <w:t xml:space="preserve"> </w:t>
              </w:r>
              <w:r>
                <w:rPr>
                  <w:bCs/>
                  <w:i/>
                </w:rPr>
                <w:t>Day-Ahead Option per Market Participant</w:t>
              </w:r>
              <w:r>
                <w:rPr>
                  <w:bCs/>
                </w:rPr>
                <w:sym w:font="Symbol" w:char="F0BE"/>
              </w:r>
              <w:r>
                <w:rPr>
                  <w:bCs/>
                </w:rPr>
                <w:t xml:space="preserve">The monthly total </w:t>
              </w:r>
              <w:r>
                <w:t xml:space="preserve">in the reference month </w:t>
              </w:r>
              <w:r>
                <w:rPr>
                  <w:bCs/>
                </w:rPr>
                <w:t xml:space="preserve">of </w:t>
              </w:r>
              <w:r>
                <w:t xml:space="preserve">Market Participant </w:t>
              </w:r>
              <w:r w:rsidRPr="00DF336E">
                <w:rPr>
                  <w:i/>
                </w:rPr>
                <w:t>mp</w:t>
              </w:r>
              <w:r>
                <w:t xml:space="preserve">’s </w:t>
              </w:r>
              <w:r>
                <w:rPr>
                  <w:bCs/>
                </w:rPr>
                <w:t xml:space="preserve">PTP </w:t>
              </w:r>
              <w:r w:rsidRPr="00F42E29">
                <w:rPr>
                  <w:bCs/>
                </w:rPr>
                <w:t xml:space="preserve">Options </w:t>
              </w:r>
              <w:r>
                <w:rPr>
                  <w:bCs/>
                </w:rPr>
                <w:t>owned</w:t>
              </w:r>
              <w:r w:rsidRPr="00F42E29">
                <w:rPr>
                  <w:bCs/>
                </w:rPr>
                <w:t xml:space="preserve"> in the DAM</w:t>
              </w:r>
              <w:r>
                <w:t>, counting the ownership quantity only once per source and sink pair, and where the Market Participant is a CRR Account Holder assigned to the registered Counter-Party.</w:t>
              </w:r>
            </w:ins>
          </w:p>
        </w:tc>
      </w:tr>
      <w:tr w:rsidR="00C65C7A" w14:paraId="624AE623" w14:textId="77777777" w:rsidTr="004D1D88">
        <w:trPr>
          <w:cantSplit/>
          <w:ins w:id="324" w:author="ERCOT" w:date="2021-10-22T10:05:00Z"/>
        </w:trPr>
        <w:tc>
          <w:tcPr>
            <w:tcW w:w="1026" w:type="pct"/>
          </w:tcPr>
          <w:p w14:paraId="11991C36" w14:textId="77777777" w:rsidR="00C65C7A" w:rsidRDefault="00C65C7A" w:rsidP="004D1D88">
            <w:pPr>
              <w:pStyle w:val="TableBody"/>
              <w:rPr>
                <w:ins w:id="325" w:author="ERCOT" w:date="2021-10-22T10:05:00Z"/>
                <w:bCs/>
              </w:rPr>
            </w:pPr>
            <w:ins w:id="326" w:author="ERCOT" w:date="2021-10-22T10:05:00Z">
              <w:r>
                <w:rPr>
                  <w:bCs/>
                </w:rPr>
                <w:t xml:space="preserve">DAOBL </w:t>
              </w:r>
              <w:r w:rsidRPr="004A7A0E">
                <w:rPr>
                  <w:rFonts w:eastAsia="Calibri"/>
                  <w:i/>
                  <w:vertAlign w:val="subscript"/>
                </w:rPr>
                <w:t>mp</w:t>
              </w:r>
              <w:r w:rsidRPr="004A7A0E">
                <w:rPr>
                  <w:i/>
                  <w:vertAlign w:val="subscript"/>
                </w:rPr>
                <w:t xml:space="preserve">, </w:t>
              </w:r>
              <w:r w:rsidRPr="004A7A0E">
                <w:rPr>
                  <w:bCs/>
                  <w:i/>
                  <w:vertAlign w:val="subscript"/>
                </w:rPr>
                <w:t>(j, k), h</w:t>
              </w:r>
            </w:ins>
          </w:p>
        </w:tc>
        <w:tc>
          <w:tcPr>
            <w:tcW w:w="407" w:type="pct"/>
          </w:tcPr>
          <w:p w14:paraId="39DBF61F" w14:textId="77777777" w:rsidR="00C65C7A" w:rsidRDefault="00C65C7A" w:rsidP="004D1D88">
            <w:pPr>
              <w:pStyle w:val="TableBody"/>
              <w:rPr>
                <w:ins w:id="327" w:author="ERCOT" w:date="2021-10-22T10:05:00Z"/>
              </w:rPr>
            </w:pPr>
            <w:ins w:id="328" w:author="ERCOT" w:date="2021-10-22T10:05:00Z">
              <w:r>
                <w:rPr>
                  <w:bCs/>
                </w:rPr>
                <w:t>MW</w:t>
              </w:r>
            </w:ins>
          </w:p>
        </w:tc>
        <w:tc>
          <w:tcPr>
            <w:tcW w:w="3567" w:type="pct"/>
          </w:tcPr>
          <w:p w14:paraId="467DC712" w14:textId="77777777" w:rsidR="00C65C7A" w:rsidRPr="00F42E29" w:rsidRDefault="00C65C7A" w:rsidP="004D1D88">
            <w:pPr>
              <w:pStyle w:val="TableBody"/>
              <w:rPr>
                <w:ins w:id="329" w:author="ERCOT" w:date="2021-10-22T10:05:00Z"/>
              </w:rPr>
            </w:pPr>
            <w:ins w:id="330" w:author="ERCOT" w:date="2021-10-22T10:05:00Z">
              <w:r>
                <w:rPr>
                  <w:i/>
                </w:rPr>
                <w:t xml:space="preserve">Day-Ahead Obligation per </w:t>
              </w:r>
              <w:r>
                <w:rPr>
                  <w:bCs/>
                  <w:i/>
                </w:rPr>
                <w:t xml:space="preserve">Market Participant </w:t>
              </w:r>
              <w:r>
                <w:rPr>
                  <w:i/>
                </w:rPr>
                <w:t>per source and sink pair per hour</w:t>
              </w:r>
              <w:r>
                <w:t>—</w:t>
              </w:r>
              <w:r>
                <w:rPr>
                  <w:bCs/>
                </w:rPr>
                <w:t xml:space="preserve">The number of </w:t>
              </w:r>
              <w:r>
                <w:t xml:space="preserve">Market Participant </w:t>
              </w:r>
              <w:r w:rsidRPr="00DF336E">
                <w:rPr>
                  <w:i/>
                </w:rPr>
                <w:t>mp</w:t>
              </w:r>
              <w:r>
                <w:t xml:space="preserve">’s </w:t>
              </w:r>
              <w:r>
                <w:rPr>
                  <w:bCs/>
                </w:rPr>
                <w:t>PT</w:t>
              </w:r>
              <w:r>
                <w:t>P</w:t>
              </w:r>
              <w:r>
                <w:rPr>
                  <w:bCs/>
                </w:rPr>
                <w:t xml:space="preserve"> Obligations with the source </w:t>
              </w:r>
              <w:r>
                <w:rPr>
                  <w:bCs/>
                  <w:i/>
                </w:rPr>
                <w:t>j</w:t>
              </w:r>
              <w:r>
                <w:rPr>
                  <w:bCs/>
                </w:rPr>
                <w:t xml:space="preserve"> and the sink </w:t>
              </w:r>
              <w:r>
                <w:rPr>
                  <w:bCs/>
                  <w:i/>
                </w:rPr>
                <w:t>k</w:t>
              </w:r>
              <w:r>
                <w:rPr>
                  <w:bCs/>
                </w:rPr>
                <w:t xml:space="preserve"> owned</w:t>
              </w:r>
              <w:r w:rsidRPr="00F42E29">
                <w:rPr>
                  <w:bCs/>
                </w:rPr>
                <w:t xml:space="preserve"> in the DAM</w:t>
              </w:r>
              <w:r>
                <w:rPr>
                  <w:bCs/>
                </w:rPr>
                <w:t xml:space="preserve"> for the hour </w:t>
              </w:r>
              <w:r>
                <w:rPr>
                  <w:bCs/>
                  <w:i/>
                </w:rPr>
                <w:t>h</w:t>
              </w:r>
              <w:r>
                <w:t xml:space="preserve">, and where the Market Participant is a CRR Account Holder.  </w:t>
              </w:r>
            </w:ins>
          </w:p>
        </w:tc>
      </w:tr>
      <w:tr w:rsidR="00C65C7A" w14:paraId="4A81A753" w14:textId="77777777" w:rsidTr="004D1D88">
        <w:trPr>
          <w:cantSplit/>
          <w:ins w:id="331" w:author="ERCOT" w:date="2021-10-22T10:05:00Z"/>
        </w:trPr>
        <w:tc>
          <w:tcPr>
            <w:tcW w:w="1026" w:type="pct"/>
          </w:tcPr>
          <w:p w14:paraId="6E6BBC6E" w14:textId="77777777" w:rsidR="00C65C7A" w:rsidRDefault="00C65C7A" w:rsidP="004D1D88">
            <w:pPr>
              <w:pStyle w:val="TableBody"/>
              <w:rPr>
                <w:ins w:id="332" w:author="ERCOT" w:date="2021-10-22T10:05:00Z"/>
              </w:rPr>
            </w:pPr>
            <w:ins w:id="333" w:author="ERCOT" w:date="2021-10-22T10:05:00Z">
              <w:r>
                <w:rPr>
                  <w:rFonts w:eastAsia="Calibri"/>
                </w:rPr>
                <w:t>S</w:t>
              </w:r>
              <w:r w:rsidRPr="009652A4">
                <w:rPr>
                  <w:rFonts w:eastAsia="Calibri"/>
                  <w:bCs/>
                </w:rPr>
                <w:t>DC</w:t>
              </w:r>
              <w:r>
                <w:rPr>
                  <w:rFonts w:eastAsia="Calibri"/>
                </w:rPr>
                <w:t xml:space="preserve">DAOBL </w:t>
              </w:r>
              <w:r w:rsidRPr="004A7A0E">
                <w:rPr>
                  <w:rFonts w:eastAsia="Calibri"/>
                  <w:i/>
                  <w:vertAlign w:val="subscript"/>
                </w:rPr>
                <w:t>mp</w:t>
              </w:r>
            </w:ins>
          </w:p>
        </w:tc>
        <w:tc>
          <w:tcPr>
            <w:tcW w:w="407" w:type="pct"/>
          </w:tcPr>
          <w:p w14:paraId="3628C17F" w14:textId="77777777" w:rsidR="00C65C7A" w:rsidRDefault="00C65C7A" w:rsidP="004D1D88">
            <w:pPr>
              <w:pStyle w:val="TableBody"/>
              <w:rPr>
                <w:ins w:id="334" w:author="ERCOT" w:date="2021-10-22T10:05:00Z"/>
              </w:rPr>
            </w:pPr>
            <w:ins w:id="335" w:author="ERCOT" w:date="2021-10-22T10:05:00Z">
              <w:r>
                <w:t>MWh</w:t>
              </w:r>
            </w:ins>
          </w:p>
        </w:tc>
        <w:tc>
          <w:tcPr>
            <w:tcW w:w="3567" w:type="pct"/>
          </w:tcPr>
          <w:p w14:paraId="5493F097" w14:textId="77777777" w:rsidR="00C65C7A" w:rsidRDefault="00C65C7A" w:rsidP="004D1D88">
            <w:pPr>
              <w:pStyle w:val="TableBody"/>
              <w:rPr>
                <w:ins w:id="336" w:author="ERCOT" w:date="2021-10-22T10:05:00Z"/>
                <w:i/>
              </w:rPr>
            </w:pPr>
            <w:ins w:id="337" w:author="ERCOT" w:date="2021-10-22T10:05:00Z">
              <w:r>
                <w:rPr>
                  <w:i/>
                </w:rPr>
                <w:t>Securitization Default Charge</w:t>
              </w:r>
              <w:r w:rsidRPr="00FD7EBB">
                <w:rPr>
                  <w:i/>
                </w:rPr>
                <w:t xml:space="preserve"> </w:t>
              </w:r>
              <w:r>
                <w:rPr>
                  <w:bCs/>
                  <w:i/>
                </w:rPr>
                <w:t>Day-Ahead Obligation per Market Participant</w:t>
              </w:r>
              <w:r>
                <w:rPr>
                  <w:bCs/>
                </w:rPr>
                <w:sym w:font="Symbol" w:char="F0BE"/>
              </w:r>
              <w:r>
                <w:rPr>
                  <w:bCs/>
                </w:rPr>
                <w:t xml:space="preserve">The monthly total </w:t>
              </w:r>
              <w:r>
                <w:t xml:space="preserve">in the reference month </w:t>
              </w:r>
              <w:r>
                <w:rPr>
                  <w:bCs/>
                </w:rPr>
                <w:t xml:space="preserve">of </w:t>
              </w:r>
              <w:r>
                <w:t xml:space="preserve">Market Participant </w:t>
              </w:r>
              <w:r w:rsidRPr="00DF336E">
                <w:rPr>
                  <w:i/>
                </w:rPr>
                <w:t>mp</w:t>
              </w:r>
              <w:r>
                <w:t xml:space="preserve">’s </w:t>
              </w:r>
              <w:r>
                <w:rPr>
                  <w:bCs/>
                </w:rPr>
                <w:t>PTP Obligations owned</w:t>
              </w:r>
              <w:r w:rsidRPr="00F42E29">
                <w:rPr>
                  <w:bCs/>
                </w:rPr>
                <w:t xml:space="preserve"> in the DAM</w:t>
              </w:r>
              <w:r w:rsidRPr="00F42E29">
                <w:t>, counting</w:t>
              </w:r>
              <w:r>
                <w:t xml:space="preserve"> the ownership quantity only once per source and sink pair, where the Market Participant is a CRR Account Holder assigned to the registered Counter-Party.</w:t>
              </w:r>
            </w:ins>
          </w:p>
        </w:tc>
      </w:tr>
      <w:tr w:rsidR="00C65C7A" w14:paraId="54D86C6A" w14:textId="77777777" w:rsidTr="004D1D88">
        <w:trPr>
          <w:cantSplit/>
          <w:ins w:id="338" w:author="ERCOT" w:date="2021-10-22T10:05:00Z"/>
        </w:trPr>
        <w:tc>
          <w:tcPr>
            <w:tcW w:w="1026" w:type="pct"/>
            <w:tcBorders>
              <w:top w:val="single" w:sz="6" w:space="0" w:color="auto"/>
              <w:left w:val="single" w:sz="4" w:space="0" w:color="auto"/>
              <w:bottom w:val="single" w:sz="6" w:space="0" w:color="auto"/>
              <w:right w:val="single" w:sz="6" w:space="0" w:color="auto"/>
            </w:tcBorders>
          </w:tcPr>
          <w:p w14:paraId="6AFCE627" w14:textId="77777777" w:rsidR="00C65C7A" w:rsidRPr="00D164B6" w:rsidRDefault="00C65C7A" w:rsidP="004D1D88">
            <w:pPr>
              <w:pStyle w:val="TableBody"/>
              <w:rPr>
                <w:ins w:id="339" w:author="ERCOT" w:date="2021-10-22T10:05:00Z"/>
                <w:rFonts w:eastAsia="Calibri"/>
              </w:rPr>
            </w:pPr>
            <w:ins w:id="340" w:author="ERCOT" w:date="2021-10-22T10:05:00Z">
              <w:r>
                <w:t xml:space="preserve">OPTS </w:t>
              </w:r>
              <w:r w:rsidRPr="004A7A0E">
                <w:rPr>
                  <w:rFonts w:eastAsia="Calibri"/>
                  <w:i/>
                  <w:vertAlign w:val="subscript"/>
                </w:rPr>
                <w:t>mp</w:t>
              </w:r>
              <w:r w:rsidRPr="004A7A0E">
                <w:rPr>
                  <w:i/>
                  <w:vertAlign w:val="subscript"/>
                </w:rPr>
                <w:t>, (j, k), a, h</w:t>
              </w:r>
            </w:ins>
          </w:p>
        </w:tc>
        <w:tc>
          <w:tcPr>
            <w:tcW w:w="407" w:type="pct"/>
            <w:tcBorders>
              <w:top w:val="single" w:sz="6" w:space="0" w:color="auto"/>
              <w:left w:val="single" w:sz="6" w:space="0" w:color="auto"/>
              <w:bottom w:val="single" w:sz="6" w:space="0" w:color="auto"/>
              <w:right w:val="single" w:sz="6" w:space="0" w:color="auto"/>
            </w:tcBorders>
          </w:tcPr>
          <w:p w14:paraId="03165F8E" w14:textId="77777777" w:rsidR="00C65C7A" w:rsidRDefault="00C65C7A" w:rsidP="004D1D88">
            <w:pPr>
              <w:pStyle w:val="TableBody"/>
              <w:rPr>
                <w:ins w:id="341" w:author="ERCOT" w:date="2021-10-22T10:05:00Z"/>
              </w:rPr>
            </w:pPr>
            <w:ins w:id="342" w:author="ERCOT" w:date="2021-10-22T10:05:00Z">
              <w:r>
                <w:t>MW</w:t>
              </w:r>
            </w:ins>
          </w:p>
        </w:tc>
        <w:tc>
          <w:tcPr>
            <w:tcW w:w="3567" w:type="pct"/>
            <w:tcBorders>
              <w:top w:val="single" w:sz="6" w:space="0" w:color="auto"/>
              <w:left w:val="single" w:sz="6" w:space="0" w:color="auto"/>
              <w:bottom w:val="single" w:sz="6" w:space="0" w:color="auto"/>
              <w:right w:val="single" w:sz="4" w:space="0" w:color="auto"/>
            </w:tcBorders>
          </w:tcPr>
          <w:p w14:paraId="0C5C87F5" w14:textId="77777777" w:rsidR="00C65C7A" w:rsidRPr="00D164B6" w:rsidRDefault="00C65C7A" w:rsidP="004D1D88">
            <w:pPr>
              <w:pStyle w:val="TableBody"/>
              <w:rPr>
                <w:ins w:id="343" w:author="ERCOT" w:date="2021-10-22T10:05:00Z"/>
                <w:bCs/>
                <w:i/>
              </w:rPr>
            </w:pPr>
            <w:ins w:id="344" w:author="ERCOT" w:date="2021-10-22T10:05:00Z">
              <w:r>
                <w:rPr>
                  <w:i/>
                </w:rPr>
                <w:t xml:space="preserve">PTP Option Sale </w:t>
              </w:r>
              <w:r>
                <w:rPr>
                  <w:bCs/>
                  <w:i/>
                </w:rPr>
                <w:t xml:space="preserve">per Market Participant </w:t>
              </w:r>
              <w:r>
                <w:rPr>
                  <w:i/>
                </w:rPr>
                <w:t>per source and sink pair per CRR Auction per hour</w:t>
              </w:r>
              <w:r>
                <w:t xml:space="preserve">—The MW quantity that represents the total of Market Participant </w:t>
              </w:r>
              <w:r w:rsidRPr="00DF336E">
                <w:rPr>
                  <w:i/>
                </w:rPr>
                <w:t>mp</w:t>
              </w:r>
              <w:r>
                <w:t xml:space="preserve">’s PTP Option offers with the source </w:t>
              </w:r>
              <w:r>
                <w:rPr>
                  <w:i/>
                </w:rPr>
                <w:t>j</w:t>
              </w:r>
              <w:r>
                <w:t xml:space="preserve"> and the sink </w:t>
              </w:r>
              <w:r>
                <w:rPr>
                  <w:i/>
                </w:rPr>
                <w:t>k</w:t>
              </w:r>
              <w:r>
                <w:t xml:space="preserve"> awarded in CRR Auction </w:t>
              </w:r>
              <w:r>
                <w:rPr>
                  <w:i/>
                </w:rPr>
                <w:t>a</w:t>
              </w:r>
              <w:r>
                <w:t xml:space="preserve">, for the hour </w:t>
              </w:r>
              <w:r>
                <w:rPr>
                  <w:i/>
                </w:rPr>
                <w:t>h</w:t>
              </w:r>
              <w:r>
                <w:t>, where the Market Participant is a CRR Account Holder.</w:t>
              </w:r>
            </w:ins>
          </w:p>
        </w:tc>
      </w:tr>
      <w:tr w:rsidR="00C65C7A" w14:paraId="49EB25FB" w14:textId="77777777" w:rsidTr="004D1D88">
        <w:trPr>
          <w:cantSplit/>
          <w:ins w:id="345" w:author="ERCOT" w:date="2021-10-22T10:05:00Z"/>
        </w:trPr>
        <w:tc>
          <w:tcPr>
            <w:tcW w:w="1026" w:type="pct"/>
            <w:tcBorders>
              <w:top w:val="single" w:sz="6" w:space="0" w:color="auto"/>
              <w:left w:val="single" w:sz="4" w:space="0" w:color="auto"/>
              <w:bottom w:val="single" w:sz="6" w:space="0" w:color="auto"/>
              <w:right w:val="single" w:sz="6" w:space="0" w:color="auto"/>
            </w:tcBorders>
          </w:tcPr>
          <w:p w14:paraId="0DC40800" w14:textId="77777777" w:rsidR="00C65C7A" w:rsidRPr="00D164B6" w:rsidRDefault="00C65C7A" w:rsidP="004D1D88">
            <w:pPr>
              <w:pStyle w:val="TableBody"/>
              <w:rPr>
                <w:ins w:id="346" w:author="ERCOT" w:date="2021-10-22T10:05:00Z"/>
                <w:rFonts w:eastAsia="Calibri"/>
              </w:rPr>
            </w:pPr>
            <w:ins w:id="347" w:author="ERCOT" w:date="2021-10-22T10:05:00Z">
              <w:r>
                <w:rPr>
                  <w:rFonts w:eastAsia="Calibri"/>
                </w:rPr>
                <w:t>S</w:t>
              </w:r>
              <w:r w:rsidRPr="009652A4">
                <w:rPr>
                  <w:rFonts w:eastAsia="Calibri"/>
                  <w:bCs/>
                </w:rPr>
                <w:t>DC</w:t>
              </w:r>
              <w:r>
                <w:rPr>
                  <w:rFonts w:eastAsia="Calibri"/>
                </w:rPr>
                <w:t xml:space="preserve">OPTS </w:t>
              </w:r>
              <w:r w:rsidRPr="004A7A0E">
                <w:rPr>
                  <w:rFonts w:eastAsia="Calibri"/>
                  <w:i/>
                  <w:vertAlign w:val="subscript"/>
                </w:rPr>
                <w:t>mp</w:t>
              </w:r>
            </w:ins>
          </w:p>
        </w:tc>
        <w:tc>
          <w:tcPr>
            <w:tcW w:w="407" w:type="pct"/>
            <w:tcBorders>
              <w:top w:val="single" w:sz="6" w:space="0" w:color="auto"/>
              <w:left w:val="single" w:sz="6" w:space="0" w:color="auto"/>
              <w:bottom w:val="single" w:sz="6" w:space="0" w:color="auto"/>
              <w:right w:val="single" w:sz="6" w:space="0" w:color="auto"/>
            </w:tcBorders>
          </w:tcPr>
          <w:p w14:paraId="3473A8F7" w14:textId="77777777" w:rsidR="00C65C7A" w:rsidRDefault="00C65C7A" w:rsidP="004D1D88">
            <w:pPr>
              <w:pStyle w:val="TableBody"/>
              <w:rPr>
                <w:ins w:id="348" w:author="ERCOT" w:date="2021-10-22T10:05:00Z"/>
              </w:rPr>
            </w:pPr>
            <w:ins w:id="349" w:author="ERCOT" w:date="2021-10-22T10:05:00Z">
              <w:r>
                <w:t>MWh</w:t>
              </w:r>
            </w:ins>
          </w:p>
        </w:tc>
        <w:tc>
          <w:tcPr>
            <w:tcW w:w="3567" w:type="pct"/>
            <w:tcBorders>
              <w:top w:val="single" w:sz="6" w:space="0" w:color="auto"/>
              <w:left w:val="single" w:sz="6" w:space="0" w:color="auto"/>
              <w:bottom w:val="single" w:sz="6" w:space="0" w:color="auto"/>
              <w:right w:val="single" w:sz="4" w:space="0" w:color="auto"/>
            </w:tcBorders>
          </w:tcPr>
          <w:p w14:paraId="5425D1B6" w14:textId="77777777" w:rsidR="00C65C7A" w:rsidRPr="00D164B6" w:rsidRDefault="00C65C7A" w:rsidP="004D1D88">
            <w:pPr>
              <w:pStyle w:val="TableBody"/>
              <w:rPr>
                <w:ins w:id="350" w:author="ERCOT" w:date="2021-10-22T10:05:00Z"/>
                <w:bCs/>
                <w:i/>
              </w:rPr>
            </w:pPr>
            <w:ins w:id="351" w:author="ERCOT" w:date="2021-10-22T10:05:00Z">
              <w:r>
                <w:rPr>
                  <w:i/>
                </w:rPr>
                <w:t>Securitization Default Charge</w:t>
              </w:r>
              <w:r w:rsidRPr="00FD7EBB">
                <w:rPr>
                  <w:i/>
                </w:rPr>
                <w:t xml:space="preserve"> </w:t>
              </w:r>
              <w:r>
                <w:rPr>
                  <w:i/>
                </w:rPr>
                <w:t xml:space="preserve">PTP Option Sale </w:t>
              </w:r>
              <w:r>
                <w:rPr>
                  <w:bCs/>
                  <w:i/>
                </w:rPr>
                <w:t>per Market Participant</w:t>
              </w:r>
              <w:r>
                <w:t xml:space="preserve">—The MW quantity that represents the monthly total in the reference month of Market Participant </w:t>
              </w:r>
              <w:r w:rsidRPr="00DF336E">
                <w:rPr>
                  <w:i/>
                </w:rPr>
                <w:t>mp</w:t>
              </w:r>
              <w:r>
                <w:t>’s PTP Option offers awarded in CRR Auctions, counting the awarded quantity only once per source and sink pair, where the Market Participant is a CRR Account Holder assigned to the registered Counter-Party.</w:t>
              </w:r>
            </w:ins>
          </w:p>
        </w:tc>
      </w:tr>
      <w:tr w:rsidR="00C65C7A" w14:paraId="426972F6" w14:textId="77777777" w:rsidTr="004D1D88">
        <w:trPr>
          <w:cantSplit/>
          <w:ins w:id="352" w:author="ERCOT" w:date="2021-10-22T10:05:00Z"/>
        </w:trPr>
        <w:tc>
          <w:tcPr>
            <w:tcW w:w="1026" w:type="pct"/>
            <w:tcBorders>
              <w:top w:val="single" w:sz="6" w:space="0" w:color="auto"/>
              <w:left w:val="single" w:sz="4" w:space="0" w:color="auto"/>
              <w:bottom w:val="single" w:sz="6" w:space="0" w:color="auto"/>
              <w:right w:val="single" w:sz="6" w:space="0" w:color="auto"/>
            </w:tcBorders>
          </w:tcPr>
          <w:p w14:paraId="5D1CF97B" w14:textId="77777777" w:rsidR="00C65C7A" w:rsidRPr="00D164B6" w:rsidRDefault="00C65C7A" w:rsidP="004D1D88">
            <w:pPr>
              <w:pStyle w:val="TableBody"/>
              <w:rPr>
                <w:ins w:id="353" w:author="ERCOT" w:date="2021-10-22T10:05:00Z"/>
                <w:rFonts w:eastAsia="Calibri"/>
              </w:rPr>
            </w:pPr>
            <w:ins w:id="354" w:author="ERCOT" w:date="2021-10-22T10:05:00Z">
              <w:r>
                <w:t xml:space="preserve">OBLS </w:t>
              </w:r>
              <w:r w:rsidRPr="004A7A0E">
                <w:rPr>
                  <w:rFonts w:eastAsia="Calibri"/>
                  <w:i/>
                  <w:vertAlign w:val="subscript"/>
                </w:rPr>
                <w:t>mp</w:t>
              </w:r>
              <w:r w:rsidRPr="004A7A0E">
                <w:rPr>
                  <w:i/>
                  <w:vertAlign w:val="subscript"/>
                </w:rPr>
                <w:t>, (j, k), a, h</w:t>
              </w:r>
            </w:ins>
          </w:p>
        </w:tc>
        <w:tc>
          <w:tcPr>
            <w:tcW w:w="407" w:type="pct"/>
            <w:tcBorders>
              <w:top w:val="single" w:sz="6" w:space="0" w:color="auto"/>
              <w:left w:val="single" w:sz="6" w:space="0" w:color="auto"/>
              <w:bottom w:val="single" w:sz="6" w:space="0" w:color="auto"/>
              <w:right w:val="single" w:sz="6" w:space="0" w:color="auto"/>
            </w:tcBorders>
          </w:tcPr>
          <w:p w14:paraId="3B9BC1B8" w14:textId="77777777" w:rsidR="00C65C7A" w:rsidRDefault="00C65C7A" w:rsidP="004D1D88">
            <w:pPr>
              <w:pStyle w:val="TableBody"/>
              <w:rPr>
                <w:ins w:id="355" w:author="ERCOT" w:date="2021-10-22T10:05:00Z"/>
              </w:rPr>
            </w:pPr>
            <w:ins w:id="356" w:author="ERCOT" w:date="2021-10-22T10:05:00Z">
              <w:r>
                <w:t>MW</w:t>
              </w:r>
            </w:ins>
          </w:p>
        </w:tc>
        <w:tc>
          <w:tcPr>
            <w:tcW w:w="3567" w:type="pct"/>
            <w:tcBorders>
              <w:top w:val="single" w:sz="6" w:space="0" w:color="auto"/>
              <w:left w:val="single" w:sz="6" w:space="0" w:color="auto"/>
              <w:bottom w:val="single" w:sz="6" w:space="0" w:color="auto"/>
              <w:right w:val="single" w:sz="4" w:space="0" w:color="auto"/>
            </w:tcBorders>
          </w:tcPr>
          <w:p w14:paraId="6163881C" w14:textId="77777777" w:rsidR="00C65C7A" w:rsidRPr="00D164B6" w:rsidRDefault="00C65C7A" w:rsidP="004D1D88">
            <w:pPr>
              <w:pStyle w:val="TableBody"/>
              <w:rPr>
                <w:ins w:id="357" w:author="ERCOT" w:date="2021-10-22T10:05:00Z"/>
                <w:bCs/>
                <w:i/>
              </w:rPr>
            </w:pPr>
            <w:ins w:id="358" w:author="ERCOT" w:date="2021-10-22T10:05:00Z">
              <w:r>
                <w:rPr>
                  <w:i/>
                </w:rPr>
                <w:t xml:space="preserve">PTP Obligation Sale per </w:t>
              </w:r>
              <w:r>
                <w:rPr>
                  <w:bCs/>
                  <w:i/>
                </w:rPr>
                <w:t xml:space="preserve">Market Participant </w:t>
              </w:r>
              <w:r>
                <w:rPr>
                  <w:i/>
                </w:rPr>
                <w:t>per source and sink pair per CRR Auction per hour</w:t>
              </w:r>
              <w:r>
                <w:t xml:space="preserve">—The MW quantity that represents the total of Market Participant </w:t>
              </w:r>
              <w:r w:rsidRPr="00DF336E">
                <w:rPr>
                  <w:i/>
                </w:rPr>
                <w:t>mp</w:t>
              </w:r>
              <w:r>
                <w:t xml:space="preserve">’s PTP Obligation offers with the source </w:t>
              </w:r>
              <w:r>
                <w:rPr>
                  <w:i/>
                </w:rPr>
                <w:t>j</w:t>
              </w:r>
              <w:r>
                <w:t xml:space="preserve"> and the sink </w:t>
              </w:r>
              <w:r>
                <w:rPr>
                  <w:i/>
                </w:rPr>
                <w:t>k</w:t>
              </w:r>
              <w:r>
                <w:t xml:space="preserve"> awarded in CRR Auction </w:t>
              </w:r>
              <w:r>
                <w:rPr>
                  <w:i/>
                </w:rPr>
                <w:t>a</w:t>
              </w:r>
              <w:r>
                <w:t xml:space="preserve">, for the hour </w:t>
              </w:r>
              <w:r>
                <w:rPr>
                  <w:i/>
                </w:rPr>
                <w:t>h</w:t>
              </w:r>
              <w:r>
                <w:t>, where the Market Participant is a CRR Account Holder.</w:t>
              </w:r>
            </w:ins>
          </w:p>
        </w:tc>
      </w:tr>
      <w:tr w:rsidR="00C65C7A" w14:paraId="332D72FB" w14:textId="77777777" w:rsidTr="004D1D88">
        <w:trPr>
          <w:cantSplit/>
          <w:ins w:id="359" w:author="ERCOT" w:date="2021-10-22T10:05:00Z"/>
        </w:trPr>
        <w:tc>
          <w:tcPr>
            <w:tcW w:w="1026" w:type="pct"/>
            <w:tcBorders>
              <w:top w:val="single" w:sz="6" w:space="0" w:color="auto"/>
              <w:left w:val="single" w:sz="4" w:space="0" w:color="auto"/>
              <w:bottom w:val="single" w:sz="6" w:space="0" w:color="auto"/>
              <w:right w:val="single" w:sz="6" w:space="0" w:color="auto"/>
            </w:tcBorders>
          </w:tcPr>
          <w:p w14:paraId="626C2A92" w14:textId="77777777" w:rsidR="00C65C7A" w:rsidRPr="00D164B6" w:rsidRDefault="00C65C7A" w:rsidP="004D1D88">
            <w:pPr>
              <w:pStyle w:val="TableBody"/>
              <w:rPr>
                <w:ins w:id="360" w:author="ERCOT" w:date="2021-10-22T10:05:00Z"/>
                <w:rFonts w:eastAsia="Calibri"/>
              </w:rPr>
            </w:pPr>
            <w:ins w:id="361" w:author="ERCOT" w:date="2021-10-22T10:05:00Z">
              <w:r>
                <w:rPr>
                  <w:rFonts w:eastAsia="Calibri"/>
                </w:rPr>
                <w:t>S</w:t>
              </w:r>
              <w:r w:rsidRPr="009652A4">
                <w:rPr>
                  <w:rFonts w:eastAsia="Calibri"/>
                  <w:bCs/>
                </w:rPr>
                <w:t>DC</w:t>
              </w:r>
              <w:r>
                <w:rPr>
                  <w:rFonts w:eastAsia="Calibri"/>
                </w:rPr>
                <w:t xml:space="preserve">OBLS </w:t>
              </w:r>
              <w:r w:rsidRPr="004A7A0E">
                <w:rPr>
                  <w:rFonts w:eastAsia="Calibri"/>
                  <w:i/>
                  <w:vertAlign w:val="subscript"/>
                </w:rPr>
                <w:t>mp</w:t>
              </w:r>
            </w:ins>
          </w:p>
        </w:tc>
        <w:tc>
          <w:tcPr>
            <w:tcW w:w="407" w:type="pct"/>
            <w:tcBorders>
              <w:top w:val="single" w:sz="6" w:space="0" w:color="auto"/>
              <w:left w:val="single" w:sz="6" w:space="0" w:color="auto"/>
              <w:bottom w:val="single" w:sz="6" w:space="0" w:color="auto"/>
              <w:right w:val="single" w:sz="6" w:space="0" w:color="auto"/>
            </w:tcBorders>
          </w:tcPr>
          <w:p w14:paraId="6AAA0FC2" w14:textId="77777777" w:rsidR="00C65C7A" w:rsidRDefault="00C65C7A" w:rsidP="004D1D88">
            <w:pPr>
              <w:pStyle w:val="TableBody"/>
              <w:rPr>
                <w:ins w:id="362" w:author="ERCOT" w:date="2021-10-22T10:05:00Z"/>
              </w:rPr>
            </w:pPr>
            <w:ins w:id="363" w:author="ERCOT" w:date="2021-10-22T10:05:00Z">
              <w:r>
                <w:t>MWh</w:t>
              </w:r>
            </w:ins>
          </w:p>
        </w:tc>
        <w:tc>
          <w:tcPr>
            <w:tcW w:w="3567" w:type="pct"/>
            <w:tcBorders>
              <w:top w:val="single" w:sz="6" w:space="0" w:color="auto"/>
              <w:left w:val="single" w:sz="6" w:space="0" w:color="auto"/>
              <w:bottom w:val="single" w:sz="6" w:space="0" w:color="auto"/>
              <w:right w:val="single" w:sz="4" w:space="0" w:color="auto"/>
            </w:tcBorders>
          </w:tcPr>
          <w:p w14:paraId="192B74D3" w14:textId="77777777" w:rsidR="00C65C7A" w:rsidRPr="00D164B6" w:rsidRDefault="00C65C7A" w:rsidP="004D1D88">
            <w:pPr>
              <w:pStyle w:val="TableBody"/>
              <w:rPr>
                <w:ins w:id="364" w:author="ERCOT" w:date="2021-10-22T10:05:00Z"/>
                <w:bCs/>
                <w:i/>
              </w:rPr>
            </w:pPr>
            <w:ins w:id="365" w:author="ERCOT" w:date="2021-10-22T10:05:00Z">
              <w:r>
                <w:rPr>
                  <w:i/>
                </w:rPr>
                <w:t>Securitization Default Charge</w:t>
              </w:r>
              <w:r w:rsidRPr="00FD7EBB">
                <w:rPr>
                  <w:i/>
                </w:rPr>
                <w:t xml:space="preserve"> </w:t>
              </w:r>
              <w:r>
                <w:rPr>
                  <w:i/>
                </w:rPr>
                <w:t xml:space="preserve">PTP Obligation Sale </w:t>
              </w:r>
              <w:r>
                <w:rPr>
                  <w:bCs/>
                  <w:i/>
                </w:rPr>
                <w:t>per Market Participant</w:t>
              </w:r>
              <w:r>
                <w:t xml:space="preserve">—The MW quantity that represents the monthly total in the reference month of Market Participant </w:t>
              </w:r>
              <w:r w:rsidRPr="00DF336E">
                <w:rPr>
                  <w:i/>
                </w:rPr>
                <w:t>mp</w:t>
              </w:r>
              <w:r>
                <w:t>’s PTP Obligation offers awarded in CRR Auctions, counting the quantity only once per source and sink pair, where the Market Participant is a CRR Account Holder assigned to the registered Counter-Party.</w:t>
              </w:r>
            </w:ins>
          </w:p>
        </w:tc>
      </w:tr>
      <w:tr w:rsidR="00C65C7A" w14:paraId="09389104" w14:textId="77777777" w:rsidTr="004D1D88">
        <w:trPr>
          <w:cantSplit/>
          <w:ins w:id="366" w:author="ERCOT" w:date="2021-10-22T10:05:00Z"/>
        </w:trPr>
        <w:tc>
          <w:tcPr>
            <w:tcW w:w="1026" w:type="pct"/>
            <w:tcBorders>
              <w:top w:val="single" w:sz="6" w:space="0" w:color="auto"/>
              <w:left w:val="single" w:sz="4" w:space="0" w:color="auto"/>
              <w:bottom w:val="single" w:sz="6" w:space="0" w:color="auto"/>
              <w:right w:val="single" w:sz="6" w:space="0" w:color="auto"/>
            </w:tcBorders>
          </w:tcPr>
          <w:p w14:paraId="71A0E717" w14:textId="77777777" w:rsidR="00C65C7A" w:rsidRPr="00D164B6" w:rsidRDefault="00C65C7A" w:rsidP="004D1D88">
            <w:pPr>
              <w:pStyle w:val="TableBody"/>
              <w:rPr>
                <w:ins w:id="367" w:author="ERCOT" w:date="2021-10-22T10:05:00Z"/>
                <w:rFonts w:eastAsia="Calibri"/>
              </w:rPr>
            </w:pPr>
            <w:ins w:id="368" w:author="ERCOT" w:date="2021-10-22T10:05:00Z">
              <w:r>
                <w:t xml:space="preserve">OPTP </w:t>
              </w:r>
              <w:r w:rsidRPr="004A7A0E">
                <w:rPr>
                  <w:rFonts w:eastAsia="Calibri"/>
                  <w:i/>
                  <w:vertAlign w:val="subscript"/>
                </w:rPr>
                <w:t>mp</w:t>
              </w:r>
              <w:r w:rsidRPr="004A7A0E">
                <w:rPr>
                  <w:i/>
                  <w:vertAlign w:val="subscript"/>
                </w:rPr>
                <w:t>, (j, k), a, h</w:t>
              </w:r>
            </w:ins>
          </w:p>
        </w:tc>
        <w:tc>
          <w:tcPr>
            <w:tcW w:w="407" w:type="pct"/>
            <w:tcBorders>
              <w:top w:val="single" w:sz="6" w:space="0" w:color="auto"/>
              <w:left w:val="single" w:sz="6" w:space="0" w:color="auto"/>
              <w:bottom w:val="single" w:sz="6" w:space="0" w:color="auto"/>
              <w:right w:val="single" w:sz="6" w:space="0" w:color="auto"/>
            </w:tcBorders>
          </w:tcPr>
          <w:p w14:paraId="44CE4A60" w14:textId="77777777" w:rsidR="00C65C7A" w:rsidRDefault="00C65C7A" w:rsidP="004D1D88">
            <w:pPr>
              <w:pStyle w:val="TableBody"/>
              <w:rPr>
                <w:ins w:id="369" w:author="ERCOT" w:date="2021-10-22T10:05:00Z"/>
              </w:rPr>
            </w:pPr>
            <w:ins w:id="370" w:author="ERCOT" w:date="2021-10-22T10:05:00Z">
              <w:r>
                <w:t>MW</w:t>
              </w:r>
            </w:ins>
          </w:p>
        </w:tc>
        <w:tc>
          <w:tcPr>
            <w:tcW w:w="3567" w:type="pct"/>
            <w:tcBorders>
              <w:top w:val="single" w:sz="6" w:space="0" w:color="auto"/>
              <w:left w:val="single" w:sz="6" w:space="0" w:color="auto"/>
              <w:bottom w:val="single" w:sz="6" w:space="0" w:color="auto"/>
              <w:right w:val="single" w:sz="4" w:space="0" w:color="auto"/>
            </w:tcBorders>
          </w:tcPr>
          <w:p w14:paraId="390829CE" w14:textId="77777777" w:rsidR="00C65C7A" w:rsidRPr="00D164B6" w:rsidRDefault="00C65C7A" w:rsidP="004D1D88">
            <w:pPr>
              <w:pStyle w:val="TableBody"/>
              <w:rPr>
                <w:ins w:id="371" w:author="ERCOT" w:date="2021-10-22T10:05:00Z"/>
                <w:bCs/>
                <w:i/>
              </w:rPr>
            </w:pPr>
            <w:ins w:id="372" w:author="ERCOT" w:date="2021-10-22T10:05:00Z">
              <w:r>
                <w:rPr>
                  <w:i/>
                </w:rPr>
                <w:t xml:space="preserve">PTP Option Purchase per </w:t>
              </w:r>
              <w:r>
                <w:rPr>
                  <w:bCs/>
                  <w:i/>
                </w:rPr>
                <w:t xml:space="preserve">Market Participant </w:t>
              </w:r>
              <w:r>
                <w:rPr>
                  <w:i/>
                </w:rPr>
                <w:t>per source and sink pair per CRR Auction per hour</w:t>
              </w:r>
              <w:r>
                <w:t xml:space="preserve">—The MW quantity that represents the total of Market Participant </w:t>
              </w:r>
              <w:r w:rsidRPr="00DF336E">
                <w:rPr>
                  <w:i/>
                </w:rPr>
                <w:t>mp</w:t>
              </w:r>
              <w:r>
                <w:t xml:space="preserve">’s PTP Option bids with the source </w:t>
              </w:r>
              <w:r>
                <w:rPr>
                  <w:i/>
                </w:rPr>
                <w:t>j</w:t>
              </w:r>
              <w:r>
                <w:t xml:space="preserve"> and the sink </w:t>
              </w:r>
              <w:r>
                <w:rPr>
                  <w:i/>
                </w:rPr>
                <w:t>k</w:t>
              </w:r>
              <w:r>
                <w:t xml:space="preserve"> awarded in CRR Auction </w:t>
              </w:r>
              <w:r>
                <w:rPr>
                  <w:i/>
                </w:rPr>
                <w:t>a</w:t>
              </w:r>
              <w:r>
                <w:t xml:space="preserve">, for the hour </w:t>
              </w:r>
              <w:r>
                <w:rPr>
                  <w:i/>
                </w:rPr>
                <w:t>h</w:t>
              </w:r>
              <w:r>
                <w:t>, where the Market Participant is a CRR Account Holder.</w:t>
              </w:r>
            </w:ins>
          </w:p>
        </w:tc>
      </w:tr>
      <w:tr w:rsidR="00C65C7A" w14:paraId="52EF7693" w14:textId="77777777" w:rsidTr="004D1D88">
        <w:trPr>
          <w:cantSplit/>
          <w:ins w:id="373" w:author="ERCOT" w:date="2021-10-22T10:05:00Z"/>
        </w:trPr>
        <w:tc>
          <w:tcPr>
            <w:tcW w:w="1026" w:type="pct"/>
            <w:tcBorders>
              <w:top w:val="single" w:sz="6" w:space="0" w:color="auto"/>
              <w:left w:val="single" w:sz="4" w:space="0" w:color="auto"/>
              <w:bottom w:val="single" w:sz="6" w:space="0" w:color="auto"/>
              <w:right w:val="single" w:sz="6" w:space="0" w:color="auto"/>
            </w:tcBorders>
          </w:tcPr>
          <w:p w14:paraId="5A1FFD60" w14:textId="77777777" w:rsidR="00C65C7A" w:rsidRPr="00D164B6" w:rsidRDefault="00C65C7A" w:rsidP="004D1D88">
            <w:pPr>
              <w:pStyle w:val="TableBody"/>
              <w:rPr>
                <w:ins w:id="374" w:author="ERCOT" w:date="2021-10-22T10:05:00Z"/>
                <w:rFonts w:eastAsia="Calibri"/>
              </w:rPr>
            </w:pPr>
            <w:ins w:id="375" w:author="ERCOT" w:date="2021-10-22T10:05:00Z">
              <w:r>
                <w:rPr>
                  <w:rFonts w:eastAsia="Calibri"/>
                </w:rPr>
                <w:t>S</w:t>
              </w:r>
              <w:r w:rsidRPr="009652A4">
                <w:rPr>
                  <w:rFonts w:eastAsia="Calibri"/>
                  <w:bCs/>
                </w:rPr>
                <w:t>DC</w:t>
              </w:r>
              <w:r>
                <w:rPr>
                  <w:rFonts w:eastAsia="Calibri"/>
                </w:rPr>
                <w:t xml:space="preserve">OPTP </w:t>
              </w:r>
              <w:r w:rsidRPr="004A7A0E">
                <w:rPr>
                  <w:rFonts w:eastAsia="Calibri"/>
                  <w:i/>
                  <w:vertAlign w:val="subscript"/>
                </w:rPr>
                <w:t>mp</w:t>
              </w:r>
            </w:ins>
          </w:p>
        </w:tc>
        <w:tc>
          <w:tcPr>
            <w:tcW w:w="407" w:type="pct"/>
            <w:tcBorders>
              <w:top w:val="single" w:sz="6" w:space="0" w:color="auto"/>
              <w:left w:val="single" w:sz="6" w:space="0" w:color="auto"/>
              <w:bottom w:val="single" w:sz="6" w:space="0" w:color="auto"/>
              <w:right w:val="single" w:sz="6" w:space="0" w:color="auto"/>
            </w:tcBorders>
          </w:tcPr>
          <w:p w14:paraId="18482B30" w14:textId="77777777" w:rsidR="00C65C7A" w:rsidRDefault="00C65C7A" w:rsidP="004D1D88">
            <w:pPr>
              <w:pStyle w:val="TableBody"/>
              <w:rPr>
                <w:ins w:id="376" w:author="ERCOT" w:date="2021-10-22T10:05:00Z"/>
              </w:rPr>
            </w:pPr>
            <w:ins w:id="377" w:author="ERCOT" w:date="2021-10-22T10:05:00Z">
              <w:r>
                <w:t>MWh</w:t>
              </w:r>
            </w:ins>
          </w:p>
        </w:tc>
        <w:tc>
          <w:tcPr>
            <w:tcW w:w="3567" w:type="pct"/>
            <w:tcBorders>
              <w:top w:val="single" w:sz="6" w:space="0" w:color="auto"/>
              <w:left w:val="single" w:sz="6" w:space="0" w:color="auto"/>
              <w:bottom w:val="single" w:sz="6" w:space="0" w:color="auto"/>
              <w:right w:val="single" w:sz="4" w:space="0" w:color="auto"/>
            </w:tcBorders>
          </w:tcPr>
          <w:p w14:paraId="23AD85B7" w14:textId="77777777" w:rsidR="00C65C7A" w:rsidRPr="00D164B6" w:rsidRDefault="00C65C7A" w:rsidP="004D1D88">
            <w:pPr>
              <w:pStyle w:val="TableBody"/>
              <w:rPr>
                <w:ins w:id="378" w:author="ERCOT" w:date="2021-10-22T10:05:00Z"/>
                <w:bCs/>
                <w:i/>
              </w:rPr>
            </w:pPr>
            <w:ins w:id="379" w:author="ERCOT" w:date="2021-10-22T10:05:00Z">
              <w:r>
                <w:rPr>
                  <w:i/>
                </w:rPr>
                <w:t>Securitization Default Charge</w:t>
              </w:r>
              <w:r w:rsidRPr="00FD7EBB">
                <w:rPr>
                  <w:i/>
                </w:rPr>
                <w:t xml:space="preserve"> </w:t>
              </w:r>
              <w:r>
                <w:rPr>
                  <w:i/>
                </w:rPr>
                <w:t xml:space="preserve">PTP Option Purchase per </w:t>
              </w:r>
              <w:r>
                <w:rPr>
                  <w:bCs/>
                  <w:i/>
                </w:rPr>
                <w:t>Market Participant</w:t>
              </w:r>
              <w:r>
                <w:t xml:space="preserve">—The MW quantity that represents the monthly total in the reference month of Market Participant </w:t>
              </w:r>
              <w:r w:rsidRPr="00DF336E">
                <w:rPr>
                  <w:i/>
                </w:rPr>
                <w:t>mp</w:t>
              </w:r>
              <w:r>
                <w:t>’s PTP Option bids awarded in CRR Auctions, counting the quantity only once per source and sink pair, where the Market Participant is a CRR Account Holder assigned to the registered Counter-Party.</w:t>
              </w:r>
            </w:ins>
          </w:p>
        </w:tc>
      </w:tr>
      <w:tr w:rsidR="00C65C7A" w14:paraId="2E813265" w14:textId="77777777" w:rsidTr="004D1D88">
        <w:trPr>
          <w:cantSplit/>
          <w:ins w:id="380" w:author="ERCOT" w:date="2021-10-22T10:05:00Z"/>
        </w:trPr>
        <w:tc>
          <w:tcPr>
            <w:tcW w:w="1026" w:type="pct"/>
            <w:tcBorders>
              <w:top w:val="single" w:sz="6" w:space="0" w:color="auto"/>
              <w:left w:val="single" w:sz="4" w:space="0" w:color="auto"/>
              <w:bottom w:val="single" w:sz="6" w:space="0" w:color="auto"/>
              <w:right w:val="single" w:sz="6" w:space="0" w:color="auto"/>
            </w:tcBorders>
          </w:tcPr>
          <w:p w14:paraId="47A4CEFA" w14:textId="77777777" w:rsidR="00C65C7A" w:rsidRPr="00D164B6" w:rsidRDefault="00C65C7A" w:rsidP="004D1D88">
            <w:pPr>
              <w:pStyle w:val="TableBody"/>
              <w:rPr>
                <w:ins w:id="381" w:author="ERCOT" w:date="2021-10-22T10:05:00Z"/>
                <w:rFonts w:eastAsia="Calibri"/>
              </w:rPr>
            </w:pPr>
            <w:ins w:id="382" w:author="ERCOT" w:date="2021-10-22T10:05:00Z">
              <w:r>
                <w:t xml:space="preserve">OBLP </w:t>
              </w:r>
              <w:r w:rsidRPr="004A7A0E">
                <w:rPr>
                  <w:rFonts w:eastAsia="Calibri"/>
                  <w:i/>
                  <w:vertAlign w:val="subscript"/>
                </w:rPr>
                <w:t>mp</w:t>
              </w:r>
              <w:r w:rsidRPr="004A7A0E">
                <w:rPr>
                  <w:i/>
                  <w:vertAlign w:val="subscript"/>
                </w:rPr>
                <w:t>, (j, k), a, h</w:t>
              </w:r>
            </w:ins>
          </w:p>
        </w:tc>
        <w:tc>
          <w:tcPr>
            <w:tcW w:w="407" w:type="pct"/>
            <w:tcBorders>
              <w:top w:val="single" w:sz="6" w:space="0" w:color="auto"/>
              <w:left w:val="single" w:sz="6" w:space="0" w:color="auto"/>
              <w:bottom w:val="single" w:sz="6" w:space="0" w:color="auto"/>
              <w:right w:val="single" w:sz="6" w:space="0" w:color="auto"/>
            </w:tcBorders>
          </w:tcPr>
          <w:p w14:paraId="18A5240A" w14:textId="77777777" w:rsidR="00C65C7A" w:rsidRDefault="00C65C7A" w:rsidP="004D1D88">
            <w:pPr>
              <w:pStyle w:val="TableBody"/>
              <w:rPr>
                <w:ins w:id="383" w:author="ERCOT" w:date="2021-10-22T10:05:00Z"/>
              </w:rPr>
            </w:pPr>
            <w:ins w:id="384" w:author="ERCOT" w:date="2021-10-22T10:05:00Z">
              <w:r>
                <w:t>MW</w:t>
              </w:r>
            </w:ins>
          </w:p>
        </w:tc>
        <w:tc>
          <w:tcPr>
            <w:tcW w:w="3567" w:type="pct"/>
            <w:tcBorders>
              <w:top w:val="single" w:sz="6" w:space="0" w:color="auto"/>
              <w:left w:val="single" w:sz="6" w:space="0" w:color="auto"/>
              <w:bottom w:val="single" w:sz="6" w:space="0" w:color="auto"/>
              <w:right w:val="single" w:sz="4" w:space="0" w:color="auto"/>
            </w:tcBorders>
          </w:tcPr>
          <w:p w14:paraId="12645799" w14:textId="77777777" w:rsidR="00C65C7A" w:rsidRPr="00D164B6" w:rsidRDefault="00C65C7A" w:rsidP="004D1D88">
            <w:pPr>
              <w:pStyle w:val="TableBody"/>
              <w:rPr>
                <w:ins w:id="385" w:author="ERCOT" w:date="2021-10-22T10:05:00Z"/>
                <w:bCs/>
                <w:i/>
              </w:rPr>
            </w:pPr>
            <w:ins w:id="386" w:author="ERCOT" w:date="2021-10-22T10:05:00Z">
              <w:r>
                <w:rPr>
                  <w:i/>
                </w:rPr>
                <w:t xml:space="preserve">PTP Obligation Purchase per </w:t>
              </w:r>
              <w:r>
                <w:rPr>
                  <w:bCs/>
                  <w:i/>
                </w:rPr>
                <w:t xml:space="preserve">Market Participant </w:t>
              </w:r>
              <w:r>
                <w:rPr>
                  <w:i/>
                </w:rPr>
                <w:t>per source and sink pair per CRR Auction per hour</w:t>
              </w:r>
              <w:r>
                <w:t xml:space="preserve">—The MW quantity that represents the total of Market Participant </w:t>
              </w:r>
              <w:r w:rsidRPr="00DF336E">
                <w:rPr>
                  <w:i/>
                </w:rPr>
                <w:t>mp</w:t>
              </w:r>
              <w:r>
                <w:t xml:space="preserve">’s PTP Obligation bids with the source </w:t>
              </w:r>
              <w:r>
                <w:rPr>
                  <w:i/>
                </w:rPr>
                <w:t>j</w:t>
              </w:r>
              <w:r>
                <w:t xml:space="preserve"> and the sink </w:t>
              </w:r>
              <w:r>
                <w:rPr>
                  <w:i/>
                </w:rPr>
                <w:t>k</w:t>
              </w:r>
              <w:r>
                <w:t xml:space="preserve"> awarded in CRR Auction </w:t>
              </w:r>
              <w:r>
                <w:rPr>
                  <w:i/>
                </w:rPr>
                <w:t>a</w:t>
              </w:r>
              <w:r>
                <w:t xml:space="preserve">, for the hour </w:t>
              </w:r>
              <w:r>
                <w:rPr>
                  <w:i/>
                </w:rPr>
                <w:t>h</w:t>
              </w:r>
              <w:r>
                <w:t>, where the Market Participant is a CRR Account Holder.</w:t>
              </w:r>
            </w:ins>
          </w:p>
        </w:tc>
      </w:tr>
      <w:tr w:rsidR="00C65C7A" w14:paraId="3153D958" w14:textId="77777777" w:rsidTr="004D1D88">
        <w:trPr>
          <w:cantSplit/>
          <w:ins w:id="387" w:author="ERCOT" w:date="2021-10-22T10:05:00Z"/>
        </w:trPr>
        <w:tc>
          <w:tcPr>
            <w:tcW w:w="1026" w:type="pct"/>
            <w:tcBorders>
              <w:top w:val="single" w:sz="6" w:space="0" w:color="auto"/>
              <w:left w:val="single" w:sz="4" w:space="0" w:color="auto"/>
              <w:bottom w:val="single" w:sz="6" w:space="0" w:color="auto"/>
              <w:right w:val="single" w:sz="6" w:space="0" w:color="auto"/>
            </w:tcBorders>
          </w:tcPr>
          <w:p w14:paraId="2D770DCE" w14:textId="77777777" w:rsidR="00C65C7A" w:rsidRPr="00D164B6" w:rsidRDefault="00C65C7A" w:rsidP="004D1D88">
            <w:pPr>
              <w:pStyle w:val="TableBody"/>
              <w:rPr>
                <w:ins w:id="388" w:author="ERCOT" w:date="2021-10-22T10:05:00Z"/>
                <w:rFonts w:eastAsia="Calibri"/>
              </w:rPr>
            </w:pPr>
            <w:ins w:id="389" w:author="ERCOT" w:date="2021-10-22T10:05:00Z">
              <w:r>
                <w:rPr>
                  <w:rFonts w:eastAsia="Calibri"/>
                </w:rPr>
                <w:t>S</w:t>
              </w:r>
              <w:r w:rsidRPr="009652A4">
                <w:rPr>
                  <w:rFonts w:eastAsia="Calibri"/>
                  <w:bCs/>
                </w:rPr>
                <w:t>DC</w:t>
              </w:r>
              <w:r>
                <w:rPr>
                  <w:rFonts w:eastAsia="Calibri"/>
                </w:rPr>
                <w:t>OBLP</w:t>
              </w:r>
              <w:r w:rsidRPr="004A7A0E">
                <w:rPr>
                  <w:rFonts w:eastAsia="Calibri"/>
                  <w:i/>
                </w:rPr>
                <w:t xml:space="preserve"> </w:t>
              </w:r>
              <w:r w:rsidRPr="004A7A0E">
                <w:rPr>
                  <w:rFonts w:eastAsia="Calibri"/>
                  <w:i/>
                  <w:vertAlign w:val="subscript"/>
                </w:rPr>
                <w:t>mp</w:t>
              </w:r>
            </w:ins>
          </w:p>
        </w:tc>
        <w:tc>
          <w:tcPr>
            <w:tcW w:w="407" w:type="pct"/>
            <w:tcBorders>
              <w:top w:val="single" w:sz="6" w:space="0" w:color="auto"/>
              <w:left w:val="single" w:sz="6" w:space="0" w:color="auto"/>
              <w:bottom w:val="single" w:sz="6" w:space="0" w:color="auto"/>
              <w:right w:val="single" w:sz="6" w:space="0" w:color="auto"/>
            </w:tcBorders>
          </w:tcPr>
          <w:p w14:paraId="4B596BC1" w14:textId="77777777" w:rsidR="00C65C7A" w:rsidRDefault="00C65C7A" w:rsidP="004D1D88">
            <w:pPr>
              <w:pStyle w:val="TableBody"/>
              <w:rPr>
                <w:ins w:id="390" w:author="ERCOT" w:date="2021-10-22T10:05:00Z"/>
              </w:rPr>
            </w:pPr>
            <w:ins w:id="391" w:author="ERCOT" w:date="2021-10-22T10:05:00Z">
              <w:r>
                <w:t>MWh</w:t>
              </w:r>
            </w:ins>
          </w:p>
        </w:tc>
        <w:tc>
          <w:tcPr>
            <w:tcW w:w="3567" w:type="pct"/>
            <w:tcBorders>
              <w:top w:val="single" w:sz="6" w:space="0" w:color="auto"/>
              <w:left w:val="single" w:sz="6" w:space="0" w:color="auto"/>
              <w:bottom w:val="single" w:sz="6" w:space="0" w:color="auto"/>
              <w:right w:val="single" w:sz="4" w:space="0" w:color="auto"/>
            </w:tcBorders>
          </w:tcPr>
          <w:p w14:paraId="4087B5BD" w14:textId="77777777" w:rsidR="00C65C7A" w:rsidRPr="00D164B6" w:rsidRDefault="00C65C7A" w:rsidP="004D1D88">
            <w:pPr>
              <w:pStyle w:val="TableBody"/>
              <w:rPr>
                <w:ins w:id="392" w:author="ERCOT" w:date="2021-10-22T10:05:00Z"/>
                <w:bCs/>
                <w:i/>
              </w:rPr>
            </w:pPr>
            <w:ins w:id="393" w:author="ERCOT" w:date="2021-10-22T10:05:00Z">
              <w:r>
                <w:rPr>
                  <w:i/>
                </w:rPr>
                <w:t>Securitization Default Charge</w:t>
              </w:r>
              <w:r w:rsidRPr="00FD7EBB">
                <w:rPr>
                  <w:i/>
                </w:rPr>
                <w:t xml:space="preserve"> </w:t>
              </w:r>
              <w:r>
                <w:rPr>
                  <w:i/>
                </w:rPr>
                <w:t xml:space="preserve">PTP Obligation Purchase per </w:t>
              </w:r>
              <w:r>
                <w:rPr>
                  <w:bCs/>
                  <w:i/>
                </w:rPr>
                <w:t>Market Participant</w:t>
              </w:r>
              <w:r>
                <w:t xml:space="preserve">—The MW quantity that represents the monthly total in the reference month of Market Participant </w:t>
              </w:r>
              <w:r w:rsidRPr="00DF336E">
                <w:rPr>
                  <w:i/>
                </w:rPr>
                <w:t>mp</w:t>
              </w:r>
              <w:r>
                <w:t>’s PTP Obligation bids awarded in CRR Auctions, counting the quantity only once per source and sink pair, where the Market Participant is a CRR Account Holder assigned to the registered Counter-Party.</w:t>
              </w:r>
            </w:ins>
          </w:p>
        </w:tc>
      </w:tr>
      <w:tr w:rsidR="00C65C7A" w14:paraId="236565F1" w14:textId="77777777" w:rsidTr="004D1D88">
        <w:trPr>
          <w:cantSplit/>
          <w:ins w:id="394" w:author="ERCOT" w:date="2021-10-22T10:05:00Z"/>
        </w:trPr>
        <w:tc>
          <w:tcPr>
            <w:tcW w:w="1026" w:type="pct"/>
            <w:tcBorders>
              <w:top w:val="single" w:sz="6" w:space="0" w:color="auto"/>
              <w:left w:val="single" w:sz="4" w:space="0" w:color="auto"/>
              <w:bottom w:val="single" w:sz="6" w:space="0" w:color="auto"/>
              <w:right w:val="single" w:sz="6" w:space="0" w:color="auto"/>
            </w:tcBorders>
          </w:tcPr>
          <w:p w14:paraId="78C5DBF5" w14:textId="77777777" w:rsidR="00C65C7A" w:rsidRPr="00D164B6" w:rsidRDefault="00C65C7A" w:rsidP="004D1D88">
            <w:pPr>
              <w:pStyle w:val="TableBody"/>
              <w:rPr>
                <w:ins w:id="395" w:author="ERCOT" w:date="2021-10-22T10:05:00Z"/>
                <w:rFonts w:eastAsia="Calibri"/>
              </w:rPr>
            </w:pPr>
            <w:ins w:id="396" w:author="ERCOT" w:date="2021-10-22T10:05:00Z">
              <w:r>
                <w:rPr>
                  <w:iCs w:val="0"/>
                </w:rPr>
                <w:lastRenderedPageBreak/>
                <w:t>S</w:t>
              </w:r>
              <w:r w:rsidRPr="009652A4">
                <w:rPr>
                  <w:rFonts w:eastAsia="Calibri"/>
                  <w:bCs/>
                </w:rPr>
                <w:t>DC</w:t>
              </w:r>
              <w:r w:rsidRPr="00741BD7">
                <w:rPr>
                  <w:iCs w:val="0"/>
                </w:rPr>
                <w:t>WSLTOT</w:t>
              </w:r>
              <w:r w:rsidRPr="004A7A0E">
                <w:rPr>
                  <w:i/>
                  <w:iCs w:val="0"/>
                  <w:vertAlign w:val="subscript"/>
                </w:rPr>
                <w:t xml:space="preserve"> mp</w:t>
              </w:r>
            </w:ins>
          </w:p>
        </w:tc>
        <w:tc>
          <w:tcPr>
            <w:tcW w:w="407" w:type="pct"/>
            <w:tcBorders>
              <w:top w:val="single" w:sz="6" w:space="0" w:color="auto"/>
              <w:left w:val="single" w:sz="6" w:space="0" w:color="auto"/>
              <w:bottom w:val="single" w:sz="6" w:space="0" w:color="auto"/>
              <w:right w:val="single" w:sz="6" w:space="0" w:color="auto"/>
            </w:tcBorders>
          </w:tcPr>
          <w:p w14:paraId="599441C9" w14:textId="77777777" w:rsidR="00C65C7A" w:rsidRDefault="00C65C7A" w:rsidP="004D1D88">
            <w:pPr>
              <w:pStyle w:val="TableBody"/>
              <w:rPr>
                <w:ins w:id="397" w:author="ERCOT" w:date="2021-10-22T10:05:00Z"/>
              </w:rPr>
            </w:pPr>
            <w:ins w:id="398" w:author="ERCOT" w:date="2021-10-22T10:05:00Z">
              <w:r w:rsidRPr="00741BD7">
                <w:rPr>
                  <w:iCs w:val="0"/>
                </w:rPr>
                <w:t>MWh</w:t>
              </w:r>
            </w:ins>
          </w:p>
        </w:tc>
        <w:tc>
          <w:tcPr>
            <w:tcW w:w="3567" w:type="pct"/>
            <w:tcBorders>
              <w:top w:val="single" w:sz="6" w:space="0" w:color="auto"/>
              <w:left w:val="single" w:sz="6" w:space="0" w:color="auto"/>
              <w:bottom w:val="single" w:sz="6" w:space="0" w:color="auto"/>
              <w:right w:val="single" w:sz="4" w:space="0" w:color="auto"/>
            </w:tcBorders>
          </w:tcPr>
          <w:p w14:paraId="27AC988F" w14:textId="77777777" w:rsidR="00C65C7A" w:rsidRPr="00D164B6" w:rsidRDefault="00C65C7A" w:rsidP="004D1D88">
            <w:pPr>
              <w:pStyle w:val="TableBody"/>
              <w:rPr>
                <w:ins w:id="399" w:author="ERCOT" w:date="2021-10-22T10:05:00Z"/>
                <w:bCs/>
                <w:i/>
              </w:rPr>
            </w:pPr>
            <w:ins w:id="400" w:author="ERCOT" w:date="2021-10-22T10:05:00Z">
              <w:r>
                <w:rPr>
                  <w:i/>
                </w:rPr>
                <w:t>Securitization Default Charge</w:t>
              </w:r>
              <w:r w:rsidRPr="00FD7EBB">
                <w:rPr>
                  <w:i/>
                </w:rPr>
                <w:t xml:space="preserve"> </w:t>
              </w:r>
              <w:r w:rsidRPr="00741BD7">
                <w:rPr>
                  <w:i/>
                  <w:iCs w:val="0"/>
                </w:rPr>
                <w:t xml:space="preserve">Metered Energy for Wholesale </w:t>
              </w:r>
              <w:r>
                <w:rPr>
                  <w:i/>
                  <w:iCs w:val="0"/>
                </w:rPr>
                <w:t xml:space="preserve">Storage </w:t>
              </w:r>
              <w:r w:rsidRPr="00741BD7">
                <w:rPr>
                  <w:i/>
                  <w:iCs w:val="0"/>
                </w:rPr>
                <w:t>Load at bus per Market Participant</w:t>
              </w:r>
              <w:r w:rsidRPr="00741BD7">
                <w:rPr>
                  <w:iCs w:val="0"/>
                </w:rPr>
                <w:sym w:font="Symbol" w:char="F0BE"/>
              </w:r>
              <w:r w:rsidRPr="00741BD7">
                <w:rPr>
                  <w:iCs w:val="0"/>
                </w:rPr>
                <w:t>The monthly sum</w:t>
              </w:r>
              <w:r>
                <w:t xml:space="preserve"> in the reference month</w:t>
              </w:r>
              <w:r w:rsidRPr="00741BD7">
                <w:rPr>
                  <w:iCs w:val="0"/>
                </w:rPr>
                <w:t xml:space="preserve"> of Market Participant </w:t>
              </w:r>
              <w:r w:rsidRPr="00741BD7">
                <w:rPr>
                  <w:i/>
                  <w:iCs w:val="0"/>
                </w:rPr>
                <w:t>mp</w:t>
              </w:r>
              <w:r w:rsidRPr="00741BD7">
                <w:rPr>
                  <w:iCs w:val="0"/>
                </w:rPr>
                <w:t xml:space="preserve">’s </w:t>
              </w:r>
              <w:r>
                <w:rPr>
                  <w:iCs w:val="0"/>
                </w:rPr>
                <w:t>Wholesale Storage Load (</w:t>
              </w:r>
              <w:r w:rsidRPr="00741BD7">
                <w:rPr>
                  <w:iCs w:val="0"/>
                </w:rPr>
                <w:t>WSL</w:t>
              </w:r>
              <w:r>
                <w:rPr>
                  <w:iCs w:val="0"/>
                </w:rPr>
                <w:t>)</w:t>
              </w:r>
              <w:r w:rsidRPr="00741BD7">
                <w:rPr>
                  <w:iCs w:val="0"/>
                </w:rPr>
                <w:t xml:space="preserve"> energy metered by the Settlement Meter which measures WSL.</w:t>
              </w:r>
            </w:ins>
          </w:p>
        </w:tc>
      </w:tr>
      <w:tr w:rsidR="00C65C7A" w14:paraId="3C19AA4F" w14:textId="77777777" w:rsidTr="004D1D88">
        <w:trPr>
          <w:cantSplit/>
          <w:ins w:id="401" w:author="ERCOT" w:date="2021-10-22T10:05:00Z"/>
        </w:trPr>
        <w:tc>
          <w:tcPr>
            <w:tcW w:w="1026" w:type="pct"/>
            <w:tcBorders>
              <w:top w:val="single" w:sz="6" w:space="0" w:color="auto"/>
              <w:left w:val="single" w:sz="4" w:space="0" w:color="auto"/>
              <w:bottom w:val="single" w:sz="6" w:space="0" w:color="auto"/>
              <w:right w:val="single" w:sz="6" w:space="0" w:color="auto"/>
            </w:tcBorders>
          </w:tcPr>
          <w:p w14:paraId="040486AD" w14:textId="77777777" w:rsidR="00C65C7A" w:rsidRPr="00D164B6" w:rsidRDefault="00C65C7A" w:rsidP="004D1D88">
            <w:pPr>
              <w:pStyle w:val="TableBody"/>
              <w:rPr>
                <w:ins w:id="402" w:author="ERCOT" w:date="2021-10-22T10:05:00Z"/>
                <w:rFonts w:eastAsia="Calibri"/>
              </w:rPr>
            </w:pPr>
            <w:ins w:id="403" w:author="ERCOT" w:date="2021-10-22T10:05:00Z">
              <w:r w:rsidRPr="00741BD7">
                <w:rPr>
                  <w:bCs/>
                  <w:iCs w:val="0"/>
                </w:rPr>
                <w:t xml:space="preserve">MEBL </w:t>
              </w:r>
              <w:r w:rsidRPr="004A7A0E">
                <w:rPr>
                  <w:bCs/>
                  <w:i/>
                  <w:iCs w:val="0"/>
                  <w:vertAlign w:val="subscript"/>
                </w:rPr>
                <w:t>mp, r, b</w:t>
              </w:r>
            </w:ins>
          </w:p>
        </w:tc>
        <w:tc>
          <w:tcPr>
            <w:tcW w:w="407" w:type="pct"/>
            <w:tcBorders>
              <w:top w:val="single" w:sz="6" w:space="0" w:color="auto"/>
              <w:left w:val="single" w:sz="6" w:space="0" w:color="auto"/>
              <w:bottom w:val="single" w:sz="6" w:space="0" w:color="auto"/>
              <w:right w:val="single" w:sz="6" w:space="0" w:color="auto"/>
            </w:tcBorders>
          </w:tcPr>
          <w:p w14:paraId="3CAF5032" w14:textId="77777777" w:rsidR="00C65C7A" w:rsidRDefault="00C65C7A" w:rsidP="004D1D88">
            <w:pPr>
              <w:pStyle w:val="TableBody"/>
              <w:rPr>
                <w:ins w:id="404" w:author="ERCOT" w:date="2021-10-22T10:05:00Z"/>
              </w:rPr>
            </w:pPr>
            <w:ins w:id="405" w:author="ERCOT" w:date="2021-10-22T10:05:00Z">
              <w:r w:rsidRPr="00741BD7">
                <w:rPr>
                  <w:iCs w:val="0"/>
                </w:rPr>
                <w:t>MWh</w:t>
              </w:r>
            </w:ins>
          </w:p>
        </w:tc>
        <w:tc>
          <w:tcPr>
            <w:tcW w:w="3567" w:type="pct"/>
            <w:tcBorders>
              <w:top w:val="single" w:sz="6" w:space="0" w:color="auto"/>
              <w:left w:val="single" w:sz="6" w:space="0" w:color="auto"/>
              <w:bottom w:val="single" w:sz="6" w:space="0" w:color="auto"/>
              <w:right w:val="single" w:sz="4" w:space="0" w:color="auto"/>
            </w:tcBorders>
          </w:tcPr>
          <w:p w14:paraId="2CA47498" w14:textId="77777777" w:rsidR="00C65C7A" w:rsidRPr="00D164B6" w:rsidRDefault="00C65C7A" w:rsidP="004D1D88">
            <w:pPr>
              <w:pStyle w:val="TableBody"/>
              <w:rPr>
                <w:ins w:id="406" w:author="ERCOT" w:date="2021-10-22T10:05:00Z"/>
                <w:bCs/>
                <w:i/>
              </w:rPr>
            </w:pPr>
            <w:ins w:id="407" w:author="ERCOT" w:date="2021-10-22T10:05:00Z">
              <w:r w:rsidRPr="00741BD7">
                <w:rPr>
                  <w:i/>
                  <w:iCs w:val="0"/>
                </w:rPr>
                <w:t xml:space="preserve">Metered Energy for Wholesale </w:t>
              </w:r>
              <w:r>
                <w:rPr>
                  <w:i/>
                  <w:iCs w:val="0"/>
                </w:rPr>
                <w:t xml:space="preserve">Storage </w:t>
              </w:r>
              <w:r w:rsidRPr="00741BD7">
                <w:rPr>
                  <w:i/>
                  <w:iCs w:val="0"/>
                </w:rPr>
                <w:t>Load at bus</w:t>
              </w:r>
              <w:r w:rsidRPr="00741BD7">
                <w:rPr>
                  <w:iCs w:val="0"/>
                </w:rPr>
                <w:sym w:font="Symbol" w:char="F0BE"/>
              </w:r>
              <w:r w:rsidRPr="00741BD7">
                <w:rPr>
                  <w:iCs w:val="0"/>
                </w:rPr>
                <w:t xml:space="preserve">The WSL energy metered by the Settlement Meter which measures WSL for the 15-minute Settlement Interval represented as a negative value, for the </w:t>
              </w:r>
              <w:r>
                <w:rPr>
                  <w:iCs w:val="0"/>
                </w:rPr>
                <w:t>Market Participant</w:t>
              </w:r>
              <w:r w:rsidRPr="00741BD7">
                <w:rPr>
                  <w:iCs w:val="0"/>
                </w:rPr>
                <w:t xml:space="preserve"> </w:t>
              </w:r>
              <w:r>
                <w:rPr>
                  <w:i/>
                  <w:iCs w:val="0"/>
                </w:rPr>
                <w:t>mp</w:t>
              </w:r>
              <w:r w:rsidRPr="00741BD7">
                <w:rPr>
                  <w:iCs w:val="0"/>
                </w:rPr>
                <w:t xml:space="preserve">, Resource </w:t>
              </w:r>
              <w:r w:rsidRPr="00741BD7">
                <w:rPr>
                  <w:i/>
                  <w:iCs w:val="0"/>
                </w:rPr>
                <w:t>r</w:t>
              </w:r>
              <w:r w:rsidRPr="00741BD7">
                <w:rPr>
                  <w:iCs w:val="0"/>
                </w:rPr>
                <w:t xml:space="preserve">, at bus </w:t>
              </w:r>
              <w:r w:rsidRPr="00741BD7">
                <w:rPr>
                  <w:i/>
                  <w:iCs w:val="0"/>
                </w:rPr>
                <w:t>b</w:t>
              </w:r>
              <w:r w:rsidRPr="00741BD7">
                <w:rPr>
                  <w:iCs w:val="0"/>
                </w:rPr>
                <w:t xml:space="preserve">.  </w:t>
              </w:r>
            </w:ins>
          </w:p>
        </w:tc>
      </w:tr>
      <w:tr w:rsidR="00C65C7A" w14:paraId="62BAE236" w14:textId="77777777" w:rsidTr="004D1D88">
        <w:trPr>
          <w:cantSplit/>
          <w:ins w:id="408" w:author="ERCOT" w:date="2021-10-22T10:05:00Z"/>
        </w:trPr>
        <w:tc>
          <w:tcPr>
            <w:tcW w:w="1026" w:type="pct"/>
            <w:tcBorders>
              <w:top w:val="single" w:sz="6" w:space="0" w:color="auto"/>
              <w:left w:val="single" w:sz="4" w:space="0" w:color="auto"/>
              <w:bottom w:val="single" w:sz="6" w:space="0" w:color="auto"/>
              <w:right w:val="single" w:sz="6" w:space="0" w:color="auto"/>
            </w:tcBorders>
          </w:tcPr>
          <w:p w14:paraId="3FA7704A" w14:textId="77777777" w:rsidR="00C65C7A" w:rsidRPr="004A7A0E" w:rsidRDefault="00C65C7A" w:rsidP="004D1D88">
            <w:pPr>
              <w:pStyle w:val="TableBody"/>
              <w:rPr>
                <w:ins w:id="409" w:author="ERCOT" w:date="2021-10-22T10:05:00Z"/>
                <w:rFonts w:eastAsia="Calibri"/>
                <w:i/>
              </w:rPr>
            </w:pPr>
            <w:ins w:id="410" w:author="ERCOT" w:date="2021-10-22T10:05:00Z">
              <w:r w:rsidRPr="004A7A0E">
                <w:rPr>
                  <w:rFonts w:eastAsia="Calibri"/>
                  <w:i/>
                </w:rPr>
                <w:t>cp</w:t>
              </w:r>
            </w:ins>
          </w:p>
        </w:tc>
        <w:tc>
          <w:tcPr>
            <w:tcW w:w="407" w:type="pct"/>
            <w:tcBorders>
              <w:top w:val="single" w:sz="6" w:space="0" w:color="auto"/>
              <w:left w:val="single" w:sz="6" w:space="0" w:color="auto"/>
              <w:bottom w:val="single" w:sz="6" w:space="0" w:color="auto"/>
              <w:right w:val="single" w:sz="6" w:space="0" w:color="auto"/>
            </w:tcBorders>
          </w:tcPr>
          <w:p w14:paraId="158BADB0" w14:textId="77777777" w:rsidR="00C65C7A" w:rsidRDefault="00C65C7A" w:rsidP="004D1D88">
            <w:pPr>
              <w:pStyle w:val="TableBody"/>
              <w:rPr>
                <w:ins w:id="411" w:author="ERCOT" w:date="2021-10-22T10:05:00Z"/>
              </w:rPr>
            </w:pPr>
            <w:ins w:id="412" w:author="ERCOT" w:date="2021-10-22T10:05:00Z">
              <w:r>
                <w:t>none</w:t>
              </w:r>
            </w:ins>
          </w:p>
        </w:tc>
        <w:tc>
          <w:tcPr>
            <w:tcW w:w="3567" w:type="pct"/>
            <w:tcBorders>
              <w:top w:val="single" w:sz="6" w:space="0" w:color="auto"/>
              <w:left w:val="single" w:sz="6" w:space="0" w:color="auto"/>
              <w:bottom w:val="single" w:sz="6" w:space="0" w:color="auto"/>
              <w:right w:val="single" w:sz="4" w:space="0" w:color="auto"/>
            </w:tcBorders>
          </w:tcPr>
          <w:p w14:paraId="2A92F482" w14:textId="77777777" w:rsidR="00C65C7A" w:rsidRPr="00E63934" w:rsidRDefault="00C65C7A" w:rsidP="004D1D88">
            <w:pPr>
              <w:pStyle w:val="TableBody"/>
              <w:rPr>
                <w:ins w:id="413" w:author="ERCOT" w:date="2021-10-22T10:05:00Z"/>
                <w:bCs/>
              </w:rPr>
            </w:pPr>
            <w:ins w:id="414" w:author="ERCOT" w:date="2021-10-22T10:05:00Z">
              <w:r w:rsidRPr="00E63934">
                <w:rPr>
                  <w:bCs/>
                </w:rPr>
                <w:t>A registered Counter-Party.</w:t>
              </w:r>
            </w:ins>
          </w:p>
        </w:tc>
      </w:tr>
      <w:tr w:rsidR="00C65C7A" w14:paraId="522EE508" w14:textId="77777777" w:rsidTr="004D1D88">
        <w:trPr>
          <w:cantSplit/>
          <w:ins w:id="415" w:author="ERCOT" w:date="2021-10-22T10:05:00Z"/>
        </w:trPr>
        <w:tc>
          <w:tcPr>
            <w:tcW w:w="1026" w:type="pct"/>
            <w:tcBorders>
              <w:top w:val="single" w:sz="6" w:space="0" w:color="auto"/>
              <w:left w:val="single" w:sz="4" w:space="0" w:color="auto"/>
              <w:bottom w:val="single" w:sz="6" w:space="0" w:color="auto"/>
              <w:right w:val="single" w:sz="6" w:space="0" w:color="auto"/>
            </w:tcBorders>
          </w:tcPr>
          <w:p w14:paraId="36851A4B" w14:textId="77777777" w:rsidR="00C65C7A" w:rsidRPr="004A7A0E" w:rsidRDefault="00C65C7A" w:rsidP="004D1D88">
            <w:pPr>
              <w:pStyle w:val="TableBody"/>
              <w:rPr>
                <w:ins w:id="416" w:author="ERCOT" w:date="2021-10-22T10:05:00Z"/>
                <w:rFonts w:eastAsia="Calibri"/>
                <w:i/>
              </w:rPr>
            </w:pPr>
            <w:ins w:id="417" w:author="ERCOT" w:date="2021-10-22T10:05:00Z">
              <w:r w:rsidRPr="004A7A0E">
                <w:rPr>
                  <w:rFonts w:eastAsia="Calibri"/>
                  <w:i/>
                </w:rPr>
                <w:t>mp</w:t>
              </w:r>
            </w:ins>
          </w:p>
        </w:tc>
        <w:tc>
          <w:tcPr>
            <w:tcW w:w="407" w:type="pct"/>
            <w:tcBorders>
              <w:top w:val="single" w:sz="6" w:space="0" w:color="auto"/>
              <w:left w:val="single" w:sz="6" w:space="0" w:color="auto"/>
              <w:bottom w:val="single" w:sz="6" w:space="0" w:color="auto"/>
              <w:right w:val="single" w:sz="6" w:space="0" w:color="auto"/>
            </w:tcBorders>
          </w:tcPr>
          <w:p w14:paraId="2B4E7F92" w14:textId="77777777" w:rsidR="00C65C7A" w:rsidRDefault="00C65C7A" w:rsidP="004D1D88">
            <w:pPr>
              <w:pStyle w:val="TableBody"/>
              <w:rPr>
                <w:ins w:id="418" w:author="ERCOT" w:date="2021-10-22T10:05:00Z"/>
              </w:rPr>
            </w:pPr>
            <w:ins w:id="419" w:author="ERCOT" w:date="2021-10-22T10:05:00Z">
              <w:r>
                <w:t>none</w:t>
              </w:r>
            </w:ins>
          </w:p>
        </w:tc>
        <w:tc>
          <w:tcPr>
            <w:tcW w:w="3567" w:type="pct"/>
            <w:tcBorders>
              <w:top w:val="single" w:sz="6" w:space="0" w:color="auto"/>
              <w:left w:val="single" w:sz="6" w:space="0" w:color="auto"/>
              <w:bottom w:val="single" w:sz="6" w:space="0" w:color="auto"/>
              <w:right w:val="single" w:sz="4" w:space="0" w:color="auto"/>
            </w:tcBorders>
          </w:tcPr>
          <w:p w14:paraId="7D80D316" w14:textId="77777777" w:rsidR="00C65C7A" w:rsidRPr="00E63934" w:rsidRDefault="00C65C7A" w:rsidP="004D1D88">
            <w:pPr>
              <w:pStyle w:val="TableBody"/>
              <w:rPr>
                <w:ins w:id="420" w:author="ERCOT" w:date="2021-10-22T10:05:00Z"/>
                <w:bCs/>
              </w:rPr>
            </w:pPr>
            <w:ins w:id="421" w:author="ERCOT" w:date="2021-10-22T10:05:00Z">
              <w:r w:rsidRPr="00E63934">
                <w:rPr>
                  <w:bCs/>
                </w:rPr>
                <w:t>A Market Participant that is a</w:t>
              </w:r>
              <w:r>
                <w:rPr>
                  <w:bCs/>
                </w:rPr>
                <w:t xml:space="preserve"> </w:t>
              </w:r>
              <w:r w:rsidRPr="00E63934">
                <w:rPr>
                  <w:bCs/>
                </w:rPr>
                <w:t>QSE or CRR Account Holder</w:t>
              </w:r>
              <w:r>
                <w:rPr>
                  <w:bCs/>
                </w:rPr>
                <w:t xml:space="preserve"> with activity in the reference month, except for a Market Participant exempt from Securitization Default Charges pursuant to the Final Order entered by the Public Utility Commission of Texas (PUC) in PUC Docket No. 52321. Defaulted Market Participants with market activity in the reference month are included in the calculation. </w:t>
              </w:r>
            </w:ins>
          </w:p>
        </w:tc>
      </w:tr>
      <w:tr w:rsidR="00C65C7A" w14:paraId="6DA157EC" w14:textId="77777777" w:rsidTr="004D1D88">
        <w:trPr>
          <w:cantSplit/>
          <w:ins w:id="422" w:author="ERCOT" w:date="2021-10-22T10:05:00Z"/>
        </w:trPr>
        <w:tc>
          <w:tcPr>
            <w:tcW w:w="1026" w:type="pct"/>
            <w:tcBorders>
              <w:top w:val="single" w:sz="6" w:space="0" w:color="auto"/>
              <w:left w:val="single" w:sz="4" w:space="0" w:color="auto"/>
              <w:bottom w:val="single" w:sz="6" w:space="0" w:color="auto"/>
              <w:right w:val="single" w:sz="6" w:space="0" w:color="auto"/>
            </w:tcBorders>
          </w:tcPr>
          <w:p w14:paraId="6C154F6D" w14:textId="77777777" w:rsidR="00C65C7A" w:rsidRPr="004A7A0E" w:rsidRDefault="00C65C7A" w:rsidP="004D1D88">
            <w:pPr>
              <w:pStyle w:val="TableBody"/>
              <w:rPr>
                <w:ins w:id="423" w:author="ERCOT" w:date="2021-10-22T10:05:00Z"/>
                <w:rFonts w:eastAsia="Calibri"/>
                <w:i/>
              </w:rPr>
            </w:pPr>
            <w:ins w:id="424" w:author="ERCOT" w:date="2021-10-22T10:05:00Z">
              <w:r w:rsidRPr="004A7A0E">
                <w:rPr>
                  <w:rFonts w:eastAsia="Calibri"/>
                  <w:i/>
                </w:rPr>
                <w:t>j</w:t>
              </w:r>
            </w:ins>
          </w:p>
        </w:tc>
        <w:tc>
          <w:tcPr>
            <w:tcW w:w="407" w:type="pct"/>
            <w:tcBorders>
              <w:top w:val="single" w:sz="6" w:space="0" w:color="auto"/>
              <w:left w:val="single" w:sz="6" w:space="0" w:color="auto"/>
              <w:bottom w:val="single" w:sz="6" w:space="0" w:color="auto"/>
              <w:right w:val="single" w:sz="6" w:space="0" w:color="auto"/>
            </w:tcBorders>
          </w:tcPr>
          <w:p w14:paraId="0894FB8B" w14:textId="77777777" w:rsidR="00C65C7A" w:rsidRDefault="00C65C7A" w:rsidP="004D1D88">
            <w:pPr>
              <w:pStyle w:val="TableBody"/>
              <w:rPr>
                <w:ins w:id="425" w:author="ERCOT" w:date="2021-10-22T10:05:00Z"/>
              </w:rPr>
            </w:pPr>
            <w:ins w:id="426" w:author="ERCOT" w:date="2021-10-22T10:05:00Z">
              <w:r w:rsidRPr="00D164B6">
                <w:t>none</w:t>
              </w:r>
            </w:ins>
          </w:p>
        </w:tc>
        <w:tc>
          <w:tcPr>
            <w:tcW w:w="3567" w:type="pct"/>
            <w:tcBorders>
              <w:top w:val="single" w:sz="6" w:space="0" w:color="auto"/>
              <w:left w:val="single" w:sz="6" w:space="0" w:color="auto"/>
              <w:bottom w:val="single" w:sz="6" w:space="0" w:color="auto"/>
              <w:right w:val="single" w:sz="4" w:space="0" w:color="auto"/>
            </w:tcBorders>
          </w:tcPr>
          <w:p w14:paraId="5682A92F" w14:textId="77777777" w:rsidR="00C65C7A" w:rsidRPr="00E63934" w:rsidRDefault="00C65C7A" w:rsidP="004D1D88">
            <w:pPr>
              <w:pStyle w:val="TableBody"/>
              <w:rPr>
                <w:ins w:id="427" w:author="ERCOT" w:date="2021-10-22T10:05:00Z"/>
                <w:bCs/>
              </w:rPr>
            </w:pPr>
            <w:ins w:id="428" w:author="ERCOT" w:date="2021-10-22T10:05:00Z">
              <w:r w:rsidRPr="00E63934">
                <w:rPr>
                  <w:bCs/>
                </w:rPr>
                <w:t>A source Settlement Point.</w:t>
              </w:r>
            </w:ins>
          </w:p>
        </w:tc>
      </w:tr>
      <w:tr w:rsidR="00C65C7A" w14:paraId="6DC288A1" w14:textId="77777777" w:rsidTr="004D1D88">
        <w:trPr>
          <w:cantSplit/>
          <w:ins w:id="429" w:author="ERCOT" w:date="2021-10-22T10:05:00Z"/>
        </w:trPr>
        <w:tc>
          <w:tcPr>
            <w:tcW w:w="1026" w:type="pct"/>
            <w:tcBorders>
              <w:top w:val="single" w:sz="6" w:space="0" w:color="auto"/>
              <w:left w:val="single" w:sz="4" w:space="0" w:color="auto"/>
              <w:bottom w:val="single" w:sz="6" w:space="0" w:color="auto"/>
              <w:right w:val="single" w:sz="6" w:space="0" w:color="auto"/>
            </w:tcBorders>
          </w:tcPr>
          <w:p w14:paraId="61B6EF7E" w14:textId="77777777" w:rsidR="00C65C7A" w:rsidRPr="004A7A0E" w:rsidRDefault="00C65C7A" w:rsidP="004D1D88">
            <w:pPr>
              <w:pStyle w:val="TableBody"/>
              <w:rPr>
                <w:ins w:id="430" w:author="ERCOT" w:date="2021-10-22T10:05:00Z"/>
                <w:rFonts w:eastAsia="Calibri"/>
                <w:i/>
              </w:rPr>
            </w:pPr>
            <w:ins w:id="431" w:author="ERCOT" w:date="2021-10-22T10:05:00Z">
              <w:r w:rsidRPr="004A7A0E">
                <w:rPr>
                  <w:rFonts w:eastAsia="Calibri"/>
                  <w:i/>
                </w:rPr>
                <w:t>k</w:t>
              </w:r>
            </w:ins>
          </w:p>
        </w:tc>
        <w:tc>
          <w:tcPr>
            <w:tcW w:w="407" w:type="pct"/>
            <w:tcBorders>
              <w:top w:val="single" w:sz="6" w:space="0" w:color="auto"/>
              <w:left w:val="single" w:sz="6" w:space="0" w:color="auto"/>
              <w:bottom w:val="single" w:sz="6" w:space="0" w:color="auto"/>
              <w:right w:val="single" w:sz="6" w:space="0" w:color="auto"/>
            </w:tcBorders>
          </w:tcPr>
          <w:p w14:paraId="420EB13B" w14:textId="77777777" w:rsidR="00C65C7A" w:rsidRPr="00D164B6" w:rsidRDefault="00C65C7A" w:rsidP="004D1D88">
            <w:pPr>
              <w:pStyle w:val="TableBody"/>
              <w:rPr>
                <w:ins w:id="432" w:author="ERCOT" w:date="2021-10-22T10:05:00Z"/>
              </w:rPr>
            </w:pPr>
            <w:ins w:id="433" w:author="ERCOT" w:date="2021-10-22T10:05:00Z">
              <w:r w:rsidRPr="00D164B6">
                <w:t>none</w:t>
              </w:r>
            </w:ins>
          </w:p>
        </w:tc>
        <w:tc>
          <w:tcPr>
            <w:tcW w:w="3567" w:type="pct"/>
            <w:tcBorders>
              <w:top w:val="single" w:sz="6" w:space="0" w:color="auto"/>
              <w:left w:val="single" w:sz="6" w:space="0" w:color="auto"/>
              <w:bottom w:val="single" w:sz="6" w:space="0" w:color="auto"/>
              <w:right w:val="single" w:sz="4" w:space="0" w:color="auto"/>
            </w:tcBorders>
          </w:tcPr>
          <w:p w14:paraId="48B1F2F5" w14:textId="77777777" w:rsidR="00C65C7A" w:rsidRPr="00E63934" w:rsidRDefault="00C65C7A" w:rsidP="004D1D88">
            <w:pPr>
              <w:pStyle w:val="TableBody"/>
              <w:rPr>
                <w:ins w:id="434" w:author="ERCOT" w:date="2021-10-22T10:05:00Z"/>
                <w:bCs/>
              </w:rPr>
            </w:pPr>
            <w:ins w:id="435" w:author="ERCOT" w:date="2021-10-22T10:05:00Z">
              <w:r w:rsidRPr="00E63934">
                <w:rPr>
                  <w:bCs/>
                </w:rPr>
                <w:t>A sink Settlement Point.</w:t>
              </w:r>
            </w:ins>
          </w:p>
        </w:tc>
      </w:tr>
      <w:tr w:rsidR="00C65C7A" w14:paraId="22AF20B8" w14:textId="77777777" w:rsidTr="004D1D88">
        <w:trPr>
          <w:cantSplit/>
          <w:ins w:id="436" w:author="ERCOT" w:date="2021-10-22T10:05:00Z"/>
        </w:trPr>
        <w:tc>
          <w:tcPr>
            <w:tcW w:w="1026" w:type="pct"/>
            <w:tcBorders>
              <w:top w:val="single" w:sz="6" w:space="0" w:color="auto"/>
              <w:left w:val="single" w:sz="4" w:space="0" w:color="auto"/>
              <w:bottom w:val="single" w:sz="6" w:space="0" w:color="auto"/>
              <w:right w:val="single" w:sz="6" w:space="0" w:color="auto"/>
            </w:tcBorders>
          </w:tcPr>
          <w:p w14:paraId="5B006A58" w14:textId="77777777" w:rsidR="00C65C7A" w:rsidRPr="004A7A0E" w:rsidRDefault="00C65C7A" w:rsidP="004D1D88">
            <w:pPr>
              <w:pStyle w:val="TableBody"/>
              <w:rPr>
                <w:ins w:id="437" w:author="ERCOT" w:date="2021-10-22T10:05:00Z"/>
                <w:rFonts w:eastAsia="Calibri"/>
                <w:i/>
              </w:rPr>
            </w:pPr>
            <w:ins w:id="438" w:author="ERCOT" w:date="2021-10-22T10:05:00Z">
              <w:r w:rsidRPr="004A7A0E">
                <w:rPr>
                  <w:rFonts w:eastAsia="Calibri"/>
                  <w:i/>
                </w:rPr>
                <w:t>a</w:t>
              </w:r>
            </w:ins>
          </w:p>
        </w:tc>
        <w:tc>
          <w:tcPr>
            <w:tcW w:w="407" w:type="pct"/>
            <w:tcBorders>
              <w:top w:val="single" w:sz="6" w:space="0" w:color="auto"/>
              <w:left w:val="single" w:sz="6" w:space="0" w:color="auto"/>
              <w:bottom w:val="single" w:sz="6" w:space="0" w:color="auto"/>
              <w:right w:val="single" w:sz="6" w:space="0" w:color="auto"/>
            </w:tcBorders>
          </w:tcPr>
          <w:p w14:paraId="39FC9480" w14:textId="77777777" w:rsidR="00C65C7A" w:rsidRPr="00D164B6" w:rsidRDefault="00C65C7A" w:rsidP="004D1D88">
            <w:pPr>
              <w:pStyle w:val="TableBody"/>
              <w:rPr>
                <w:ins w:id="439" w:author="ERCOT" w:date="2021-10-22T10:05:00Z"/>
              </w:rPr>
            </w:pPr>
            <w:ins w:id="440" w:author="ERCOT" w:date="2021-10-22T10:05:00Z">
              <w:r>
                <w:t>none</w:t>
              </w:r>
            </w:ins>
          </w:p>
        </w:tc>
        <w:tc>
          <w:tcPr>
            <w:tcW w:w="3567" w:type="pct"/>
            <w:tcBorders>
              <w:top w:val="single" w:sz="6" w:space="0" w:color="auto"/>
              <w:left w:val="single" w:sz="6" w:space="0" w:color="auto"/>
              <w:bottom w:val="single" w:sz="6" w:space="0" w:color="auto"/>
              <w:right w:val="single" w:sz="4" w:space="0" w:color="auto"/>
            </w:tcBorders>
          </w:tcPr>
          <w:p w14:paraId="29D9C6DF" w14:textId="77777777" w:rsidR="00C65C7A" w:rsidRPr="00E63934" w:rsidRDefault="00C65C7A" w:rsidP="004D1D88">
            <w:pPr>
              <w:pStyle w:val="TableBody"/>
              <w:rPr>
                <w:ins w:id="441" w:author="ERCOT" w:date="2021-10-22T10:05:00Z"/>
                <w:bCs/>
              </w:rPr>
            </w:pPr>
            <w:ins w:id="442" w:author="ERCOT" w:date="2021-10-22T10:05:00Z">
              <w:r w:rsidRPr="00E63934">
                <w:rPr>
                  <w:bCs/>
                </w:rPr>
                <w:t>A CRR Auction.</w:t>
              </w:r>
            </w:ins>
          </w:p>
        </w:tc>
      </w:tr>
      <w:tr w:rsidR="00C65C7A" w14:paraId="6306F160" w14:textId="77777777" w:rsidTr="004D1D88">
        <w:trPr>
          <w:cantSplit/>
          <w:ins w:id="443" w:author="ERCOT" w:date="2021-10-22T10:05:00Z"/>
        </w:trPr>
        <w:tc>
          <w:tcPr>
            <w:tcW w:w="1026" w:type="pct"/>
            <w:tcBorders>
              <w:top w:val="single" w:sz="6" w:space="0" w:color="auto"/>
              <w:left w:val="single" w:sz="4" w:space="0" w:color="auto"/>
              <w:bottom w:val="single" w:sz="6" w:space="0" w:color="auto"/>
              <w:right w:val="single" w:sz="6" w:space="0" w:color="auto"/>
            </w:tcBorders>
          </w:tcPr>
          <w:p w14:paraId="3387062A" w14:textId="77777777" w:rsidR="00C65C7A" w:rsidRPr="004A7A0E" w:rsidRDefault="00C65C7A" w:rsidP="004D1D88">
            <w:pPr>
              <w:pStyle w:val="TableBody"/>
              <w:rPr>
                <w:ins w:id="444" w:author="ERCOT" w:date="2021-10-22T10:05:00Z"/>
                <w:rFonts w:eastAsia="Calibri"/>
                <w:i/>
              </w:rPr>
            </w:pPr>
            <w:ins w:id="445" w:author="ERCOT" w:date="2021-10-22T10:05:00Z">
              <w:r w:rsidRPr="004A7A0E">
                <w:rPr>
                  <w:rFonts w:eastAsia="Calibri"/>
                  <w:i/>
                </w:rPr>
                <w:t>p</w:t>
              </w:r>
            </w:ins>
          </w:p>
        </w:tc>
        <w:tc>
          <w:tcPr>
            <w:tcW w:w="407" w:type="pct"/>
            <w:tcBorders>
              <w:top w:val="single" w:sz="6" w:space="0" w:color="auto"/>
              <w:left w:val="single" w:sz="6" w:space="0" w:color="auto"/>
              <w:bottom w:val="single" w:sz="6" w:space="0" w:color="auto"/>
              <w:right w:val="single" w:sz="6" w:space="0" w:color="auto"/>
            </w:tcBorders>
          </w:tcPr>
          <w:p w14:paraId="5E04527F" w14:textId="77777777" w:rsidR="00C65C7A" w:rsidRDefault="00C65C7A" w:rsidP="004D1D88">
            <w:pPr>
              <w:pStyle w:val="TableBody"/>
              <w:rPr>
                <w:ins w:id="446" w:author="ERCOT" w:date="2021-10-22T10:05:00Z"/>
              </w:rPr>
            </w:pPr>
            <w:ins w:id="447" w:author="ERCOT" w:date="2021-10-22T10:05:00Z">
              <w:r>
                <w:t>none</w:t>
              </w:r>
            </w:ins>
          </w:p>
        </w:tc>
        <w:tc>
          <w:tcPr>
            <w:tcW w:w="3567" w:type="pct"/>
            <w:tcBorders>
              <w:top w:val="single" w:sz="6" w:space="0" w:color="auto"/>
              <w:left w:val="single" w:sz="6" w:space="0" w:color="auto"/>
              <w:bottom w:val="single" w:sz="6" w:space="0" w:color="auto"/>
              <w:right w:val="single" w:sz="4" w:space="0" w:color="auto"/>
            </w:tcBorders>
          </w:tcPr>
          <w:p w14:paraId="66DDB8C9" w14:textId="77777777" w:rsidR="00C65C7A" w:rsidRPr="00E63934" w:rsidRDefault="00C65C7A" w:rsidP="004D1D88">
            <w:pPr>
              <w:pStyle w:val="TableBody"/>
              <w:rPr>
                <w:ins w:id="448" w:author="ERCOT" w:date="2021-10-22T10:05:00Z"/>
                <w:bCs/>
              </w:rPr>
            </w:pPr>
            <w:ins w:id="449" w:author="ERCOT" w:date="2021-10-22T10:05:00Z">
              <w:r w:rsidRPr="00E63934">
                <w:rPr>
                  <w:bCs/>
                </w:rPr>
                <w:t>A Settlement Point.</w:t>
              </w:r>
            </w:ins>
          </w:p>
        </w:tc>
      </w:tr>
      <w:tr w:rsidR="00C65C7A" w14:paraId="1D1A7474" w14:textId="77777777" w:rsidTr="004D1D88">
        <w:trPr>
          <w:cantSplit/>
          <w:ins w:id="450" w:author="ERCOT" w:date="2021-10-22T10:05:00Z"/>
        </w:trPr>
        <w:tc>
          <w:tcPr>
            <w:tcW w:w="1026" w:type="pct"/>
            <w:tcBorders>
              <w:top w:val="single" w:sz="6" w:space="0" w:color="auto"/>
              <w:left w:val="single" w:sz="4" w:space="0" w:color="auto"/>
              <w:bottom w:val="single" w:sz="6" w:space="0" w:color="auto"/>
              <w:right w:val="single" w:sz="6" w:space="0" w:color="auto"/>
            </w:tcBorders>
          </w:tcPr>
          <w:p w14:paraId="1C66E178" w14:textId="77777777" w:rsidR="00C65C7A" w:rsidRPr="004A7A0E" w:rsidRDefault="00C65C7A" w:rsidP="004D1D88">
            <w:pPr>
              <w:pStyle w:val="TableBody"/>
              <w:rPr>
                <w:ins w:id="451" w:author="ERCOT" w:date="2021-10-22T10:05:00Z"/>
                <w:rFonts w:eastAsia="Calibri"/>
                <w:i/>
              </w:rPr>
            </w:pPr>
            <w:ins w:id="452" w:author="ERCOT" w:date="2021-10-22T10:05:00Z">
              <w:r w:rsidRPr="004A7A0E">
                <w:rPr>
                  <w:rFonts w:eastAsia="Calibri"/>
                  <w:i/>
                </w:rPr>
                <w:t>i</w:t>
              </w:r>
            </w:ins>
          </w:p>
        </w:tc>
        <w:tc>
          <w:tcPr>
            <w:tcW w:w="407" w:type="pct"/>
            <w:tcBorders>
              <w:top w:val="single" w:sz="6" w:space="0" w:color="auto"/>
              <w:left w:val="single" w:sz="6" w:space="0" w:color="auto"/>
              <w:bottom w:val="single" w:sz="6" w:space="0" w:color="auto"/>
              <w:right w:val="single" w:sz="6" w:space="0" w:color="auto"/>
            </w:tcBorders>
          </w:tcPr>
          <w:p w14:paraId="31E47A28" w14:textId="77777777" w:rsidR="00C65C7A" w:rsidRDefault="00C65C7A" w:rsidP="004D1D88">
            <w:pPr>
              <w:pStyle w:val="TableBody"/>
              <w:rPr>
                <w:ins w:id="453" w:author="ERCOT" w:date="2021-10-22T10:05:00Z"/>
              </w:rPr>
            </w:pPr>
            <w:ins w:id="454" w:author="ERCOT" w:date="2021-10-22T10:05:00Z">
              <w:r>
                <w:t>none</w:t>
              </w:r>
            </w:ins>
          </w:p>
        </w:tc>
        <w:tc>
          <w:tcPr>
            <w:tcW w:w="3567" w:type="pct"/>
            <w:tcBorders>
              <w:top w:val="single" w:sz="6" w:space="0" w:color="auto"/>
              <w:left w:val="single" w:sz="6" w:space="0" w:color="auto"/>
              <w:bottom w:val="single" w:sz="6" w:space="0" w:color="auto"/>
              <w:right w:val="single" w:sz="4" w:space="0" w:color="auto"/>
            </w:tcBorders>
          </w:tcPr>
          <w:p w14:paraId="252F27E6" w14:textId="77777777" w:rsidR="00C65C7A" w:rsidRPr="00E63934" w:rsidRDefault="00C65C7A" w:rsidP="004D1D88">
            <w:pPr>
              <w:pStyle w:val="TableBody"/>
              <w:rPr>
                <w:ins w:id="455" w:author="ERCOT" w:date="2021-10-22T10:05:00Z"/>
                <w:bCs/>
              </w:rPr>
            </w:pPr>
            <w:ins w:id="456" w:author="ERCOT" w:date="2021-10-22T10:05:00Z">
              <w:r w:rsidRPr="00E63934">
                <w:rPr>
                  <w:bCs/>
                </w:rPr>
                <w:t>A 15-minute Settlement Interval.</w:t>
              </w:r>
            </w:ins>
          </w:p>
        </w:tc>
      </w:tr>
      <w:tr w:rsidR="00C65C7A" w14:paraId="0387530C" w14:textId="77777777" w:rsidTr="004D1D88">
        <w:trPr>
          <w:cantSplit/>
          <w:ins w:id="457" w:author="ERCOT" w:date="2021-10-22T10:05:00Z"/>
        </w:trPr>
        <w:tc>
          <w:tcPr>
            <w:tcW w:w="1026" w:type="pct"/>
            <w:tcBorders>
              <w:top w:val="single" w:sz="6" w:space="0" w:color="auto"/>
              <w:left w:val="single" w:sz="4" w:space="0" w:color="auto"/>
              <w:bottom w:val="single" w:sz="6" w:space="0" w:color="auto"/>
              <w:right w:val="single" w:sz="6" w:space="0" w:color="auto"/>
            </w:tcBorders>
          </w:tcPr>
          <w:p w14:paraId="1AF24E13" w14:textId="77777777" w:rsidR="00C65C7A" w:rsidRPr="004A7A0E" w:rsidRDefault="00C65C7A" w:rsidP="004D1D88">
            <w:pPr>
              <w:pStyle w:val="TableBody"/>
              <w:rPr>
                <w:ins w:id="458" w:author="ERCOT" w:date="2021-10-22T10:05:00Z"/>
                <w:rFonts w:eastAsia="Calibri"/>
                <w:i/>
              </w:rPr>
            </w:pPr>
            <w:ins w:id="459" w:author="ERCOT" w:date="2021-10-22T10:05:00Z">
              <w:r w:rsidRPr="004A7A0E">
                <w:rPr>
                  <w:rFonts w:eastAsia="Calibri"/>
                  <w:i/>
                </w:rPr>
                <w:t>h</w:t>
              </w:r>
            </w:ins>
          </w:p>
        </w:tc>
        <w:tc>
          <w:tcPr>
            <w:tcW w:w="407" w:type="pct"/>
            <w:tcBorders>
              <w:top w:val="single" w:sz="6" w:space="0" w:color="auto"/>
              <w:left w:val="single" w:sz="6" w:space="0" w:color="auto"/>
              <w:bottom w:val="single" w:sz="6" w:space="0" w:color="auto"/>
              <w:right w:val="single" w:sz="6" w:space="0" w:color="auto"/>
            </w:tcBorders>
          </w:tcPr>
          <w:p w14:paraId="5CA9F0C3" w14:textId="77777777" w:rsidR="00C65C7A" w:rsidRDefault="00C65C7A" w:rsidP="004D1D88">
            <w:pPr>
              <w:pStyle w:val="TableBody"/>
              <w:rPr>
                <w:ins w:id="460" w:author="ERCOT" w:date="2021-10-22T10:05:00Z"/>
              </w:rPr>
            </w:pPr>
            <w:ins w:id="461" w:author="ERCOT" w:date="2021-10-22T10:05:00Z">
              <w:r>
                <w:t>none</w:t>
              </w:r>
            </w:ins>
          </w:p>
        </w:tc>
        <w:tc>
          <w:tcPr>
            <w:tcW w:w="3567" w:type="pct"/>
            <w:tcBorders>
              <w:top w:val="single" w:sz="6" w:space="0" w:color="auto"/>
              <w:left w:val="single" w:sz="6" w:space="0" w:color="auto"/>
              <w:bottom w:val="single" w:sz="6" w:space="0" w:color="auto"/>
              <w:right w:val="single" w:sz="4" w:space="0" w:color="auto"/>
            </w:tcBorders>
          </w:tcPr>
          <w:p w14:paraId="7E865C13" w14:textId="77777777" w:rsidR="00C65C7A" w:rsidRPr="00E63934" w:rsidRDefault="00C65C7A" w:rsidP="004D1D88">
            <w:pPr>
              <w:pStyle w:val="TableBody"/>
              <w:rPr>
                <w:ins w:id="462" w:author="ERCOT" w:date="2021-10-22T10:05:00Z"/>
                <w:bCs/>
              </w:rPr>
            </w:pPr>
            <w:ins w:id="463" w:author="ERCOT" w:date="2021-10-22T10:05:00Z">
              <w:r w:rsidRPr="00E63934">
                <w:rPr>
                  <w:bCs/>
                </w:rPr>
                <w:t>The hour that includes the Settlement Interval i.</w:t>
              </w:r>
            </w:ins>
          </w:p>
        </w:tc>
      </w:tr>
      <w:tr w:rsidR="00C65C7A" w14:paraId="7B9A6193" w14:textId="77777777" w:rsidTr="004D1D88">
        <w:trPr>
          <w:cantSplit/>
          <w:ins w:id="464" w:author="ERCOT" w:date="2021-10-22T10:05:00Z"/>
        </w:trPr>
        <w:tc>
          <w:tcPr>
            <w:tcW w:w="1026" w:type="pct"/>
            <w:tcBorders>
              <w:top w:val="single" w:sz="6" w:space="0" w:color="auto"/>
              <w:left w:val="single" w:sz="4" w:space="0" w:color="auto"/>
              <w:bottom w:val="single" w:sz="6" w:space="0" w:color="auto"/>
              <w:right w:val="single" w:sz="6" w:space="0" w:color="auto"/>
            </w:tcBorders>
          </w:tcPr>
          <w:p w14:paraId="7989967F" w14:textId="77777777" w:rsidR="00C65C7A" w:rsidRPr="004A7A0E" w:rsidRDefault="00C65C7A" w:rsidP="004D1D88">
            <w:pPr>
              <w:pStyle w:val="TableBody"/>
              <w:rPr>
                <w:ins w:id="465" w:author="ERCOT" w:date="2021-10-22T10:05:00Z"/>
                <w:rFonts w:eastAsia="Calibri"/>
                <w:i/>
              </w:rPr>
            </w:pPr>
            <w:ins w:id="466" w:author="ERCOT" w:date="2021-10-22T10:05:00Z">
              <w:r w:rsidRPr="004A7A0E">
                <w:rPr>
                  <w:rFonts w:eastAsia="Calibri"/>
                  <w:i/>
                </w:rPr>
                <w:t>r</w:t>
              </w:r>
            </w:ins>
          </w:p>
        </w:tc>
        <w:tc>
          <w:tcPr>
            <w:tcW w:w="407" w:type="pct"/>
            <w:tcBorders>
              <w:top w:val="single" w:sz="6" w:space="0" w:color="auto"/>
              <w:left w:val="single" w:sz="6" w:space="0" w:color="auto"/>
              <w:bottom w:val="single" w:sz="6" w:space="0" w:color="auto"/>
              <w:right w:val="single" w:sz="6" w:space="0" w:color="auto"/>
            </w:tcBorders>
          </w:tcPr>
          <w:p w14:paraId="2E5F8D9C" w14:textId="77777777" w:rsidR="00C65C7A" w:rsidRDefault="00C65C7A" w:rsidP="004D1D88">
            <w:pPr>
              <w:pStyle w:val="TableBody"/>
              <w:rPr>
                <w:ins w:id="467" w:author="ERCOT" w:date="2021-10-22T10:05:00Z"/>
              </w:rPr>
            </w:pPr>
            <w:ins w:id="468" w:author="ERCOT" w:date="2021-10-22T10:05:00Z">
              <w:r>
                <w:t xml:space="preserve">none </w:t>
              </w:r>
            </w:ins>
          </w:p>
        </w:tc>
        <w:tc>
          <w:tcPr>
            <w:tcW w:w="3567" w:type="pct"/>
            <w:tcBorders>
              <w:top w:val="single" w:sz="6" w:space="0" w:color="auto"/>
              <w:left w:val="single" w:sz="6" w:space="0" w:color="auto"/>
              <w:bottom w:val="single" w:sz="6" w:space="0" w:color="auto"/>
              <w:right w:val="single" w:sz="4" w:space="0" w:color="auto"/>
            </w:tcBorders>
          </w:tcPr>
          <w:p w14:paraId="22C85CBC" w14:textId="77777777" w:rsidR="00C65C7A" w:rsidRPr="00E63934" w:rsidRDefault="00C65C7A" w:rsidP="004D1D88">
            <w:pPr>
              <w:pStyle w:val="TableBody"/>
              <w:rPr>
                <w:ins w:id="469" w:author="ERCOT" w:date="2021-10-22T10:05:00Z"/>
                <w:bCs/>
              </w:rPr>
            </w:pPr>
            <w:ins w:id="470" w:author="ERCOT" w:date="2021-10-22T10:05:00Z">
              <w:r w:rsidRPr="00E63934">
                <w:rPr>
                  <w:bCs/>
                </w:rPr>
                <w:t xml:space="preserve">A Resource. </w:t>
              </w:r>
            </w:ins>
          </w:p>
        </w:tc>
      </w:tr>
      <w:bookmarkEnd w:id="65"/>
    </w:tbl>
    <w:p w14:paraId="6C9E36F7" w14:textId="77777777" w:rsidR="00C65C7A" w:rsidRDefault="00C65C7A" w:rsidP="00C65C7A">
      <w:pPr>
        <w:pStyle w:val="List"/>
        <w:spacing w:after="0"/>
        <w:rPr>
          <w:ins w:id="471" w:author="ERCOT" w:date="2021-10-22T10:05:00Z"/>
        </w:rPr>
      </w:pPr>
    </w:p>
    <w:p w14:paraId="0CAF9799" w14:textId="77777777" w:rsidR="00C65C7A" w:rsidRDefault="00C65C7A" w:rsidP="00C65C7A">
      <w:pPr>
        <w:pStyle w:val="List"/>
        <w:tabs>
          <w:tab w:val="left" w:pos="720"/>
        </w:tabs>
        <w:rPr>
          <w:ins w:id="472" w:author="ERCOT" w:date="2021-10-22T10:05:00Z"/>
        </w:rPr>
      </w:pPr>
      <w:ins w:id="473" w:author="ERCOT" w:date="2021-10-22T10:05:00Z">
        <w:r>
          <w:t>(3</w:t>
        </w:r>
        <w:r w:rsidRPr="0065195B">
          <w:t>)</w:t>
        </w:r>
        <w:r w:rsidRPr="0065195B">
          <w:tab/>
          <w:t xml:space="preserve">The </w:t>
        </w:r>
        <w:r>
          <w:t xml:space="preserve">Securitization Default Charge </w:t>
        </w:r>
        <w:r w:rsidRPr="0065195B">
          <w:t xml:space="preserve">amount will be allocated to the </w:t>
        </w:r>
        <w:r>
          <w:t xml:space="preserve">QSE or CRR Account Holder </w:t>
        </w:r>
        <w:r w:rsidRPr="0065195B">
          <w:t>assigned to a registered Counter</w:t>
        </w:r>
        <w:r>
          <w:t>-</w:t>
        </w:r>
        <w:r w:rsidRPr="0065195B">
          <w:t xml:space="preserve">Party based on the pro-rata share of MWhs that </w:t>
        </w:r>
        <w:r>
          <w:t>the QSE or CRR Account Holder</w:t>
        </w:r>
        <w:r w:rsidRPr="0065195B">
          <w:t xml:space="preserve"> contributed to </w:t>
        </w:r>
        <w:r>
          <w:t>its</w:t>
        </w:r>
        <w:r w:rsidRPr="0065195B">
          <w:t xml:space="preserve"> Counter</w:t>
        </w:r>
        <w:r>
          <w:t>-</w:t>
        </w:r>
        <w:r w:rsidRPr="0065195B">
          <w:t>Party’s maximum MWh activity ratio share.</w:t>
        </w:r>
      </w:ins>
    </w:p>
    <w:p w14:paraId="4757716B" w14:textId="77777777" w:rsidR="00C65C7A" w:rsidRDefault="00C65C7A" w:rsidP="00C65C7A">
      <w:pPr>
        <w:pStyle w:val="BodyText"/>
        <w:ind w:left="720" w:hanging="720"/>
        <w:rPr>
          <w:ins w:id="474" w:author="ERCOT" w:date="2021-10-22T10:05:00Z"/>
        </w:rPr>
      </w:pPr>
      <w:ins w:id="475" w:author="ERCOT" w:date="2021-10-22T10:05:00Z">
        <w:r>
          <w:t>(4)</w:t>
        </w:r>
        <w:r>
          <w:tab/>
          <w:t xml:space="preserve">As needed, but no less than annually, ERCOT will conduct an evaluation to determine if the </w:t>
        </w:r>
        <w:r w:rsidRPr="00B42C4D">
          <w:t>Total Securitization Default Charge Monthly Amount</w:t>
        </w:r>
        <w:r>
          <w:t xml:space="preserve"> (</w:t>
        </w:r>
        <w:r w:rsidRPr="00F8420A">
          <w:t>TSDCMA</w:t>
        </w:r>
        <w:r>
          <w:t xml:space="preserve">), which is the amount collected each month to repay the Securitization Default Balance, should be modified. In conducting this evaluation, ERCOT will calculate the amount that must be collected each month to service the then-remaining Securitization Default Balance debt in even monthly amounts over the remaining tenor of the debt. </w:t>
        </w:r>
      </w:ins>
    </w:p>
    <w:p w14:paraId="00A6EF7D" w14:textId="77777777" w:rsidR="00C65C7A" w:rsidRDefault="00C65C7A" w:rsidP="00C65C7A">
      <w:pPr>
        <w:pStyle w:val="BodyText"/>
        <w:ind w:left="720" w:hanging="720"/>
        <w:rPr>
          <w:ins w:id="476" w:author="ERCOT" w:date="2021-10-22T10:05:00Z"/>
        </w:rPr>
      </w:pPr>
      <w:ins w:id="477" w:author="ERCOT" w:date="2021-10-22T10:05:00Z">
        <w:r>
          <w:t>(5)</w:t>
        </w:r>
        <w:r>
          <w:tab/>
          <w:t xml:space="preserve">If ERCOT modifies the </w:t>
        </w:r>
        <w:r w:rsidRPr="00F8420A">
          <w:t xml:space="preserve">TSDCMA </w:t>
        </w:r>
        <w:r>
          <w:t xml:space="preserve">pursuant to paragraph (4) above, ERCOT will </w:t>
        </w:r>
        <w:r w:rsidRPr="00B05BA0">
          <w:t>issue a Market Notice notifying Market Participants</w:t>
        </w:r>
        <w:r>
          <w:t xml:space="preserve"> of the change no later than 15 days before the beginning of the month in which the new </w:t>
        </w:r>
        <w:r w:rsidRPr="00F8420A">
          <w:t xml:space="preserve">TSDCMA </w:t>
        </w:r>
        <w:r>
          <w:t xml:space="preserve">will be used to calculate the Securitization Default Charges. </w:t>
        </w:r>
      </w:ins>
    </w:p>
    <w:p w14:paraId="1F3E4B2E" w14:textId="4C51834E" w:rsidR="00C65C7A" w:rsidRDefault="00C65C7A" w:rsidP="00C65C7A">
      <w:pPr>
        <w:pStyle w:val="H4"/>
        <w:tabs>
          <w:tab w:val="clear" w:pos="1260"/>
          <w:tab w:val="left" w:pos="720"/>
        </w:tabs>
        <w:rPr>
          <w:ins w:id="478" w:author="ERCOT" w:date="2021-10-22T10:05:00Z"/>
        </w:rPr>
      </w:pPr>
      <w:ins w:id="479" w:author="ERCOT" w:date="2021-10-22T10:05:00Z">
        <w:r>
          <w:t xml:space="preserve">26.3 </w:t>
        </w:r>
      </w:ins>
      <w:ins w:id="480" w:author="ERCOT" w:date="2021-10-22T10:07:00Z">
        <w:r>
          <w:tab/>
        </w:r>
      </w:ins>
      <w:ins w:id="481" w:author="ERCOT" w:date="2021-10-22T10:05:00Z">
        <w:r>
          <w:t xml:space="preserve">Miscellaneous Invoices for Securitization Default Charges </w:t>
        </w:r>
      </w:ins>
    </w:p>
    <w:p w14:paraId="33D6E31A" w14:textId="1A15FAF0" w:rsidR="00C65C7A" w:rsidRDefault="00C65C7A" w:rsidP="00C65C7A">
      <w:pPr>
        <w:pStyle w:val="BodyTextNumbered"/>
        <w:rPr>
          <w:ins w:id="482" w:author="ERCOT" w:date="2021-10-22T10:05:00Z"/>
          <w:iCs/>
        </w:rPr>
      </w:pPr>
      <w:ins w:id="483" w:author="ERCOT" w:date="2021-10-22T10:05:00Z">
        <w:r w:rsidRPr="00A03A50">
          <w:rPr>
            <w:iCs/>
          </w:rPr>
          <w:t>(</w:t>
        </w:r>
        <w:r w:rsidRPr="00284BEA">
          <w:rPr>
            <w:iCs/>
          </w:rPr>
          <w:t>1</w:t>
        </w:r>
        <w:r w:rsidRPr="00453EE4">
          <w:rPr>
            <w:iCs/>
          </w:rPr>
          <w:t>)</w:t>
        </w:r>
        <w:r w:rsidRPr="00453EE4">
          <w:rPr>
            <w:iCs/>
          </w:rPr>
          <w:tab/>
        </w:r>
        <w:r w:rsidRPr="00B05BA0">
          <w:rPr>
            <w:iCs/>
          </w:rPr>
          <w:t xml:space="preserve">ERCOT shall prepare miscellaneous Invoices for Securitization Default Charges on a monthly basis, as specified in Section 9.1.2, Settlement Calendar, on the seventh Business Day of a month. Unless expressly stated otherwise, the </w:t>
        </w:r>
        <w:r w:rsidRPr="00B05BA0">
          <w:t xml:space="preserve">publication of the miscellaneous Invoices can occur as late as 2400 on the scheduled publication date.  </w:t>
        </w:r>
        <w:r w:rsidRPr="00B05BA0">
          <w:rPr>
            <w:iCs/>
          </w:rPr>
          <w:t>The Market Participant to whom the Invoice is addressed (“Invoice Recipient”) is a payor.</w:t>
        </w:r>
        <w:r w:rsidRPr="00A06E01">
          <w:rPr>
            <w:iCs/>
          </w:rPr>
          <w:t xml:space="preserve">  </w:t>
        </w:r>
      </w:ins>
    </w:p>
    <w:p w14:paraId="55D3350C" w14:textId="77777777" w:rsidR="00C65C7A" w:rsidRDefault="00C65C7A" w:rsidP="00C65C7A">
      <w:pPr>
        <w:pStyle w:val="BodyText"/>
        <w:ind w:left="720" w:hanging="720"/>
        <w:rPr>
          <w:ins w:id="484" w:author="ERCOT" w:date="2021-10-22T10:05:00Z"/>
        </w:rPr>
      </w:pPr>
      <w:ins w:id="485" w:author="ERCOT" w:date="2021-10-22T10:05:00Z">
        <w:r>
          <w:lastRenderedPageBreak/>
          <w:t>(2)</w:t>
        </w:r>
        <w:r>
          <w:tab/>
          <w:t>Each Invoice Recipient shall pay any debit shown on the miscellaneous Invoice for Securitization Default Charges on the payment due date, whether or not there is any Settlement and billing dispute regarding the amount of the debit.</w:t>
        </w:r>
      </w:ins>
    </w:p>
    <w:p w14:paraId="22A6F254" w14:textId="77777777" w:rsidR="00C65C7A" w:rsidRPr="00A06E01" w:rsidRDefault="00C65C7A" w:rsidP="00C65C7A">
      <w:pPr>
        <w:pStyle w:val="BodyTextNumbered"/>
        <w:rPr>
          <w:ins w:id="486" w:author="ERCOT" w:date="2021-10-22T10:05:00Z"/>
          <w:iCs/>
        </w:rPr>
      </w:pPr>
      <w:ins w:id="487" w:author="ERCOT" w:date="2021-10-22T10:05:00Z">
        <w:r w:rsidRPr="00A06E01">
          <w:rPr>
            <w:iCs/>
          </w:rPr>
          <w:t>(</w:t>
        </w:r>
        <w:r>
          <w:rPr>
            <w:iCs/>
          </w:rPr>
          <w:t>3</w:t>
        </w:r>
        <w:r w:rsidRPr="00A06E01">
          <w:rPr>
            <w:iCs/>
          </w:rPr>
          <w:t>)</w:t>
        </w:r>
        <w:r w:rsidRPr="00A06E01">
          <w:rPr>
            <w:iCs/>
          </w:rPr>
          <w:tab/>
          <w:t xml:space="preserve">ERCOT shall post </w:t>
        </w:r>
        <w:r>
          <w:rPr>
            <w:iCs/>
          </w:rPr>
          <w:t xml:space="preserve">miscellaneous Invoices for </w:t>
        </w:r>
        <w:r>
          <w:t xml:space="preserve">Securitization </w:t>
        </w:r>
        <w:r>
          <w:rPr>
            <w:iCs/>
          </w:rPr>
          <w:t>Default Charges</w:t>
        </w:r>
        <w:r w:rsidRPr="00A06E01">
          <w:rPr>
            <w:iCs/>
          </w:rPr>
          <w:t xml:space="preserve"> on the </w:t>
        </w:r>
        <w:r>
          <w:rPr>
            <w:iCs/>
          </w:rPr>
          <w:t>Market Information System (</w:t>
        </w:r>
        <w:r w:rsidRPr="00A06E01">
          <w:rPr>
            <w:iCs/>
          </w:rPr>
          <w:t>MIS</w:t>
        </w:r>
        <w:r>
          <w:rPr>
            <w:iCs/>
          </w:rPr>
          <w:t>)</w:t>
        </w:r>
        <w:r w:rsidRPr="00A06E01">
          <w:rPr>
            <w:iCs/>
          </w:rPr>
          <w:t xml:space="preserve"> Certified Area. </w:t>
        </w:r>
        <w:r>
          <w:rPr>
            <w:iCs/>
          </w:rPr>
          <w:t xml:space="preserve"> </w:t>
        </w:r>
        <w:r w:rsidRPr="00A06E01">
          <w:rPr>
            <w:iCs/>
          </w:rPr>
          <w:t>The Invoice Recipient is responsible for accessing the Invoice</w:t>
        </w:r>
        <w:r>
          <w:rPr>
            <w:iCs/>
          </w:rPr>
          <w:t>s</w:t>
        </w:r>
        <w:r w:rsidRPr="00A06E01">
          <w:rPr>
            <w:iCs/>
          </w:rPr>
          <w:t xml:space="preserve"> on the MIS Certified Area once posted by ERCOT</w:t>
        </w:r>
        <w:r>
          <w:rPr>
            <w:iCs/>
          </w:rPr>
          <w:t>, as described in Section 9.1.3, Settlement Statement and Invoice Access</w:t>
        </w:r>
        <w:r w:rsidRPr="00A06E01">
          <w:rPr>
            <w:iCs/>
          </w:rPr>
          <w:t xml:space="preserve">. </w:t>
        </w:r>
      </w:ins>
    </w:p>
    <w:p w14:paraId="79AB3DF4" w14:textId="77777777" w:rsidR="00C65C7A" w:rsidRDefault="00C65C7A" w:rsidP="00C65C7A">
      <w:pPr>
        <w:pStyle w:val="BodyText"/>
        <w:ind w:left="720" w:hanging="720"/>
        <w:rPr>
          <w:ins w:id="488" w:author="ERCOT" w:date="2021-10-22T10:05:00Z"/>
        </w:rPr>
      </w:pPr>
      <w:ins w:id="489" w:author="ERCOT" w:date="2021-10-22T10:05:00Z">
        <w:r>
          <w:t xml:space="preserve">(4) </w:t>
        </w:r>
        <w:r>
          <w:tab/>
          <w:t xml:space="preserve">All disputes for miscellaneous Invoices related to the Securitization Default Charges shall follow the process described in Section 9.14, </w:t>
        </w:r>
        <w:r w:rsidRPr="00C2257A">
          <w:t>Settlement and Billing Dispute Process</w:t>
        </w:r>
        <w:r>
          <w:t>.</w:t>
        </w:r>
      </w:ins>
    </w:p>
    <w:p w14:paraId="61DDC784" w14:textId="77777777" w:rsidR="00C65C7A" w:rsidRPr="00BA4922" w:rsidRDefault="00C65C7A" w:rsidP="00C65C7A">
      <w:pPr>
        <w:pStyle w:val="Heading3"/>
        <w:numPr>
          <w:ilvl w:val="0"/>
          <w:numId w:val="0"/>
        </w:numPr>
        <w:ind w:left="990" w:hanging="990"/>
        <w:rPr>
          <w:ins w:id="490" w:author="ERCOT" w:date="2021-10-22T10:05:00Z"/>
        </w:rPr>
      </w:pPr>
      <w:ins w:id="491" w:author="ERCOT" w:date="2021-10-22T10:05:00Z">
        <w:r w:rsidRPr="00FD5FE1">
          <w:rPr>
            <w:i w:val="0"/>
            <w:iCs/>
          </w:rPr>
          <w:t>26.</w:t>
        </w:r>
        <w:r>
          <w:rPr>
            <w:i w:val="0"/>
            <w:iCs/>
          </w:rPr>
          <w:t>3</w:t>
        </w:r>
        <w:r w:rsidRPr="00FD5FE1">
          <w:rPr>
            <w:i w:val="0"/>
            <w:iCs/>
          </w:rPr>
          <w:t>.1</w:t>
        </w:r>
        <w:r w:rsidRPr="00FD5FE1">
          <w:rPr>
            <w:i w:val="0"/>
            <w:iCs/>
          </w:rPr>
          <w:tab/>
          <w:t xml:space="preserve">Payment Process for Miscellaneous Invoices for </w:t>
        </w:r>
        <w:r>
          <w:rPr>
            <w:i w:val="0"/>
            <w:iCs/>
          </w:rPr>
          <w:t>Securitization Default Charges</w:t>
        </w:r>
        <w:r w:rsidRPr="00FD5FE1">
          <w:rPr>
            <w:i w:val="0"/>
            <w:iCs/>
          </w:rPr>
          <w:t xml:space="preserve"> </w:t>
        </w:r>
      </w:ins>
    </w:p>
    <w:p w14:paraId="143C090B" w14:textId="2D25353F" w:rsidR="00C65C7A" w:rsidRDefault="00C65C7A" w:rsidP="00C65C7A">
      <w:pPr>
        <w:pStyle w:val="ListIntroduction"/>
        <w:ind w:left="720" w:hanging="720"/>
        <w:rPr>
          <w:ins w:id="492" w:author="ERCOT" w:date="2021-10-22T10:05:00Z"/>
        </w:rPr>
      </w:pPr>
      <w:ins w:id="493" w:author="ERCOT" w:date="2021-10-22T10:05:00Z">
        <w:r>
          <w:t>(1)</w:t>
        </w:r>
        <w:r>
          <w:tab/>
        </w:r>
        <w:bookmarkStart w:id="494" w:name="_Hlk86923043"/>
        <w:r>
          <w:t xml:space="preserve">Payments for miscellaneous Invoices for </w:t>
        </w:r>
        <w:r>
          <w:rPr>
            <w:iCs w:val="0"/>
          </w:rPr>
          <w:t>Securitization Default Charges</w:t>
        </w:r>
        <w:r>
          <w:t xml:space="preserve"> are due on a Business Day and Bank Business Day basis in a </w:t>
        </w:r>
        <w:del w:id="495" w:author="LCRA 110521" w:date="2021-11-05T14:18:00Z">
          <w:r w:rsidDel="00C62481">
            <w:delText xml:space="preserve">one-day, one-step </w:delText>
          </w:r>
        </w:del>
        <w:r>
          <w:t>process</w:t>
        </w:r>
        <w:del w:id="496" w:author="LCRA 110521" w:date="2021-11-05T14:18:00Z">
          <w:r w:rsidDel="00C62481">
            <w:delText>, as</w:delText>
          </w:r>
        </w:del>
        <w:r>
          <w:t xml:space="preserve"> detailed below.</w:t>
        </w:r>
        <w:bookmarkEnd w:id="494"/>
      </w:ins>
    </w:p>
    <w:p w14:paraId="5E33A8A9" w14:textId="77777777" w:rsidR="00C65C7A" w:rsidRPr="00B36CF0" w:rsidRDefault="00C65C7A" w:rsidP="00C65C7A">
      <w:pPr>
        <w:pStyle w:val="Heading3"/>
        <w:numPr>
          <w:ilvl w:val="0"/>
          <w:numId w:val="0"/>
        </w:numPr>
        <w:ind w:left="990" w:hanging="990"/>
        <w:rPr>
          <w:ins w:id="497" w:author="ERCOT" w:date="2021-10-22T10:05:00Z"/>
        </w:rPr>
      </w:pPr>
      <w:ins w:id="498" w:author="ERCOT" w:date="2021-10-22T10:05:00Z">
        <w:r>
          <w:t>26.3.1.1</w:t>
        </w:r>
        <w:r>
          <w:tab/>
          <w:t xml:space="preserve">Invoice Recipient Payment to ERCOT for Miscellaneous Invoices for </w:t>
        </w:r>
        <w:r>
          <w:rPr>
            <w:iCs/>
          </w:rPr>
          <w:t xml:space="preserve">Securitization </w:t>
        </w:r>
        <w:r>
          <w:t>Default Charges</w:t>
        </w:r>
      </w:ins>
    </w:p>
    <w:p w14:paraId="7EDA4809" w14:textId="333BD007" w:rsidR="00C65C7A" w:rsidRDefault="00C65C7A" w:rsidP="00C65C7A">
      <w:pPr>
        <w:pStyle w:val="BodyTextNumbered"/>
        <w:rPr>
          <w:ins w:id="499" w:author="ERCOT" w:date="2021-10-22T10:05:00Z"/>
        </w:rPr>
      </w:pPr>
      <w:ins w:id="500" w:author="ERCOT" w:date="2021-10-22T10:05:00Z">
        <w:r>
          <w:t>(1)</w:t>
        </w:r>
        <w:r>
          <w:tab/>
          <w:t>The payment due date and time for the</w:t>
        </w:r>
        <w:r w:rsidRPr="00FF456F">
          <w:t xml:space="preserve"> </w:t>
        </w:r>
        <w:r>
          <w:t xml:space="preserve">miscellaneous Invoices for </w:t>
        </w:r>
        <w:r>
          <w:rPr>
            <w:iCs/>
          </w:rPr>
          <w:t xml:space="preserve">Securitization </w:t>
        </w:r>
        <w:r>
          <w:t xml:space="preserve">Default Charges, with funds owed by an Invoice Recipient, is 1700 on the </w:t>
        </w:r>
      </w:ins>
      <w:ins w:id="501" w:author="ERCOT" w:date="2021-10-22T12:55:00Z">
        <w:del w:id="502" w:author="LCRA 110521" w:date="2021-11-05T14:18:00Z">
          <w:r w:rsidR="00170052" w:rsidDel="00C62481">
            <w:delText>second</w:delText>
          </w:r>
        </w:del>
      </w:ins>
      <w:ins w:id="503" w:author="LCRA 110521" w:date="2021-11-05T14:18:00Z">
        <w:r w:rsidR="00C62481">
          <w:t>fifth</w:t>
        </w:r>
      </w:ins>
      <w:ins w:id="504" w:author="ERCOT" w:date="2021-10-22T10:05:00Z">
        <w:r>
          <w:t xml:space="preserve"> Bank Business Day after the miscellaneous Invoice date, unless the </w:t>
        </w:r>
      </w:ins>
      <w:ins w:id="505" w:author="ERCOT" w:date="2021-10-22T12:55:00Z">
        <w:del w:id="506" w:author="LCRA 110521" w:date="2021-11-05T14:18:00Z">
          <w:r w:rsidR="00C62481" w:rsidDel="00C62481">
            <w:delText>second</w:delText>
          </w:r>
        </w:del>
      </w:ins>
      <w:ins w:id="507" w:author="LCRA 110521" w:date="2021-11-05T14:18:00Z">
        <w:r w:rsidR="00C62481">
          <w:t>fifth</w:t>
        </w:r>
      </w:ins>
      <w:ins w:id="508" w:author="ERCOT" w:date="2021-10-22T10:05:00Z">
        <w:r>
          <w:rPr>
            <w:vertAlign w:val="superscript"/>
          </w:rPr>
          <w:t xml:space="preserve"> </w:t>
        </w:r>
        <w:r>
          <w:t xml:space="preserve">Bank Business Day is not a Business Day.  If the </w:t>
        </w:r>
      </w:ins>
      <w:ins w:id="509" w:author="ERCOT" w:date="2021-10-22T12:55:00Z">
        <w:del w:id="510" w:author="LCRA 110521" w:date="2021-11-05T14:18:00Z">
          <w:r w:rsidR="00C62481" w:rsidDel="00C62481">
            <w:delText>second</w:delText>
          </w:r>
        </w:del>
      </w:ins>
      <w:ins w:id="511" w:author="LCRA 110521" w:date="2021-11-05T14:18:00Z">
        <w:r w:rsidR="00C62481">
          <w:t>fifth</w:t>
        </w:r>
      </w:ins>
      <w:ins w:id="512" w:author="ERCOT" w:date="2021-10-22T10:05:00Z">
        <w:r>
          <w:t xml:space="preserve"> Bank Business Day is not a Business Day, then the payment is due by 1700 on the next Bank Business Day after the </w:t>
        </w:r>
      </w:ins>
      <w:ins w:id="513" w:author="ERCOT" w:date="2021-10-22T12:55:00Z">
        <w:del w:id="514" w:author="LCRA 110521" w:date="2021-11-05T14:18:00Z">
          <w:r w:rsidR="00C62481" w:rsidDel="00C62481">
            <w:delText>second</w:delText>
          </w:r>
        </w:del>
      </w:ins>
      <w:ins w:id="515" w:author="LCRA 110521" w:date="2021-11-05T14:18:00Z">
        <w:r w:rsidR="00C62481">
          <w:t>fifth</w:t>
        </w:r>
      </w:ins>
      <w:ins w:id="516" w:author="ERCOT" w:date="2021-10-22T10:05:00Z">
        <w:r>
          <w:t xml:space="preserve"> Bank Business Day that is also a Business Day.  </w:t>
        </w:r>
      </w:ins>
    </w:p>
    <w:p w14:paraId="170A9003" w14:textId="73B970A3" w:rsidR="00C65C7A" w:rsidRDefault="00C65C7A" w:rsidP="00C65C7A">
      <w:pPr>
        <w:pStyle w:val="BodyText"/>
        <w:ind w:left="720" w:hanging="720"/>
        <w:rPr>
          <w:ins w:id="517" w:author="ERCOT" w:date="2021-10-22T10:05:00Z"/>
        </w:rPr>
      </w:pPr>
      <w:ins w:id="518" w:author="ERCOT" w:date="2021-10-22T10:05:00Z">
        <w:r>
          <w:t>(2)</w:t>
        </w:r>
        <w:r>
          <w:tab/>
          <w:t xml:space="preserve">All miscellaneous Invoices for </w:t>
        </w:r>
        <w:r>
          <w:rPr>
            <w:iCs/>
          </w:rPr>
          <w:t xml:space="preserve">Securitization </w:t>
        </w:r>
        <w:r>
          <w:t xml:space="preserve">Default Charges due, with funds owed by an Invoice Recipient, must be paid to ERCOT in U.S. Dollars (USDs) by Electronic Funds Transfer (EFT) in immediately available or good funds (i.e., not subject to reversal) on or before the payment due date. </w:t>
        </w:r>
      </w:ins>
      <w:ins w:id="519" w:author="ERCOT" w:date="2021-10-25T14:19:00Z">
        <w:r w:rsidR="00376628">
          <w:t xml:space="preserve"> </w:t>
        </w:r>
      </w:ins>
      <w:ins w:id="520" w:author="ERCOT" w:date="2021-10-22T10:05:00Z">
        <w:r>
          <w:t>EFTs must be with U.S. banks only.</w:t>
        </w:r>
      </w:ins>
    </w:p>
    <w:p w14:paraId="0B43779E" w14:textId="77777777" w:rsidR="00C65C7A" w:rsidRDefault="00C65C7A" w:rsidP="00C65C7A">
      <w:pPr>
        <w:pStyle w:val="List"/>
        <w:rPr>
          <w:ins w:id="521" w:author="ERCOT" w:date="2021-10-22T10:05:00Z"/>
        </w:rPr>
      </w:pPr>
      <w:ins w:id="522" w:author="ERCOT" w:date="2021-10-22T10:05:00Z">
        <w:r w:rsidRPr="00973D16">
          <w:t>(3)</w:t>
        </w:r>
        <w:r w:rsidRPr="00973D16">
          <w:tab/>
          <w:t xml:space="preserve">Miscellaneous Invoices that are issued for </w:t>
        </w:r>
        <w:r w:rsidRPr="00973D16">
          <w:rPr>
            <w:iCs/>
          </w:rPr>
          <w:t xml:space="preserve">Securitization </w:t>
        </w:r>
        <w:r w:rsidRPr="00973D16">
          <w:t>Default Charges are distinct from other Invoices issued by ERCOT and must be paid by an EFT that is separate from any other Invoice.  An Invoice Recipient may not net amounts owing on a miscellaneous Invoice for Securitization Default Charges with any other funds due to or from ERCOT.</w:t>
        </w:r>
        <w:r>
          <w:t xml:space="preserve"> </w:t>
        </w:r>
      </w:ins>
    </w:p>
    <w:p w14:paraId="3650A88A" w14:textId="2C230C1C" w:rsidR="00C65C7A" w:rsidRDefault="00C65C7A" w:rsidP="00C65C7A">
      <w:pPr>
        <w:pStyle w:val="List"/>
        <w:rPr>
          <w:ins w:id="523" w:author="ERCOT" w:date="2021-10-22T10:05:00Z"/>
        </w:rPr>
      </w:pPr>
      <w:ins w:id="524" w:author="ERCOT" w:date="2021-10-22T10:05:00Z">
        <w:r>
          <w:t>(4)</w:t>
        </w:r>
        <w:r>
          <w:tab/>
          <w:t xml:space="preserve">Payments for Securitization Default Charges must be made to the account listed on the invoice.  If payment is not made to the correct account, the payment will be rejected.  Failure to remit funds to the correct account may result in a Payment Breach. </w:t>
        </w:r>
      </w:ins>
      <w:ins w:id="525" w:author="ERCOT" w:date="2021-10-25T14:19:00Z">
        <w:r w:rsidR="00376628">
          <w:t xml:space="preserve"> </w:t>
        </w:r>
      </w:ins>
      <w:ins w:id="526" w:author="ERCOT" w:date="2021-10-22T10:05:00Z">
        <w:r>
          <w:t>The payment remark must include the invoice number.</w:t>
        </w:r>
      </w:ins>
    </w:p>
    <w:p w14:paraId="4F5E7C31" w14:textId="5067B4CA" w:rsidR="00C65C7A" w:rsidRDefault="00C65C7A" w:rsidP="00C65C7A">
      <w:pPr>
        <w:pStyle w:val="Heading3"/>
        <w:numPr>
          <w:ilvl w:val="0"/>
          <w:numId w:val="0"/>
        </w:numPr>
        <w:tabs>
          <w:tab w:val="clear" w:pos="1008"/>
          <w:tab w:val="left" w:pos="990"/>
        </w:tabs>
        <w:ind w:left="990" w:hanging="990"/>
        <w:rPr>
          <w:ins w:id="527" w:author="ERCOT" w:date="2021-10-22T10:05:00Z"/>
        </w:rPr>
      </w:pPr>
      <w:bookmarkStart w:id="528" w:name="_Hlk85627052"/>
      <w:ins w:id="529" w:author="ERCOT" w:date="2021-10-22T10:05:00Z">
        <w:r w:rsidRPr="002329BB">
          <w:t>26</w:t>
        </w:r>
        <w:r w:rsidRPr="00F9103E">
          <w:t>.</w:t>
        </w:r>
        <w:r>
          <w:t xml:space="preserve">3.1.2  </w:t>
        </w:r>
        <w:r>
          <w:tab/>
        </w:r>
      </w:ins>
      <w:ins w:id="530" w:author="ERCOT" w:date="2021-11-01T13:51:00Z">
        <w:r w:rsidR="00E41B84">
          <w:t xml:space="preserve">Insufficient </w:t>
        </w:r>
      </w:ins>
      <w:ins w:id="531" w:author="ERCOT" w:date="2021-10-22T10:05:00Z">
        <w:r>
          <w:t>Payments by Miscellaneous Invoice Recipients</w:t>
        </w:r>
        <w:r w:rsidDel="00E50B96">
          <w:t xml:space="preserve"> </w:t>
        </w:r>
        <w:r>
          <w:t xml:space="preserve">for </w:t>
        </w:r>
        <w:r>
          <w:rPr>
            <w:iCs/>
          </w:rPr>
          <w:t xml:space="preserve">Securitization </w:t>
        </w:r>
        <w:r>
          <w:t>Default Charges</w:t>
        </w:r>
      </w:ins>
    </w:p>
    <w:p w14:paraId="76CF3745" w14:textId="26AF1672" w:rsidR="00C65C7A" w:rsidRDefault="00C65C7A" w:rsidP="00C65C7A">
      <w:pPr>
        <w:pStyle w:val="BodyText"/>
        <w:keepNext/>
        <w:ind w:left="720" w:hanging="720"/>
        <w:rPr>
          <w:ins w:id="532" w:author="ERCOT" w:date="2021-10-22T10:05:00Z"/>
        </w:rPr>
      </w:pPr>
      <w:ins w:id="533" w:author="ERCOT" w:date="2021-10-22T10:05:00Z">
        <w:r>
          <w:t xml:space="preserve">(1) </w:t>
        </w:r>
        <w:r>
          <w:tab/>
          <w:t xml:space="preserve">If an Invoice Recipient owing funds does not pay its miscellaneous Invoice for </w:t>
        </w:r>
        <w:r>
          <w:rPr>
            <w:iCs/>
          </w:rPr>
          <w:t xml:space="preserve">Securitization </w:t>
        </w:r>
        <w:r>
          <w:t xml:space="preserve">Default Charges in full (short-pay) by the payment due date and time set forth in Section </w:t>
        </w:r>
        <w:r w:rsidRPr="00F210EC">
          <w:lastRenderedPageBreak/>
          <w:t>26.3.1.</w:t>
        </w:r>
        <w:r>
          <w:t xml:space="preserve">1, </w:t>
        </w:r>
      </w:ins>
      <w:ins w:id="534" w:author="ERCOT" w:date="2021-10-25T14:20:00Z">
        <w:r w:rsidR="00376628" w:rsidRPr="00376628">
          <w:t>Invoice Recipient Payment to ERCOT for Miscellaneous Invoices for Securitization Default Charges</w:t>
        </w:r>
        <w:r w:rsidR="00376628">
          <w:t>,</w:t>
        </w:r>
        <w:r w:rsidR="00376628" w:rsidRPr="00376628">
          <w:t xml:space="preserve"> </w:t>
        </w:r>
      </w:ins>
      <w:ins w:id="535" w:author="ERCOT" w:date="2021-10-22T10:05:00Z">
        <w:r>
          <w:t xml:space="preserve">ERCOT shall follow the procedure set forth below: </w:t>
        </w:r>
      </w:ins>
    </w:p>
    <w:p w14:paraId="0688393F" w14:textId="77777777" w:rsidR="00C65C7A" w:rsidRDefault="00C65C7A" w:rsidP="00C65C7A">
      <w:pPr>
        <w:pStyle w:val="BodyText"/>
        <w:ind w:left="1440" w:hanging="720"/>
        <w:rPr>
          <w:ins w:id="536" w:author="ERCOT" w:date="2021-10-22T10:05:00Z"/>
        </w:rPr>
      </w:pPr>
      <w:bookmarkStart w:id="537" w:name="_Hlk85018596"/>
      <w:ins w:id="538" w:author="ERCOT" w:date="2021-10-22T10:05:00Z">
        <w:r>
          <w:t>(a)</w:t>
        </w:r>
        <w:r>
          <w:tab/>
          <w:t xml:space="preserve">ERCOT shall draw on any available Securitization Default Charge escrow deposit by the short-paying miscellaneous Invoice Recipient. </w:t>
        </w:r>
      </w:ins>
    </w:p>
    <w:p w14:paraId="3308DE02" w14:textId="77777777" w:rsidR="00C65C7A" w:rsidRDefault="00C65C7A" w:rsidP="00C65C7A">
      <w:pPr>
        <w:pStyle w:val="BodyText"/>
        <w:ind w:left="1440" w:hanging="720"/>
        <w:rPr>
          <w:ins w:id="539" w:author="ERCOT" w:date="2021-10-22T10:05:00Z"/>
        </w:rPr>
      </w:pPr>
      <w:ins w:id="540" w:author="ERCOT" w:date="2021-10-22T10:05:00Z">
        <w:r>
          <w:t>(b)</w:t>
        </w:r>
        <w:r>
          <w:tab/>
          <w:t>Regardless of whether ERCOT’s draw on an available</w:t>
        </w:r>
        <w:r w:rsidRPr="00E52E2D">
          <w:t xml:space="preserve"> Securitization Default Charge </w:t>
        </w:r>
        <w:r>
          <w:t xml:space="preserve"> escrow deposit under paragraph (a) above is sufficient to cover the amount owed by a Market Participant for a miscellaneous Invoice for </w:t>
        </w:r>
        <w:r>
          <w:rPr>
            <w:iCs/>
          </w:rPr>
          <w:t xml:space="preserve">Securitization </w:t>
        </w:r>
        <w:r>
          <w:t>Default Charges, a Market Participant’s failure to pay the</w:t>
        </w:r>
        <w:r w:rsidRPr="00DF28A1">
          <w:t xml:space="preserve"> </w:t>
        </w:r>
        <w:r>
          <w:t xml:space="preserve">miscellaneous Invoice by the payment due date and time will still be deemed a Payment Breach under Section 16.11.6, Payment Breach and Late Payments by Market Participants.  </w:t>
        </w:r>
      </w:ins>
    </w:p>
    <w:p w14:paraId="7639CE70" w14:textId="47F57A41" w:rsidR="00C65C7A" w:rsidRDefault="00C65C7A" w:rsidP="00C65C7A">
      <w:pPr>
        <w:pStyle w:val="List"/>
        <w:spacing w:before="240"/>
        <w:ind w:left="1440"/>
        <w:rPr>
          <w:ins w:id="541" w:author="ERCOT" w:date="2021-10-22T10:05:00Z"/>
        </w:rPr>
      </w:pPr>
      <w:ins w:id="542" w:author="ERCOT" w:date="2021-10-22T10:05:00Z">
        <w:r>
          <w:t>(c)</w:t>
        </w:r>
        <w:r>
          <w:tab/>
          <w:t xml:space="preserve">If an amount owed to ERCOT for a miscellaneous Invoice for </w:t>
        </w:r>
        <w:r>
          <w:rPr>
            <w:iCs/>
          </w:rPr>
          <w:t xml:space="preserve">Securitization </w:t>
        </w:r>
        <w:r>
          <w:t xml:space="preserve">Default Charges cannot be fully recovered from a short-paying Market Participant by drawing upon available </w:t>
        </w:r>
        <w:r w:rsidRPr="00E52E2D">
          <w:t xml:space="preserve">Securitization Default Charge </w:t>
        </w:r>
        <w:r>
          <w:t xml:space="preserve">escrow deposits or taking other action against the Market Participant to recover the amount owed, the remaining short payment amount will be taken into consideration in ERCOT’s next evaluation of </w:t>
        </w:r>
        <w:r w:rsidRPr="00B130AF">
          <w:t>the Total Securitization Default Charge Monthly Amount</w:t>
        </w:r>
        <w:r>
          <w:t xml:space="preserve"> performed pursuant to paragraph (4) of Section 26.2</w:t>
        </w:r>
      </w:ins>
      <w:ins w:id="543" w:author="ERCOT" w:date="2021-10-25T14:20:00Z">
        <w:r w:rsidR="00376628">
          <w:t xml:space="preserve">, </w:t>
        </w:r>
        <w:r w:rsidR="00376628" w:rsidRPr="00376628">
          <w:t>Securitization Default Charges</w:t>
        </w:r>
        <w:r w:rsidR="00376628">
          <w:t>,</w:t>
        </w:r>
      </w:ins>
      <w:ins w:id="544" w:author="ERCOT" w:date="2021-10-22T10:05:00Z">
        <w:r>
          <w:t xml:space="preserve"> that occurs after the short payment. </w:t>
        </w:r>
      </w:ins>
    </w:p>
    <w:p w14:paraId="22B1851E" w14:textId="77777777" w:rsidR="00C65C7A" w:rsidRDefault="00C65C7A" w:rsidP="00C65C7A">
      <w:pPr>
        <w:pStyle w:val="List"/>
        <w:spacing w:before="240"/>
        <w:ind w:left="1440"/>
        <w:rPr>
          <w:ins w:id="545" w:author="ERCOT" w:date="2021-10-22T10:05:00Z"/>
        </w:rPr>
      </w:pPr>
      <w:ins w:id="546" w:author="ERCOT" w:date="2021-10-22T10:05:00Z">
        <w:r>
          <w:t>(d)</w:t>
        </w:r>
        <w:r>
          <w:tab/>
          <w:t xml:space="preserve">Any action taken by ERCOT under  this section does not relieve or otherwise excuse the short paying Market Participant of its obligation to fully pay all outstanding financial obligations to ERCOT, including is obligation to fully pay all </w:t>
        </w:r>
        <w:r w:rsidRPr="00B130AF">
          <w:t>miscellaneous Invoice</w:t>
        </w:r>
        <w:r>
          <w:t>s</w:t>
        </w:r>
        <w:r w:rsidRPr="00B130AF">
          <w:t xml:space="preserve"> for Securitization Default Charges</w:t>
        </w:r>
        <w:r>
          <w:t>.</w:t>
        </w:r>
      </w:ins>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080"/>
      </w:tblGrid>
      <w:tr w:rsidR="00EA7798" w14:paraId="5C3E6D19" w14:textId="77777777" w:rsidTr="00235E40">
        <w:trPr>
          <w:ins w:id="547" w:author="ERCOT" w:date="2021-10-22T13:41:00Z"/>
        </w:trPr>
        <w:tc>
          <w:tcPr>
            <w:tcW w:w="10080" w:type="dxa"/>
            <w:shd w:val="pct12" w:color="auto" w:fill="auto"/>
          </w:tcPr>
          <w:bookmarkEnd w:id="528"/>
          <w:bookmarkEnd w:id="537"/>
          <w:p w14:paraId="2183FF14" w14:textId="34AE5336" w:rsidR="00EA7798" w:rsidRPr="0002450E" w:rsidRDefault="00EA7798" w:rsidP="00235E40">
            <w:pPr>
              <w:pStyle w:val="Instructions"/>
              <w:spacing w:before="120"/>
              <w:rPr>
                <w:ins w:id="548" w:author="ERCOT" w:date="2021-10-22T13:41:00Z"/>
                <w:iCs w:val="0"/>
              </w:rPr>
            </w:pPr>
            <w:ins w:id="549" w:author="ERCOT" w:date="2021-10-22T13:41:00Z">
              <w:r>
                <w:t>[NPRRXXX</w:t>
              </w:r>
              <w:r w:rsidRPr="0002450E">
                <w:t xml:space="preserve">:  </w:t>
              </w:r>
            </w:ins>
            <w:ins w:id="550" w:author="ERCOT" w:date="2021-10-22T13:53:00Z">
              <w:r>
                <w:t>Section</w:t>
              </w:r>
            </w:ins>
            <w:ins w:id="551" w:author="ERCOT" w:date="2021-10-22T13:56:00Z">
              <w:r>
                <w:t>s</w:t>
              </w:r>
            </w:ins>
            <w:ins w:id="552" w:author="ERCOT" w:date="2021-10-22T13:53:00Z">
              <w:r>
                <w:t xml:space="preserve"> </w:t>
              </w:r>
            </w:ins>
            <w:ins w:id="553" w:author="ERCOT" w:date="2021-10-22T14:11:00Z">
              <w:r w:rsidR="00055D76">
                <w:t xml:space="preserve">26.3, </w:t>
              </w:r>
            </w:ins>
            <w:ins w:id="554" w:author="ERCOT" w:date="2021-10-22T13:53:00Z">
              <w:r>
                <w:t>26.3.1</w:t>
              </w:r>
            </w:ins>
            <w:ins w:id="555" w:author="ERCOT" w:date="2021-10-22T13:56:00Z">
              <w:r>
                <w:t>, 26.3.1.1, and 26.3.1.2</w:t>
              </w:r>
            </w:ins>
            <w:ins w:id="556" w:author="ERCOT" w:date="2021-10-22T13:41:00Z">
              <w:r>
                <w:t xml:space="preserve"> above with the following</w:t>
              </w:r>
              <w:r w:rsidRPr="0002450E">
                <w:t xml:space="preserve"> upon system implementation:] </w:t>
              </w:r>
            </w:ins>
          </w:p>
          <w:p w14:paraId="30C2EC11" w14:textId="77777777" w:rsidR="00055D76" w:rsidRPr="006B7A23" w:rsidRDefault="00055D76" w:rsidP="00055D76">
            <w:pPr>
              <w:pStyle w:val="H4"/>
              <w:rPr>
                <w:ins w:id="557" w:author="ERCOT" w:date="2021-10-22T14:11:00Z"/>
              </w:rPr>
            </w:pPr>
            <w:bookmarkStart w:id="558" w:name="_Hlk85788671"/>
            <w:bookmarkStart w:id="559" w:name="_Toc309731114"/>
            <w:bookmarkStart w:id="560" w:name="_Toc405814087"/>
            <w:bookmarkStart w:id="561" w:name="_Toc422207978"/>
            <w:bookmarkStart w:id="562" w:name="_Toc438044889"/>
            <w:bookmarkStart w:id="563" w:name="_Toc447622672"/>
            <w:bookmarkStart w:id="564" w:name="_Toc80175323"/>
            <w:ins w:id="565" w:author="ERCOT" w:date="2021-10-22T14:11:00Z">
              <w:r>
                <w:t xml:space="preserve">26.3 </w:t>
              </w:r>
              <w:r>
                <w:tab/>
                <w:t xml:space="preserve">Securitization Default Charge Invoices  </w:t>
              </w:r>
            </w:ins>
          </w:p>
          <w:bookmarkEnd w:id="558"/>
          <w:p w14:paraId="40E71713" w14:textId="52751D9D" w:rsidR="00055D76" w:rsidRPr="00A06E01" w:rsidRDefault="00055D76" w:rsidP="00055D76">
            <w:pPr>
              <w:pStyle w:val="BodyTextNumbered"/>
              <w:rPr>
                <w:ins w:id="566" w:author="ERCOT" w:date="2021-10-22T14:11:00Z"/>
                <w:iCs/>
              </w:rPr>
            </w:pPr>
            <w:ins w:id="567" w:author="ERCOT" w:date="2021-10-22T14:11:00Z">
              <w:r w:rsidRPr="00A06E01">
                <w:rPr>
                  <w:iCs/>
                </w:rPr>
                <w:t>(</w:t>
              </w:r>
              <w:r>
                <w:rPr>
                  <w:iCs/>
                </w:rPr>
                <w:t>1</w:t>
              </w:r>
              <w:r w:rsidRPr="00A06E01">
                <w:rPr>
                  <w:iCs/>
                </w:rPr>
                <w:t>)</w:t>
              </w:r>
              <w:r w:rsidRPr="00A06E01">
                <w:rPr>
                  <w:iCs/>
                </w:rPr>
                <w:tab/>
              </w:r>
              <w:bookmarkStart w:id="568" w:name="_Hlk82087528"/>
              <w:r w:rsidRPr="00F146E0">
                <w:rPr>
                  <w:iCs/>
                </w:rPr>
                <w:t xml:space="preserve">ERCOT shall prepare </w:t>
              </w:r>
              <w:r w:rsidRPr="00F146E0">
                <w:t xml:space="preserve">Securitization </w:t>
              </w:r>
              <w:r w:rsidRPr="00F146E0">
                <w:rPr>
                  <w:iCs/>
                </w:rPr>
                <w:t xml:space="preserve">Default Charge Invoices on a monthly basis, </w:t>
              </w:r>
              <w:bookmarkStart w:id="569" w:name="_Hlk81918268"/>
              <w:r w:rsidRPr="00F146E0">
                <w:rPr>
                  <w:iCs/>
                </w:rPr>
                <w:t>as specified in Section 9.1.2, Settlement Calendar,</w:t>
              </w:r>
              <w:bookmarkEnd w:id="569"/>
              <w:r w:rsidRPr="00F146E0">
                <w:rPr>
                  <w:iCs/>
                </w:rPr>
                <w:t xml:space="preserve"> on the seventh Business Day </w:t>
              </w:r>
              <w:r>
                <w:rPr>
                  <w:iCs/>
                </w:rPr>
                <w:t>of a month</w:t>
              </w:r>
            </w:ins>
            <w:bookmarkEnd w:id="568"/>
            <w:ins w:id="570" w:author="ERCOT" w:date="2021-10-22T18:46:00Z">
              <w:r w:rsidR="00726F05">
                <w:rPr>
                  <w:iCs/>
                </w:rPr>
                <w:t>.</w:t>
              </w:r>
            </w:ins>
            <w:ins w:id="571" w:author="ERCOT" w:date="2021-10-22T14:11:00Z">
              <w:r w:rsidRPr="00F146E0">
                <w:rPr>
                  <w:iCs/>
                </w:rPr>
                <w:t xml:space="preserve"> </w:t>
              </w:r>
            </w:ins>
            <w:ins w:id="572" w:author="ERCOT" w:date="2021-10-22T18:46:00Z">
              <w:r w:rsidR="00726F05">
                <w:rPr>
                  <w:iCs/>
                </w:rPr>
                <w:t xml:space="preserve"> </w:t>
              </w:r>
            </w:ins>
            <w:ins w:id="573" w:author="ERCOT" w:date="2021-10-22T14:11:00Z">
              <w:r w:rsidRPr="00323F27">
                <w:rPr>
                  <w:iCs/>
                </w:rPr>
                <w:t>Unless expressly</w:t>
              </w:r>
              <w:r>
                <w:rPr>
                  <w:iCs/>
                </w:rPr>
                <w:t xml:space="preserve"> stated otherwise, the </w:t>
              </w:r>
              <w:r>
                <w:t xml:space="preserve">publication of the </w:t>
              </w:r>
              <w:r>
                <w:rPr>
                  <w:iCs/>
                </w:rPr>
                <w:t xml:space="preserve">Securitization Default Charge </w:t>
              </w:r>
              <w:r>
                <w:t xml:space="preserve">Invoices can occur as late as 2400 on the scheduled publication date.  </w:t>
              </w:r>
              <w:r w:rsidRPr="00A06E01">
                <w:rPr>
                  <w:iCs/>
                </w:rPr>
                <w:t xml:space="preserve">The Market Participant to whom the Invoice is addressed (“Invoice Recipient”) is a payor.  </w:t>
              </w:r>
            </w:ins>
          </w:p>
          <w:p w14:paraId="7C6D1801" w14:textId="77777777" w:rsidR="00055D76" w:rsidRDefault="00055D76" w:rsidP="00055D76">
            <w:pPr>
              <w:pStyle w:val="BodyText"/>
              <w:ind w:left="720" w:hanging="720"/>
              <w:rPr>
                <w:ins w:id="574" w:author="ERCOT" w:date="2021-10-22T14:11:00Z"/>
              </w:rPr>
            </w:pPr>
            <w:ins w:id="575" w:author="ERCOT" w:date="2021-10-22T14:11:00Z">
              <w:r>
                <w:t>(2)</w:t>
              </w:r>
              <w:r>
                <w:tab/>
                <w:t xml:space="preserve">Each Invoice Recipient shall pay any debit shown on the </w:t>
              </w:r>
              <w:r>
                <w:rPr>
                  <w:iCs/>
                </w:rPr>
                <w:t xml:space="preserve">Securitization Default Charge </w:t>
              </w:r>
              <w:r>
                <w:t>Invoice on the payment due date, whether or not there is any Settlement and billing dispute regarding the amount of the debit.</w:t>
              </w:r>
            </w:ins>
          </w:p>
          <w:p w14:paraId="003ED1FB" w14:textId="77777777" w:rsidR="00055D76" w:rsidRDefault="00055D76" w:rsidP="00055D76">
            <w:pPr>
              <w:pStyle w:val="BodyTextNumbered"/>
              <w:rPr>
                <w:ins w:id="576" w:author="ERCOT" w:date="2021-10-22T14:11:00Z"/>
                <w:iCs/>
              </w:rPr>
            </w:pPr>
            <w:ins w:id="577" w:author="ERCOT" w:date="2021-10-22T14:11:00Z">
              <w:r w:rsidRPr="00A06E01">
                <w:rPr>
                  <w:iCs/>
                </w:rPr>
                <w:t>(</w:t>
              </w:r>
              <w:r>
                <w:rPr>
                  <w:iCs/>
                </w:rPr>
                <w:t>3</w:t>
              </w:r>
              <w:r w:rsidRPr="00A06E01">
                <w:rPr>
                  <w:iCs/>
                </w:rPr>
                <w:t>)</w:t>
              </w:r>
              <w:r w:rsidRPr="00A06E01">
                <w:rPr>
                  <w:iCs/>
                </w:rPr>
                <w:tab/>
                <w:t xml:space="preserve">ERCOT shall post </w:t>
              </w:r>
              <w:r>
                <w:rPr>
                  <w:iCs/>
                </w:rPr>
                <w:t xml:space="preserve">the Securitization Default Charge Invoice </w:t>
              </w:r>
              <w:r w:rsidRPr="00A06E01">
                <w:rPr>
                  <w:iCs/>
                </w:rPr>
                <w:t xml:space="preserve">on the MIS Certified Area. The Invoice Recipient is responsible for accessing the </w:t>
              </w:r>
              <w:r>
                <w:rPr>
                  <w:iCs/>
                </w:rPr>
                <w:t xml:space="preserve">Securitization Default Charge Invoice </w:t>
              </w:r>
              <w:r w:rsidRPr="00A06E01">
                <w:rPr>
                  <w:iCs/>
                </w:rPr>
                <w:t>on the MIS Certified Area once posted by ERCOT</w:t>
              </w:r>
              <w:r>
                <w:rPr>
                  <w:iCs/>
                </w:rPr>
                <w:t>, as described in Section 9.1.3, Settlement Statement and Invoice Access</w:t>
              </w:r>
              <w:r w:rsidRPr="00A06E01">
                <w:rPr>
                  <w:iCs/>
                </w:rPr>
                <w:t xml:space="preserve">. </w:t>
              </w:r>
            </w:ins>
          </w:p>
          <w:p w14:paraId="050A4827" w14:textId="77777777" w:rsidR="00055D76" w:rsidRPr="00A06E01" w:rsidRDefault="00055D76" w:rsidP="00055D76">
            <w:pPr>
              <w:pStyle w:val="BodyTextNumbered"/>
              <w:rPr>
                <w:ins w:id="578" w:author="ERCOT" w:date="2021-10-22T14:11:00Z"/>
                <w:iCs/>
              </w:rPr>
            </w:pPr>
            <w:ins w:id="579" w:author="ERCOT" w:date="2021-10-22T14:11:00Z">
              <w:r>
                <w:rPr>
                  <w:iCs/>
                </w:rPr>
                <w:lastRenderedPageBreak/>
                <w:t>(4)</w:t>
              </w:r>
              <w:r>
                <w:rPr>
                  <w:iCs/>
                </w:rPr>
                <w:tab/>
                <w:t xml:space="preserve">The Securitization Default Charge Invoice must comply with the Settlement payment convention, as set forth in Section 9.1.5, Settlement Payment Convention. </w:t>
              </w:r>
            </w:ins>
          </w:p>
          <w:p w14:paraId="767EBBF6" w14:textId="77777777" w:rsidR="00055D76" w:rsidRDefault="00055D76" w:rsidP="00055D76">
            <w:pPr>
              <w:pStyle w:val="BodyTextNumbered"/>
              <w:rPr>
                <w:ins w:id="580" w:author="ERCOT" w:date="2021-10-22T14:11:00Z"/>
              </w:rPr>
            </w:pPr>
            <w:ins w:id="581" w:author="ERCOT" w:date="2021-10-22T14:11:00Z">
              <w:r>
                <w:t>(5)</w:t>
              </w:r>
              <w:r>
                <w:tab/>
              </w:r>
              <w:r>
                <w:rPr>
                  <w:iCs/>
                </w:rPr>
                <w:t xml:space="preserve">Securitization Default Charge Invoices </w:t>
              </w:r>
              <w:r>
                <w:t>must contain the following information:</w:t>
              </w:r>
            </w:ins>
          </w:p>
          <w:p w14:paraId="76FDB2A1" w14:textId="77777777" w:rsidR="00055D76" w:rsidRDefault="00055D76" w:rsidP="00055D76">
            <w:pPr>
              <w:pStyle w:val="List"/>
              <w:ind w:left="1440"/>
              <w:rPr>
                <w:ins w:id="582" w:author="ERCOT" w:date="2021-10-22T14:11:00Z"/>
              </w:rPr>
            </w:pPr>
            <w:ins w:id="583" w:author="ERCOT" w:date="2021-10-22T14:11:00Z">
              <w:r>
                <w:t>(a)</w:t>
              </w:r>
              <w:r>
                <w:tab/>
                <w:t>The Invoice Recipient’s name;</w:t>
              </w:r>
            </w:ins>
          </w:p>
          <w:p w14:paraId="7DBAB183" w14:textId="77777777" w:rsidR="00055D76" w:rsidRDefault="00055D76" w:rsidP="00055D76">
            <w:pPr>
              <w:pStyle w:val="List"/>
              <w:ind w:left="1440"/>
              <w:rPr>
                <w:ins w:id="584" w:author="ERCOT" w:date="2021-10-22T14:11:00Z"/>
              </w:rPr>
            </w:pPr>
            <w:ins w:id="585" w:author="ERCOT" w:date="2021-10-22T14:11:00Z">
              <w:r>
                <w:t>(b)</w:t>
              </w:r>
              <w:r>
                <w:tab/>
                <w:t>The ERCOT identifier (Settlement identification number issued by ERCOT);</w:t>
              </w:r>
            </w:ins>
          </w:p>
          <w:p w14:paraId="7E38E57F" w14:textId="77777777" w:rsidR="00055D76" w:rsidRDefault="00055D76" w:rsidP="00055D76">
            <w:pPr>
              <w:pStyle w:val="List"/>
              <w:ind w:left="1440"/>
              <w:rPr>
                <w:ins w:id="586" w:author="ERCOT" w:date="2021-10-22T14:11:00Z"/>
              </w:rPr>
            </w:pPr>
            <w:ins w:id="587" w:author="ERCOT" w:date="2021-10-22T14:11:00Z">
              <w:r>
                <w:t>(c)</w:t>
              </w:r>
              <w:r>
                <w:tab/>
                <w:t>Net Amount Owed– the charge owed by an Invoice Recipient;</w:t>
              </w:r>
            </w:ins>
          </w:p>
          <w:p w14:paraId="67C94387" w14:textId="77777777" w:rsidR="00055D76" w:rsidRDefault="00055D76" w:rsidP="00055D76">
            <w:pPr>
              <w:autoSpaceDE w:val="0"/>
              <w:autoSpaceDN w:val="0"/>
              <w:spacing w:after="240"/>
              <w:ind w:left="1440" w:hanging="720"/>
              <w:rPr>
                <w:ins w:id="588" w:author="ERCOT" w:date="2021-10-22T14:11:00Z"/>
                <w:rFonts w:ascii="Segoe UI" w:hAnsi="Segoe UI" w:cs="Segoe UI"/>
                <w:color w:val="000000"/>
                <w:sz w:val="20"/>
                <w:szCs w:val="20"/>
              </w:rPr>
            </w:pPr>
            <w:ins w:id="589" w:author="ERCOT" w:date="2021-10-22T14:11:00Z">
              <w:r>
                <w:t>(d)</w:t>
              </w:r>
              <w:r>
                <w:tab/>
                <w:t>Time Period – the reference month for which the Securitization Default Charge Invoice is generated;</w:t>
              </w:r>
              <w:r>
                <w:rPr>
                  <w:rFonts w:ascii="Segoe UI" w:hAnsi="Segoe UI" w:cs="Segoe UI"/>
                  <w:color w:val="000000"/>
                  <w:sz w:val="20"/>
                  <w:szCs w:val="20"/>
                </w:rPr>
                <w:t xml:space="preserve"> </w:t>
              </w:r>
            </w:ins>
          </w:p>
          <w:p w14:paraId="2F307EC4" w14:textId="77777777" w:rsidR="00055D76" w:rsidRDefault="00055D76" w:rsidP="00055D76">
            <w:pPr>
              <w:pStyle w:val="List"/>
              <w:ind w:left="1440"/>
              <w:rPr>
                <w:ins w:id="590" w:author="ERCOT" w:date="2021-10-22T14:11:00Z"/>
              </w:rPr>
            </w:pPr>
            <w:ins w:id="591" w:author="ERCOT" w:date="2021-10-22T14:11:00Z">
              <w:r>
                <w:t>(e)</w:t>
              </w:r>
              <w:r>
                <w:tab/>
                <w:t>Run Date – the date on which the Invoice was created and published;</w:t>
              </w:r>
            </w:ins>
          </w:p>
          <w:p w14:paraId="727BEE2E" w14:textId="77777777" w:rsidR="00055D76" w:rsidRDefault="00055D76" w:rsidP="00055D76">
            <w:pPr>
              <w:pStyle w:val="List"/>
              <w:ind w:left="1440"/>
              <w:rPr>
                <w:ins w:id="592" w:author="ERCOT" w:date="2021-10-22T14:11:00Z"/>
              </w:rPr>
            </w:pPr>
            <w:ins w:id="593" w:author="ERCOT" w:date="2021-10-22T14:11:00Z">
              <w:r>
                <w:t>(f)</w:t>
              </w:r>
              <w:r>
                <w:tab/>
                <w:t>Invoice Reference Number – a unique number generated by ERCOT for payment tracking purposes;</w:t>
              </w:r>
            </w:ins>
          </w:p>
          <w:p w14:paraId="176D57C5" w14:textId="77777777" w:rsidR="00055D76" w:rsidRDefault="00055D76" w:rsidP="00055D76">
            <w:pPr>
              <w:pStyle w:val="List"/>
              <w:ind w:left="1440"/>
              <w:rPr>
                <w:ins w:id="594" w:author="ERCOT" w:date="2021-10-22T14:11:00Z"/>
              </w:rPr>
            </w:pPr>
            <w:ins w:id="595" w:author="ERCOT" w:date="2021-10-22T14:11:00Z">
              <w:r>
                <w:t>(g)</w:t>
              </w:r>
              <w:r>
                <w:tab/>
                <w:t>Payment Date and Time – the date and time the Invoice amounts must be paid;</w:t>
              </w:r>
            </w:ins>
          </w:p>
          <w:p w14:paraId="58CCDA2F" w14:textId="77777777" w:rsidR="00055D76" w:rsidRDefault="00055D76" w:rsidP="00055D76">
            <w:pPr>
              <w:pStyle w:val="List"/>
              <w:ind w:left="1440"/>
              <w:rPr>
                <w:ins w:id="596" w:author="ERCOT" w:date="2021-10-22T14:11:00Z"/>
              </w:rPr>
            </w:pPr>
            <w:ins w:id="597" w:author="ERCOT" w:date="2021-10-22T14:11:00Z">
              <w:r>
                <w:t>(h)</w:t>
              </w:r>
              <w:r>
                <w:tab/>
                <w:t>Remittance Information Details – details including the account number, bank name, and electronic transfer instructions of the ERCOT Securitization Default Charge account to which any amounts owed by the Invoice Recipient are to be paid; and</w:t>
              </w:r>
            </w:ins>
          </w:p>
          <w:p w14:paraId="45DB3110" w14:textId="77777777" w:rsidR="00055D76" w:rsidRDefault="00055D76" w:rsidP="00055D76">
            <w:pPr>
              <w:pStyle w:val="BodyText"/>
              <w:ind w:left="1440" w:hanging="720"/>
              <w:rPr>
                <w:ins w:id="598" w:author="ERCOT" w:date="2021-10-22T14:11:00Z"/>
              </w:rPr>
            </w:pPr>
            <w:ins w:id="599" w:author="ERCOT" w:date="2021-10-22T14:11:00Z">
              <w:r>
                <w:t>(i)</w:t>
              </w:r>
              <w:r>
                <w:tab/>
                <w:t xml:space="preserve">Overdue Terms – the terms that would apply if the payments were received late. </w:t>
              </w:r>
            </w:ins>
          </w:p>
          <w:p w14:paraId="04F6138D" w14:textId="77777777" w:rsidR="00055D76" w:rsidRDefault="00055D76" w:rsidP="00055D76">
            <w:pPr>
              <w:pStyle w:val="BodyText"/>
              <w:ind w:left="720" w:hanging="720"/>
              <w:rPr>
                <w:ins w:id="600" w:author="ERCOT" w:date="2021-10-22T14:11:00Z"/>
              </w:rPr>
            </w:pPr>
            <w:ins w:id="601" w:author="ERCOT" w:date="2021-10-22T14:11:00Z">
              <w:r>
                <w:t xml:space="preserve">(6) </w:t>
              </w:r>
              <w:r>
                <w:tab/>
                <w:t xml:space="preserve">All disputes for </w:t>
              </w:r>
              <w:r>
                <w:rPr>
                  <w:iCs/>
                </w:rPr>
                <w:t xml:space="preserve">Securitization </w:t>
              </w:r>
              <w:r>
                <w:t xml:space="preserve">Default Charge Invoices shall follow the process described in Section 9.14, </w:t>
              </w:r>
              <w:r w:rsidRPr="00C2257A">
                <w:t>Settlement and Billing Dispute Process.</w:t>
              </w:r>
            </w:ins>
          </w:p>
          <w:p w14:paraId="09F54BF5" w14:textId="77777777" w:rsidR="00EA7798" w:rsidRDefault="00EA7798" w:rsidP="00EA7798">
            <w:pPr>
              <w:pStyle w:val="H4"/>
              <w:rPr>
                <w:ins w:id="602" w:author="ERCOT" w:date="2021-10-22T13:55:00Z"/>
              </w:rPr>
            </w:pPr>
            <w:ins w:id="603" w:author="ERCOT" w:date="2021-10-22T13:55:00Z">
              <w:r>
                <w:t>26.3.1</w:t>
              </w:r>
              <w:r>
                <w:tab/>
                <w:t xml:space="preserve">Payment Process for </w:t>
              </w:r>
              <w:r w:rsidRPr="00F9103E">
                <w:t xml:space="preserve">Securitization </w:t>
              </w:r>
              <w:r w:rsidRPr="00F8719B">
                <w:t>Default Charge</w:t>
              </w:r>
              <w:r>
                <w:rPr>
                  <w:b w:val="0"/>
                  <w:bCs w:val="0"/>
                </w:rPr>
                <w:t xml:space="preserve"> </w:t>
              </w:r>
              <w:r w:rsidRPr="00FD5FE1">
                <w:t>Invoices</w:t>
              </w:r>
            </w:ins>
          </w:p>
          <w:p w14:paraId="226FB6BE" w14:textId="06622A08" w:rsidR="00EA7798" w:rsidRDefault="00EA7798" w:rsidP="00EA7798">
            <w:pPr>
              <w:pStyle w:val="ListIntroduction"/>
              <w:ind w:left="720" w:hanging="720"/>
              <w:rPr>
                <w:ins w:id="604" w:author="ERCOT" w:date="2021-10-22T13:55:00Z"/>
              </w:rPr>
            </w:pPr>
            <w:ins w:id="605" w:author="ERCOT" w:date="2021-10-22T13:55:00Z">
              <w:r>
                <w:t>(1)</w:t>
              </w:r>
              <w:r>
                <w:tab/>
                <w:t xml:space="preserve">Payments for </w:t>
              </w:r>
              <w:r>
                <w:rPr>
                  <w:iCs w:val="0"/>
                </w:rPr>
                <w:t xml:space="preserve">Securitization Default Charge </w:t>
              </w:r>
              <w:r>
                <w:t xml:space="preserve">Invoices are due on a Business Day and Bank Business Day basis in a </w:t>
              </w:r>
              <w:del w:id="606" w:author="LCRA 110521" w:date="2021-11-05T14:19:00Z">
                <w:r w:rsidDel="00C62481">
                  <w:delText xml:space="preserve">one-day, one-step </w:delText>
                </w:r>
              </w:del>
              <w:r>
                <w:t>process</w:t>
              </w:r>
              <w:del w:id="607" w:author="LCRA 110521" w:date="2021-11-05T14:19:00Z">
                <w:r w:rsidDel="00C62481">
                  <w:delText>, as</w:delText>
                </w:r>
              </w:del>
              <w:r>
                <w:t xml:space="preserve"> detailed below.</w:t>
              </w:r>
            </w:ins>
          </w:p>
          <w:p w14:paraId="32C26E77" w14:textId="77777777" w:rsidR="00EA7798" w:rsidRPr="00B36CF0" w:rsidRDefault="00EA7798" w:rsidP="00EA7798">
            <w:pPr>
              <w:pStyle w:val="Heading3"/>
              <w:numPr>
                <w:ilvl w:val="0"/>
                <w:numId w:val="0"/>
              </w:numPr>
              <w:ind w:left="990" w:hanging="990"/>
              <w:rPr>
                <w:ins w:id="608" w:author="ERCOT" w:date="2021-10-22T13:55:00Z"/>
              </w:rPr>
            </w:pPr>
            <w:ins w:id="609" w:author="ERCOT" w:date="2021-10-22T13:55:00Z">
              <w:r>
                <w:t>26.3.1.1</w:t>
              </w:r>
              <w:r>
                <w:tab/>
                <w:t xml:space="preserve">Invoice Recipient Payment to ERCOT for </w:t>
              </w:r>
              <w:r>
                <w:rPr>
                  <w:iCs/>
                </w:rPr>
                <w:t xml:space="preserve">Securitization </w:t>
              </w:r>
              <w:r>
                <w:t xml:space="preserve">Default Charge </w:t>
              </w:r>
              <w:bookmarkEnd w:id="559"/>
              <w:bookmarkEnd w:id="560"/>
              <w:bookmarkEnd w:id="561"/>
              <w:bookmarkEnd w:id="562"/>
              <w:bookmarkEnd w:id="563"/>
              <w:bookmarkEnd w:id="564"/>
              <w:r>
                <w:t>Invoices</w:t>
              </w:r>
            </w:ins>
          </w:p>
          <w:p w14:paraId="6814A418" w14:textId="44FEC86A" w:rsidR="00EA7798" w:rsidRDefault="00EA7798" w:rsidP="00EA7798">
            <w:pPr>
              <w:pStyle w:val="BodyTextNumbered"/>
              <w:rPr>
                <w:ins w:id="610" w:author="ERCOT" w:date="2021-10-22T13:55:00Z"/>
              </w:rPr>
            </w:pPr>
            <w:ins w:id="611" w:author="ERCOT" w:date="2021-10-22T13:55:00Z">
              <w:r>
                <w:t>(1)</w:t>
              </w:r>
              <w:r>
                <w:tab/>
                <w:t xml:space="preserve">The payment due date and time for </w:t>
              </w:r>
              <w:r>
                <w:rPr>
                  <w:iCs/>
                </w:rPr>
                <w:t xml:space="preserve">Securitization </w:t>
              </w:r>
              <w:r>
                <w:t>Default Charge</w:t>
              </w:r>
              <w:r w:rsidDel="00FF456F">
                <w:t xml:space="preserve"> </w:t>
              </w:r>
              <w:r>
                <w:t xml:space="preserve">Invoices, with funds owed by an Invoice Recipient, is 1700 on the </w:t>
              </w:r>
            </w:ins>
            <w:ins w:id="612" w:author="ERCOT" w:date="2021-10-22T12:55:00Z">
              <w:del w:id="613" w:author="LCRA 110521" w:date="2021-11-05T14:18:00Z">
                <w:r w:rsidR="00C62481" w:rsidDel="00C62481">
                  <w:delText>second</w:delText>
                </w:r>
              </w:del>
            </w:ins>
            <w:ins w:id="614" w:author="LCRA 110521" w:date="2021-11-05T14:18:00Z">
              <w:r w:rsidR="00C62481">
                <w:t>fifth</w:t>
              </w:r>
            </w:ins>
            <w:ins w:id="615" w:author="ERCOT" w:date="2021-10-22T13:55:00Z">
              <w:r>
                <w:t xml:space="preserve"> Bank Business Day after the Securitization Default Charge Invoice date, </w:t>
              </w:r>
              <w:r w:rsidRPr="003D0F0B">
                <w:t xml:space="preserve">unless </w:t>
              </w:r>
            </w:ins>
            <w:ins w:id="616" w:author="ERCOT" w:date="2021-10-22T12:55:00Z">
              <w:del w:id="617" w:author="LCRA 110521" w:date="2021-11-05T14:18:00Z">
                <w:r w:rsidR="00C62481" w:rsidDel="00C62481">
                  <w:delText>second</w:delText>
                </w:r>
              </w:del>
            </w:ins>
            <w:ins w:id="618" w:author="LCRA 110521" w:date="2021-11-05T14:18:00Z">
              <w:r w:rsidR="00C62481">
                <w:t>fifth</w:t>
              </w:r>
            </w:ins>
            <w:ins w:id="619" w:author="ERCOT" w:date="2021-10-22T13:55:00Z">
              <w:r w:rsidRPr="003D0F0B">
                <w:rPr>
                  <w:vertAlign w:val="superscript"/>
                </w:rPr>
                <w:t xml:space="preserve"> </w:t>
              </w:r>
              <w:r w:rsidRPr="003D0F0B">
                <w:t xml:space="preserve">Bank Business Day is not a Business Day.  If the </w:t>
              </w:r>
            </w:ins>
            <w:ins w:id="620" w:author="ERCOT" w:date="2021-10-22T12:55:00Z">
              <w:del w:id="621" w:author="LCRA 110521" w:date="2021-11-05T14:18:00Z">
                <w:r w:rsidR="00C62481" w:rsidDel="00C62481">
                  <w:delText>second</w:delText>
                </w:r>
              </w:del>
            </w:ins>
            <w:ins w:id="622" w:author="LCRA 110521" w:date="2021-11-05T14:18:00Z">
              <w:r w:rsidR="00C62481">
                <w:t>fifth</w:t>
              </w:r>
            </w:ins>
            <w:ins w:id="623" w:author="ERCOT" w:date="2021-10-22T13:55:00Z">
              <w:r w:rsidRPr="003D0F0B">
                <w:t xml:space="preserve"> Bank Business Day is not a Business Day, then the payment is due by 1700 on the next Bank Business Day after the </w:t>
              </w:r>
            </w:ins>
            <w:ins w:id="624" w:author="ERCOT" w:date="2021-10-22T12:55:00Z">
              <w:del w:id="625" w:author="LCRA 110521" w:date="2021-11-05T14:18:00Z">
                <w:r w:rsidR="00C62481" w:rsidDel="00C62481">
                  <w:delText>second</w:delText>
                </w:r>
              </w:del>
            </w:ins>
            <w:ins w:id="626" w:author="LCRA 110521" w:date="2021-11-05T14:18:00Z">
              <w:r w:rsidR="00C62481">
                <w:t>fifth</w:t>
              </w:r>
            </w:ins>
            <w:ins w:id="627" w:author="ERCOT" w:date="2021-10-22T13:55:00Z">
              <w:r w:rsidRPr="003D0F0B">
                <w:t xml:space="preserve"> Bank Business Day that is also a Business Day. </w:t>
              </w:r>
            </w:ins>
          </w:p>
          <w:p w14:paraId="7AE816E4" w14:textId="77777777" w:rsidR="00EA7798" w:rsidRDefault="00EA7798" w:rsidP="00EA7798">
            <w:pPr>
              <w:pStyle w:val="BodyText"/>
              <w:ind w:left="720" w:hanging="720"/>
              <w:rPr>
                <w:ins w:id="628" w:author="ERCOT" w:date="2021-10-22T13:55:00Z"/>
              </w:rPr>
            </w:pPr>
            <w:ins w:id="629" w:author="ERCOT" w:date="2021-10-22T13:55:00Z">
              <w:r>
                <w:t>(2)</w:t>
              </w:r>
              <w:r>
                <w:tab/>
                <w:t xml:space="preserve">All </w:t>
              </w:r>
              <w:r>
                <w:rPr>
                  <w:iCs/>
                </w:rPr>
                <w:t xml:space="preserve">Securitization </w:t>
              </w:r>
              <w:r>
                <w:t>Default Charge</w:t>
              </w:r>
              <w:r w:rsidDel="00FF456F">
                <w:t xml:space="preserve"> </w:t>
              </w:r>
              <w:r>
                <w:t xml:space="preserve">Invoices due, with funds owed by an Invoice Recipient, must be paid to ERCOT in U.S. Dollars (USDs) by Electronic Funds Transfer (EFT) in immediately available or good funds (i.e., not subject to reversal) on or before the payment due date.  </w:t>
              </w:r>
              <w:bookmarkStart w:id="630" w:name="_Hlk85440219"/>
              <w:r>
                <w:t>EFTs must be with U.S. banks only.</w:t>
              </w:r>
              <w:bookmarkEnd w:id="630"/>
            </w:ins>
          </w:p>
          <w:p w14:paraId="34C3116E" w14:textId="77777777" w:rsidR="00EA7798" w:rsidRDefault="00EA7798" w:rsidP="00EA7798">
            <w:pPr>
              <w:pStyle w:val="List"/>
              <w:rPr>
                <w:ins w:id="631" w:author="ERCOT" w:date="2021-10-22T13:55:00Z"/>
              </w:rPr>
            </w:pPr>
            <w:ins w:id="632" w:author="ERCOT" w:date="2021-10-22T13:55:00Z">
              <w:r>
                <w:lastRenderedPageBreak/>
                <w:t>(3)</w:t>
              </w:r>
              <w:r>
                <w:tab/>
              </w:r>
              <w:r>
                <w:rPr>
                  <w:iCs/>
                </w:rPr>
                <w:t xml:space="preserve">Securitization </w:t>
              </w:r>
              <w:r>
                <w:t>Default Charge</w:t>
              </w:r>
              <w:r w:rsidDel="00FF456F">
                <w:t xml:space="preserve"> </w:t>
              </w:r>
              <w:r>
                <w:t xml:space="preserve">Invoices are distinct from other Invoices issued by </w:t>
              </w:r>
              <w:r w:rsidRPr="008D0AAC">
                <w:t>ERCOT and must be paid by an EFT that is separate from any other Invoice</w:t>
              </w:r>
              <w:r>
                <w:t xml:space="preserve">. An Invoice Recipient may not net amounts owing on a </w:t>
              </w:r>
              <w:r>
                <w:rPr>
                  <w:iCs/>
                </w:rPr>
                <w:t xml:space="preserve">Securitization </w:t>
              </w:r>
              <w:r>
                <w:t>Default Charge</w:t>
              </w:r>
              <w:r w:rsidDel="00FF456F">
                <w:t xml:space="preserve"> </w:t>
              </w:r>
              <w:r>
                <w:t xml:space="preserve">Invoice with any other funds due to or from ERCOT. </w:t>
              </w:r>
            </w:ins>
          </w:p>
          <w:p w14:paraId="3A807251" w14:textId="77777777" w:rsidR="00EA7798" w:rsidRDefault="00EA7798" w:rsidP="00EA7798">
            <w:pPr>
              <w:pStyle w:val="List"/>
              <w:rPr>
                <w:ins w:id="633" w:author="ERCOT" w:date="2021-10-22T13:55:00Z"/>
              </w:rPr>
            </w:pPr>
            <w:ins w:id="634" w:author="ERCOT" w:date="2021-10-22T13:55:00Z">
              <w:r>
                <w:t>(4)</w:t>
              </w:r>
              <w:r>
                <w:tab/>
                <w:t>Payments for Securitization Default Charges must be made to the account listed on the Invoice.  If payment is not made to the correct account, the payment will be rejected. Failure to remit funds to the correct account may result in a Payment Breach.  The payment remark must include the Invoice number.</w:t>
              </w:r>
            </w:ins>
          </w:p>
          <w:p w14:paraId="6CAE6098" w14:textId="07CCE558" w:rsidR="00EA7798" w:rsidRDefault="00EA7798" w:rsidP="00EA7798">
            <w:pPr>
              <w:pStyle w:val="Heading3"/>
              <w:numPr>
                <w:ilvl w:val="0"/>
                <w:numId w:val="0"/>
              </w:numPr>
              <w:ind w:left="900" w:hanging="900"/>
              <w:rPr>
                <w:ins w:id="635" w:author="ERCOT" w:date="2021-10-22T13:55:00Z"/>
              </w:rPr>
            </w:pPr>
            <w:ins w:id="636" w:author="ERCOT" w:date="2021-10-22T13:55:00Z">
              <w:r w:rsidRPr="002329BB">
                <w:t>26</w:t>
              </w:r>
              <w:r>
                <w:t xml:space="preserve">.3.1.2  </w:t>
              </w:r>
            </w:ins>
            <w:ins w:id="637" w:author="ERCOT" w:date="2021-11-01T13:51:00Z">
              <w:r w:rsidR="00E41B84">
                <w:t xml:space="preserve">Insufficient </w:t>
              </w:r>
            </w:ins>
            <w:ins w:id="638" w:author="ERCOT" w:date="2021-10-22T13:55:00Z">
              <w:r>
                <w:t>Payments by Invoice Recipients</w:t>
              </w:r>
              <w:r w:rsidDel="00E50B96">
                <w:t xml:space="preserve"> </w:t>
              </w:r>
              <w:r>
                <w:t xml:space="preserve">for Securitization Default Charge Invoices </w:t>
              </w:r>
            </w:ins>
          </w:p>
          <w:p w14:paraId="78BC98E2" w14:textId="77777777" w:rsidR="00EA7798" w:rsidRDefault="00EA7798" w:rsidP="00EA7798">
            <w:pPr>
              <w:pStyle w:val="BodyText"/>
              <w:keepNext/>
              <w:ind w:left="720" w:hanging="720"/>
              <w:rPr>
                <w:ins w:id="639" w:author="ERCOT" w:date="2021-10-22T13:55:00Z"/>
              </w:rPr>
            </w:pPr>
            <w:ins w:id="640" w:author="ERCOT" w:date="2021-10-22T13:55:00Z">
              <w:r>
                <w:t xml:space="preserve">(1) </w:t>
              </w:r>
              <w:r>
                <w:tab/>
                <w:t xml:space="preserve">If an Invoice Recipient owing funds does not pay its Securitization Default Charge Invoice in full (short-pay) by the payment due date and time set forth in Section </w:t>
              </w:r>
              <w:r w:rsidRPr="00F210EC">
                <w:t>26.3.1.</w:t>
              </w:r>
              <w:r>
                <w:t>1, ERCOT shall follow the procedure set forth below:</w:t>
              </w:r>
            </w:ins>
          </w:p>
          <w:p w14:paraId="76420511" w14:textId="3CB26959" w:rsidR="00EA7798" w:rsidRDefault="00EA7798" w:rsidP="00EA7798">
            <w:pPr>
              <w:pStyle w:val="BodyText"/>
              <w:ind w:left="1440" w:hanging="720"/>
              <w:rPr>
                <w:ins w:id="641" w:author="ERCOT" w:date="2021-10-22T13:55:00Z"/>
              </w:rPr>
            </w:pPr>
            <w:ins w:id="642" w:author="ERCOT" w:date="2021-10-22T13:55:00Z">
              <w:r>
                <w:t>(a)</w:t>
              </w:r>
              <w:r>
                <w:tab/>
                <w:t>ERCOT shall draw on any available Securitization Default Charge escrow deposits</w:t>
              </w:r>
            </w:ins>
            <w:ins w:id="643" w:author="ERCOT" w:date="2021-10-22T14:21:00Z">
              <w:r w:rsidR="00020EE2">
                <w:t xml:space="preserve"> </w:t>
              </w:r>
            </w:ins>
            <w:ins w:id="644" w:author="ERCOT" w:date="2021-10-22T13:55:00Z">
              <w:r>
                <w:t xml:space="preserve">by the Invoice Recipient. </w:t>
              </w:r>
            </w:ins>
          </w:p>
          <w:p w14:paraId="5DC95DD3" w14:textId="77777777" w:rsidR="00EA7798" w:rsidRDefault="00EA7798" w:rsidP="00EA7798">
            <w:pPr>
              <w:pStyle w:val="BodyText"/>
              <w:ind w:left="1440" w:hanging="720"/>
              <w:rPr>
                <w:ins w:id="645" w:author="ERCOT" w:date="2021-10-22T13:55:00Z"/>
              </w:rPr>
            </w:pPr>
            <w:ins w:id="646" w:author="ERCOT" w:date="2021-10-22T13:55:00Z">
              <w:r>
                <w:t>(b)</w:t>
              </w:r>
              <w:r>
                <w:tab/>
                <w:t>Regardless of whether ERCOT’s draw on available</w:t>
              </w:r>
              <w:r w:rsidRPr="00E52E2D">
                <w:t xml:space="preserve"> Securitization Default Charge </w:t>
              </w:r>
              <w:r>
                <w:t xml:space="preserve">escrow deposits under paragraph (a) above is sufficient to cover the amount owed by a Market Participant for a </w:t>
              </w:r>
              <w:r>
                <w:rPr>
                  <w:iCs/>
                </w:rPr>
                <w:t xml:space="preserve">Securitization </w:t>
              </w:r>
              <w:r>
                <w:t>Default Charge Invoice, a Market Participant’s failure to pay the</w:t>
              </w:r>
              <w:r w:rsidRPr="00DF28A1">
                <w:t xml:space="preserve"> </w:t>
              </w:r>
              <w:r>
                <w:t xml:space="preserve">Invoice by the payment due date and time will still be deemed a Payment Breach under Section 16.11.6, Payment Breach and Late Payments by Market Participants.  </w:t>
              </w:r>
            </w:ins>
          </w:p>
          <w:p w14:paraId="11216336" w14:textId="6136DAC8" w:rsidR="00EA7798" w:rsidRDefault="00EA7798" w:rsidP="00EA7798">
            <w:pPr>
              <w:pStyle w:val="List"/>
              <w:spacing w:before="240"/>
              <w:ind w:left="1440"/>
              <w:rPr>
                <w:ins w:id="647" w:author="ERCOT" w:date="2021-10-22T13:55:00Z"/>
              </w:rPr>
            </w:pPr>
            <w:ins w:id="648" w:author="ERCOT" w:date="2021-10-22T13:55:00Z">
              <w:r>
                <w:t>(e)</w:t>
              </w:r>
              <w:r>
                <w:tab/>
                <w:t xml:space="preserve">If an amount owed to ERCOT for a </w:t>
              </w:r>
              <w:r>
                <w:rPr>
                  <w:iCs/>
                </w:rPr>
                <w:t xml:space="preserve">Securitization </w:t>
              </w:r>
              <w:r>
                <w:t xml:space="preserve">Default Charge Invoice cannot be fully recovered from a short-paying Market Participant by drawing upon available </w:t>
              </w:r>
              <w:r w:rsidRPr="00E52E2D">
                <w:t xml:space="preserve">Securitization Default Charge </w:t>
              </w:r>
              <w:r>
                <w:t xml:space="preserve">escrow deposits or taking other action against the Market Participant to recover the amount owed, the remaining short payment amount will be taken into consideration in ERCOT’s next evaluation of </w:t>
              </w:r>
              <w:r w:rsidRPr="00B130AF">
                <w:t>the Total Securitization Default Charge Monthly Amount</w:t>
              </w:r>
              <w:r>
                <w:t xml:space="preserve"> performed pursuant to paragraph (4) of Section 26.2</w:t>
              </w:r>
            </w:ins>
            <w:ins w:id="649" w:author="ERCOT" w:date="2021-10-25T14:21:00Z">
              <w:r w:rsidR="00376628">
                <w:t xml:space="preserve">, </w:t>
              </w:r>
              <w:r w:rsidR="00376628" w:rsidRPr="00376628">
                <w:t>Securitization Default Charges</w:t>
              </w:r>
              <w:r w:rsidR="00376628">
                <w:t>,</w:t>
              </w:r>
            </w:ins>
            <w:ins w:id="650" w:author="ERCOT" w:date="2021-10-22T13:55:00Z">
              <w:r>
                <w:t xml:space="preserve"> that occurs after the short payment. </w:t>
              </w:r>
            </w:ins>
          </w:p>
          <w:p w14:paraId="4DB2B7B5" w14:textId="6AA3C603" w:rsidR="00EA7798" w:rsidRPr="00EA7798" w:rsidRDefault="00EA7798" w:rsidP="00EA7798">
            <w:pPr>
              <w:pStyle w:val="List"/>
              <w:spacing w:before="240"/>
              <w:ind w:left="1440"/>
              <w:rPr>
                <w:ins w:id="651" w:author="ERCOT" w:date="2021-10-22T13:41:00Z"/>
              </w:rPr>
            </w:pPr>
            <w:ins w:id="652" w:author="ERCOT" w:date="2021-10-22T13:55:00Z">
              <w:r>
                <w:t>(f)</w:t>
              </w:r>
              <w:r>
                <w:tab/>
                <w:t xml:space="preserve">Any action taken by under this section does not relieve or otherwise excuse the short paying Market Participant of its obligation to fully pay all outstanding financial obligations to ERCOT, including is obligation to fully pay all </w:t>
              </w:r>
              <w:r w:rsidRPr="00B130AF">
                <w:t>Securitization Default Charge</w:t>
              </w:r>
              <w:r>
                <w:t xml:space="preserve"> Invoices.</w:t>
              </w:r>
            </w:ins>
          </w:p>
        </w:tc>
      </w:tr>
    </w:tbl>
    <w:p w14:paraId="3E16F756" w14:textId="77777777" w:rsidR="00C65C7A" w:rsidRDefault="00C65C7A" w:rsidP="00A91F0F">
      <w:pPr>
        <w:pStyle w:val="H4"/>
        <w:tabs>
          <w:tab w:val="clear" w:pos="1260"/>
        </w:tabs>
        <w:ind w:left="720" w:hanging="720"/>
        <w:rPr>
          <w:ins w:id="653" w:author="ERCOT" w:date="2021-10-22T10:05:00Z"/>
        </w:rPr>
      </w:pPr>
      <w:ins w:id="654" w:author="ERCOT" w:date="2021-10-22T10:05:00Z">
        <w:r>
          <w:lastRenderedPageBreak/>
          <w:t xml:space="preserve">26.4 </w:t>
        </w:r>
        <w:r>
          <w:tab/>
          <w:t>Securitization Default Charge Supporting Data Reporting</w:t>
        </w:r>
      </w:ins>
    </w:p>
    <w:p w14:paraId="121B7217" w14:textId="4EB08F5A" w:rsidR="00C65C7A" w:rsidRDefault="00C65C7A" w:rsidP="00C65C7A">
      <w:pPr>
        <w:spacing w:after="240"/>
        <w:ind w:left="720" w:hanging="720"/>
        <w:rPr>
          <w:ins w:id="655" w:author="ERCOT" w:date="2021-10-22T10:05:00Z"/>
        </w:rPr>
      </w:pPr>
      <w:ins w:id="656" w:author="ERCOT" w:date="2021-10-22T10:05:00Z">
        <w:r>
          <w:t xml:space="preserve">(1) </w:t>
        </w:r>
        <w:r>
          <w:tab/>
          <w:t>On a monthly basis, ERCOT shall post the following information on the</w:t>
        </w:r>
      </w:ins>
      <w:ins w:id="657" w:author="ERCOT" w:date="2021-10-22T13:58:00Z">
        <w:r w:rsidR="00EA7798">
          <w:t xml:space="preserve"> Market Information System (</w:t>
        </w:r>
      </w:ins>
      <w:ins w:id="658" w:author="ERCOT" w:date="2021-10-22T10:05:00Z">
        <w:r>
          <w:t>MIS</w:t>
        </w:r>
      </w:ins>
      <w:ins w:id="659" w:author="ERCOT" w:date="2021-10-22T13:58:00Z">
        <w:r w:rsidR="00EA7798">
          <w:t>)</w:t>
        </w:r>
      </w:ins>
      <w:ins w:id="660" w:author="ERCOT" w:date="2021-10-22T10:05:00Z">
        <w:r>
          <w:t xml:space="preserve"> Certified Area:</w:t>
        </w:r>
      </w:ins>
    </w:p>
    <w:p w14:paraId="41F499A6" w14:textId="77777777" w:rsidR="00C65C7A" w:rsidRDefault="00C65C7A" w:rsidP="00C65C7A">
      <w:pPr>
        <w:spacing w:after="240"/>
        <w:ind w:left="1440" w:hanging="720"/>
        <w:rPr>
          <w:ins w:id="661" w:author="ERCOT" w:date="2021-10-22T10:05:00Z"/>
        </w:rPr>
      </w:pPr>
      <w:ins w:id="662" w:author="ERCOT" w:date="2021-10-22T10:05:00Z">
        <w:r>
          <w:t>(a)</w:t>
        </w:r>
        <w:r>
          <w:tab/>
        </w:r>
        <w:r>
          <w:rPr>
            <w:iCs/>
          </w:rPr>
          <w:t xml:space="preserve">Securitization Default Charge </w:t>
        </w:r>
        <w:r>
          <w:t>Maximum MWh Activity (SDCMMA);</w:t>
        </w:r>
      </w:ins>
    </w:p>
    <w:p w14:paraId="5FB73F1C" w14:textId="77777777" w:rsidR="00C65C7A" w:rsidRDefault="00C65C7A" w:rsidP="00C65C7A">
      <w:pPr>
        <w:spacing w:after="240"/>
        <w:ind w:left="1440" w:hanging="720"/>
        <w:rPr>
          <w:ins w:id="663" w:author="ERCOT" w:date="2021-10-22T10:05:00Z"/>
        </w:rPr>
      </w:pPr>
      <w:ins w:id="664" w:author="ERCOT" w:date="2021-10-22T10:05:00Z">
        <w:r>
          <w:t>(b)</w:t>
        </w:r>
        <w:r>
          <w:tab/>
        </w:r>
        <w:r>
          <w:rPr>
            <w:iCs/>
          </w:rPr>
          <w:t xml:space="preserve">Securitization Default Charge </w:t>
        </w:r>
        <w:r>
          <w:t>Maximum MWh Activity Total (SDCMMATOT);</w:t>
        </w:r>
      </w:ins>
    </w:p>
    <w:p w14:paraId="13FCEBCB" w14:textId="77777777" w:rsidR="00C65C7A" w:rsidRDefault="00C65C7A" w:rsidP="00C65C7A">
      <w:pPr>
        <w:spacing w:after="240"/>
        <w:ind w:left="1440" w:hanging="720"/>
        <w:rPr>
          <w:ins w:id="665" w:author="ERCOT" w:date="2021-10-22T10:05:00Z"/>
        </w:rPr>
      </w:pPr>
      <w:ins w:id="666" w:author="ERCOT" w:date="2021-10-22T10:05:00Z">
        <w:r>
          <w:lastRenderedPageBreak/>
          <w:t>(c)</w:t>
        </w:r>
        <w:r>
          <w:tab/>
        </w:r>
        <w:r>
          <w:rPr>
            <w:iCs/>
          </w:rPr>
          <w:t xml:space="preserve">Securitization Default Charge </w:t>
        </w:r>
        <w:r>
          <w:t xml:space="preserve">Maximum MWh Activity Ratio Share (SDCMMARS); and </w:t>
        </w:r>
      </w:ins>
    </w:p>
    <w:p w14:paraId="68EE7D52" w14:textId="77777777" w:rsidR="00C65C7A" w:rsidRDefault="00C65C7A" w:rsidP="00C65C7A">
      <w:pPr>
        <w:spacing w:after="240"/>
        <w:ind w:left="1440" w:hanging="720"/>
        <w:rPr>
          <w:ins w:id="667" w:author="ERCOT" w:date="2021-10-22T10:05:00Z"/>
        </w:rPr>
      </w:pPr>
      <w:ins w:id="668" w:author="ERCOT" w:date="2021-10-22T10:05:00Z">
        <w:r>
          <w:t>(d)</w:t>
        </w:r>
        <w:r>
          <w:tab/>
          <w:t xml:space="preserve">Counter-Party level components of the SDCMMA calculation, as defined in paragraph (2) of Section 26.2, </w:t>
        </w:r>
        <w:r>
          <w:rPr>
            <w:iCs/>
          </w:rPr>
          <w:t xml:space="preserve">Securitization </w:t>
        </w:r>
        <w:r>
          <w:t xml:space="preserve">Default Charges. </w:t>
        </w:r>
      </w:ins>
    </w:p>
    <w:p w14:paraId="43491FBC" w14:textId="43460574" w:rsidR="00EA7798" w:rsidRDefault="00C65C7A" w:rsidP="00C65C7A">
      <w:pPr>
        <w:spacing w:after="240"/>
        <w:ind w:left="720" w:hanging="720"/>
        <w:rPr>
          <w:ins w:id="669" w:author="ERCOT" w:date="2021-10-22T13:56:00Z"/>
        </w:rPr>
      </w:pPr>
      <w:ins w:id="670" w:author="ERCOT" w:date="2021-10-22T10:05:00Z">
        <w:r>
          <w:t>(2)</w:t>
        </w:r>
        <w:r>
          <w:tab/>
          <w:t>ERCOT shall post</w:t>
        </w:r>
      </w:ins>
      <w:ins w:id="671" w:author="ERCOT" w:date="2021-10-22T18:46:00Z">
        <w:r w:rsidR="00726F05">
          <w:t xml:space="preserve"> separate reports containing Initial and</w:t>
        </w:r>
      </w:ins>
      <w:ins w:id="672" w:author="ERCOT" w:date="2021-10-22T18:48:00Z">
        <w:r w:rsidR="00726F05">
          <w:t xml:space="preserve"> </w:t>
        </w:r>
      </w:ins>
      <w:ins w:id="673" w:author="ERCOT" w:date="2021-10-22T10:05:00Z">
        <w:r>
          <w:t>Final Settlement data as such data becomes available.</w:t>
        </w:r>
      </w:ins>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080"/>
      </w:tblGrid>
      <w:tr w:rsidR="00EA7798" w14:paraId="0F49791D" w14:textId="77777777" w:rsidTr="00235E40">
        <w:trPr>
          <w:ins w:id="674" w:author="ERCOT" w:date="2021-10-22T13:56:00Z"/>
        </w:trPr>
        <w:tc>
          <w:tcPr>
            <w:tcW w:w="10080" w:type="dxa"/>
            <w:shd w:val="pct12" w:color="auto" w:fill="auto"/>
          </w:tcPr>
          <w:p w14:paraId="6753410B" w14:textId="2D969249" w:rsidR="00EA7798" w:rsidRPr="0002450E" w:rsidRDefault="00EA7798" w:rsidP="00235E40">
            <w:pPr>
              <w:pStyle w:val="Instructions"/>
              <w:spacing w:before="120"/>
              <w:rPr>
                <w:ins w:id="675" w:author="ERCOT" w:date="2021-10-22T13:56:00Z"/>
                <w:iCs w:val="0"/>
              </w:rPr>
            </w:pPr>
            <w:ins w:id="676" w:author="ERCOT" w:date="2021-10-22T13:56:00Z">
              <w:r>
                <w:t>[NPRRXXX</w:t>
              </w:r>
              <w:r w:rsidRPr="0002450E">
                <w:t xml:space="preserve">:  </w:t>
              </w:r>
              <w:r>
                <w:t>Section 26.</w:t>
              </w:r>
            </w:ins>
            <w:ins w:id="677" w:author="ERCOT" w:date="2021-10-22T13:57:00Z">
              <w:r>
                <w:t>4</w:t>
              </w:r>
            </w:ins>
            <w:ins w:id="678" w:author="ERCOT" w:date="2021-10-22T13:56:00Z">
              <w:r>
                <w:t xml:space="preserve"> above with the following</w:t>
              </w:r>
              <w:r w:rsidRPr="0002450E">
                <w:t xml:space="preserve"> upon system implementation:] </w:t>
              </w:r>
            </w:ins>
          </w:p>
          <w:p w14:paraId="6429350E" w14:textId="77777777" w:rsidR="00EA7798" w:rsidRDefault="00EA7798" w:rsidP="00EA7798">
            <w:pPr>
              <w:pStyle w:val="H4"/>
              <w:tabs>
                <w:tab w:val="clear" w:pos="1260"/>
              </w:tabs>
              <w:spacing w:before="480"/>
              <w:ind w:left="720" w:hanging="720"/>
              <w:rPr>
                <w:ins w:id="679" w:author="ERCOT" w:date="2021-10-22T13:57:00Z"/>
              </w:rPr>
            </w:pPr>
            <w:ins w:id="680" w:author="ERCOT" w:date="2021-10-22T13:57:00Z">
              <w:r>
                <w:t xml:space="preserve">26.4 </w:t>
              </w:r>
              <w:r>
                <w:tab/>
                <w:t>Securitization Default Charge Supporting Data Reporting</w:t>
              </w:r>
            </w:ins>
          </w:p>
          <w:p w14:paraId="1BE54E01" w14:textId="207C0BE5" w:rsidR="00EA7798" w:rsidRDefault="00EA7798" w:rsidP="00EA7798">
            <w:pPr>
              <w:spacing w:after="240"/>
              <w:ind w:left="720" w:hanging="720"/>
              <w:rPr>
                <w:ins w:id="681" w:author="ERCOT" w:date="2021-10-22T13:57:00Z"/>
              </w:rPr>
            </w:pPr>
            <w:ins w:id="682" w:author="ERCOT" w:date="2021-10-22T13:57:00Z">
              <w:r>
                <w:t xml:space="preserve">(1) </w:t>
              </w:r>
              <w:r>
                <w:tab/>
                <w:t xml:space="preserve">On a monthly basis, ERCOT shall post the following information on the </w:t>
              </w:r>
            </w:ins>
            <w:ins w:id="683" w:author="ERCOT" w:date="2021-10-22T13:58:00Z">
              <w:r>
                <w:t>Market Information System (</w:t>
              </w:r>
            </w:ins>
            <w:ins w:id="684" w:author="ERCOT" w:date="2021-10-22T13:57:00Z">
              <w:r>
                <w:t>MIS</w:t>
              </w:r>
            </w:ins>
            <w:ins w:id="685" w:author="ERCOT" w:date="2021-10-22T13:58:00Z">
              <w:r>
                <w:t>)</w:t>
              </w:r>
            </w:ins>
            <w:ins w:id="686" w:author="ERCOT" w:date="2021-10-22T13:57:00Z">
              <w:r>
                <w:t xml:space="preserve"> Certified Area:</w:t>
              </w:r>
            </w:ins>
          </w:p>
          <w:p w14:paraId="46EE2FC4" w14:textId="77777777" w:rsidR="00EA7798" w:rsidRDefault="00EA7798" w:rsidP="00EA7798">
            <w:pPr>
              <w:spacing w:after="240"/>
              <w:ind w:left="1440" w:hanging="720"/>
              <w:rPr>
                <w:ins w:id="687" w:author="ERCOT" w:date="2021-10-22T13:57:00Z"/>
              </w:rPr>
            </w:pPr>
            <w:ins w:id="688" w:author="ERCOT" w:date="2021-10-22T13:57:00Z">
              <w:r>
                <w:t>(a)</w:t>
              </w:r>
              <w:r>
                <w:tab/>
              </w:r>
              <w:r>
                <w:rPr>
                  <w:iCs/>
                </w:rPr>
                <w:t xml:space="preserve">Securitization Default Charge </w:t>
              </w:r>
              <w:r>
                <w:t xml:space="preserve">Maximum MWh Activity (SDCMMA); </w:t>
              </w:r>
            </w:ins>
          </w:p>
          <w:p w14:paraId="3AAB3CE8" w14:textId="77777777" w:rsidR="00EA7798" w:rsidRDefault="00EA7798" w:rsidP="00EA7798">
            <w:pPr>
              <w:spacing w:after="240"/>
              <w:ind w:left="1440" w:hanging="720"/>
              <w:rPr>
                <w:ins w:id="689" w:author="ERCOT" w:date="2021-10-22T13:57:00Z"/>
              </w:rPr>
            </w:pPr>
            <w:ins w:id="690" w:author="ERCOT" w:date="2021-10-22T13:57:00Z">
              <w:r>
                <w:t>(b)</w:t>
              </w:r>
              <w:r>
                <w:tab/>
              </w:r>
              <w:r>
                <w:rPr>
                  <w:iCs/>
                </w:rPr>
                <w:t>Securitization</w:t>
              </w:r>
              <w:r w:rsidRPr="007315BB">
                <w:rPr>
                  <w:iCs/>
                </w:rPr>
                <w:t xml:space="preserve"> </w:t>
              </w:r>
              <w:r>
                <w:rPr>
                  <w:iCs/>
                </w:rPr>
                <w:t xml:space="preserve">Default Charge </w:t>
              </w:r>
              <w:r>
                <w:t xml:space="preserve">Maximum MWh Activity Total (SDCMMATOT); </w:t>
              </w:r>
            </w:ins>
          </w:p>
          <w:p w14:paraId="564C6DCA" w14:textId="77777777" w:rsidR="00EA7798" w:rsidRDefault="00EA7798" w:rsidP="00EA7798">
            <w:pPr>
              <w:spacing w:after="240"/>
              <w:ind w:left="1440" w:hanging="720"/>
              <w:rPr>
                <w:ins w:id="691" w:author="ERCOT" w:date="2021-10-22T13:57:00Z"/>
              </w:rPr>
            </w:pPr>
            <w:ins w:id="692" w:author="ERCOT" w:date="2021-10-22T13:57:00Z">
              <w:r>
                <w:t>(c)</w:t>
              </w:r>
              <w:r>
                <w:tab/>
              </w:r>
              <w:r>
                <w:rPr>
                  <w:iCs/>
                </w:rPr>
                <w:t xml:space="preserve">Securitization Default Charge </w:t>
              </w:r>
              <w:r>
                <w:t xml:space="preserve">Maximum MWh Activity Ratio Share (SDCMMARS): and </w:t>
              </w:r>
            </w:ins>
          </w:p>
          <w:p w14:paraId="4D1CD299" w14:textId="77777777" w:rsidR="00EA7798" w:rsidRDefault="00EA7798" w:rsidP="00EA7798">
            <w:pPr>
              <w:spacing w:after="240"/>
              <w:ind w:left="1440" w:hanging="720"/>
              <w:rPr>
                <w:ins w:id="693" w:author="ERCOT" w:date="2021-10-22T13:57:00Z"/>
              </w:rPr>
            </w:pPr>
            <w:ins w:id="694" w:author="ERCOT" w:date="2021-10-22T13:57:00Z">
              <w:r>
                <w:t>(d)</w:t>
              </w:r>
              <w:r>
                <w:tab/>
                <w:t xml:space="preserve">Counter-Party level components of the SDCMMA calculation, as defined in paragraph (2) of Section 26.2, </w:t>
              </w:r>
              <w:r>
                <w:rPr>
                  <w:iCs/>
                </w:rPr>
                <w:t xml:space="preserve">Securitization </w:t>
              </w:r>
              <w:r>
                <w:t xml:space="preserve">Default Charge. </w:t>
              </w:r>
            </w:ins>
          </w:p>
          <w:p w14:paraId="2B9F09D8" w14:textId="37676D85" w:rsidR="00EA7798" w:rsidRPr="00EA7798" w:rsidRDefault="00EA7798" w:rsidP="00EA7798">
            <w:pPr>
              <w:spacing w:after="240"/>
              <w:ind w:left="720" w:hanging="720"/>
              <w:rPr>
                <w:ins w:id="695" w:author="ERCOT" w:date="2021-10-22T13:56:00Z"/>
              </w:rPr>
            </w:pPr>
            <w:ins w:id="696" w:author="ERCOT" w:date="2021-10-22T13:57:00Z">
              <w:r>
                <w:t>(2)</w:t>
              </w:r>
              <w:r>
                <w:tab/>
                <w:t xml:space="preserve">ERCOT </w:t>
              </w:r>
            </w:ins>
            <w:ins w:id="697" w:author="ERCOT" w:date="2021-10-22T18:46:00Z">
              <w:r w:rsidR="00726F05">
                <w:t>shall post a report containing Init</w:t>
              </w:r>
            </w:ins>
            <w:ins w:id="698" w:author="LCRA 110521" w:date="2021-11-05T14:19:00Z">
              <w:r w:rsidR="00C62481">
                <w:t>i</w:t>
              </w:r>
            </w:ins>
            <w:ins w:id="699" w:author="ERCOT" w:date="2021-10-22T18:46:00Z">
              <w:r w:rsidR="00726F05">
                <w:t>al Settlement data as such data becomes available. The report shall be updated with Final Settlement data as such data becomes available.</w:t>
              </w:r>
            </w:ins>
          </w:p>
        </w:tc>
      </w:tr>
    </w:tbl>
    <w:p w14:paraId="1F6938CE" w14:textId="77777777" w:rsidR="00C65C7A" w:rsidRPr="00F8719B" w:rsidRDefault="00C65C7A" w:rsidP="00C65C7A">
      <w:pPr>
        <w:spacing w:before="240" w:after="240"/>
        <w:ind w:left="720" w:hanging="720"/>
        <w:rPr>
          <w:ins w:id="700" w:author="ERCOT" w:date="2021-10-22T10:05:00Z"/>
          <w:b/>
          <w:bCs/>
        </w:rPr>
      </w:pPr>
      <w:ins w:id="701" w:author="ERCOT" w:date="2021-10-22T10:05:00Z">
        <w:r>
          <w:rPr>
            <w:b/>
            <w:bCs/>
          </w:rPr>
          <w:t>26.5</w:t>
        </w:r>
        <w:r>
          <w:rPr>
            <w:b/>
            <w:bCs/>
          </w:rPr>
          <w:tab/>
          <w:t>Securitization Default Charge Escrow Deposit Requirements</w:t>
        </w:r>
      </w:ins>
    </w:p>
    <w:p w14:paraId="22B4FF25" w14:textId="77777777" w:rsidR="00C65C7A" w:rsidRPr="004E11C2" w:rsidRDefault="00C65C7A" w:rsidP="00C65C7A">
      <w:pPr>
        <w:spacing w:before="240" w:after="240"/>
        <w:rPr>
          <w:ins w:id="702" w:author="ERCOT" w:date="2021-10-22T10:05:00Z"/>
          <w:b/>
          <w:bCs/>
        </w:rPr>
      </w:pPr>
      <w:ins w:id="703" w:author="ERCOT" w:date="2021-10-22T10:05:00Z">
        <w:r w:rsidRPr="004E11C2">
          <w:rPr>
            <w:b/>
            <w:bCs/>
          </w:rPr>
          <w:t xml:space="preserve">26.5.1 </w:t>
        </w:r>
        <w:r w:rsidRPr="004E11C2">
          <w:rPr>
            <w:b/>
            <w:bCs/>
          </w:rPr>
          <w:tab/>
          <w:t>Securitization Default Charge Escrow</w:t>
        </w:r>
      </w:ins>
    </w:p>
    <w:p w14:paraId="14ACECC9" w14:textId="77777777" w:rsidR="00C65C7A" w:rsidRDefault="00C65C7A" w:rsidP="00C65C7A">
      <w:pPr>
        <w:pStyle w:val="Instructions"/>
        <w:numPr>
          <w:ilvl w:val="0"/>
          <w:numId w:val="25"/>
        </w:numPr>
        <w:ind w:left="720"/>
        <w:rPr>
          <w:ins w:id="704" w:author="ERCOT" w:date="2021-10-22T10:05:00Z"/>
          <w:b w:val="0"/>
          <w:i w:val="0"/>
        </w:rPr>
      </w:pPr>
      <w:ins w:id="705" w:author="ERCOT" w:date="2021-10-22T10:05:00Z">
        <w:r w:rsidRPr="0002450E">
          <w:rPr>
            <w:b w:val="0"/>
            <w:i w:val="0"/>
          </w:rPr>
          <w:t>The term “</w:t>
        </w:r>
        <w:r>
          <w:rPr>
            <w:b w:val="0"/>
            <w:i w:val="0"/>
          </w:rPr>
          <w:t>Securitization Default Charge escrow deposit</w:t>
        </w:r>
        <w:r w:rsidRPr="0002450E">
          <w:rPr>
            <w:b w:val="0"/>
            <w:i w:val="0"/>
          </w:rPr>
          <w:t xml:space="preserve">” means the amount </w:t>
        </w:r>
        <w:r>
          <w:rPr>
            <w:b w:val="0"/>
            <w:i w:val="0"/>
          </w:rPr>
          <w:t>required to be deposited</w:t>
        </w:r>
        <w:r w:rsidRPr="0002450E">
          <w:rPr>
            <w:b w:val="0"/>
            <w:i w:val="0"/>
          </w:rPr>
          <w:t xml:space="preserve"> with ERCOT in </w:t>
        </w:r>
        <w:r>
          <w:rPr>
            <w:b w:val="0"/>
            <w:i w:val="0"/>
          </w:rPr>
          <w:t>the form of cash or an unconditional, irrevocable letter of credit to be held in escrow for a Market Participant’s obligation to pay Securitization Default Charges.</w:t>
        </w:r>
      </w:ins>
    </w:p>
    <w:p w14:paraId="7B848CD7" w14:textId="77777777" w:rsidR="00E41B84" w:rsidRPr="009E0E76" w:rsidRDefault="00E41B84" w:rsidP="00E41B84">
      <w:pPr>
        <w:pStyle w:val="Instructions"/>
        <w:numPr>
          <w:ilvl w:val="0"/>
          <w:numId w:val="25"/>
        </w:numPr>
        <w:ind w:left="720"/>
        <w:rPr>
          <w:ins w:id="706" w:author="ERCOT" w:date="2021-11-01T13:52:00Z"/>
          <w:b w:val="0"/>
          <w:i w:val="0"/>
        </w:rPr>
      </w:pPr>
      <w:ins w:id="707" w:author="ERCOT" w:date="2021-11-01T13:52:00Z">
        <w:r>
          <w:rPr>
            <w:b w:val="0"/>
            <w:i w:val="0"/>
          </w:rPr>
          <w:t>Although ERCOT is the servicer for the assessment and collection of Securitization Default Charges</w:t>
        </w:r>
        <w:r w:rsidRPr="009E0E76">
          <w:rPr>
            <w:b w:val="0"/>
            <w:i w:val="0"/>
          </w:rPr>
          <w:t xml:space="preserve">, </w:t>
        </w:r>
        <w:r>
          <w:rPr>
            <w:b w:val="0"/>
            <w:i w:val="0"/>
          </w:rPr>
          <w:t xml:space="preserve">by providing escrow deposits pursuant to this Section each Counter-Party grants the </w:t>
        </w:r>
        <w:r w:rsidRPr="008D0AAC">
          <w:rPr>
            <w:b w:val="0"/>
            <w:bCs/>
            <w:i w:val="0"/>
            <w:iCs w:val="0"/>
          </w:rPr>
          <w:t>Texas Electric Market Stabilization Funding M LLC</w:t>
        </w:r>
        <w:r>
          <w:rPr>
            <w:b w:val="0"/>
            <w:bCs/>
            <w:i w:val="0"/>
            <w:iCs w:val="0"/>
          </w:rPr>
          <w:t xml:space="preserve"> (TEMSFM) a secured interest in Securitization Default Charge escrow deposits to secure its obligation to pay the same. </w:t>
        </w:r>
      </w:ins>
    </w:p>
    <w:p w14:paraId="271C1788" w14:textId="77777777" w:rsidR="00E41B84" w:rsidRPr="00EC3D69" w:rsidRDefault="00E41B84" w:rsidP="00E41B84">
      <w:pPr>
        <w:pStyle w:val="Instructions"/>
        <w:numPr>
          <w:ilvl w:val="0"/>
          <w:numId w:val="25"/>
        </w:numPr>
        <w:ind w:left="720"/>
        <w:rPr>
          <w:ins w:id="708" w:author="ERCOT" w:date="2021-11-01T13:52:00Z"/>
          <w:b w:val="0"/>
          <w:i w:val="0"/>
        </w:rPr>
      </w:pPr>
      <w:ins w:id="709" w:author="ERCOT" w:date="2021-11-01T13:52:00Z">
        <w:r>
          <w:rPr>
            <w:b w:val="0"/>
            <w:bCs/>
            <w:i w:val="0"/>
            <w:iCs w:val="0"/>
          </w:rPr>
          <w:t xml:space="preserve">The security interest of TEMSFM is perfected upon a Counter-Party’s deposit of cash or a letter of credit with ERCOT pursuant to this Section. </w:t>
        </w:r>
      </w:ins>
    </w:p>
    <w:p w14:paraId="64F7AA97" w14:textId="77777777" w:rsidR="00C65C7A" w:rsidRPr="004E11C2" w:rsidRDefault="00C65C7A" w:rsidP="00C65C7A">
      <w:pPr>
        <w:spacing w:before="240" w:after="240"/>
        <w:ind w:left="810" w:hanging="810"/>
        <w:rPr>
          <w:ins w:id="710" w:author="ERCOT" w:date="2021-10-22T10:05:00Z"/>
          <w:b/>
          <w:bCs/>
        </w:rPr>
      </w:pPr>
      <w:ins w:id="711" w:author="ERCOT" w:date="2021-10-22T10:05:00Z">
        <w:r w:rsidRPr="004E11C2">
          <w:rPr>
            <w:b/>
            <w:bCs/>
          </w:rPr>
          <w:t xml:space="preserve">26.5.2 </w:t>
        </w:r>
        <w:r w:rsidRPr="004E11C2">
          <w:rPr>
            <w:b/>
            <w:bCs/>
          </w:rPr>
          <w:tab/>
          <w:t xml:space="preserve">ERCOT Securitization Default Charge Credit Requirements for Counter-Parties  </w:t>
        </w:r>
      </w:ins>
    </w:p>
    <w:p w14:paraId="0C584910" w14:textId="24D2199D" w:rsidR="00C65C7A" w:rsidRDefault="00C65C7A" w:rsidP="00C65C7A">
      <w:pPr>
        <w:pStyle w:val="BodyText"/>
        <w:numPr>
          <w:ilvl w:val="0"/>
          <w:numId w:val="26"/>
        </w:numPr>
        <w:rPr>
          <w:ins w:id="712" w:author="ERCOT" w:date="2021-10-22T10:05:00Z"/>
        </w:rPr>
      </w:pPr>
      <w:bookmarkStart w:id="713" w:name="_Hlk85616426"/>
      <w:ins w:id="714" w:author="ERCOT" w:date="2021-10-22T10:05:00Z">
        <w:r>
          <w:lastRenderedPageBreak/>
          <w:t>A Counter-Party must, at all times, maintain its Securitization Default Charge escrow deposit at or above the amount of its Securitization Default Charge Credit Exposure (SDCCE).  Each Counter-Party shall maintain any required Securitization Default Charge escrow deposit in a form acceptable to ERCOT in its sole discretion pursuant to Section 26.5.3</w:t>
        </w:r>
      </w:ins>
      <w:ins w:id="715" w:author="ERCOT" w:date="2021-10-25T14:26:00Z">
        <w:r w:rsidR="00636B6C">
          <w:t xml:space="preserve">, </w:t>
        </w:r>
        <w:r w:rsidR="00636B6C" w:rsidRPr="00636B6C">
          <w:t>Means of Satisfying Securitization Default Charge Credit Requirements</w:t>
        </w:r>
      </w:ins>
      <w:ins w:id="716" w:author="ERCOT" w:date="2021-10-22T10:05:00Z">
        <w:r>
          <w:t xml:space="preserve">. </w:t>
        </w:r>
      </w:ins>
    </w:p>
    <w:bookmarkEnd w:id="713"/>
    <w:p w14:paraId="31F79500" w14:textId="0D334EE1" w:rsidR="00C65C7A" w:rsidRDefault="00C65C7A" w:rsidP="00C65C7A">
      <w:pPr>
        <w:pStyle w:val="BodyText"/>
        <w:numPr>
          <w:ilvl w:val="0"/>
          <w:numId w:val="26"/>
        </w:numPr>
        <w:rPr>
          <w:ins w:id="717" w:author="ERCOT" w:date="2021-10-22T10:05:00Z"/>
        </w:rPr>
      </w:pPr>
      <w:ins w:id="718" w:author="ERCOT" w:date="2021-10-22T10:05:00Z">
        <w:r>
          <w:t xml:space="preserve">If at any time a Counter-Party does not meet ERCOT’s SDCCE  requirements, then the Counter-Party will be considered to be in Payment Breach and ERCOT may suspend the Counter-Party’s rights under these Protocols until it meets the SDCCE requirements.  </w:t>
        </w:r>
      </w:ins>
    </w:p>
    <w:p w14:paraId="021BDE98" w14:textId="77777777" w:rsidR="00C65C7A" w:rsidRDefault="00C65C7A" w:rsidP="00C65C7A">
      <w:pPr>
        <w:pStyle w:val="BodyText"/>
        <w:numPr>
          <w:ilvl w:val="0"/>
          <w:numId w:val="26"/>
        </w:numPr>
        <w:rPr>
          <w:ins w:id="719" w:author="ERCOT" w:date="2021-10-22T10:05:00Z"/>
        </w:rPr>
      </w:pPr>
      <w:ins w:id="720" w:author="ERCOT" w:date="2021-10-22T10:05:00Z">
        <w:r>
          <w:t xml:space="preserve">ERCOT’s failure to suspend a Counter-Party’s rights on any particular occasion does not prevent ERCOT from suspending those rights on any subsequent occasion, including a CRR Account Holder’s ability to bid on future CRRs or a Qualified Scheduling Entity’s ability to bid in the Day-Ahead Market (DAM). </w:t>
        </w:r>
      </w:ins>
    </w:p>
    <w:p w14:paraId="02372C8A" w14:textId="77777777" w:rsidR="00C65C7A" w:rsidRPr="004E11C2" w:rsidRDefault="00C65C7A" w:rsidP="00C65C7A">
      <w:pPr>
        <w:pStyle w:val="List2"/>
        <w:ind w:left="0" w:firstLine="0"/>
        <w:rPr>
          <w:ins w:id="721" w:author="ERCOT" w:date="2021-10-22T10:05:00Z"/>
          <w:b/>
          <w:bCs/>
        </w:rPr>
      </w:pPr>
      <w:bookmarkStart w:id="722" w:name="_Hlk85615753"/>
      <w:ins w:id="723" w:author="ERCOT" w:date="2021-10-22T10:05:00Z">
        <w:r w:rsidRPr="004E11C2">
          <w:rPr>
            <w:b/>
            <w:bCs/>
          </w:rPr>
          <w:t xml:space="preserve">26.5.3 </w:t>
        </w:r>
        <w:r w:rsidRPr="004E11C2">
          <w:rPr>
            <w:b/>
            <w:bCs/>
          </w:rPr>
          <w:tab/>
          <w:t>Means of Satisfying Securitization Default Charge Credit Requirements</w:t>
        </w:r>
      </w:ins>
    </w:p>
    <w:p w14:paraId="19B449E8" w14:textId="77777777" w:rsidR="00C65C7A" w:rsidRDefault="00C65C7A" w:rsidP="00C65C7A">
      <w:pPr>
        <w:pStyle w:val="List"/>
        <w:ind w:left="702" w:hanging="702"/>
        <w:rPr>
          <w:ins w:id="724" w:author="ERCOT" w:date="2021-10-22T10:05:00Z"/>
        </w:rPr>
      </w:pPr>
      <w:ins w:id="725" w:author="ERCOT" w:date="2021-10-22T10:05:00Z">
        <w:r w:rsidRPr="00CC731E">
          <w:t>(1)</w:t>
        </w:r>
        <w:r w:rsidRPr="00CC731E">
          <w:tab/>
          <w:t>If a Counter-Party is required to provide</w:t>
        </w:r>
        <w:r>
          <w:t xml:space="preserve"> a</w:t>
        </w:r>
        <w:r w:rsidRPr="00CC731E">
          <w:t xml:space="preserve"> </w:t>
        </w:r>
        <w:r>
          <w:t>Securitization Default Charge escrow deposit</w:t>
        </w:r>
        <w:r w:rsidRPr="00CC731E">
          <w:t xml:space="preserve">, then it may do so through one or </w:t>
        </w:r>
        <w:r>
          <w:t>both</w:t>
        </w:r>
        <w:r w:rsidRPr="00CC731E">
          <w:t xml:space="preserve"> of the following means:</w:t>
        </w:r>
      </w:ins>
    </w:p>
    <w:p w14:paraId="3484145B" w14:textId="77777777" w:rsidR="00C65C7A" w:rsidRDefault="00C65C7A" w:rsidP="00C65C7A">
      <w:pPr>
        <w:pStyle w:val="List"/>
        <w:ind w:left="1440"/>
        <w:rPr>
          <w:ins w:id="726" w:author="ERCOT" w:date="2021-10-22T10:05:00Z"/>
        </w:rPr>
      </w:pPr>
      <w:bookmarkStart w:id="727" w:name="_Hlk82022676"/>
      <w:ins w:id="728" w:author="ERCOT" w:date="2021-10-22T10:05:00Z">
        <w:r w:rsidRPr="00692BCE">
          <w:t>(a)</w:t>
        </w:r>
        <w:r w:rsidRPr="00692BCE">
          <w:tab/>
          <w:t xml:space="preserve">The Counter-Party may give an unconditional, irrevocable letter of credit naming Texas Electric Market Stabilization Funding M LLC (TEMSFM) as the beneficiary.  ERCOT or the TEMSFM may  reject the letter of credit if the issuer is unacceptable to ERCOT or TEMSFM or if the conditions under which ERCOT or TEMSFM may draw against the letter of credit are unacceptable to ERCOT or TEMSFM. </w:t>
        </w:r>
      </w:ins>
    </w:p>
    <w:p w14:paraId="4A0DB96C" w14:textId="77777777" w:rsidR="00C65C7A" w:rsidRDefault="00C65C7A" w:rsidP="00C65C7A">
      <w:pPr>
        <w:pStyle w:val="List"/>
        <w:ind w:left="1440"/>
        <w:rPr>
          <w:ins w:id="729" w:author="ERCOT" w:date="2021-10-22T10:05:00Z"/>
        </w:rPr>
      </w:pPr>
      <w:ins w:id="730" w:author="ERCOT" w:date="2021-10-22T10:05:00Z">
        <w:r>
          <w:t>(b)</w:t>
        </w:r>
        <w:r>
          <w:tab/>
          <w:t xml:space="preserve">All letters of credit must be drawn on a US domestic bank or a domestic office of a foreign bank, and must meet the requirements in Section 16.11.3, Alternative Means of Satisfying ERCOT Creditworthiness Requirement. </w:t>
        </w:r>
      </w:ins>
    </w:p>
    <w:p w14:paraId="0B8F4E1D" w14:textId="77777777" w:rsidR="00C65C7A" w:rsidRDefault="00C65C7A" w:rsidP="00C65C7A">
      <w:pPr>
        <w:pStyle w:val="List"/>
        <w:ind w:left="1440"/>
        <w:rPr>
          <w:ins w:id="731" w:author="ERCOT" w:date="2021-10-22T10:05:00Z"/>
        </w:rPr>
      </w:pPr>
      <w:ins w:id="732" w:author="ERCOT" w:date="2021-10-22T10:05:00Z">
        <w:r>
          <w:t>(c)</w:t>
        </w:r>
        <w:r>
          <w:tab/>
          <w:t>Letters of credit held as Securitization Default Charge escrow deposits are subject to letter of credit issuer limits as specified in paragraph (1) of Section 16.11.3.</w:t>
        </w:r>
      </w:ins>
    </w:p>
    <w:bookmarkEnd w:id="727"/>
    <w:p w14:paraId="13B454E7" w14:textId="77777777" w:rsidR="00C65C7A" w:rsidRPr="00736528" w:rsidRDefault="00C65C7A" w:rsidP="00C65C7A">
      <w:pPr>
        <w:pStyle w:val="List"/>
        <w:ind w:left="1440"/>
        <w:rPr>
          <w:ins w:id="733" w:author="ERCOT" w:date="2021-10-22T10:05:00Z"/>
        </w:rPr>
      </w:pPr>
      <w:ins w:id="734" w:author="ERCOT" w:date="2021-10-22T10:05:00Z">
        <w:r w:rsidRPr="00736528">
          <w:t>(d)</w:t>
        </w:r>
        <w:r w:rsidRPr="00736528">
          <w:tab/>
          <w:t xml:space="preserve">The Counter-Party may deposit cash with ERCOT with the understanding that ERCOT may draw part or all of the deposited cash to satisfy any overdue payments owed by the Counter-Party to ERCOT for Securitization Default Charges. The cash deposits may bear interest payable directly to the Counter-Party, but any such arrangements may not restrict ERCOT’s immediate access to the cash.  </w:t>
        </w:r>
      </w:ins>
    </w:p>
    <w:p w14:paraId="0829D566" w14:textId="0CDD4FD5" w:rsidR="00C65C7A" w:rsidRPr="00736528" w:rsidRDefault="00020EE2" w:rsidP="00C65C7A">
      <w:pPr>
        <w:spacing w:after="240"/>
        <w:ind w:left="2160" w:hanging="720"/>
        <w:rPr>
          <w:ins w:id="735" w:author="ERCOT" w:date="2021-10-22T10:05:00Z"/>
        </w:rPr>
      </w:pPr>
      <w:ins w:id="736" w:author="ERCOT" w:date="2021-10-22T14:20:00Z">
        <w:r>
          <w:t>(i)</w:t>
        </w:r>
        <w:r>
          <w:tab/>
        </w:r>
      </w:ins>
      <w:ins w:id="737" w:author="ERCOT" w:date="2021-10-22T10:05:00Z">
        <w:r w:rsidR="00C65C7A" w:rsidRPr="00736528">
          <w:t>Interest on cash</w:t>
        </w:r>
      </w:ins>
      <w:ins w:id="738" w:author="ERCOT" w:date="2021-10-22T14:21:00Z">
        <w:r>
          <w:t xml:space="preserve"> </w:t>
        </w:r>
      </w:ins>
      <w:ins w:id="739" w:author="ERCOT" w:date="2021-10-22T10:05:00Z">
        <w:r w:rsidR="00C65C7A" w:rsidRPr="00736528">
          <w:t>deposited pursuant to this Section will be calculated based on Counter-Party average cash deposit balance.  Interest is not paid on a cash deposit balance held by ERCOT where, in accordance with paragraph (4) of Section 16.11.7, Release of Market Participant’s Financial Security Requirement, the Counter-Party’s Standard Form Market Participant Agreement has been terminated and ERCOT has determined that no obligations for Securitization Default Charges remain owing or will become due and payable.</w:t>
        </w:r>
      </w:ins>
    </w:p>
    <w:p w14:paraId="4BF44E93" w14:textId="4DACAD88" w:rsidR="00C65C7A" w:rsidRDefault="00C65C7A" w:rsidP="00C70A84">
      <w:pPr>
        <w:spacing w:after="240"/>
        <w:ind w:left="2160" w:hanging="720"/>
        <w:rPr>
          <w:ins w:id="740" w:author="ERCOT" w:date="2021-10-22T10:05:00Z"/>
        </w:rPr>
      </w:pPr>
      <w:ins w:id="741" w:author="ERCOT" w:date="2021-10-22T10:05:00Z">
        <w:r w:rsidRPr="00736528">
          <w:lastRenderedPageBreak/>
          <w:t>(ii)</w:t>
        </w:r>
        <w:r w:rsidRPr="00736528">
          <w:tab/>
        </w:r>
      </w:ins>
      <w:ins w:id="742" w:author="ERCOT" w:date="2021-10-29T10:28:00Z">
        <w:r w:rsidR="00C70A84" w:rsidRPr="00736528">
          <w:t>Once per year, ERCOT will</w:t>
        </w:r>
        <w:r w:rsidR="00C70A84">
          <w:t xml:space="preserve"> r</w:t>
        </w:r>
        <w:r w:rsidR="00C70A84" w:rsidRPr="00736528">
          <w:t>eturn interest earned on a Counter-Party’s cash deposit</w:t>
        </w:r>
        <w:r w:rsidR="00C70A84">
          <w:t>s</w:t>
        </w:r>
        <w:r w:rsidR="00C70A84" w:rsidRPr="00736528">
          <w:t xml:space="preserve"> pursuant to this Section to the Counter-Party</w:t>
        </w:r>
        <w:r w:rsidR="00C70A84">
          <w:t>.</w:t>
        </w:r>
      </w:ins>
    </w:p>
    <w:p w14:paraId="76772927" w14:textId="77777777" w:rsidR="00C65C7A" w:rsidRDefault="00C65C7A" w:rsidP="00C65C7A">
      <w:pPr>
        <w:pStyle w:val="List"/>
        <w:rPr>
          <w:ins w:id="743" w:author="ERCOT" w:date="2021-10-22T10:05:00Z"/>
        </w:rPr>
      </w:pPr>
      <w:ins w:id="744" w:author="ERCOT" w:date="2021-10-22T10:05:00Z">
        <w:r>
          <w:t>(2)</w:t>
        </w:r>
        <w:r>
          <w:tab/>
          <w:t xml:space="preserve">Securitization Default Charge escrow deposits are held solely for the purpose of collateralizing Securitization Default Charge credit exposure. They are independent of and in addition to any other Financial Security obligations of the Counter-Party arising under Section 16.11, Financial Security for Counter-Parties, or Section 27, Securitization Uplift Charges. </w:t>
        </w:r>
      </w:ins>
    </w:p>
    <w:p w14:paraId="5472AF82" w14:textId="77777777" w:rsidR="00C65C7A" w:rsidRDefault="00C65C7A" w:rsidP="00C65C7A">
      <w:pPr>
        <w:pStyle w:val="List"/>
        <w:rPr>
          <w:ins w:id="745" w:author="ERCOT" w:date="2021-10-22T10:05:00Z"/>
        </w:rPr>
      </w:pPr>
      <w:ins w:id="746" w:author="ERCOT" w:date="2021-10-22T10:05:00Z">
        <w:r w:rsidRPr="000A3A37">
          <w:t>(3)</w:t>
        </w:r>
        <w:r w:rsidRPr="000A3A37">
          <w:tab/>
          <w:t xml:space="preserve">A Counter-Party with excess cash held with respect to one or more Securitization Default Charge escrow deposit requirements may request ERCOT to return some or all of the excess cash to the Counter-Party. </w:t>
        </w:r>
      </w:ins>
    </w:p>
    <w:p w14:paraId="4EC3EF42" w14:textId="3A457F1A" w:rsidR="00C65C7A" w:rsidRDefault="00C65C7A" w:rsidP="00C65C7A">
      <w:pPr>
        <w:pStyle w:val="List"/>
        <w:rPr>
          <w:ins w:id="747" w:author="ERCOT" w:date="2021-10-22T10:05:00Z"/>
        </w:rPr>
      </w:pPr>
      <w:ins w:id="748" w:author="ERCOT" w:date="2021-10-22T10:05:00Z">
        <w:r>
          <w:t>(4)</w:t>
        </w:r>
        <w:r>
          <w:tab/>
        </w:r>
      </w:ins>
      <w:ins w:id="749" w:author="ERCOT" w:date="2021-11-01T13:53:00Z">
        <w:r w:rsidR="00E41B84">
          <w:t>Securitization Default Charge escrow deposits will not be used to pay periodic Securitization Default Charge Invoices unless there is an insufficient payment by the Invoice Recipient, in accordance with Section 26.3.1.2, Insufficient</w:t>
        </w:r>
        <w:r w:rsidR="00E41B84" w:rsidRPr="00636B6C">
          <w:t xml:space="preserve"> Payments by Miscellaneous Invoice Recipients for Securitization Default Charges</w:t>
        </w:r>
        <w:r w:rsidR="00E41B84">
          <w:t>.</w:t>
        </w:r>
      </w:ins>
    </w:p>
    <w:p w14:paraId="4DBE996F" w14:textId="66532F5F" w:rsidR="00C65C7A" w:rsidRDefault="00C65C7A" w:rsidP="00C65C7A">
      <w:pPr>
        <w:pStyle w:val="List"/>
        <w:rPr>
          <w:ins w:id="750" w:author="ERCOT" w:date="2021-10-22T10:05:00Z"/>
        </w:rPr>
      </w:pPr>
      <w:ins w:id="751" w:author="ERCOT" w:date="2021-10-22T10:05:00Z">
        <w:r>
          <w:t>(5)</w:t>
        </w:r>
        <w:r>
          <w:tab/>
          <w:t xml:space="preserve">Securitization Default Charge escrow deposits in excess of the Securitization Default Charge Credit Exposure requirement shall not be used to </w:t>
        </w:r>
      </w:ins>
      <w:ins w:id="752" w:author="ERCOT" w:date="2021-11-01T13:53:00Z">
        <w:r w:rsidR="00E41B84">
          <w:t xml:space="preserve">cover insufficient payments </w:t>
        </w:r>
      </w:ins>
      <w:ins w:id="753" w:author="ERCOT" w:date="2021-10-22T10:05:00Z">
        <w:r>
          <w:t xml:space="preserve">of Settlement Invoices for ERCOT market activities under Section 9.19, </w:t>
        </w:r>
      </w:ins>
      <w:ins w:id="754" w:author="ERCOT" w:date="2021-10-25T14:28:00Z">
        <w:r w:rsidR="00636B6C">
          <w:t xml:space="preserve">Partial Payments by Invoice Recipients, </w:t>
        </w:r>
      </w:ins>
      <w:ins w:id="755" w:author="ERCOT" w:date="2021-10-22T10:05:00Z">
        <w:r>
          <w:t>or requests for additional Financial Security made in accordance with paragraph (6) of Section 16.11.5</w:t>
        </w:r>
      </w:ins>
      <w:ins w:id="756" w:author="ERCOT" w:date="2021-10-25T14:28:00Z">
        <w:r w:rsidR="00636B6C">
          <w:t xml:space="preserve">, </w:t>
        </w:r>
        <w:r w:rsidR="00636B6C" w:rsidRPr="00636B6C">
          <w:t>Monitoring of a Counter-Party’s Creditworthiness and Credit Exposure by ERCOT</w:t>
        </w:r>
      </w:ins>
      <w:ins w:id="757" w:author="ERCOT" w:date="2021-10-22T10:05:00Z">
        <w:r>
          <w:t>.</w:t>
        </w:r>
      </w:ins>
    </w:p>
    <w:bookmarkEnd w:id="722"/>
    <w:p w14:paraId="241104BA" w14:textId="77777777" w:rsidR="00C65C7A" w:rsidRPr="0043597C" w:rsidRDefault="00C65C7A" w:rsidP="00C65C7A">
      <w:pPr>
        <w:pStyle w:val="H4"/>
        <w:spacing w:before="120"/>
        <w:ind w:left="1267" w:hanging="1267"/>
        <w:rPr>
          <w:ins w:id="758" w:author="ERCOT" w:date="2021-10-22T10:05:00Z"/>
          <w:b w:val="0"/>
          <w:bCs w:val="0"/>
          <w:i/>
          <w:iCs/>
        </w:rPr>
      </w:pPr>
      <w:ins w:id="759" w:author="ERCOT" w:date="2021-10-22T10:05:00Z">
        <w:r>
          <w:t>26</w:t>
        </w:r>
        <w:r w:rsidRPr="0002450E">
          <w:t>.</w:t>
        </w:r>
        <w:r>
          <w:t>5</w:t>
        </w:r>
        <w:r w:rsidRPr="0002450E">
          <w:t>.4</w:t>
        </w:r>
        <w:r>
          <w:tab/>
        </w:r>
        <w:r w:rsidRPr="00F8719B">
          <w:rPr>
            <w:i/>
            <w:iCs/>
          </w:rPr>
          <w:t xml:space="preserve">Determination of Securitization Default </w:t>
        </w:r>
        <w:r>
          <w:rPr>
            <w:i/>
            <w:iCs/>
          </w:rPr>
          <w:t xml:space="preserve">Charge </w:t>
        </w:r>
        <w:r w:rsidRPr="00F8719B">
          <w:rPr>
            <w:i/>
            <w:iCs/>
          </w:rPr>
          <w:t>Credit Exposure for a Counter-Party</w:t>
        </w:r>
      </w:ins>
    </w:p>
    <w:p w14:paraId="3BEF1F66" w14:textId="77777777" w:rsidR="00C65C7A" w:rsidRDefault="00C65C7A" w:rsidP="00C65C7A">
      <w:pPr>
        <w:pStyle w:val="BodyTextNumbered"/>
        <w:rPr>
          <w:ins w:id="760" w:author="ERCOT" w:date="2021-10-22T10:05:00Z"/>
        </w:rPr>
      </w:pPr>
      <w:bookmarkStart w:id="761" w:name="_Hlk83215642"/>
      <w:ins w:id="762" w:author="ERCOT" w:date="2021-10-22T10:05:00Z">
        <w:r>
          <w:t>(1)</w:t>
        </w:r>
        <w:r>
          <w:tab/>
        </w:r>
        <w:bookmarkEnd w:id="761"/>
        <w:r>
          <w:t xml:space="preserve">For each Counter-Party, ERCOT shall calculate the </w:t>
        </w:r>
        <w:r w:rsidRPr="00731652">
          <w:t xml:space="preserve">Securitization </w:t>
        </w:r>
        <w:r>
          <w:t>Default Charge credit exposure as follows:</w:t>
        </w:r>
      </w:ins>
    </w:p>
    <w:p w14:paraId="5F945F00" w14:textId="437D17BB" w:rsidR="00C65C7A" w:rsidRPr="00994B8B" w:rsidRDefault="00C65C7A" w:rsidP="00C65C7A">
      <w:pPr>
        <w:pStyle w:val="BodyTextNumbered"/>
        <w:ind w:left="1440"/>
        <w:rPr>
          <w:ins w:id="763" w:author="ERCOT" w:date="2021-10-22T10:05:00Z"/>
        </w:rPr>
      </w:pPr>
      <w:ins w:id="764" w:author="ERCOT" w:date="2021-10-22T10:05:00Z">
        <w:r>
          <w:t xml:space="preserve">SDCCE </w:t>
        </w:r>
        <w:r w:rsidRPr="00C744A9">
          <w:rPr>
            <w:i/>
            <w:sz w:val="20"/>
            <w:vertAlign w:val="subscript"/>
          </w:rPr>
          <w:t>cp</w:t>
        </w:r>
        <w:r>
          <w:rPr>
            <w:i/>
            <w:sz w:val="20"/>
            <w:vertAlign w:val="subscript"/>
          </w:rPr>
          <w:t xml:space="preserve"> </w:t>
        </w:r>
        <w:r>
          <w:rPr>
            <w:sz w:val="20"/>
            <w:vertAlign w:val="subscript"/>
          </w:rPr>
          <w:t xml:space="preserve"> </w:t>
        </w:r>
        <w:r w:rsidRPr="000C619E">
          <w:t>=</w:t>
        </w:r>
        <w:r>
          <w:t xml:space="preserve"> </w:t>
        </w:r>
        <w:r w:rsidRPr="000C619E">
          <w:t xml:space="preserve"> </w:t>
        </w:r>
        <w:r>
          <w:rPr>
            <w:vertAlign w:val="subscript"/>
          </w:rPr>
          <w:t xml:space="preserve"> </w:t>
        </w:r>
        <w:r>
          <w:t>S</w:t>
        </w:r>
        <w:r w:rsidRPr="00BB5FA9">
          <w:t>D</w:t>
        </w:r>
        <w:r>
          <w:t>C</w:t>
        </w:r>
        <w:r w:rsidRPr="00BB5FA9">
          <w:t>MMARS</w:t>
        </w:r>
        <w:r w:rsidRPr="00892C47">
          <w:rPr>
            <w:i/>
            <w:vertAlign w:val="subscript"/>
          </w:rPr>
          <w:t xml:space="preserve"> </w:t>
        </w:r>
        <w:r w:rsidRPr="0089287F">
          <w:rPr>
            <w:i/>
            <w:vertAlign w:val="subscript"/>
          </w:rPr>
          <w:t>cp</w:t>
        </w:r>
        <w:r>
          <w:rPr>
            <w:i/>
            <w:vertAlign w:val="subscript"/>
          </w:rPr>
          <w:t>,</w:t>
        </w:r>
        <w:r w:rsidRPr="001B7CE6">
          <w:rPr>
            <w:i/>
            <w:vertAlign w:val="subscript"/>
          </w:rPr>
          <w:t xml:space="preserve"> </w:t>
        </w:r>
        <w:r>
          <w:rPr>
            <w:i/>
            <w:vertAlign w:val="subscript"/>
          </w:rPr>
          <w:t>r</w:t>
        </w:r>
        <w:r w:rsidRPr="001B7CE6">
          <w:rPr>
            <w:i/>
            <w:vertAlign w:val="subscript"/>
          </w:rPr>
          <w:t>m</w:t>
        </w:r>
        <w:r>
          <w:rPr>
            <w:i/>
            <w:vertAlign w:val="subscript"/>
          </w:rPr>
          <w:t>, s</w:t>
        </w:r>
        <w:r>
          <w:rPr>
            <w:vertAlign w:val="subscript"/>
          </w:rPr>
          <w:t xml:space="preserve">  </w:t>
        </w:r>
        <w:r w:rsidRPr="00715DD3">
          <w:t>*</w:t>
        </w:r>
        <w:r>
          <w:t xml:space="preserve"> </w:t>
        </w:r>
        <w:r>
          <w:rPr>
            <w:vertAlign w:val="subscript"/>
          </w:rPr>
          <w:t xml:space="preserve"> </w:t>
        </w:r>
      </w:ins>
      <m:oMath>
        <m:nary>
          <m:naryPr>
            <m:chr m:val="∑"/>
            <m:limLoc m:val="undOvr"/>
            <m:ctrlPr>
              <w:ins w:id="765" w:author="ERCOT" w:date="2021-11-01T15:06:00Z">
                <w:rPr>
                  <w:rFonts w:ascii="Cambria Math" w:hAnsi="Cambria Math"/>
                  <w:i/>
                  <w:iCs/>
                  <w:szCs w:val="24"/>
                </w:rPr>
              </w:ins>
            </m:ctrlPr>
          </m:naryPr>
          <m:sub>
            <m:r>
              <w:ins w:id="766" w:author="ERCOT" w:date="2021-11-01T15:06:00Z">
                <w:rPr>
                  <w:rFonts w:ascii="Cambria Math" w:hAnsi="Cambria Math"/>
                </w:rPr>
                <m:t xml:space="preserve">fmd=1 </m:t>
              </w:ins>
            </m:r>
          </m:sub>
          <m:sup>
            <m:r>
              <w:ins w:id="767" w:author="ERCOT" w:date="2021-11-01T15:06:00Z">
                <w:rPr>
                  <w:rFonts w:ascii="Cambria Math" w:hAnsi="Cambria Math"/>
                </w:rPr>
                <m:t>nfmd</m:t>
              </w:ins>
            </m:r>
          </m:sup>
          <m:e>
            <m:r>
              <w:ins w:id="768" w:author="ERCOT" w:date="2021-11-01T15:08:00Z">
                <m:rPr>
                  <m:sty m:val="p"/>
                </m:rPr>
                <w:rPr>
                  <w:rFonts w:ascii="Cambria Math" w:hAnsi="Cambria Math"/>
                </w:rPr>
                <m:t>(</m:t>
              </w:ins>
            </m:r>
          </m:e>
        </m:nary>
      </m:oMath>
      <w:ins w:id="769" w:author="ERCOT" w:date="2021-11-01T16:13:00Z">
        <w:r w:rsidR="001A191D" w:rsidRPr="001A191D">
          <w:t>TSDCMA</w:t>
        </w:r>
        <w:r w:rsidR="001A191D" w:rsidRPr="001A191D">
          <w:rPr>
            <w:i/>
            <w:vertAlign w:val="subscript"/>
          </w:rPr>
          <w:t xml:space="preserve"> </w:t>
        </w:r>
        <w:r w:rsidR="001A191D">
          <w:rPr>
            <w:i/>
            <w:vertAlign w:val="subscript"/>
          </w:rPr>
          <w:t>fmd</w:t>
        </w:r>
        <w:r w:rsidR="001A191D">
          <w:t>)</w:t>
        </w:r>
      </w:ins>
    </w:p>
    <w:p w14:paraId="5A0D5FC3" w14:textId="77777777" w:rsidR="00C65C7A" w:rsidRDefault="00C65C7A" w:rsidP="00C65C7A">
      <w:pPr>
        <w:pStyle w:val="BodyTextNumbered"/>
        <w:spacing w:after="0"/>
        <w:rPr>
          <w:ins w:id="770" w:author="ERCOT" w:date="2021-10-22T10:05:00Z"/>
        </w:rPr>
      </w:pPr>
      <w:ins w:id="771" w:author="ERCOT" w:date="2021-10-22T10:05:00Z">
        <w:r w:rsidRPr="006F6F17">
          <w:t>The above variables are defined as follows:</w:t>
        </w:r>
      </w:ins>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9"/>
        <w:gridCol w:w="883"/>
        <w:gridCol w:w="6028"/>
      </w:tblGrid>
      <w:tr w:rsidR="00C65C7A" w:rsidRPr="00BE4766" w14:paraId="36786A9E" w14:textId="77777777" w:rsidTr="004D1D88">
        <w:trPr>
          <w:trHeight w:val="351"/>
          <w:tblHeader/>
          <w:ins w:id="772" w:author="ERCOT" w:date="2021-10-22T10:05:00Z"/>
        </w:trPr>
        <w:tc>
          <w:tcPr>
            <w:tcW w:w="2179" w:type="dxa"/>
          </w:tcPr>
          <w:p w14:paraId="4E1F90BC" w14:textId="77777777" w:rsidR="00C65C7A" w:rsidRPr="00BE4766" w:rsidRDefault="00C65C7A" w:rsidP="004D1D88">
            <w:pPr>
              <w:pStyle w:val="TableHead"/>
              <w:rPr>
                <w:ins w:id="773" w:author="ERCOT" w:date="2021-10-22T10:05:00Z"/>
              </w:rPr>
            </w:pPr>
            <w:ins w:id="774" w:author="ERCOT" w:date="2021-10-22T10:05:00Z">
              <w:r w:rsidRPr="00BE4766">
                <w:t>Variable</w:t>
              </w:r>
            </w:ins>
          </w:p>
        </w:tc>
        <w:tc>
          <w:tcPr>
            <w:tcW w:w="883" w:type="dxa"/>
          </w:tcPr>
          <w:p w14:paraId="2C004E6B" w14:textId="77777777" w:rsidR="00C65C7A" w:rsidRPr="00BE4766" w:rsidRDefault="00C65C7A" w:rsidP="004D1D88">
            <w:pPr>
              <w:pStyle w:val="TableHead"/>
              <w:rPr>
                <w:ins w:id="775" w:author="ERCOT" w:date="2021-10-22T10:05:00Z"/>
              </w:rPr>
            </w:pPr>
            <w:ins w:id="776" w:author="ERCOT" w:date="2021-10-22T10:05:00Z">
              <w:r w:rsidRPr="00BE4766">
                <w:t>Unit</w:t>
              </w:r>
            </w:ins>
          </w:p>
        </w:tc>
        <w:tc>
          <w:tcPr>
            <w:tcW w:w="6028" w:type="dxa"/>
          </w:tcPr>
          <w:p w14:paraId="22CD3BB6" w14:textId="77777777" w:rsidR="00C65C7A" w:rsidRPr="00BE4766" w:rsidRDefault="00C65C7A" w:rsidP="004D1D88">
            <w:pPr>
              <w:pStyle w:val="TableHead"/>
              <w:rPr>
                <w:ins w:id="777" w:author="ERCOT" w:date="2021-10-22T10:05:00Z"/>
              </w:rPr>
            </w:pPr>
            <w:ins w:id="778" w:author="ERCOT" w:date="2021-10-22T10:05:00Z">
              <w:r w:rsidRPr="00BE4766">
                <w:t>Description</w:t>
              </w:r>
            </w:ins>
          </w:p>
        </w:tc>
      </w:tr>
      <w:tr w:rsidR="00C65C7A" w:rsidRPr="00BE4766" w14:paraId="5CAD91C1" w14:textId="77777777" w:rsidTr="004D1D88">
        <w:trPr>
          <w:trHeight w:val="519"/>
          <w:ins w:id="779" w:author="ERCOT" w:date="2021-10-22T10:05:00Z"/>
        </w:trPr>
        <w:tc>
          <w:tcPr>
            <w:tcW w:w="2179" w:type="dxa"/>
          </w:tcPr>
          <w:p w14:paraId="449EFD66" w14:textId="77777777" w:rsidR="00C65C7A" w:rsidRDefault="00C65C7A" w:rsidP="004D1D88">
            <w:pPr>
              <w:pStyle w:val="TableBody"/>
              <w:rPr>
                <w:ins w:id="780" w:author="ERCOT" w:date="2021-10-22T10:05:00Z"/>
              </w:rPr>
            </w:pPr>
            <w:ins w:id="781" w:author="ERCOT" w:date="2021-10-22T10:05:00Z">
              <w:r>
                <w:t>SDCCE</w:t>
              </w:r>
              <w:r w:rsidRPr="000C619E">
                <w:rPr>
                  <w:i/>
                  <w:vertAlign w:val="subscript"/>
                </w:rPr>
                <w:t xml:space="preserve"> cp</w:t>
              </w:r>
            </w:ins>
          </w:p>
        </w:tc>
        <w:tc>
          <w:tcPr>
            <w:tcW w:w="883" w:type="dxa"/>
          </w:tcPr>
          <w:p w14:paraId="226C0F45" w14:textId="77777777" w:rsidR="00C65C7A" w:rsidRDefault="00C65C7A" w:rsidP="004D1D88">
            <w:pPr>
              <w:pStyle w:val="TableBody"/>
              <w:rPr>
                <w:ins w:id="782" w:author="ERCOT" w:date="2021-10-22T10:05:00Z"/>
              </w:rPr>
            </w:pPr>
            <w:ins w:id="783" w:author="ERCOT" w:date="2021-10-22T10:05:00Z">
              <w:r>
                <w:t>$</w:t>
              </w:r>
            </w:ins>
          </w:p>
        </w:tc>
        <w:tc>
          <w:tcPr>
            <w:tcW w:w="6028" w:type="dxa"/>
          </w:tcPr>
          <w:p w14:paraId="26927C0C" w14:textId="77777777" w:rsidR="00C65C7A" w:rsidRDefault="00C65C7A" w:rsidP="004D1D88">
            <w:pPr>
              <w:pStyle w:val="TableBody"/>
              <w:rPr>
                <w:ins w:id="784" w:author="ERCOT" w:date="2021-10-22T10:05:00Z"/>
                <w:i/>
                <w:iCs w:val="0"/>
              </w:rPr>
            </w:pPr>
            <w:ins w:id="785" w:author="ERCOT" w:date="2021-10-22T10:05:00Z">
              <w:r w:rsidRPr="001178CF">
                <w:rPr>
                  <w:i/>
                  <w:iCs w:val="0"/>
                </w:rPr>
                <w:t xml:space="preserve">Securitization </w:t>
              </w:r>
              <w:r>
                <w:rPr>
                  <w:i/>
                  <w:iCs w:val="0"/>
                </w:rPr>
                <w:t xml:space="preserve">Default Charge Credit </w:t>
              </w:r>
              <w:r w:rsidRPr="001178CF">
                <w:rPr>
                  <w:i/>
                  <w:iCs w:val="0"/>
                </w:rPr>
                <w:t>Exposure</w:t>
              </w:r>
              <w:r>
                <w:rPr>
                  <w:i/>
                  <w:iCs w:val="0"/>
                </w:rPr>
                <w:t xml:space="preserve"> – </w:t>
              </w:r>
              <w:r>
                <w:t>E</w:t>
              </w:r>
              <w:r w:rsidRPr="00C744A9">
                <w:t xml:space="preserve">stimated </w:t>
              </w:r>
              <w:r>
                <w:t>credit</w:t>
              </w:r>
              <w:r w:rsidRPr="00C744A9">
                <w:t xml:space="preserve"> exposure</w:t>
              </w:r>
              <w:r>
                <w:t xml:space="preserve"> for each Counter-Party</w:t>
              </w:r>
              <w:r w:rsidRPr="00C744A9">
                <w:t xml:space="preserve"> </w:t>
              </w:r>
              <w:r>
                <w:t>related to</w:t>
              </w:r>
              <w:r w:rsidRPr="00C744A9">
                <w:t xml:space="preserve"> Securitization</w:t>
              </w:r>
              <w:r>
                <w:t xml:space="preserve"> Default Charges.</w:t>
              </w:r>
            </w:ins>
          </w:p>
        </w:tc>
      </w:tr>
      <w:tr w:rsidR="00C65C7A" w:rsidRPr="00BE4766" w14:paraId="313D300A" w14:textId="77777777" w:rsidTr="004D1D88">
        <w:trPr>
          <w:trHeight w:val="519"/>
          <w:ins w:id="786" w:author="ERCOT" w:date="2021-10-22T10:05:00Z"/>
        </w:trPr>
        <w:tc>
          <w:tcPr>
            <w:tcW w:w="2179" w:type="dxa"/>
          </w:tcPr>
          <w:p w14:paraId="55BA37BB" w14:textId="77777777" w:rsidR="00C65C7A" w:rsidRDefault="00C65C7A" w:rsidP="004D1D88">
            <w:pPr>
              <w:pStyle w:val="TableBody"/>
              <w:rPr>
                <w:ins w:id="787" w:author="ERCOT" w:date="2021-10-22T10:05:00Z"/>
              </w:rPr>
            </w:pPr>
            <w:ins w:id="788" w:author="ERCOT" w:date="2021-10-22T10:05:00Z">
              <w:r>
                <w:t>SDCMMARS</w:t>
              </w:r>
              <w:r w:rsidRPr="0089287F">
                <w:rPr>
                  <w:i/>
                  <w:iCs w:val="0"/>
                  <w:vertAlign w:val="subscript"/>
                </w:rPr>
                <w:t xml:space="preserve"> cp</w:t>
              </w:r>
              <w:r>
                <w:rPr>
                  <w:i/>
                  <w:iCs w:val="0"/>
                  <w:vertAlign w:val="subscript"/>
                </w:rPr>
                <w:t>,</w:t>
              </w:r>
              <w:r w:rsidRPr="0089287F">
                <w:rPr>
                  <w:i/>
                  <w:iCs w:val="0"/>
                  <w:vertAlign w:val="subscript"/>
                </w:rPr>
                <w:t xml:space="preserve"> </w:t>
              </w:r>
              <w:r>
                <w:rPr>
                  <w:i/>
                  <w:iCs w:val="0"/>
                  <w:vertAlign w:val="subscript"/>
                </w:rPr>
                <w:t xml:space="preserve">om, </w:t>
              </w:r>
              <w:r w:rsidRPr="0089287F">
                <w:rPr>
                  <w:i/>
                  <w:iCs w:val="0"/>
                  <w:vertAlign w:val="subscript"/>
                </w:rPr>
                <w:t>s</w:t>
              </w:r>
            </w:ins>
          </w:p>
        </w:tc>
        <w:tc>
          <w:tcPr>
            <w:tcW w:w="883" w:type="dxa"/>
          </w:tcPr>
          <w:p w14:paraId="63F8DC58" w14:textId="77777777" w:rsidR="00C65C7A" w:rsidRPr="00BE4766" w:rsidRDefault="00C65C7A" w:rsidP="004D1D88">
            <w:pPr>
              <w:pStyle w:val="TableBody"/>
              <w:rPr>
                <w:ins w:id="789" w:author="ERCOT" w:date="2021-10-22T10:05:00Z"/>
              </w:rPr>
            </w:pPr>
            <w:ins w:id="790" w:author="ERCOT" w:date="2021-10-22T10:05:00Z">
              <w:r>
                <w:t>None</w:t>
              </w:r>
            </w:ins>
          </w:p>
        </w:tc>
        <w:tc>
          <w:tcPr>
            <w:tcW w:w="6028" w:type="dxa"/>
          </w:tcPr>
          <w:p w14:paraId="5D2A0CE2" w14:textId="77777777" w:rsidR="00C65C7A" w:rsidRPr="00032683" w:rsidRDefault="00C65C7A" w:rsidP="004D1D88">
            <w:pPr>
              <w:pStyle w:val="TableBody"/>
              <w:rPr>
                <w:ins w:id="791" w:author="ERCOT" w:date="2021-10-22T10:05:00Z"/>
                <w:i/>
                <w:iCs w:val="0"/>
              </w:rPr>
            </w:pPr>
            <w:ins w:id="792" w:author="ERCOT" w:date="2021-10-22T10:05:00Z">
              <w:r>
                <w:rPr>
                  <w:i/>
                  <w:iCs w:val="0"/>
                </w:rPr>
                <w:t>Securitization Default Charge Maximum MWh Activity Ratio Share</w:t>
              </w:r>
              <w:r w:rsidRPr="00BE4766">
                <w:t xml:space="preserve"> </w:t>
              </w:r>
              <w:r>
                <w:t xml:space="preserve">– </w:t>
              </w:r>
              <w:r w:rsidRPr="00A1696D">
                <w:t xml:space="preserve">The Counter-Party’s pro rata share of </w:t>
              </w:r>
              <w:r>
                <w:t xml:space="preserve">Securitization Default Charge </w:t>
              </w:r>
              <w:r w:rsidRPr="00A1696D">
                <w:t xml:space="preserve">Maximum MWh Activity in the </w:t>
              </w:r>
              <w:r>
                <w:t xml:space="preserve">most recent available reference month </w:t>
              </w:r>
              <w:r w:rsidRPr="000D125F">
                <w:rPr>
                  <w:i/>
                  <w:iCs w:val="0"/>
                </w:rPr>
                <w:t>r</w:t>
              </w:r>
              <w:r w:rsidRPr="0043597C">
                <w:rPr>
                  <w:i/>
                  <w:iCs w:val="0"/>
                </w:rPr>
                <w:t>m</w:t>
              </w:r>
              <w:r w:rsidRPr="0043597C">
                <w:t xml:space="preserve"> based on Initial Settlements</w:t>
              </w:r>
              <w:r w:rsidRPr="000D125F">
                <w:rPr>
                  <w:i/>
                  <w:iCs w:val="0"/>
                </w:rPr>
                <w:t>.</w:t>
              </w:r>
            </w:ins>
          </w:p>
        </w:tc>
      </w:tr>
      <w:tr w:rsidR="00C65C7A" w:rsidRPr="00BE4766" w14:paraId="1A266909" w14:textId="77777777" w:rsidTr="004D1D88">
        <w:trPr>
          <w:trHeight w:val="519"/>
          <w:ins w:id="793" w:author="ERCOT" w:date="2021-10-22T10:05:00Z"/>
        </w:trPr>
        <w:tc>
          <w:tcPr>
            <w:tcW w:w="2179" w:type="dxa"/>
          </w:tcPr>
          <w:p w14:paraId="1368C5BA" w14:textId="77777777" w:rsidR="00C65C7A" w:rsidRDefault="00C65C7A" w:rsidP="004D1D88">
            <w:pPr>
              <w:pStyle w:val="TableBody"/>
              <w:rPr>
                <w:ins w:id="794" w:author="ERCOT" w:date="2021-10-22T10:05:00Z"/>
              </w:rPr>
            </w:pPr>
            <w:ins w:id="795" w:author="ERCOT" w:date="2021-10-22T10:05:00Z">
              <w:r>
                <w:t>TSDCMA</w:t>
              </w:r>
            </w:ins>
          </w:p>
        </w:tc>
        <w:tc>
          <w:tcPr>
            <w:tcW w:w="883" w:type="dxa"/>
          </w:tcPr>
          <w:p w14:paraId="35763F19" w14:textId="77777777" w:rsidR="00C65C7A" w:rsidRPr="00BE4766" w:rsidRDefault="00C65C7A" w:rsidP="004D1D88">
            <w:pPr>
              <w:pStyle w:val="TableBody"/>
              <w:rPr>
                <w:ins w:id="796" w:author="ERCOT" w:date="2021-10-22T10:05:00Z"/>
              </w:rPr>
            </w:pPr>
            <w:ins w:id="797" w:author="ERCOT" w:date="2021-10-22T10:05:00Z">
              <w:r>
                <w:t>$</w:t>
              </w:r>
            </w:ins>
          </w:p>
        </w:tc>
        <w:tc>
          <w:tcPr>
            <w:tcW w:w="6028" w:type="dxa"/>
          </w:tcPr>
          <w:p w14:paraId="145F6359" w14:textId="77777777" w:rsidR="00C65C7A" w:rsidRDefault="00C65C7A" w:rsidP="004D1D88">
            <w:pPr>
              <w:pStyle w:val="TableBody"/>
              <w:rPr>
                <w:ins w:id="798" w:author="ERCOT" w:date="2021-10-22T10:05:00Z"/>
              </w:rPr>
            </w:pPr>
            <w:ins w:id="799" w:author="ERCOT" w:date="2021-10-22T10:05:00Z">
              <w:r>
                <w:rPr>
                  <w:i/>
                  <w:iCs w:val="0"/>
                </w:rPr>
                <w:t xml:space="preserve">Total Securitization Default Charge Monthly Amount </w:t>
              </w:r>
              <w:r>
                <w:t xml:space="preserve">–  </w:t>
              </w:r>
            </w:ins>
          </w:p>
          <w:p w14:paraId="2A7308D4" w14:textId="77777777" w:rsidR="00C65C7A" w:rsidRPr="00715DD3" w:rsidRDefault="00C65C7A" w:rsidP="004D1D88">
            <w:pPr>
              <w:pStyle w:val="TableBody"/>
              <w:rPr>
                <w:ins w:id="800" w:author="ERCOT" w:date="2021-10-22T10:05:00Z"/>
                <w:iCs w:val="0"/>
              </w:rPr>
            </w:pPr>
            <w:ins w:id="801" w:author="ERCOT" w:date="2021-10-22T10:05:00Z">
              <w:r>
                <w:t>The amount ERCOT determines must be collected for the month in order to timely repay the Securitization Default Balance.</w:t>
              </w:r>
            </w:ins>
          </w:p>
        </w:tc>
      </w:tr>
      <w:tr w:rsidR="00C65C7A" w:rsidRPr="00BE4766" w14:paraId="7CDBAFA1" w14:textId="77777777" w:rsidTr="004D1D88">
        <w:trPr>
          <w:trHeight w:val="519"/>
          <w:ins w:id="802" w:author="ERCOT" w:date="2021-10-22T10:05:00Z"/>
        </w:trPr>
        <w:tc>
          <w:tcPr>
            <w:tcW w:w="2179" w:type="dxa"/>
          </w:tcPr>
          <w:p w14:paraId="4E9844B4" w14:textId="77777777" w:rsidR="00C65C7A" w:rsidRPr="000C619E" w:rsidRDefault="00C65C7A" w:rsidP="004D1D88">
            <w:pPr>
              <w:pStyle w:val="TableBody"/>
              <w:rPr>
                <w:ins w:id="803" w:author="ERCOT" w:date="2021-10-22T10:05:00Z"/>
                <w:i/>
                <w:iCs w:val="0"/>
              </w:rPr>
            </w:pPr>
            <w:ins w:id="804" w:author="ERCOT" w:date="2021-10-22T10:05:00Z">
              <w:r w:rsidRPr="000C619E">
                <w:rPr>
                  <w:i/>
                  <w:iCs w:val="0"/>
                </w:rPr>
                <w:t>cp</w:t>
              </w:r>
            </w:ins>
          </w:p>
        </w:tc>
        <w:tc>
          <w:tcPr>
            <w:tcW w:w="883" w:type="dxa"/>
          </w:tcPr>
          <w:p w14:paraId="42907D57" w14:textId="77777777" w:rsidR="00C65C7A" w:rsidRPr="00BE4766" w:rsidRDefault="00C65C7A" w:rsidP="004D1D88">
            <w:pPr>
              <w:pStyle w:val="TableBody"/>
              <w:rPr>
                <w:ins w:id="805" w:author="ERCOT" w:date="2021-10-22T10:05:00Z"/>
              </w:rPr>
            </w:pPr>
            <w:ins w:id="806" w:author="ERCOT" w:date="2021-10-22T10:05:00Z">
              <w:r>
                <w:t>none</w:t>
              </w:r>
            </w:ins>
          </w:p>
        </w:tc>
        <w:tc>
          <w:tcPr>
            <w:tcW w:w="6028" w:type="dxa"/>
          </w:tcPr>
          <w:p w14:paraId="3C25452D" w14:textId="77777777" w:rsidR="00C65C7A" w:rsidRPr="00DA79F3" w:rsidRDefault="00C65C7A" w:rsidP="004D1D88">
            <w:pPr>
              <w:pStyle w:val="TableBody"/>
              <w:rPr>
                <w:ins w:id="807" w:author="ERCOT" w:date="2021-10-22T10:05:00Z"/>
                <w:i/>
                <w:iCs w:val="0"/>
              </w:rPr>
            </w:pPr>
            <w:ins w:id="808" w:author="ERCOT" w:date="2021-10-22T10:05:00Z">
              <w:r>
                <w:t>A registered Counter-Party.</w:t>
              </w:r>
            </w:ins>
          </w:p>
        </w:tc>
      </w:tr>
      <w:tr w:rsidR="00C65C7A" w:rsidRPr="00BE4766" w14:paraId="68C4189E" w14:textId="77777777" w:rsidTr="004D1D88">
        <w:trPr>
          <w:trHeight w:val="519"/>
          <w:ins w:id="809" w:author="ERCOT" w:date="2021-10-22T10:05:00Z"/>
        </w:trPr>
        <w:tc>
          <w:tcPr>
            <w:tcW w:w="2179" w:type="dxa"/>
          </w:tcPr>
          <w:p w14:paraId="12ED9CFE" w14:textId="77777777" w:rsidR="00C65C7A" w:rsidRPr="00994B8B" w:rsidRDefault="00C65C7A" w:rsidP="004D1D88">
            <w:pPr>
              <w:pStyle w:val="TableBody"/>
              <w:rPr>
                <w:ins w:id="810" w:author="ERCOT" w:date="2021-10-22T10:05:00Z"/>
                <w:i/>
                <w:iCs w:val="0"/>
              </w:rPr>
            </w:pPr>
            <w:ins w:id="811" w:author="ERCOT" w:date="2021-10-22T10:05:00Z">
              <w:r>
                <w:rPr>
                  <w:i/>
                  <w:iCs w:val="0"/>
                </w:rPr>
                <w:t>rm</w:t>
              </w:r>
            </w:ins>
          </w:p>
        </w:tc>
        <w:tc>
          <w:tcPr>
            <w:tcW w:w="883" w:type="dxa"/>
          </w:tcPr>
          <w:p w14:paraId="40AC6629" w14:textId="77777777" w:rsidR="00C65C7A" w:rsidRDefault="00C65C7A" w:rsidP="004D1D88">
            <w:pPr>
              <w:pStyle w:val="TableBody"/>
              <w:rPr>
                <w:ins w:id="812" w:author="ERCOT" w:date="2021-10-22T10:05:00Z"/>
              </w:rPr>
            </w:pPr>
            <w:ins w:id="813" w:author="ERCOT" w:date="2021-10-22T10:05:00Z">
              <w:r>
                <w:t>none</w:t>
              </w:r>
            </w:ins>
          </w:p>
        </w:tc>
        <w:tc>
          <w:tcPr>
            <w:tcW w:w="6028" w:type="dxa"/>
          </w:tcPr>
          <w:p w14:paraId="30D7FAFA" w14:textId="77777777" w:rsidR="00C65C7A" w:rsidRPr="00994B8B" w:rsidRDefault="00C65C7A" w:rsidP="004D1D88">
            <w:pPr>
              <w:pStyle w:val="TableBody"/>
              <w:rPr>
                <w:ins w:id="814" w:author="ERCOT" w:date="2021-10-22T10:05:00Z"/>
              </w:rPr>
            </w:pPr>
            <w:ins w:id="815" w:author="ERCOT" w:date="2021-10-22T10:05:00Z">
              <w:r>
                <w:rPr>
                  <w:i/>
                  <w:iCs w:val="0"/>
                </w:rPr>
                <w:t>Reference</w:t>
              </w:r>
              <w:r w:rsidRPr="000C619E">
                <w:rPr>
                  <w:i/>
                  <w:iCs w:val="0"/>
                </w:rPr>
                <w:t xml:space="preserve"> Month</w:t>
              </w:r>
              <w:r>
                <w:t xml:space="preserve"> – most recent available operating month </w:t>
              </w:r>
            </w:ins>
          </w:p>
        </w:tc>
      </w:tr>
      <w:tr w:rsidR="00C65C7A" w:rsidRPr="00BE4766" w14:paraId="1BD5DE3A" w14:textId="77777777" w:rsidTr="004D1D88">
        <w:trPr>
          <w:trHeight w:val="519"/>
          <w:ins w:id="816" w:author="ERCOT" w:date="2021-10-22T10:05:00Z"/>
        </w:trPr>
        <w:tc>
          <w:tcPr>
            <w:tcW w:w="2179" w:type="dxa"/>
          </w:tcPr>
          <w:p w14:paraId="45F15065" w14:textId="77777777" w:rsidR="00C65C7A" w:rsidRDefault="00C65C7A" w:rsidP="004D1D88">
            <w:pPr>
              <w:pStyle w:val="TableBody"/>
              <w:rPr>
                <w:ins w:id="817" w:author="ERCOT" w:date="2021-10-22T10:05:00Z"/>
                <w:i/>
                <w:iCs w:val="0"/>
              </w:rPr>
            </w:pPr>
            <w:ins w:id="818" w:author="ERCOT" w:date="2021-10-22T10:05:00Z">
              <w:r>
                <w:rPr>
                  <w:i/>
                  <w:iCs w:val="0"/>
                </w:rPr>
                <w:lastRenderedPageBreak/>
                <w:t>fmd</w:t>
              </w:r>
            </w:ins>
          </w:p>
        </w:tc>
        <w:tc>
          <w:tcPr>
            <w:tcW w:w="883" w:type="dxa"/>
          </w:tcPr>
          <w:p w14:paraId="55A61B37" w14:textId="77777777" w:rsidR="00C65C7A" w:rsidRDefault="00C65C7A" w:rsidP="004D1D88">
            <w:pPr>
              <w:pStyle w:val="TableBody"/>
              <w:rPr>
                <w:ins w:id="819" w:author="ERCOT" w:date="2021-10-22T10:05:00Z"/>
              </w:rPr>
            </w:pPr>
            <w:ins w:id="820" w:author="ERCOT" w:date="2021-10-22T10:05:00Z">
              <w:r>
                <w:t>None</w:t>
              </w:r>
            </w:ins>
          </w:p>
        </w:tc>
        <w:tc>
          <w:tcPr>
            <w:tcW w:w="6028" w:type="dxa"/>
          </w:tcPr>
          <w:p w14:paraId="606EF5BB" w14:textId="77777777" w:rsidR="00C65C7A" w:rsidRPr="00715DD3" w:rsidRDefault="00C65C7A" w:rsidP="004D1D88">
            <w:pPr>
              <w:pStyle w:val="TableBody"/>
              <w:rPr>
                <w:ins w:id="821" w:author="ERCOT" w:date="2021-10-22T10:05:00Z"/>
              </w:rPr>
            </w:pPr>
            <w:ins w:id="822" w:author="ERCOT" w:date="2021-10-22T10:05:00Z">
              <w:r>
                <w:rPr>
                  <w:i/>
                  <w:iCs w:val="0"/>
                </w:rPr>
                <w:t xml:space="preserve">Forward Month </w:t>
              </w:r>
              <w:r>
                <w:t>– a month from Securitization Default Charge forward months</w:t>
              </w:r>
            </w:ins>
          </w:p>
        </w:tc>
      </w:tr>
      <w:tr w:rsidR="00C65C7A" w:rsidRPr="00BE4766" w14:paraId="11C6BFAD" w14:textId="77777777" w:rsidTr="004D1D88">
        <w:trPr>
          <w:trHeight w:val="519"/>
          <w:ins w:id="823" w:author="ERCOT" w:date="2021-10-22T10:05:00Z"/>
        </w:trPr>
        <w:tc>
          <w:tcPr>
            <w:tcW w:w="2179" w:type="dxa"/>
          </w:tcPr>
          <w:p w14:paraId="76BB21FF" w14:textId="77777777" w:rsidR="00C65C7A" w:rsidRDefault="00C65C7A" w:rsidP="004D1D88">
            <w:pPr>
              <w:pStyle w:val="TableBody"/>
              <w:rPr>
                <w:ins w:id="824" w:author="ERCOT" w:date="2021-10-22T10:05:00Z"/>
                <w:i/>
                <w:iCs w:val="0"/>
              </w:rPr>
            </w:pPr>
            <w:ins w:id="825" w:author="ERCOT" w:date="2021-10-22T10:05:00Z">
              <w:r>
                <w:rPr>
                  <w:i/>
                  <w:iCs w:val="0"/>
                </w:rPr>
                <w:t>nfmd</w:t>
              </w:r>
            </w:ins>
          </w:p>
        </w:tc>
        <w:tc>
          <w:tcPr>
            <w:tcW w:w="883" w:type="dxa"/>
          </w:tcPr>
          <w:p w14:paraId="0414260E" w14:textId="77777777" w:rsidR="00C65C7A" w:rsidRDefault="00C65C7A" w:rsidP="004D1D88">
            <w:pPr>
              <w:pStyle w:val="TableBody"/>
              <w:rPr>
                <w:ins w:id="826" w:author="ERCOT" w:date="2021-10-22T10:05:00Z"/>
              </w:rPr>
            </w:pPr>
            <w:ins w:id="827" w:author="ERCOT" w:date="2021-10-22T10:05:00Z">
              <w:r>
                <w:t>None</w:t>
              </w:r>
            </w:ins>
          </w:p>
        </w:tc>
        <w:tc>
          <w:tcPr>
            <w:tcW w:w="6028" w:type="dxa"/>
          </w:tcPr>
          <w:p w14:paraId="1404A8A7" w14:textId="77777777" w:rsidR="00C65C7A" w:rsidRPr="000C619E" w:rsidRDefault="00C65C7A" w:rsidP="004D1D88">
            <w:pPr>
              <w:pStyle w:val="TableBody"/>
              <w:rPr>
                <w:ins w:id="828" w:author="ERCOT" w:date="2021-10-22T10:05:00Z"/>
                <w:i/>
                <w:iCs w:val="0"/>
              </w:rPr>
            </w:pPr>
            <w:ins w:id="829" w:author="ERCOT" w:date="2021-10-22T10:05:00Z">
              <w:r>
                <w:rPr>
                  <w:i/>
                  <w:iCs w:val="0"/>
                </w:rPr>
                <w:t>Number of forward months</w:t>
              </w:r>
              <w:r>
                <w:t xml:space="preserve"> – total number of forward months Securitization Default Charge is extrapolated</w:t>
              </w:r>
            </w:ins>
          </w:p>
        </w:tc>
      </w:tr>
    </w:tbl>
    <w:p w14:paraId="10B3FB62" w14:textId="77777777" w:rsidR="00C65C7A" w:rsidRDefault="00C65C7A" w:rsidP="00C65C7A">
      <w:pPr>
        <w:pStyle w:val="Instructions"/>
        <w:spacing w:before="240" w:after="0"/>
        <w:rPr>
          <w:ins w:id="830" w:author="ERCOT" w:date="2021-10-22T10:05:00Z"/>
          <w:b w:val="0"/>
          <w:i w:val="0"/>
          <w:iCs w:val="0"/>
        </w:rPr>
      </w:pPr>
      <w:ins w:id="831" w:author="ERCOT" w:date="2021-10-22T10:05:00Z">
        <w:r>
          <w:rPr>
            <w:b w:val="0"/>
            <w:i w:val="0"/>
          </w:rPr>
          <w:t>The above parameters are defined as follows:</w:t>
        </w:r>
      </w:ins>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C65C7A" w:rsidRPr="00BE4766" w14:paraId="4DE83D58" w14:textId="77777777" w:rsidTr="004D1D88">
        <w:trPr>
          <w:trHeight w:val="351"/>
          <w:tblHeader/>
          <w:ins w:id="832" w:author="ERCOT" w:date="2021-10-22T10:05:00Z"/>
        </w:trPr>
        <w:tc>
          <w:tcPr>
            <w:tcW w:w="2153" w:type="dxa"/>
          </w:tcPr>
          <w:p w14:paraId="63BFA688" w14:textId="77777777" w:rsidR="00C65C7A" w:rsidRPr="00BE4766" w:rsidRDefault="00C65C7A" w:rsidP="004D1D88">
            <w:pPr>
              <w:pStyle w:val="TableHead"/>
              <w:rPr>
                <w:ins w:id="833" w:author="ERCOT" w:date="2021-10-22T10:05:00Z"/>
              </w:rPr>
            </w:pPr>
            <w:ins w:id="834" w:author="ERCOT" w:date="2021-10-22T10:05:00Z">
              <w:r>
                <w:t>Parameter</w:t>
              </w:r>
            </w:ins>
          </w:p>
        </w:tc>
        <w:tc>
          <w:tcPr>
            <w:tcW w:w="2300" w:type="dxa"/>
          </w:tcPr>
          <w:p w14:paraId="4A6497A2" w14:textId="77777777" w:rsidR="00C65C7A" w:rsidRPr="00BE4766" w:rsidRDefault="00C65C7A" w:rsidP="004D1D88">
            <w:pPr>
              <w:pStyle w:val="TableHead"/>
              <w:rPr>
                <w:ins w:id="835" w:author="ERCOT" w:date="2021-10-22T10:05:00Z"/>
              </w:rPr>
            </w:pPr>
            <w:ins w:id="836" w:author="ERCOT" w:date="2021-10-22T10:05:00Z">
              <w:r w:rsidRPr="00BE4766">
                <w:t>Unit</w:t>
              </w:r>
            </w:ins>
          </w:p>
        </w:tc>
        <w:tc>
          <w:tcPr>
            <w:tcW w:w="4637" w:type="dxa"/>
          </w:tcPr>
          <w:p w14:paraId="1019EEBB" w14:textId="77777777" w:rsidR="00C65C7A" w:rsidRPr="00BE4766" w:rsidRDefault="00C65C7A" w:rsidP="004D1D88">
            <w:pPr>
              <w:pStyle w:val="TableHead"/>
              <w:rPr>
                <w:ins w:id="837" w:author="ERCOT" w:date="2021-10-22T10:05:00Z"/>
              </w:rPr>
            </w:pPr>
            <w:ins w:id="838" w:author="ERCOT" w:date="2021-10-22T10:05:00Z">
              <w:r>
                <w:t>Current Value</w:t>
              </w:r>
            </w:ins>
          </w:p>
        </w:tc>
      </w:tr>
      <w:tr w:rsidR="00C65C7A" w:rsidRPr="00BE4766" w14:paraId="7072BD33" w14:textId="77777777" w:rsidTr="004D1D88">
        <w:trPr>
          <w:trHeight w:val="368"/>
          <w:ins w:id="839" w:author="ERCOT" w:date="2021-10-22T10:05:00Z"/>
        </w:trPr>
        <w:tc>
          <w:tcPr>
            <w:tcW w:w="2153" w:type="dxa"/>
          </w:tcPr>
          <w:p w14:paraId="618648C3" w14:textId="77777777" w:rsidR="00C65C7A" w:rsidRDefault="00C65C7A" w:rsidP="004D1D88">
            <w:pPr>
              <w:pStyle w:val="TableBody"/>
              <w:rPr>
                <w:ins w:id="840" w:author="ERCOT" w:date="2021-10-22T10:05:00Z"/>
                <w:i/>
              </w:rPr>
            </w:pPr>
            <w:ins w:id="841" w:author="ERCOT" w:date="2021-10-22T10:05:00Z">
              <w:r w:rsidRPr="000D125F">
                <w:rPr>
                  <w:i/>
                </w:rPr>
                <w:t>n</w:t>
              </w:r>
              <w:r w:rsidRPr="0025373D">
                <w:rPr>
                  <w:i/>
                </w:rPr>
                <w:t>fm</w:t>
              </w:r>
              <w:r w:rsidRPr="000D125F">
                <w:rPr>
                  <w:i/>
                </w:rPr>
                <w:t>d</w:t>
              </w:r>
            </w:ins>
          </w:p>
        </w:tc>
        <w:tc>
          <w:tcPr>
            <w:tcW w:w="2300" w:type="dxa"/>
          </w:tcPr>
          <w:p w14:paraId="77A23AFA" w14:textId="77777777" w:rsidR="00C65C7A" w:rsidRDefault="00C65C7A" w:rsidP="004D1D88">
            <w:pPr>
              <w:pStyle w:val="TableBody"/>
              <w:rPr>
                <w:ins w:id="842" w:author="ERCOT" w:date="2021-10-22T10:05:00Z"/>
              </w:rPr>
            </w:pPr>
            <w:ins w:id="843" w:author="ERCOT" w:date="2021-10-22T10:05:00Z">
              <w:r>
                <w:t>Months</w:t>
              </w:r>
            </w:ins>
          </w:p>
        </w:tc>
        <w:tc>
          <w:tcPr>
            <w:tcW w:w="4637" w:type="dxa"/>
          </w:tcPr>
          <w:p w14:paraId="25BD765E" w14:textId="77777777" w:rsidR="00C65C7A" w:rsidRPr="00083512" w:rsidRDefault="00C65C7A" w:rsidP="004D1D88">
            <w:pPr>
              <w:pStyle w:val="TableBody"/>
              <w:rPr>
                <w:ins w:id="844" w:author="ERCOT" w:date="2021-10-22T10:05:00Z"/>
              </w:rPr>
            </w:pPr>
            <w:ins w:id="845" w:author="ERCOT" w:date="2021-10-22T10:05:00Z">
              <w:r>
                <w:t>4</w:t>
              </w:r>
            </w:ins>
          </w:p>
        </w:tc>
      </w:tr>
    </w:tbl>
    <w:p w14:paraId="7CD1518C" w14:textId="77777777" w:rsidR="00C65C7A" w:rsidRPr="004E11C2" w:rsidRDefault="00C65C7A" w:rsidP="00C65C7A">
      <w:pPr>
        <w:pStyle w:val="H3"/>
        <w:rPr>
          <w:ins w:id="846" w:author="ERCOT" w:date="2021-10-22T10:05:00Z"/>
          <w:i w:val="0"/>
          <w:iCs/>
        </w:rPr>
      </w:pPr>
      <w:bookmarkStart w:id="847" w:name="_Toc70591646"/>
      <w:ins w:id="848" w:author="ERCOT" w:date="2021-10-22T10:05:00Z">
        <w:r w:rsidRPr="004E11C2">
          <w:rPr>
            <w:i w:val="0"/>
            <w:iCs/>
          </w:rPr>
          <w:t xml:space="preserve">26.5.5 </w:t>
        </w:r>
        <w:r w:rsidRPr="004E11C2">
          <w:rPr>
            <w:i w:val="0"/>
            <w:iCs/>
          </w:rPr>
          <w:tab/>
          <w:t>Monitoring of a Counter-Party’s Securitization Default Charge Credit Exposure by ERCOT</w:t>
        </w:r>
        <w:bookmarkEnd w:id="847"/>
      </w:ins>
    </w:p>
    <w:p w14:paraId="05326A2A" w14:textId="77777777" w:rsidR="00C65C7A" w:rsidRDefault="00C65C7A" w:rsidP="00C65C7A">
      <w:pPr>
        <w:pStyle w:val="BodyTextNumbered"/>
        <w:rPr>
          <w:ins w:id="849" w:author="ERCOT" w:date="2021-10-22T10:05:00Z"/>
        </w:rPr>
      </w:pPr>
      <w:ins w:id="850" w:author="ERCOT" w:date="2021-10-22T10:05:00Z">
        <w:r>
          <w:t>(1)</w:t>
        </w:r>
        <w:r>
          <w:tab/>
          <w:t xml:space="preserve">Pursuant to Section 16.11.5, </w:t>
        </w:r>
        <w:r w:rsidRPr="008A2E4C">
          <w:t>Monitoring of a Counter-Party’s Creditworthiness and Credit Exposure by ERCOT</w:t>
        </w:r>
        <w:r>
          <w:t>,</w:t>
        </w:r>
        <w:r w:rsidRPr="008A2E4C">
          <w:t xml:space="preserve"> </w:t>
        </w:r>
        <w:r>
          <w:t xml:space="preserve">ERCOT shall monitor the credit exposure of each Counter-Party, including Securitization Default Charge credit exposure.  </w:t>
        </w:r>
      </w:ins>
    </w:p>
    <w:p w14:paraId="7A1F7BEF" w14:textId="77777777" w:rsidR="00C65C7A" w:rsidRDefault="00C65C7A" w:rsidP="00C65C7A">
      <w:pPr>
        <w:pStyle w:val="BodyText"/>
        <w:ind w:left="720" w:hanging="720"/>
        <w:rPr>
          <w:ins w:id="851" w:author="ERCOT" w:date="2021-10-22T10:05:00Z"/>
        </w:rPr>
      </w:pPr>
      <w:ins w:id="852" w:author="ERCOT" w:date="2021-10-22T10:05:00Z">
        <w:r>
          <w:t>(2)</w:t>
        </w:r>
        <w:r>
          <w:tab/>
          <w:t xml:space="preserve">A Counter-Party is responsible at all times for maintaining Securitization Default Charge escrow deposits in an amount equal to or greater than that Counter-Party’s Securitization Default Charge credit exposure. </w:t>
        </w:r>
      </w:ins>
    </w:p>
    <w:p w14:paraId="24E2863F" w14:textId="77777777" w:rsidR="00C65C7A" w:rsidRDefault="00C65C7A" w:rsidP="00C65C7A">
      <w:pPr>
        <w:pStyle w:val="BodyText"/>
        <w:ind w:left="720" w:hanging="720"/>
        <w:rPr>
          <w:ins w:id="853" w:author="ERCOT" w:date="2021-10-22T10:05:00Z"/>
        </w:rPr>
      </w:pPr>
      <w:ins w:id="854" w:author="ERCOT" w:date="2021-10-22T10:05:00Z">
        <w:r>
          <w:t>(3)</w:t>
        </w:r>
        <w:r>
          <w:tab/>
          <w:t xml:space="preserve">ERCOT shall promptly notify each Counter-Party of the need to increase its Securitization Default Charge escrow deposit and allow the Counter-Party time, as provided in paragraph (5) below, to provide additional Securitization Default Charge escrow deposits to maintain compliance with this Section. </w:t>
        </w:r>
      </w:ins>
    </w:p>
    <w:p w14:paraId="2144F3A2" w14:textId="337CF41F" w:rsidR="00C65C7A" w:rsidRDefault="00C65C7A" w:rsidP="00C65C7A">
      <w:pPr>
        <w:pStyle w:val="BodyText"/>
        <w:ind w:left="720" w:hanging="720"/>
        <w:rPr>
          <w:ins w:id="855" w:author="ERCOT" w:date="2021-10-22T10:05:00Z"/>
        </w:rPr>
      </w:pPr>
      <w:ins w:id="856" w:author="ERCOT" w:date="2021-10-22T10:05:00Z">
        <w:r>
          <w:t>(4)</w:t>
        </w:r>
        <w:r>
          <w:tab/>
          <w:t xml:space="preserve">ERCOT may suspend a Counter-Party when that Counter-Party’s SDCCE, as defined in Section 26.5.4, exceeds 100% of its Securitization Default Charge escrow deposit.  Any failure by ERCOT to send a Notice as set forth in this Section does not relieve the Counter-Party from the obligation to maintain appropriate Securitization Default Charge escrow deposits in amounts equal to or greater than that Counter-Party’s SDCCE. </w:t>
        </w:r>
      </w:ins>
    </w:p>
    <w:p w14:paraId="6D435209" w14:textId="6E5EE054" w:rsidR="00C65C7A" w:rsidRDefault="00C65C7A" w:rsidP="00C65C7A">
      <w:pPr>
        <w:pStyle w:val="BodyText"/>
        <w:ind w:left="720" w:hanging="720"/>
        <w:rPr>
          <w:ins w:id="857" w:author="ERCOT" w:date="2021-10-22T10:05:00Z"/>
        </w:rPr>
      </w:pPr>
      <w:ins w:id="858" w:author="ERCOT" w:date="2021-10-22T10:05:00Z">
        <w:r>
          <w:t>(5)</w:t>
        </w:r>
        <w:r>
          <w:tab/>
          <w:t>To the extent that a Counter-Party fails to maintain Securitization Default Charge escrow deposit in amounts equal to or greater than its SDCCE, each as defined in Section 26.5.4</w:t>
        </w:r>
      </w:ins>
      <w:ins w:id="859" w:author="ERCOT" w:date="2021-10-22T13:59:00Z">
        <w:r w:rsidR="004E5432">
          <w:t>:</w:t>
        </w:r>
      </w:ins>
      <w:ins w:id="860" w:author="ERCOT" w:date="2021-10-22T10:05:00Z">
        <w:r>
          <w:t xml:space="preserve"> </w:t>
        </w:r>
      </w:ins>
    </w:p>
    <w:p w14:paraId="4AAF0859" w14:textId="77777777" w:rsidR="00C65C7A" w:rsidRDefault="00C65C7A" w:rsidP="00C65C7A">
      <w:pPr>
        <w:pStyle w:val="BodyText"/>
        <w:ind w:left="1440" w:hanging="720"/>
        <w:rPr>
          <w:ins w:id="861" w:author="ERCOT" w:date="2021-10-22T10:05:00Z"/>
        </w:rPr>
      </w:pPr>
      <w:ins w:id="862" w:author="ERCOT" w:date="2021-10-22T10:05:00Z">
        <w:r>
          <w:t>(a)</w:t>
        </w:r>
        <w:r>
          <w:tab/>
          <w:t xml:space="preserve">ERCOT shall promptly notify the Counter-Party of the amount by which its Securitization Default Charge escrow deposit must be increased and allow it: </w:t>
        </w:r>
      </w:ins>
    </w:p>
    <w:p w14:paraId="37E01985" w14:textId="021F8FCB" w:rsidR="00C65C7A" w:rsidRDefault="00C65C7A" w:rsidP="00C65C7A">
      <w:pPr>
        <w:pStyle w:val="List"/>
        <w:ind w:left="2160"/>
        <w:rPr>
          <w:ins w:id="863" w:author="ERCOT" w:date="2021-10-22T10:05:00Z"/>
        </w:rPr>
      </w:pPr>
      <w:ins w:id="864" w:author="ERCOT" w:date="2021-10-22T10:05:00Z">
        <w:r>
          <w:t>(i)</w:t>
        </w:r>
        <w:r>
          <w:tab/>
          <w:t xml:space="preserve">Until 1500 on the </w:t>
        </w:r>
      </w:ins>
      <w:ins w:id="865" w:author="ERCOT" w:date="2021-10-22T12:55:00Z">
        <w:del w:id="866" w:author="LCRA 110521" w:date="2021-11-05T14:18:00Z">
          <w:r w:rsidR="00C62481" w:rsidDel="00C62481">
            <w:delText>second</w:delText>
          </w:r>
        </w:del>
      </w:ins>
      <w:ins w:id="867" w:author="LCRA 110521" w:date="2021-11-05T14:18:00Z">
        <w:r w:rsidR="00C62481">
          <w:t>fifth</w:t>
        </w:r>
      </w:ins>
      <w:ins w:id="868" w:author="ERCOT" w:date="2021-10-22T10:05:00Z">
        <w:r>
          <w:t xml:space="preserve"> Bank Business Day from the date on which ERCOT delivered the notice to increase its Securitization Default Charge escrow deposit if ERCOT delivered its Notice before 1500; or </w:t>
        </w:r>
      </w:ins>
    </w:p>
    <w:p w14:paraId="2B3FDF54" w14:textId="097D1D55" w:rsidR="00C65C7A" w:rsidRDefault="00C65C7A" w:rsidP="00C65C7A">
      <w:pPr>
        <w:pStyle w:val="List"/>
        <w:ind w:left="2160"/>
        <w:rPr>
          <w:ins w:id="869" w:author="ERCOT" w:date="2021-10-22T10:05:00Z"/>
        </w:rPr>
      </w:pPr>
      <w:ins w:id="870" w:author="ERCOT" w:date="2021-10-22T10:05:00Z">
        <w:r>
          <w:t>(ii)</w:t>
        </w:r>
        <w:r>
          <w:tab/>
          <w:t xml:space="preserve">Until 1700 on the </w:t>
        </w:r>
      </w:ins>
      <w:ins w:id="871" w:author="ERCOT" w:date="2021-10-22T12:55:00Z">
        <w:del w:id="872" w:author="LCRA 110521" w:date="2021-11-05T14:18:00Z">
          <w:r w:rsidR="00C62481" w:rsidDel="00C62481">
            <w:delText>second</w:delText>
          </w:r>
        </w:del>
      </w:ins>
      <w:ins w:id="873" w:author="LCRA 110521" w:date="2021-11-05T14:18:00Z">
        <w:r w:rsidR="00C62481">
          <w:t>fifth</w:t>
        </w:r>
      </w:ins>
      <w:ins w:id="874" w:author="ERCOT" w:date="2021-10-22T10:05:00Z">
        <w:r>
          <w:t xml:space="preserve"> Bank Business Day from the date on which ERCOT delivered notification to increase its Securitization Default Charge escrow deposit if ERCOT delivered its notice after 1500 but prior to 1700.  </w:t>
        </w:r>
      </w:ins>
    </w:p>
    <w:p w14:paraId="4C677574" w14:textId="1EA46DE6" w:rsidR="00C65C7A" w:rsidRDefault="004E5432" w:rsidP="004E5432">
      <w:pPr>
        <w:pStyle w:val="BodyText"/>
        <w:ind w:left="1440" w:hanging="720"/>
        <w:rPr>
          <w:ins w:id="875" w:author="ERCOT" w:date="2021-10-22T10:05:00Z"/>
        </w:rPr>
      </w:pPr>
      <w:ins w:id="876" w:author="ERCOT" w:date="2021-10-22T13:59:00Z">
        <w:r>
          <w:lastRenderedPageBreak/>
          <w:t>(b)</w:t>
        </w:r>
        <w:r>
          <w:tab/>
        </w:r>
      </w:ins>
      <w:ins w:id="877" w:author="ERCOT" w:date="2021-10-22T10:05:00Z">
        <w:r w:rsidR="00C65C7A">
          <w:t>ERCOT shall notify the QSE’s Authorized Representative(s) and Credit Contact if it has not received the required security by 1530 on the Bank Business Day on which the security was due; however, failure to notify the Counter-Party’s representatives or credit contacts that the required security was not received does not prevent ERCOT from exercising any of its other rights under this Section.</w:t>
        </w:r>
      </w:ins>
    </w:p>
    <w:p w14:paraId="3811B81C" w14:textId="37B21BB7" w:rsidR="00C65C7A" w:rsidRDefault="00C65C7A" w:rsidP="00C65C7A">
      <w:pPr>
        <w:pStyle w:val="BodyText"/>
        <w:ind w:left="1440" w:hanging="720"/>
        <w:rPr>
          <w:ins w:id="878" w:author="ERCOT" w:date="2021-10-22T10:05:00Z"/>
        </w:rPr>
      </w:pPr>
      <w:ins w:id="879" w:author="ERCOT" w:date="2021-10-22T10:05:00Z">
        <w:r>
          <w:t>(</w:t>
        </w:r>
      </w:ins>
      <w:ins w:id="880" w:author="ERCOT" w:date="2021-10-22T14:00:00Z">
        <w:r w:rsidR="004E5432">
          <w:t>c</w:t>
        </w:r>
      </w:ins>
      <w:ins w:id="881" w:author="ERCOT" w:date="2021-10-22T10:05:00Z">
        <w:r>
          <w:t>)</w:t>
        </w:r>
        <w:r>
          <w:tab/>
          <w:t xml:space="preserve">ERCOT is not required to make any payment </w:t>
        </w:r>
        <w:r w:rsidRPr="00B35E37">
          <w:t>to a Counter-Party unless and until the Counter-Party increases its Securitization Default Charge escrow deposit to an amount equal to or greater than that Counter-Party’s SDCCE</w:t>
        </w:r>
        <w:r>
          <w:t xml:space="preserve">.  </w:t>
        </w:r>
        <w:r w:rsidRPr="00BC3DE3">
          <w:t>The payments that ERCOT</w:t>
        </w:r>
      </w:ins>
      <w:ins w:id="882" w:author="ERCOT" w:date="2021-10-29T10:28:00Z">
        <w:r w:rsidR="00C70A84" w:rsidRPr="00BC3DE3">
          <w:t xml:space="preserve"> </w:t>
        </w:r>
        <w:r w:rsidR="00C70A84">
          <w:t>may</w:t>
        </w:r>
      </w:ins>
      <w:ins w:id="883" w:author="ERCOT" w:date="2021-10-22T10:05:00Z">
        <w:r w:rsidRPr="00BC3DE3">
          <w:t xml:space="preserve"> not make to a Counter-Party include Invoice receipts, CRR revenues, </w:t>
        </w:r>
        <w:smartTag w:uri="urn:schemas-microsoft-com:office:smarttags" w:element="stockticker">
          <w:r w:rsidRPr="00BC3DE3">
            <w:t>CRR</w:t>
          </w:r>
        </w:smartTag>
        <w:r w:rsidRPr="00BC3DE3">
          <w:t xml:space="preserve"> credits, reimbursements for short payments, and any other reimbursements or credits under any other agreement between the Market Participant and ERCOT.</w:t>
        </w:r>
        <w:r>
          <w:t xml:space="preserve">  ERCOT may retain all such amounts until the Counter-Party has fully discharged all payment obligations owed to ERCOT under the Agreement, other agreements, and these Protocols. </w:t>
        </w:r>
      </w:ins>
    </w:p>
    <w:p w14:paraId="1AD0E344" w14:textId="77777777" w:rsidR="00C65C7A" w:rsidRDefault="00C65C7A" w:rsidP="00C65C7A">
      <w:pPr>
        <w:pStyle w:val="List"/>
        <w:rPr>
          <w:ins w:id="884" w:author="ERCOT" w:date="2021-10-22T10:05:00Z"/>
        </w:rPr>
      </w:pPr>
      <w:ins w:id="885" w:author="ERCOT" w:date="2021-10-22T10:05:00Z">
        <w:r>
          <w:t>(6)</w:t>
        </w:r>
        <w:r>
          <w:tab/>
          <w:t>If a Counter-Party increases its Securitization Default Charge escrow deposit as required by ERCOT by the deadline in paragraph (5)(a) above, then ERCOT shall release any payments held, providing the Counter-Party has no other payment deficiencies with respect to any other activity under these Protocols.</w:t>
        </w:r>
      </w:ins>
    </w:p>
    <w:p w14:paraId="5AAB5A0E" w14:textId="77777777" w:rsidR="00C65C7A" w:rsidRPr="00224075" w:rsidRDefault="00C65C7A" w:rsidP="00C65C7A">
      <w:pPr>
        <w:pStyle w:val="List"/>
        <w:tabs>
          <w:tab w:val="left" w:pos="1080"/>
        </w:tabs>
        <w:ind w:left="0" w:firstLine="0"/>
        <w:rPr>
          <w:ins w:id="886" w:author="ERCOT" w:date="2021-10-22T10:05:00Z"/>
          <w:b/>
          <w:bCs/>
        </w:rPr>
      </w:pPr>
      <w:ins w:id="887" w:author="ERCOT" w:date="2021-10-22T10:05:00Z">
        <w:r w:rsidRPr="00224075">
          <w:rPr>
            <w:b/>
            <w:bCs/>
          </w:rPr>
          <w:t>26.5.6</w:t>
        </w:r>
        <w:r w:rsidRPr="00224075">
          <w:rPr>
            <w:b/>
            <w:bCs/>
          </w:rPr>
          <w:tab/>
          <w:t>Payment Breach and Late Payments by Market Participants</w:t>
        </w:r>
      </w:ins>
    </w:p>
    <w:p w14:paraId="7AAAA752" w14:textId="77777777" w:rsidR="00C65C7A" w:rsidRDefault="00C65C7A" w:rsidP="00C65C7A">
      <w:pPr>
        <w:pStyle w:val="List"/>
        <w:rPr>
          <w:ins w:id="888" w:author="ERCOT" w:date="2021-10-22T10:05:00Z"/>
        </w:rPr>
      </w:pPr>
      <w:ins w:id="889" w:author="ERCOT" w:date="2021-10-22T10:05:00Z">
        <w:r>
          <w:t>(1)</w:t>
        </w:r>
        <w:r>
          <w:tab/>
          <w:t>In the event of a Payment Breach or Late Payment by a Market Participant with respect to Securitization Default Charge Invoices or required Securitization Default Charge escrow deposits</w:t>
        </w:r>
        <w:bookmarkStart w:id="890" w:name="_Hlk85640301"/>
        <w:r>
          <w:t>, all remedies specified in Section 16.11.6, Payment Breach and Late Payments by Market Participants, are applicable.</w:t>
        </w:r>
      </w:ins>
    </w:p>
    <w:bookmarkEnd w:id="890"/>
    <w:p w14:paraId="7FE1E5A1" w14:textId="77777777" w:rsidR="00C65C7A" w:rsidRDefault="00C65C7A" w:rsidP="00C65C7A">
      <w:pPr>
        <w:pStyle w:val="List"/>
        <w:tabs>
          <w:tab w:val="left" w:pos="1080"/>
        </w:tabs>
        <w:ind w:left="1080" w:hanging="1080"/>
        <w:rPr>
          <w:ins w:id="891" w:author="ERCOT" w:date="2021-10-22T10:05:00Z"/>
        </w:rPr>
      </w:pPr>
      <w:ins w:id="892" w:author="ERCOT" w:date="2021-10-22T10:05:00Z">
        <w:r>
          <w:rPr>
            <w:b/>
            <w:bCs/>
          </w:rPr>
          <w:t>26.5.7</w:t>
        </w:r>
        <w:r>
          <w:rPr>
            <w:b/>
            <w:bCs/>
          </w:rPr>
          <w:tab/>
          <w:t>Release of Market Participant’s Securitization Default Charge Escrow Deposit Requirement</w:t>
        </w:r>
      </w:ins>
    </w:p>
    <w:p w14:paraId="1833409C" w14:textId="77777777" w:rsidR="00C65C7A" w:rsidRDefault="00C65C7A" w:rsidP="00C65C7A">
      <w:pPr>
        <w:pStyle w:val="List"/>
        <w:rPr>
          <w:ins w:id="893" w:author="ERCOT" w:date="2021-10-22T10:05:00Z"/>
        </w:rPr>
      </w:pPr>
      <w:ins w:id="894" w:author="ERCOT" w:date="2021-10-22T10:05:00Z">
        <w:r>
          <w:t>(1)</w:t>
        </w:r>
        <w:r>
          <w:tab/>
          <w:t xml:space="preserve">Following the termination of a Market Participant’s Standard Form Market Participant Agreement, ERCOT shall retain all Securitization Default Charge escrow deposits to </w:t>
        </w:r>
        <w:r w:rsidRPr="00B35E37">
          <w:t>cover, if necessary, potential</w:t>
        </w:r>
        <w:r>
          <w:t xml:space="preserve"> future obligations for Securitization Default Charges. </w:t>
        </w:r>
      </w:ins>
    </w:p>
    <w:p w14:paraId="0142628A" w14:textId="77777777" w:rsidR="00C65C7A" w:rsidRPr="00AA5E81" w:rsidRDefault="00C65C7A" w:rsidP="00C65C7A">
      <w:pPr>
        <w:pStyle w:val="List"/>
        <w:rPr>
          <w:ins w:id="895" w:author="ERCOT" w:date="2021-10-22T10:05:00Z"/>
        </w:rPr>
      </w:pPr>
      <w:ins w:id="896" w:author="ERCOT" w:date="2021-10-22T10:05:00Z">
        <w:r>
          <w:t>(2)</w:t>
        </w:r>
        <w:r>
          <w:tab/>
          <w:t xml:space="preserve">Upon ERCOT’s sole determination that all potential Securitization Default Charge Invoices have been paid, ERCOT shall return or release any remaining Securitization Default Charge escrow deposits to the terminated Market Participant. </w:t>
        </w:r>
      </w:ins>
    </w:p>
    <w:bookmarkEnd w:id="23"/>
    <w:p w14:paraId="7536A11B" w14:textId="77777777" w:rsidR="00C65C7A" w:rsidRPr="00FD6794" w:rsidRDefault="00C65C7A" w:rsidP="00FD6794">
      <w:pPr>
        <w:autoSpaceDE w:val="0"/>
        <w:autoSpaceDN w:val="0"/>
        <w:adjustRightInd w:val="0"/>
        <w:spacing w:after="240"/>
        <w:ind w:left="720" w:hanging="720"/>
      </w:pPr>
    </w:p>
    <w:sectPr w:rsidR="00C65C7A" w:rsidRPr="00FD6794" w:rsidSect="001450BD">
      <w:headerReference w:type="default" r:id="rId13"/>
      <w:footerReference w:type="even" r:id="rId14"/>
      <w:footerReference w:type="default" r:id="rId15"/>
      <w:footerReference w:type="first" r:id="rId16"/>
      <w:pgSz w:w="12240" w:h="15840" w:code="1"/>
      <w:pgMar w:top="144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57D20" w14:textId="77777777" w:rsidR="00BB64F8" w:rsidRDefault="00BB64F8">
      <w:r>
        <w:separator/>
      </w:r>
    </w:p>
  </w:endnote>
  <w:endnote w:type="continuationSeparator" w:id="0">
    <w:p w14:paraId="74E65C83" w14:textId="77777777" w:rsidR="00BB64F8" w:rsidRDefault="00BB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A2FDF" w14:textId="77777777" w:rsidR="00BC3DE3" w:rsidRPr="00412DCA" w:rsidRDefault="00BC3DE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535D0" w14:textId="412AC8D3" w:rsidR="00BC3DE3" w:rsidRDefault="007176C0">
    <w:pPr>
      <w:pStyle w:val="Footer"/>
      <w:tabs>
        <w:tab w:val="clear" w:pos="4320"/>
        <w:tab w:val="clear" w:pos="8640"/>
        <w:tab w:val="right" w:pos="9360"/>
      </w:tabs>
      <w:rPr>
        <w:rFonts w:ascii="Arial" w:hAnsi="Arial" w:cs="Arial"/>
        <w:sz w:val="18"/>
      </w:rPr>
    </w:pPr>
    <w:r>
      <w:rPr>
        <w:rFonts w:ascii="Arial" w:hAnsi="Arial" w:cs="Arial"/>
        <w:sz w:val="18"/>
      </w:rPr>
      <w:t>1103</w:t>
    </w:r>
    <w:r w:rsidR="00BC3DE3">
      <w:rPr>
        <w:rFonts w:ascii="Arial" w:hAnsi="Arial" w:cs="Arial"/>
        <w:sz w:val="18"/>
      </w:rPr>
      <w:t>NPRR-0</w:t>
    </w:r>
    <w:r w:rsidR="00DC6373">
      <w:rPr>
        <w:rFonts w:ascii="Arial" w:hAnsi="Arial" w:cs="Arial"/>
        <w:sz w:val="18"/>
      </w:rPr>
      <w:t>3</w:t>
    </w:r>
    <w:r w:rsidR="00BC3DE3">
      <w:rPr>
        <w:rFonts w:ascii="Arial" w:hAnsi="Arial" w:cs="Arial"/>
        <w:sz w:val="18"/>
      </w:rPr>
      <w:t xml:space="preserve"> </w:t>
    </w:r>
    <w:r w:rsidR="00DC6373">
      <w:rPr>
        <w:rFonts w:ascii="Arial" w:hAnsi="Arial" w:cs="Arial"/>
        <w:sz w:val="18"/>
      </w:rPr>
      <w:t>LCRA Comments 1105</w:t>
    </w:r>
    <w:r w:rsidR="00BC3DE3">
      <w:rPr>
        <w:rFonts w:ascii="Arial" w:hAnsi="Arial" w:cs="Arial"/>
        <w:sz w:val="18"/>
      </w:rPr>
      <w:t>21</w:t>
    </w:r>
    <w:r w:rsidR="00BC3DE3">
      <w:rPr>
        <w:rFonts w:ascii="Arial" w:hAnsi="Arial" w:cs="Arial"/>
        <w:sz w:val="18"/>
      </w:rPr>
      <w:tab/>
      <w:t>Pa</w:t>
    </w:r>
    <w:r w:rsidR="00BC3DE3" w:rsidRPr="00412DCA">
      <w:rPr>
        <w:rFonts w:ascii="Arial" w:hAnsi="Arial" w:cs="Arial"/>
        <w:sz w:val="18"/>
      </w:rPr>
      <w:t xml:space="preserve">ge </w:t>
    </w:r>
    <w:r w:rsidR="00BC3DE3" w:rsidRPr="00412DCA">
      <w:rPr>
        <w:rFonts w:ascii="Arial" w:hAnsi="Arial" w:cs="Arial"/>
        <w:sz w:val="18"/>
      </w:rPr>
      <w:fldChar w:fldCharType="begin"/>
    </w:r>
    <w:r w:rsidR="00BC3DE3" w:rsidRPr="00412DCA">
      <w:rPr>
        <w:rFonts w:ascii="Arial" w:hAnsi="Arial" w:cs="Arial"/>
        <w:sz w:val="18"/>
      </w:rPr>
      <w:instrText xml:space="preserve"> PAGE </w:instrText>
    </w:r>
    <w:r w:rsidR="00BC3DE3" w:rsidRPr="00412DCA">
      <w:rPr>
        <w:rFonts w:ascii="Arial" w:hAnsi="Arial" w:cs="Arial"/>
        <w:sz w:val="18"/>
      </w:rPr>
      <w:fldChar w:fldCharType="separate"/>
    </w:r>
    <w:r w:rsidR="00BC3DE3">
      <w:rPr>
        <w:rFonts w:ascii="Arial" w:hAnsi="Arial" w:cs="Arial"/>
        <w:noProof/>
        <w:sz w:val="18"/>
      </w:rPr>
      <w:t>1</w:t>
    </w:r>
    <w:r w:rsidR="00BC3DE3" w:rsidRPr="00412DCA">
      <w:rPr>
        <w:rFonts w:ascii="Arial" w:hAnsi="Arial" w:cs="Arial"/>
        <w:sz w:val="18"/>
      </w:rPr>
      <w:fldChar w:fldCharType="end"/>
    </w:r>
    <w:r w:rsidR="00BC3DE3" w:rsidRPr="00412DCA">
      <w:rPr>
        <w:rFonts w:ascii="Arial" w:hAnsi="Arial" w:cs="Arial"/>
        <w:sz w:val="18"/>
      </w:rPr>
      <w:t xml:space="preserve"> of </w:t>
    </w:r>
    <w:r w:rsidR="00BC3DE3" w:rsidRPr="00412DCA">
      <w:rPr>
        <w:rFonts w:ascii="Arial" w:hAnsi="Arial" w:cs="Arial"/>
        <w:sz w:val="18"/>
      </w:rPr>
      <w:fldChar w:fldCharType="begin"/>
    </w:r>
    <w:r w:rsidR="00BC3DE3" w:rsidRPr="00412DCA">
      <w:rPr>
        <w:rFonts w:ascii="Arial" w:hAnsi="Arial" w:cs="Arial"/>
        <w:sz w:val="18"/>
      </w:rPr>
      <w:instrText xml:space="preserve"> NUMPAGES </w:instrText>
    </w:r>
    <w:r w:rsidR="00BC3DE3" w:rsidRPr="00412DCA">
      <w:rPr>
        <w:rFonts w:ascii="Arial" w:hAnsi="Arial" w:cs="Arial"/>
        <w:sz w:val="18"/>
      </w:rPr>
      <w:fldChar w:fldCharType="separate"/>
    </w:r>
    <w:r w:rsidR="00BC3DE3">
      <w:rPr>
        <w:rFonts w:ascii="Arial" w:hAnsi="Arial" w:cs="Arial"/>
        <w:noProof/>
        <w:sz w:val="18"/>
      </w:rPr>
      <w:t>2</w:t>
    </w:r>
    <w:r w:rsidR="00BC3DE3" w:rsidRPr="00412DCA">
      <w:rPr>
        <w:rFonts w:ascii="Arial" w:hAnsi="Arial" w:cs="Arial"/>
        <w:sz w:val="18"/>
      </w:rPr>
      <w:fldChar w:fldCharType="end"/>
    </w:r>
  </w:p>
  <w:p w14:paraId="09EE576A" w14:textId="77777777" w:rsidR="00BC3DE3" w:rsidRPr="00412DCA" w:rsidRDefault="00BC3DE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CC3ED" w14:textId="77777777" w:rsidR="00BC3DE3" w:rsidRPr="00412DCA" w:rsidRDefault="00BC3DE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F282C" w14:textId="77777777" w:rsidR="00BB64F8" w:rsidRDefault="00BB64F8">
      <w:r>
        <w:separator/>
      </w:r>
    </w:p>
  </w:footnote>
  <w:footnote w:type="continuationSeparator" w:id="0">
    <w:p w14:paraId="2481EEA3" w14:textId="77777777" w:rsidR="00BB64F8" w:rsidRDefault="00BB6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02687" w14:textId="170C248C" w:rsidR="00F96BE3" w:rsidRDefault="00BC3DE3" w:rsidP="00DC6373">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A2F6AE9"/>
    <w:multiLevelType w:val="multilevel"/>
    <w:tmpl w:val="7F86B8BA"/>
    <w:lvl w:ilvl="0">
      <w:start w:val="26"/>
      <w:numFmt w:val="decimal"/>
      <w:lvlText w:val="%1"/>
      <w:lvlJc w:val="left"/>
      <w:pPr>
        <w:ind w:left="420" w:hanging="420"/>
      </w:pPr>
      <w:rPr>
        <w:rFonts w:hint="default"/>
      </w:rPr>
    </w:lvl>
    <w:lvl w:ilvl="1">
      <w:start w:val="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C1F42C5"/>
    <w:multiLevelType w:val="hybridMultilevel"/>
    <w:tmpl w:val="B678A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9547E"/>
    <w:multiLevelType w:val="hybridMultilevel"/>
    <w:tmpl w:val="2F1A594E"/>
    <w:lvl w:ilvl="0" w:tplc="0700C7C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8E27E3"/>
    <w:multiLevelType w:val="hybridMultilevel"/>
    <w:tmpl w:val="AFFE38F2"/>
    <w:lvl w:ilvl="0" w:tplc="76CE34FE">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2848CB"/>
    <w:multiLevelType w:val="hybridMultilevel"/>
    <w:tmpl w:val="8FDA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E2B350E"/>
    <w:multiLevelType w:val="hybridMultilevel"/>
    <w:tmpl w:val="0504B118"/>
    <w:lvl w:ilvl="0" w:tplc="FDA41542">
      <w:start w:val="3"/>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8" w15:restartNumberingAfterBreak="0">
    <w:nsid w:val="7D3D5E76"/>
    <w:multiLevelType w:val="hybridMultilevel"/>
    <w:tmpl w:val="2738E0BE"/>
    <w:lvl w:ilvl="0" w:tplc="874E4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7"/>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6"/>
  </w:num>
  <w:num w:numId="15">
    <w:abstractNumId w:val="10"/>
  </w:num>
  <w:num w:numId="16">
    <w:abstractNumId w:val="13"/>
  </w:num>
  <w:num w:numId="17">
    <w:abstractNumId w:val="15"/>
  </w:num>
  <w:num w:numId="18">
    <w:abstractNumId w:val="7"/>
  </w:num>
  <w:num w:numId="19">
    <w:abstractNumId w:val="12"/>
  </w:num>
  <w:num w:numId="20">
    <w:abstractNumId w:val="5"/>
  </w:num>
  <w:num w:numId="21">
    <w:abstractNumId w:val="9"/>
  </w:num>
  <w:num w:numId="22">
    <w:abstractNumId w:val="3"/>
  </w:num>
  <w:num w:numId="23">
    <w:abstractNumId w:val="2"/>
  </w:num>
  <w:num w:numId="24">
    <w:abstractNumId w:val="8"/>
  </w:num>
  <w:num w:numId="25">
    <w:abstractNumId w:val="18"/>
  </w:num>
  <w:num w:numId="26">
    <w:abstractNumId w:val="4"/>
  </w:num>
  <w:num w:numId="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LCRA 110521">
    <w15:presenceInfo w15:providerId="None" w15:userId="LCRA 1105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76E"/>
    <w:rsid w:val="00006711"/>
    <w:rsid w:val="00013121"/>
    <w:rsid w:val="0001627F"/>
    <w:rsid w:val="00020CCB"/>
    <w:rsid w:val="00020EE2"/>
    <w:rsid w:val="00025555"/>
    <w:rsid w:val="000351E7"/>
    <w:rsid w:val="00041492"/>
    <w:rsid w:val="00055D76"/>
    <w:rsid w:val="00056E09"/>
    <w:rsid w:val="00060A5A"/>
    <w:rsid w:val="00061A4F"/>
    <w:rsid w:val="000626B5"/>
    <w:rsid w:val="00062E41"/>
    <w:rsid w:val="00064B44"/>
    <w:rsid w:val="00067FE2"/>
    <w:rsid w:val="000704FB"/>
    <w:rsid w:val="0007238E"/>
    <w:rsid w:val="0007682E"/>
    <w:rsid w:val="00077E34"/>
    <w:rsid w:val="000823EB"/>
    <w:rsid w:val="00084653"/>
    <w:rsid w:val="0008632B"/>
    <w:rsid w:val="00091688"/>
    <w:rsid w:val="000926E5"/>
    <w:rsid w:val="000937A5"/>
    <w:rsid w:val="000A1654"/>
    <w:rsid w:val="000A3A37"/>
    <w:rsid w:val="000A792C"/>
    <w:rsid w:val="000B07CC"/>
    <w:rsid w:val="000B72F3"/>
    <w:rsid w:val="000C0D44"/>
    <w:rsid w:val="000C525B"/>
    <w:rsid w:val="000D125F"/>
    <w:rsid w:val="000D1AEB"/>
    <w:rsid w:val="000D3E64"/>
    <w:rsid w:val="000E6F67"/>
    <w:rsid w:val="000F04C6"/>
    <w:rsid w:val="000F13C5"/>
    <w:rsid w:val="000F4069"/>
    <w:rsid w:val="001038BF"/>
    <w:rsid w:val="00105A36"/>
    <w:rsid w:val="00114C5D"/>
    <w:rsid w:val="00116966"/>
    <w:rsid w:val="001213E1"/>
    <w:rsid w:val="00123AE7"/>
    <w:rsid w:val="00124DB0"/>
    <w:rsid w:val="00130FDF"/>
    <w:rsid w:val="001313B4"/>
    <w:rsid w:val="00131869"/>
    <w:rsid w:val="001416B6"/>
    <w:rsid w:val="001450BD"/>
    <w:rsid w:val="0014546D"/>
    <w:rsid w:val="001500D9"/>
    <w:rsid w:val="00150B45"/>
    <w:rsid w:val="00156DB7"/>
    <w:rsid w:val="00157228"/>
    <w:rsid w:val="00160C3C"/>
    <w:rsid w:val="001612D2"/>
    <w:rsid w:val="00162A28"/>
    <w:rsid w:val="00164795"/>
    <w:rsid w:val="001657B8"/>
    <w:rsid w:val="00170052"/>
    <w:rsid w:val="00171724"/>
    <w:rsid w:val="00172D8E"/>
    <w:rsid w:val="0017783C"/>
    <w:rsid w:val="00177C77"/>
    <w:rsid w:val="00186C09"/>
    <w:rsid w:val="00192F64"/>
    <w:rsid w:val="0019314C"/>
    <w:rsid w:val="00195CB0"/>
    <w:rsid w:val="00197470"/>
    <w:rsid w:val="001A191D"/>
    <w:rsid w:val="001A21CE"/>
    <w:rsid w:val="001B0EAF"/>
    <w:rsid w:val="001B50B3"/>
    <w:rsid w:val="001C207E"/>
    <w:rsid w:val="001D2717"/>
    <w:rsid w:val="001E0380"/>
    <w:rsid w:val="001E65A4"/>
    <w:rsid w:val="001E68F1"/>
    <w:rsid w:val="001E7618"/>
    <w:rsid w:val="001F38F0"/>
    <w:rsid w:val="00200AB4"/>
    <w:rsid w:val="002155F9"/>
    <w:rsid w:val="00221A06"/>
    <w:rsid w:val="00221DB5"/>
    <w:rsid w:val="00224075"/>
    <w:rsid w:val="002329BB"/>
    <w:rsid w:val="002334C0"/>
    <w:rsid w:val="00233924"/>
    <w:rsid w:val="00235E40"/>
    <w:rsid w:val="00237430"/>
    <w:rsid w:val="00240BB0"/>
    <w:rsid w:val="00242DBB"/>
    <w:rsid w:val="00245146"/>
    <w:rsid w:val="00245535"/>
    <w:rsid w:val="002468A4"/>
    <w:rsid w:val="0025373D"/>
    <w:rsid w:val="00253E6E"/>
    <w:rsid w:val="0026284D"/>
    <w:rsid w:val="00264316"/>
    <w:rsid w:val="0026544C"/>
    <w:rsid w:val="002676AF"/>
    <w:rsid w:val="00270B0F"/>
    <w:rsid w:val="00271273"/>
    <w:rsid w:val="00276A99"/>
    <w:rsid w:val="00281E02"/>
    <w:rsid w:val="00282EBC"/>
    <w:rsid w:val="00284BEA"/>
    <w:rsid w:val="00286AD9"/>
    <w:rsid w:val="00287992"/>
    <w:rsid w:val="00291125"/>
    <w:rsid w:val="00295C0D"/>
    <w:rsid w:val="002966F3"/>
    <w:rsid w:val="002B0504"/>
    <w:rsid w:val="002B19F5"/>
    <w:rsid w:val="002B2115"/>
    <w:rsid w:val="002B69F3"/>
    <w:rsid w:val="002B763A"/>
    <w:rsid w:val="002C7138"/>
    <w:rsid w:val="002D21BE"/>
    <w:rsid w:val="002D382A"/>
    <w:rsid w:val="002D4589"/>
    <w:rsid w:val="002D4603"/>
    <w:rsid w:val="002E2F5E"/>
    <w:rsid w:val="002E3E6E"/>
    <w:rsid w:val="002E488E"/>
    <w:rsid w:val="002E74B6"/>
    <w:rsid w:val="002F1EDD"/>
    <w:rsid w:val="002F343F"/>
    <w:rsid w:val="002F5EF8"/>
    <w:rsid w:val="003013F2"/>
    <w:rsid w:val="0030232A"/>
    <w:rsid w:val="0030694A"/>
    <w:rsid w:val="003069F4"/>
    <w:rsid w:val="00323F27"/>
    <w:rsid w:val="00330ED1"/>
    <w:rsid w:val="0035791B"/>
    <w:rsid w:val="00360920"/>
    <w:rsid w:val="00364E2B"/>
    <w:rsid w:val="0036674A"/>
    <w:rsid w:val="00375ABD"/>
    <w:rsid w:val="00376628"/>
    <w:rsid w:val="00380584"/>
    <w:rsid w:val="00384709"/>
    <w:rsid w:val="00386C35"/>
    <w:rsid w:val="00387E91"/>
    <w:rsid w:val="00396D41"/>
    <w:rsid w:val="003A21DA"/>
    <w:rsid w:val="003A3D77"/>
    <w:rsid w:val="003A757C"/>
    <w:rsid w:val="003B5AED"/>
    <w:rsid w:val="003C59AE"/>
    <w:rsid w:val="003C6470"/>
    <w:rsid w:val="003C6B7B"/>
    <w:rsid w:val="003D03AB"/>
    <w:rsid w:val="003D0F0B"/>
    <w:rsid w:val="003D182D"/>
    <w:rsid w:val="003D698B"/>
    <w:rsid w:val="003F6C10"/>
    <w:rsid w:val="00405628"/>
    <w:rsid w:val="004135BD"/>
    <w:rsid w:val="00413976"/>
    <w:rsid w:val="00414AEE"/>
    <w:rsid w:val="004159ED"/>
    <w:rsid w:val="00415DCC"/>
    <w:rsid w:val="00422E72"/>
    <w:rsid w:val="00422F21"/>
    <w:rsid w:val="004302A4"/>
    <w:rsid w:val="004354B2"/>
    <w:rsid w:val="0043597C"/>
    <w:rsid w:val="00437613"/>
    <w:rsid w:val="0043799D"/>
    <w:rsid w:val="00441624"/>
    <w:rsid w:val="00441A67"/>
    <w:rsid w:val="004463BA"/>
    <w:rsid w:val="00453EE4"/>
    <w:rsid w:val="004552F8"/>
    <w:rsid w:val="00460C7A"/>
    <w:rsid w:val="00470746"/>
    <w:rsid w:val="00475A06"/>
    <w:rsid w:val="00475E42"/>
    <w:rsid w:val="004822D4"/>
    <w:rsid w:val="00484B5D"/>
    <w:rsid w:val="00490A56"/>
    <w:rsid w:val="0049290B"/>
    <w:rsid w:val="004A0002"/>
    <w:rsid w:val="004A2F0C"/>
    <w:rsid w:val="004A4451"/>
    <w:rsid w:val="004C1170"/>
    <w:rsid w:val="004D0358"/>
    <w:rsid w:val="004D1D88"/>
    <w:rsid w:val="004D2507"/>
    <w:rsid w:val="004D3958"/>
    <w:rsid w:val="004E11C2"/>
    <w:rsid w:val="004E5432"/>
    <w:rsid w:val="004F3D78"/>
    <w:rsid w:val="004F3F76"/>
    <w:rsid w:val="005008DF"/>
    <w:rsid w:val="005045D0"/>
    <w:rsid w:val="00504625"/>
    <w:rsid w:val="0050660C"/>
    <w:rsid w:val="00512BCB"/>
    <w:rsid w:val="00513141"/>
    <w:rsid w:val="00517104"/>
    <w:rsid w:val="00521FD4"/>
    <w:rsid w:val="005227EB"/>
    <w:rsid w:val="0052425D"/>
    <w:rsid w:val="00534C6C"/>
    <w:rsid w:val="0054086D"/>
    <w:rsid w:val="005520D5"/>
    <w:rsid w:val="00560387"/>
    <w:rsid w:val="005637F1"/>
    <w:rsid w:val="005712FC"/>
    <w:rsid w:val="005841C0"/>
    <w:rsid w:val="005873D2"/>
    <w:rsid w:val="00590F6F"/>
    <w:rsid w:val="0059260F"/>
    <w:rsid w:val="005B16CE"/>
    <w:rsid w:val="005B1D9A"/>
    <w:rsid w:val="005B4651"/>
    <w:rsid w:val="005B5FDE"/>
    <w:rsid w:val="005C077B"/>
    <w:rsid w:val="005C2933"/>
    <w:rsid w:val="005D5B77"/>
    <w:rsid w:val="005E008E"/>
    <w:rsid w:val="005E5074"/>
    <w:rsid w:val="005F45B2"/>
    <w:rsid w:val="00612E4F"/>
    <w:rsid w:val="00615D5E"/>
    <w:rsid w:val="00622E99"/>
    <w:rsid w:val="00625E5D"/>
    <w:rsid w:val="0063635A"/>
    <w:rsid w:val="00636B6C"/>
    <w:rsid w:val="006403B5"/>
    <w:rsid w:val="00645233"/>
    <w:rsid w:val="00647007"/>
    <w:rsid w:val="00655674"/>
    <w:rsid w:val="00661FE0"/>
    <w:rsid w:val="0066370F"/>
    <w:rsid w:val="00666819"/>
    <w:rsid w:val="006720D2"/>
    <w:rsid w:val="0067665E"/>
    <w:rsid w:val="006852FD"/>
    <w:rsid w:val="00685F21"/>
    <w:rsid w:val="00692BCE"/>
    <w:rsid w:val="006A0784"/>
    <w:rsid w:val="006A4D3F"/>
    <w:rsid w:val="006A5DB8"/>
    <w:rsid w:val="006A697B"/>
    <w:rsid w:val="006B266F"/>
    <w:rsid w:val="006B2D37"/>
    <w:rsid w:val="006B3485"/>
    <w:rsid w:val="006B353C"/>
    <w:rsid w:val="006B4DDE"/>
    <w:rsid w:val="006B7A23"/>
    <w:rsid w:val="006D1D5F"/>
    <w:rsid w:val="006D252D"/>
    <w:rsid w:val="006D4DDA"/>
    <w:rsid w:val="006D772C"/>
    <w:rsid w:val="006E1322"/>
    <w:rsid w:val="006E4597"/>
    <w:rsid w:val="006E6CD0"/>
    <w:rsid w:val="006F270C"/>
    <w:rsid w:val="006F331D"/>
    <w:rsid w:val="006F417C"/>
    <w:rsid w:val="006F4AE0"/>
    <w:rsid w:val="006F5023"/>
    <w:rsid w:val="006F556C"/>
    <w:rsid w:val="0070236C"/>
    <w:rsid w:val="007030E4"/>
    <w:rsid w:val="00715DD3"/>
    <w:rsid w:val="007176C0"/>
    <w:rsid w:val="00720FA5"/>
    <w:rsid w:val="00721626"/>
    <w:rsid w:val="00726F05"/>
    <w:rsid w:val="007315BB"/>
    <w:rsid w:val="00731A64"/>
    <w:rsid w:val="007341F6"/>
    <w:rsid w:val="0073456E"/>
    <w:rsid w:val="00736528"/>
    <w:rsid w:val="00736F24"/>
    <w:rsid w:val="00743968"/>
    <w:rsid w:val="00755DE3"/>
    <w:rsid w:val="00764BA9"/>
    <w:rsid w:val="00773074"/>
    <w:rsid w:val="00775860"/>
    <w:rsid w:val="00784733"/>
    <w:rsid w:val="00785415"/>
    <w:rsid w:val="00791CB9"/>
    <w:rsid w:val="00793130"/>
    <w:rsid w:val="00794083"/>
    <w:rsid w:val="007A1BE1"/>
    <w:rsid w:val="007A67AC"/>
    <w:rsid w:val="007B3233"/>
    <w:rsid w:val="007B360F"/>
    <w:rsid w:val="007B5A42"/>
    <w:rsid w:val="007C199B"/>
    <w:rsid w:val="007C3B3C"/>
    <w:rsid w:val="007C69FC"/>
    <w:rsid w:val="007D2712"/>
    <w:rsid w:val="007D3073"/>
    <w:rsid w:val="007D64B9"/>
    <w:rsid w:val="007D72D4"/>
    <w:rsid w:val="007E0452"/>
    <w:rsid w:val="007E5EDF"/>
    <w:rsid w:val="00802298"/>
    <w:rsid w:val="00802707"/>
    <w:rsid w:val="008070C0"/>
    <w:rsid w:val="00811C12"/>
    <w:rsid w:val="00817F4A"/>
    <w:rsid w:val="008254AF"/>
    <w:rsid w:val="00842618"/>
    <w:rsid w:val="00845778"/>
    <w:rsid w:val="00850E10"/>
    <w:rsid w:val="008536AB"/>
    <w:rsid w:val="008559E9"/>
    <w:rsid w:val="00856D53"/>
    <w:rsid w:val="00864061"/>
    <w:rsid w:val="0086625A"/>
    <w:rsid w:val="008675EE"/>
    <w:rsid w:val="00870288"/>
    <w:rsid w:val="008764E4"/>
    <w:rsid w:val="00877F45"/>
    <w:rsid w:val="0088385C"/>
    <w:rsid w:val="00886EA4"/>
    <w:rsid w:val="008872B3"/>
    <w:rsid w:val="00887E28"/>
    <w:rsid w:val="00890775"/>
    <w:rsid w:val="00891F35"/>
    <w:rsid w:val="00891FBC"/>
    <w:rsid w:val="00892C47"/>
    <w:rsid w:val="00895409"/>
    <w:rsid w:val="008A3256"/>
    <w:rsid w:val="008A3458"/>
    <w:rsid w:val="008A3A72"/>
    <w:rsid w:val="008D0AAC"/>
    <w:rsid w:val="008D5C3A"/>
    <w:rsid w:val="008E4A7C"/>
    <w:rsid w:val="008E6DA2"/>
    <w:rsid w:val="00901E2C"/>
    <w:rsid w:val="00907B1E"/>
    <w:rsid w:val="009104FD"/>
    <w:rsid w:val="00913DD6"/>
    <w:rsid w:val="00913F0D"/>
    <w:rsid w:val="00914FF9"/>
    <w:rsid w:val="00920B40"/>
    <w:rsid w:val="00921B91"/>
    <w:rsid w:val="00937BB1"/>
    <w:rsid w:val="00937D89"/>
    <w:rsid w:val="00942C37"/>
    <w:rsid w:val="00943AFD"/>
    <w:rsid w:val="00951832"/>
    <w:rsid w:val="00955FEE"/>
    <w:rsid w:val="00956F1C"/>
    <w:rsid w:val="00963A51"/>
    <w:rsid w:val="00973D16"/>
    <w:rsid w:val="00976629"/>
    <w:rsid w:val="00976BCD"/>
    <w:rsid w:val="00977964"/>
    <w:rsid w:val="00977F7F"/>
    <w:rsid w:val="00983B6E"/>
    <w:rsid w:val="009936F8"/>
    <w:rsid w:val="00997164"/>
    <w:rsid w:val="009A3772"/>
    <w:rsid w:val="009B05B9"/>
    <w:rsid w:val="009B169B"/>
    <w:rsid w:val="009B2DB1"/>
    <w:rsid w:val="009B7D79"/>
    <w:rsid w:val="009D17F0"/>
    <w:rsid w:val="009D6549"/>
    <w:rsid w:val="009E001B"/>
    <w:rsid w:val="009E0E76"/>
    <w:rsid w:val="009E54E1"/>
    <w:rsid w:val="009F0B38"/>
    <w:rsid w:val="009F0CE5"/>
    <w:rsid w:val="009F13FA"/>
    <w:rsid w:val="009F30F3"/>
    <w:rsid w:val="00A01266"/>
    <w:rsid w:val="00A03A50"/>
    <w:rsid w:val="00A1148D"/>
    <w:rsid w:val="00A22C1F"/>
    <w:rsid w:val="00A3412C"/>
    <w:rsid w:val="00A35BCA"/>
    <w:rsid w:val="00A42796"/>
    <w:rsid w:val="00A43097"/>
    <w:rsid w:val="00A5311D"/>
    <w:rsid w:val="00A56C26"/>
    <w:rsid w:val="00A57B54"/>
    <w:rsid w:val="00A61675"/>
    <w:rsid w:val="00A61947"/>
    <w:rsid w:val="00A71A0B"/>
    <w:rsid w:val="00A72E62"/>
    <w:rsid w:val="00A73657"/>
    <w:rsid w:val="00A91F0F"/>
    <w:rsid w:val="00AA49AE"/>
    <w:rsid w:val="00AA4AEA"/>
    <w:rsid w:val="00AA5E81"/>
    <w:rsid w:val="00AA6A11"/>
    <w:rsid w:val="00AA6DC4"/>
    <w:rsid w:val="00AA7B45"/>
    <w:rsid w:val="00AB14F9"/>
    <w:rsid w:val="00AB6CC8"/>
    <w:rsid w:val="00AB7F25"/>
    <w:rsid w:val="00AC08B7"/>
    <w:rsid w:val="00AC17D5"/>
    <w:rsid w:val="00AC4FFE"/>
    <w:rsid w:val="00AD3B58"/>
    <w:rsid w:val="00AD5B05"/>
    <w:rsid w:val="00AE195E"/>
    <w:rsid w:val="00AE3CF0"/>
    <w:rsid w:val="00AE5346"/>
    <w:rsid w:val="00AF56C6"/>
    <w:rsid w:val="00B032E8"/>
    <w:rsid w:val="00B034F0"/>
    <w:rsid w:val="00B03CCB"/>
    <w:rsid w:val="00B056D1"/>
    <w:rsid w:val="00B05BA0"/>
    <w:rsid w:val="00B10AF3"/>
    <w:rsid w:val="00B12D85"/>
    <w:rsid w:val="00B130AF"/>
    <w:rsid w:val="00B132E8"/>
    <w:rsid w:val="00B14C0E"/>
    <w:rsid w:val="00B15156"/>
    <w:rsid w:val="00B15DB7"/>
    <w:rsid w:val="00B23977"/>
    <w:rsid w:val="00B311DC"/>
    <w:rsid w:val="00B33306"/>
    <w:rsid w:val="00B33D2B"/>
    <w:rsid w:val="00B351A7"/>
    <w:rsid w:val="00B35E37"/>
    <w:rsid w:val="00B375DA"/>
    <w:rsid w:val="00B42C4D"/>
    <w:rsid w:val="00B449E7"/>
    <w:rsid w:val="00B45B97"/>
    <w:rsid w:val="00B5381A"/>
    <w:rsid w:val="00B57919"/>
    <w:rsid w:val="00B57F96"/>
    <w:rsid w:val="00B6216A"/>
    <w:rsid w:val="00B67892"/>
    <w:rsid w:val="00B74D05"/>
    <w:rsid w:val="00B80556"/>
    <w:rsid w:val="00B80CC3"/>
    <w:rsid w:val="00B83205"/>
    <w:rsid w:val="00B84AA0"/>
    <w:rsid w:val="00B85DB9"/>
    <w:rsid w:val="00B93B70"/>
    <w:rsid w:val="00BA4922"/>
    <w:rsid w:val="00BA4D33"/>
    <w:rsid w:val="00BA59D5"/>
    <w:rsid w:val="00BB42C9"/>
    <w:rsid w:val="00BB64F8"/>
    <w:rsid w:val="00BC1693"/>
    <w:rsid w:val="00BC2D06"/>
    <w:rsid w:val="00BC3003"/>
    <w:rsid w:val="00BC3807"/>
    <w:rsid w:val="00BC3DE3"/>
    <w:rsid w:val="00BC5912"/>
    <w:rsid w:val="00BD2D74"/>
    <w:rsid w:val="00BD785E"/>
    <w:rsid w:val="00BE04A7"/>
    <w:rsid w:val="00C01268"/>
    <w:rsid w:val="00C042F8"/>
    <w:rsid w:val="00C12C3B"/>
    <w:rsid w:val="00C16471"/>
    <w:rsid w:val="00C26185"/>
    <w:rsid w:val="00C3081D"/>
    <w:rsid w:val="00C342FC"/>
    <w:rsid w:val="00C4043D"/>
    <w:rsid w:val="00C421B7"/>
    <w:rsid w:val="00C43E8E"/>
    <w:rsid w:val="00C447E9"/>
    <w:rsid w:val="00C51EC4"/>
    <w:rsid w:val="00C60B70"/>
    <w:rsid w:val="00C62481"/>
    <w:rsid w:val="00C62664"/>
    <w:rsid w:val="00C657C7"/>
    <w:rsid w:val="00C65C7A"/>
    <w:rsid w:val="00C70A84"/>
    <w:rsid w:val="00C70FC6"/>
    <w:rsid w:val="00C721CF"/>
    <w:rsid w:val="00C744EB"/>
    <w:rsid w:val="00C805D0"/>
    <w:rsid w:val="00C8286E"/>
    <w:rsid w:val="00C837C0"/>
    <w:rsid w:val="00C86FEA"/>
    <w:rsid w:val="00C90702"/>
    <w:rsid w:val="00C917FF"/>
    <w:rsid w:val="00C9766A"/>
    <w:rsid w:val="00CB3CD4"/>
    <w:rsid w:val="00CB6B59"/>
    <w:rsid w:val="00CC3F6C"/>
    <w:rsid w:val="00CC4F39"/>
    <w:rsid w:val="00CC5FE3"/>
    <w:rsid w:val="00CC7B49"/>
    <w:rsid w:val="00CD0214"/>
    <w:rsid w:val="00CD544C"/>
    <w:rsid w:val="00CE0220"/>
    <w:rsid w:val="00CE2D30"/>
    <w:rsid w:val="00CF224D"/>
    <w:rsid w:val="00CF39C9"/>
    <w:rsid w:val="00CF4256"/>
    <w:rsid w:val="00D04FE8"/>
    <w:rsid w:val="00D055F0"/>
    <w:rsid w:val="00D06049"/>
    <w:rsid w:val="00D06889"/>
    <w:rsid w:val="00D074B8"/>
    <w:rsid w:val="00D171AC"/>
    <w:rsid w:val="00D176CF"/>
    <w:rsid w:val="00D271E3"/>
    <w:rsid w:val="00D40017"/>
    <w:rsid w:val="00D47A80"/>
    <w:rsid w:val="00D52292"/>
    <w:rsid w:val="00D524C9"/>
    <w:rsid w:val="00D53C4C"/>
    <w:rsid w:val="00D735AC"/>
    <w:rsid w:val="00D77527"/>
    <w:rsid w:val="00D843A1"/>
    <w:rsid w:val="00D85807"/>
    <w:rsid w:val="00D87349"/>
    <w:rsid w:val="00D91DC4"/>
    <w:rsid w:val="00D91EE9"/>
    <w:rsid w:val="00D95CE3"/>
    <w:rsid w:val="00D97220"/>
    <w:rsid w:val="00DA006D"/>
    <w:rsid w:val="00DA0FD3"/>
    <w:rsid w:val="00DB2A36"/>
    <w:rsid w:val="00DC3DD9"/>
    <w:rsid w:val="00DC6373"/>
    <w:rsid w:val="00DC739B"/>
    <w:rsid w:val="00DC7B6B"/>
    <w:rsid w:val="00DD1894"/>
    <w:rsid w:val="00DE184A"/>
    <w:rsid w:val="00DE4AF2"/>
    <w:rsid w:val="00DF059A"/>
    <w:rsid w:val="00DF28A1"/>
    <w:rsid w:val="00DF52A6"/>
    <w:rsid w:val="00E00224"/>
    <w:rsid w:val="00E02851"/>
    <w:rsid w:val="00E04A42"/>
    <w:rsid w:val="00E12CC2"/>
    <w:rsid w:val="00E130EE"/>
    <w:rsid w:val="00E14D47"/>
    <w:rsid w:val="00E1641C"/>
    <w:rsid w:val="00E213C5"/>
    <w:rsid w:val="00E26708"/>
    <w:rsid w:val="00E34958"/>
    <w:rsid w:val="00E37AB0"/>
    <w:rsid w:val="00E41B84"/>
    <w:rsid w:val="00E508DD"/>
    <w:rsid w:val="00E50B96"/>
    <w:rsid w:val="00E52E2D"/>
    <w:rsid w:val="00E5489E"/>
    <w:rsid w:val="00E54C3A"/>
    <w:rsid w:val="00E57641"/>
    <w:rsid w:val="00E61829"/>
    <w:rsid w:val="00E63170"/>
    <w:rsid w:val="00E64754"/>
    <w:rsid w:val="00E70288"/>
    <w:rsid w:val="00E71C39"/>
    <w:rsid w:val="00E71E15"/>
    <w:rsid w:val="00E762BA"/>
    <w:rsid w:val="00E82E56"/>
    <w:rsid w:val="00E83271"/>
    <w:rsid w:val="00E90225"/>
    <w:rsid w:val="00EA56E6"/>
    <w:rsid w:val="00EA7798"/>
    <w:rsid w:val="00EB05F0"/>
    <w:rsid w:val="00EB35CE"/>
    <w:rsid w:val="00EC1C37"/>
    <w:rsid w:val="00EC335F"/>
    <w:rsid w:val="00EC3D69"/>
    <w:rsid w:val="00EC48FB"/>
    <w:rsid w:val="00EC55C1"/>
    <w:rsid w:val="00ED0A7F"/>
    <w:rsid w:val="00ED1781"/>
    <w:rsid w:val="00ED6932"/>
    <w:rsid w:val="00EE0595"/>
    <w:rsid w:val="00EE2340"/>
    <w:rsid w:val="00EF232A"/>
    <w:rsid w:val="00EF39DD"/>
    <w:rsid w:val="00F05A69"/>
    <w:rsid w:val="00F12D2E"/>
    <w:rsid w:val="00F144FE"/>
    <w:rsid w:val="00F146E0"/>
    <w:rsid w:val="00F210EC"/>
    <w:rsid w:val="00F301AA"/>
    <w:rsid w:val="00F32CD8"/>
    <w:rsid w:val="00F43FFD"/>
    <w:rsid w:val="00F44236"/>
    <w:rsid w:val="00F44451"/>
    <w:rsid w:val="00F46858"/>
    <w:rsid w:val="00F52517"/>
    <w:rsid w:val="00F61188"/>
    <w:rsid w:val="00F665E0"/>
    <w:rsid w:val="00F714BB"/>
    <w:rsid w:val="00F76139"/>
    <w:rsid w:val="00F77D78"/>
    <w:rsid w:val="00F8420A"/>
    <w:rsid w:val="00F8719B"/>
    <w:rsid w:val="00F90153"/>
    <w:rsid w:val="00F90B56"/>
    <w:rsid w:val="00F92075"/>
    <w:rsid w:val="00F96BE3"/>
    <w:rsid w:val="00FA57B2"/>
    <w:rsid w:val="00FB509B"/>
    <w:rsid w:val="00FC3D4B"/>
    <w:rsid w:val="00FC41C9"/>
    <w:rsid w:val="00FC6312"/>
    <w:rsid w:val="00FD054B"/>
    <w:rsid w:val="00FD0A45"/>
    <w:rsid w:val="00FD5FE1"/>
    <w:rsid w:val="00FD6794"/>
    <w:rsid w:val="00FD683E"/>
    <w:rsid w:val="00FD765D"/>
    <w:rsid w:val="00FE14FF"/>
    <w:rsid w:val="00FE36E3"/>
    <w:rsid w:val="00FE6B01"/>
    <w:rsid w:val="00FF4047"/>
    <w:rsid w:val="00FF5070"/>
    <w:rsid w:val="00FF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083ABB1C"/>
  <w15:chartTrackingRefBased/>
  <w15:docId w15:val="{0B66307B-AE27-44F5-8635-F85155BD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E64754"/>
    <w:pPr>
      <w:ind w:left="720"/>
      <w:contextualSpacing/>
    </w:pPr>
  </w:style>
  <w:style w:type="character" w:customStyle="1" w:styleId="CommentTextChar">
    <w:name w:val="Comment Text Char"/>
    <w:basedOn w:val="DefaultParagraphFont"/>
    <w:link w:val="CommentText"/>
    <w:rsid w:val="009E54E1"/>
  </w:style>
  <w:style w:type="character" w:customStyle="1" w:styleId="BodyTextChar">
    <w:name w:val="Body Text Char"/>
    <w:aliases w:val=" Char Char Char Char, Char1 Char,Body Text Char Char Char, Char Char Char Char Char Char,Body Text Char2 Char Char Char,Body Text Char2 Char Char Char Char Char Char Char Char Char Char Char Char,Body Text Char2 Char Char1"/>
    <w:link w:val="BodyText"/>
    <w:rsid w:val="009E54E1"/>
    <w:rPr>
      <w:sz w:val="24"/>
      <w:szCs w:val="24"/>
    </w:rPr>
  </w:style>
  <w:style w:type="paragraph" w:customStyle="1" w:styleId="BodyTextNumbered">
    <w:name w:val="Body Text Numbered"/>
    <w:basedOn w:val="BodyText"/>
    <w:link w:val="BodyTextNumberedChar"/>
    <w:rsid w:val="009E54E1"/>
    <w:pPr>
      <w:ind w:left="720" w:hanging="720"/>
    </w:pPr>
    <w:rPr>
      <w:szCs w:val="20"/>
    </w:rPr>
  </w:style>
  <w:style w:type="character" w:customStyle="1" w:styleId="BodyTextNumberedChar">
    <w:name w:val="Body Text Numbered Char"/>
    <w:link w:val="BodyTextNumbered"/>
    <w:rsid w:val="009E54E1"/>
    <w:rPr>
      <w:sz w:val="24"/>
    </w:rPr>
  </w:style>
  <w:style w:type="character" w:customStyle="1" w:styleId="FormulaBoldChar">
    <w:name w:val="Formula Bold Char"/>
    <w:link w:val="FormulaBold"/>
    <w:rsid w:val="009E54E1"/>
    <w:rPr>
      <w:b/>
      <w:bCs/>
      <w:sz w:val="24"/>
      <w:szCs w:val="24"/>
    </w:rPr>
  </w:style>
  <w:style w:type="character" w:customStyle="1" w:styleId="H4Char">
    <w:name w:val="H4 Char"/>
    <w:link w:val="H4"/>
    <w:rsid w:val="0035791B"/>
    <w:rPr>
      <w:b/>
      <w:bCs/>
      <w:snapToGrid w:val="0"/>
      <w:sz w:val="24"/>
    </w:rPr>
  </w:style>
  <w:style w:type="character" w:customStyle="1" w:styleId="H3Char1">
    <w:name w:val="H3 Char1"/>
    <w:link w:val="H3"/>
    <w:rsid w:val="00817F4A"/>
    <w:rPr>
      <w:b/>
      <w:bCs/>
      <w:i/>
      <w:sz w:val="24"/>
    </w:rPr>
  </w:style>
  <w:style w:type="character" w:customStyle="1" w:styleId="ListIntroductionChar">
    <w:name w:val="List Introduction Char"/>
    <w:link w:val="ListIntroduction"/>
    <w:rsid w:val="006B2D37"/>
    <w:rPr>
      <w:iCs/>
      <w:sz w:val="24"/>
    </w:rPr>
  </w:style>
  <w:style w:type="character" w:customStyle="1" w:styleId="InstructionsChar">
    <w:name w:val="Instructions Char"/>
    <w:link w:val="Instructions"/>
    <w:rsid w:val="00221DB5"/>
    <w:rPr>
      <w:b/>
      <w:i/>
      <w:iCs/>
      <w:sz w:val="24"/>
      <w:szCs w:val="24"/>
    </w:rPr>
  </w:style>
  <w:style w:type="character" w:styleId="UnresolvedMention">
    <w:name w:val="Unresolved Mention"/>
    <w:basedOn w:val="DefaultParagraphFont"/>
    <w:uiPriority w:val="99"/>
    <w:semiHidden/>
    <w:unhideWhenUsed/>
    <w:rsid w:val="00C86FEA"/>
    <w:rPr>
      <w:color w:val="605E5C"/>
      <w:shd w:val="clear" w:color="auto" w:fill="E1DFDD"/>
    </w:rPr>
  </w:style>
  <w:style w:type="character" w:customStyle="1" w:styleId="HeaderChar">
    <w:name w:val="Header Char"/>
    <w:basedOn w:val="DefaultParagraphFont"/>
    <w:link w:val="Header"/>
    <w:rsid w:val="00077E3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4567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ah.Bombick@LCR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103"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6CF97E76ACE1499DF8744740EDBBC2" ma:contentTypeVersion="11" ma:contentTypeDescription="Create a new document." ma:contentTypeScope="" ma:versionID="92e75e67d2c37c7dc7f43b8b4055e93c">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eb4dad4b98fcac8c67ab5cbaac4683dd"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2: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00844-413D-44E4-9ACA-5E8A3225F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CA8ED4-67EA-491D-B6F0-802E6168F0D9}">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50C93325-D7B3-41F3-B405-956DB722CDDD}">
  <ds:schemaRefs>
    <ds:schemaRef ds:uri="http://schemas.microsoft.com/sharepoint/v3/contenttype/forms"/>
  </ds:schemaRefs>
</ds:datastoreItem>
</file>

<file path=customXml/itemProps4.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6952</Words>
  <Characters>38509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45371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LCRA 110521</cp:lastModifiedBy>
  <cp:revision>5</cp:revision>
  <cp:lastPrinted>2013-11-15T22:11:00Z</cp:lastPrinted>
  <dcterms:created xsi:type="dcterms:W3CDTF">2021-11-05T19:20:00Z</dcterms:created>
  <dcterms:modified xsi:type="dcterms:W3CDTF">2021-11-05T19:24:00Z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0x010100156CF97E76ACE1499DF8744740EDBBC2</vt:lpwstr>
  </property>
</Properties>
</file>