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9E3F37" w:rsidRPr="009E3F37" w14:paraId="07368397" w14:textId="77777777" w:rsidTr="000C6112">
        <w:tc>
          <w:tcPr>
            <w:tcW w:w="1620" w:type="dxa"/>
            <w:tcBorders>
              <w:bottom w:val="single" w:sz="4" w:space="0" w:color="auto"/>
            </w:tcBorders>
            <w:shd w:val="clear" w:color="auto" w:fill="FFFFFF"/>
            <w:vAlign w:val="center"/>
          </w:tcPr>
          <w:p w14:paraId="6B603050" w14:textId="77777777" w:rsidR="009E3F37" w:rsidRPr="009E3F37" w:rsidRDefault="009E3F37" w:rsidP="009E3F37">
            <w:pPr>
              <w:tabs>
                <w:tab w:val="center" w:pos="4320"/>
                <w:tab w:val="right" w:pos="8640"/>
              </w:tabs>
              <w:rPr>
                <w:rFonts w:ascii="Verdana" w:hAnsi="Verdana"/>
                <w:b/>
                <w:bCs/>
                <w:sz w:val="22"/>
              </w:rPr>
            </w:pPr>
            <w:r w:rsidRPr="009E3F37">
              <w:rPr>
                <w:rFonts w:ascii="Arial" w:hAnsi="Arial"/>
                <w:b/>
                <w:bCs/>
              </w:rPr>
              <w:t>PGRR Number</w:t>
            </w:r>
          </w:p>
        </w:tc>
        <w:tc>
          <w:tcPr>
            <w:tcW w:w="1260" w:type="dxa"/>
            <w:tcBorders>
              <w:bottom w:val="single" w:sz="4" w:space="0" w:color="auto"/>
            </w:tcBorders>
            <w:vAlign w:val="center"/>
          </w:tcPr>
          <w:p w14:paraId="642A6971" w14:textId="2E50F14C" w:rsidR="009E3F37" w:rsidRPr="009E3F37" w:rsidRDefault="000A6053" w:rsidP="000A6053">
            <w:pPr>
              <w:tabs>
                <w:tab w:val="center" w:pos="4320"/>
                <w:tab w:val="right" w:pos="8640"/>
              </w:tabs>
              <w:jc w:val="center"/>
              <w:rPr>
                <w:rFonts w:ascii="Arial" w:hAnsi="Arial"/>
                <w:b/>
                <w:bCs/>
              </w:rPr>
            </w:pPr>
            <w:hyperlink r:id="rId8" w:history="1">
              <w:r w:rsidR="009E3F37" w:rsidRPr="00A6306A">
                <w:rPr>
                  <w:rStyle w:val="Hyperlink"/>
                  <w:rFonts w:ascii="Arial" w:hAnsi="Arial"/>
                  <w:b/>
                  <w:bCs/>
                </w:rPr>
                <w:t>095</w:t>
              </w:r>
            </w:hyperlink>
          </w:p>
        </w:tc>
        <w:tc>
          <w:tcPr>
            <w:tcW w:w="1440" w:type="dxa"/>
            <w:tcBorders>
              <w:bottom w:val="single" w:sz="4" w:space="0" w:color="auto"/>
            </w:tcBorders>
            <w:shd w:val="clear" w:color="auto" w:fill="FFFFFF"/>
            <w:vAlign w:val="center"/>
          </w:tcPr>
          <w:p w14:paraId="4A1C01F8"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PGRR Title</w:t>
            </w:r>
          </w:p>
        </w:tc>
        <w:tc>
          <w:tcPr>
            <w:tcW w:w="6120" w:type="dxa"/>
            <w:tcBorders>
              <w:bottom w:val="single" w:sz="4" w:space="0" w:color="auto"/>
            </w:tcBorders>
            <w:vAlign w:val="center"/>
          </w:tcPr>
          <w:p w14:paraId="2F8472D8" w14:textId="2B54C1A7" w:rsidR="009E3F37" w:rsidRPr="000A6053" w:rsidRDefault="009E3F37" w:rsidP="009E3F37">
            <w:pPr>
              <w:tabs>
                <w:tab w:val="center" w:pos="4320"/>
                <w:tab w:val="right" w:pos="8640"/>
              </w:tabs>
              <w:rPr>
                <w:rFonts w:ascii="Arial" w:hAnsi="Arial" w:cs="Arial"/>
                <w:b/>
                <w:bCs/>
              </w:rPr>
            </w:pPr>
            <w:r w:rsidRPr="000A6053">
              <w:rPr>
                <w:rFonts w:ascii="Arial" w:hAnsi="Arial" w:cs="Arial"/>
                <w:b/>
                <w:bCs/>
              </w:rPr>
              <w:t>Establish Minimum Deliverability Criteria</w:t>
            </w:r>
          </w:p>
        </w:tc>
      </w:tr>
    </w:tbl>
    <w:p w14:paraId="5CB9B8BA"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170D1481" w14:textId="77777777" w:rsidTr="00AA286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5BF0AC02" w14:textId="77777777" w:rsidR="009E3F37" w:rsidRPr="009E3F37" w:rsidRDefault="009E3F37" w:rsidP="009E3F37">
            <w:pPr>
              <w:tabs>
                <w:tab w:val="center" w:pos="4320"/>
                <w:tab w:val="right" w:pos="8640"/>
              </w:tabs>
              <w:rPr>
                <w:rFonts w:ascii="Arial" w:hAnsi="Arial"/>
                <w:b/>
                <w:bCs/>
              </w:rPr>
            </w:pPr>
            <w:bookmarkStart w:id="0" w:name="_Hlk87001484"/>
            <w:r w:rsidRPr="009E3F37">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B03ACE8" w14:textId="7031815B" w:rsidR="009E3F37" w:rsidRPr="009E3F37" w:rsidRDefault="00743B59" w:rsidP="009E3F37">
            <w:pPr>
              <w:rPr>
                <w:rFonts w:ascii="Arial" w:hAnsi="Arial"/>
              </w:rPr>
            </w:pPr>
            <w:r>
              <w:rPr>
                <w:rFonts w:ascii="Arial" w:hAnsi="Arial"/>
              </w:rPr>
              <w:t>November 5, 2021</w:t>
            </w:r>
          </w:p>
        </w:tc>
      </w:tr>
      <w:bookmarkEnd w:id="0"/>
    </w:tbl>
    <w:p w14:paraId="64E6EC69"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01CFC214" w14:textId="77777777" w:rsidTr="00AA2862">
        <w:trPr>
          <w:trHeight w:val="440"/>
        </w:trPr>
        <w:tc>
          <w:tcPr>
            <w:tcW w:w="10440" w:type="dxa"/>
            <w:gridSpan w:val="2"/>
            <w:tcBorders>
              <w:top w:val="single" w:sz="4" w:space="0" w:color="auto"/>
            </w:tcBorders>
            <w:shd w:val="clear" w:color="auto" w:fill="FFFFFF"/>
            <w:vAlign w:val="center"/>
          </w:tcPr>
          <w:p w14:paraId="0A087727"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Submitter’s Information</w:t>
            </w:r>
          </w:p>
        </w:tc>
      </w:tr>
      <w:tr w:rsidR="009E3F37" w:rsidRPr="009E3F37" w14:paraId="5F3CFF75" w14:textId="77777777" w:rsidTr="00AA2862">
        <w:trPr>
          <w:trHeight w:val="350"/>
        </w:trPr>
        <w:tc>
          <w:tcPr>
            <w:tcW w:w="2880" w:type="dxa"/>
            <w:shd w:val="clear" w:color="auto" w:fill="FFFFFF"/>
            <w:vAlign w:val="center"/>
          </w:tcPr>
          <w:p w14:paraId="1A55218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Name</w:t>
            </w:r>
          </w:p>
        </w:tc>
        <w:tc>
          <w:tcPr>
            <w:tcW w:w="7560" w:type="dxa"/>
            <w:vAlign w:val="center"/>
          </w:tcPr>
          <w:p w14:paraId="4EF31A19" w14:textId="34206A0E" w:rsidR="009E3F37" w:rsidRPr="009E3F37" w:rsidRDefault="004E76BE" w:rsidP="009E3F37">
            <w:pPr>
              <w:rPr>
                <w:rFonts w:ascii="Arial" w:hAnsi="Arial"/>
              </w:rPr>
            </w:pPr>
            <w:r>
              <w:rPr>
                <w:rFonts w:ascii="Arial" w:hAnsi="Arial"/>
              </w:rPr>
              <w:t>Harsh Naik</w:t>
            </w:r>
          </w:p>
        </w:tc>
      </w:tr>
      <w:tr w:rsidR="009E3F37" w:rsidRPr="009E3F37" w14:paraId="7ACEE32F" w14:textId="77777777" w:rsidTr="00AA2862">
        <w:trPr>
          <w:trHeight w:val="350"/>
        </w:trPr>
        <w:tc>
          <w:tcPr>
            <w:tcW w:w="2880" w:type="dxa"/>
            <w:shd w:val="clear" w:color="auto" w:fill="FFFFFF"/>
            <w:vAlign w:val="center"/>
          </w:tcPr>
          <w:p w14:paraId="4221053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E-mail Address</w:t>
            </w:r>
          </w:p>
        </w:tc>
        <w:tc>
          <w:tcPr>
            <w:tcW w:w="7560" w:type="dxa"/>
            <w:vAlign w:val="center"/>
          </w:tcPr>
          <w:p w14:paraId="07D112E7" w14:textId="1737312E" w:rsidR="002A5AB0" w:rsidRPr="009E3F37" w:rsidRDefault="000A6053" w:rsidP="002A5AB0">
            <w:pPr>
              <w:rPr>
                <w:rFonts w:ascii="Arial" w:hAnsi="Arial"/>
              </w:rPr>
            </w:pPr>
            <w:hyperlink r:id="rId9" w:history="1">
              <w:r w:rsidR="002A5AB0" w:rsidRPr="00665E2E">
                <w:rPr>
                  <w:rStyle w:val="Hyperlink"/>
                  <w:rFonts w:ascii="Arial" w:hAnsi="Arial"/>
                </w:rPr>
                <w:t>harsh.naik@oncor.com</w:t>
              </w:r>
            </w:hyperlink>
          </w:p>
        </w:tc>
      </w:tr>
      <w:tr w:rsidR="009E3F37" w:rsidRPr="009E3F37" w14:paraId="3EE3C17A" w14:textId="77777777" w:rsidTr="00AA2862">
        <w:trPr>
          <w:trHeight w:val="350"/>
        </w:trPr>
        <w:tc>
          <w:tcPr>
            <w:tcW w:w="2880" w:type="dxa"/>
            <w:shd w:val="clear" w:color="auto" w:fill="FFFFFF"/>
            <w:vAlign w:val="center"/>
          </w:tcPr>
          <w:p w14:paraId="6DEE75E9"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Company</w:t>
            </w:r>
          </w:p>
        </w:tc>
        <w:tc>
          <w:tcPr>
            <w:tcW w:w="7560" w:type="dxa"/>
            <w:vAlign w:val="center"/>
          </w:tcPr>
          <w:p w14:paraId="702E64F3" w14:textId="64BFF787" w:rsidR="009E3F37" w:rsidRPr="00255910" w:rsidRDefault="00255910" w:rsidP="009E3F37">
            <w:pPr>
              <w:rPr>
                <w:rFonts w:ascii="Arial" w:hAnsi="Arial" w:cs="Arial"/>
              </w:rPr>
            </w:pPr>
            <w:r w:rsidRPr="00255910">
              <w:rPr>
                <w:rFonts w:ascii="Arial" w:hAnsi="Arial" w:cs="Arial"/>
              </w:rPr>
              <w:t>Oncor Electric Delivery Company LLC</w:t>
            </w:r>
          </w:p>
        </w:tc>
      </w:tr>
      <w:tr w:rsidR="009E3F37" w:rsidRPr="009E3F37" w14:paraId="3303FE01" w14:textId="77777777" w:rsidTr="00AA2862">
        <w:trPr>
          <w:trHeight w:val="350"/>
        </w:trPr>
        <w:tc>
          <w:tcPr>
            <w:tcW w:w="2880" w:type="dxa"/>
            <w:tcBorders>
              <w:bottom w:val="single" w:sz="4" w:space="0" w:color="auto"/>
            </w:tcBorders>
            <w:shd w:val="clear" w:color="auto" w:fill="FFFFFF"/>
            <w:vAlign w:val="center"/>
          </w:tcPr>
          <w:p w14:paraId="42824142"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Phone Number</w:t>
            </w:r>
          </w:p>
        </w:tc>
        <w:tc>
          <w:tcPr>
            <w:tcW w:w="7560" w:type="dxa"/>
            <w:tcBorders>
              <w:bottom w:val="single" w:sz="4" w:space="0" w:color="auto"/>
            </w:tcBorders>
            <w:vAlign w:val="center"/>
          </w:tcPr>
          <w:p w14:paraId="1A0E55F3" w14:textId="58543C50" w:rsidR="009E3F37" w:rsidRPr="009E3F37" w:rsidRDefault="004E76BE" w:rsidP="009E3F37">
            <w:pPr>
              <w:rPr>
                <w:rFonts w:ascii="Arial" w:hAnsi="Arial"/>
              </w:rPr>
            </w:pPr>
            <w:r>
              <w:rPr>
                <w:rFonts w:ascii="Arial" w:hAnsi="Arial"/>
              </w:rPr>
              <w:t>817-215-6771</w:t>
            </w:r>
          </w:p>
        </w:tc>
      </w:tr>
      <w:tr w:rsidR="009E3F37" w:rsidRPr="009E3F37" w14:paraId="585FDB57" w14:textId="77777777" w:rsidTr="00AA2862">
        <w:trPr>
          <w:trHeight w:val="350"/>
        </w:trPr>
        <w:tc>
          <w:tcPr>
            <w:tcW w:w="2880" w:type="dxa"/>
            <w:shd w:val="clear" w:color="auto" w:fill="FFFFFF"/>
            <w:vAlign w:val="center"/>
          </w:tcPr>
          <w:p w14:paraId="3B344514"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Cell Number</w:t>
            </w:r>
          </w:p>
        </w:tc>
        <w:tc>
          <w:tcPr>
            <w:tcW w:w="7560" w:type="dxa"/>
            <w:vAlign w:val="center"/>
          </w:tcPr>
          <w:p w14:paraId="5F4AEC80" w14:textId="48D948BC" w:rsidR="009E3F37" w:rsidRPr="009E3F37" w:rsidRDefault="009E3F37" w:rsidP="009E3F37">
            <w:pPr>
              <w:rPr>
                <w:rFonts w:ascii="Arial" w:hAnsi="Arial"/>
              </w:rPr>
            </w:pPr>
          </w:p>
        </w:tc>
      </w:tr>
      <w:tr w:rsidR="009E3F37" w:rsidRPr="009E3F37" w14:paraId="3DA9378D" w14:textId="77777777" w:rsidTr="00AA2862">
        <w:trPr>
          <w:trHeight w:val="350"/>
        </w:trPr>
        <w:tc>
          <w:tcPr>
            <w:tcW w:w="2880" w:type="dxa"/>
            <w:tcBorders>
              <w:bottom w:val="single" w:sz="4" w:space="0" w:color="auto"/>
            </w:tcBorders>
            <w:shd w:val="clear" w:color="auto" w:fill="FFFFFF"/>
            <w:vAlign w:val="center"/>
          </w:tcPr>
          <w:p w14:paraId="706E8792" w14:textId="77777777" w:rsidR="009E3F37" w:rsidRPr="009E3F37" w:rsidDel="00075A94" w:rsidRDefault="009E3F37" w:rsidP="009E3F37">
            <w:pPr>
              <w:tabs>
                <w:tab w:val="center" w:pos="4320"/>
                <w:tab w:val="right" w:pos="8640"/>
              </w:tabs>
              <w:rPr>
                <w:rFonts w:ascii="Arial" w:hAnsi="Arial"/>
                <w:b/>
                <w:bCs/>
              </w:rPr>
            </w:pPr>
            <w:r w:rsidRPr="009E3F37">
              <w:rPr>
                <w:rFonts w:ascii="Arial" w:hAnsi="Arial"/>
                <w:b/>
                <w:bCs/>
              </w:rPr>
              <w:t>Market Segment</w:t>
            </w:r>
          </w:p>
        </w:tc>
        <w:tc>
          <w:tcPr>
            <w:tcW w:w="7560" w:type="dxa"/>
            <w:tcBorders>
              <w:bottom w:val="single" w:sz="4" w:space="0" w:color="auto"/>
            </w:tcBorders>
            <w:vAlign w:val="center"/>
          </w:tcPr>
          <w:p w14:paraId="5B53EC9D" w14:textId="1D8D0EC6" w:rsidR="009E3F37" w:rsidRPr="00255910" w:rsidRDefault="00255910" w:rsidP="009E3F37">
            <w:pPr>
              <w:rPr>
                <w:rFonts w:ascii="Arial" w:hAnsi="Arial" w:cs="Arial"/>
              </w:rPr>
            </w:pPr>
            <w:r w:rsidRPr="00255910">
              <w:rPr>
                <w:rFonts w:ascii="Arial" w:hAnsi="Arial" w:cs="Arial"/>
              </w:rPr>
              <w:t>Investor Owned Utility (IOU)</w:t>
            </w:r>
          </w:p>
        </w:tc>
      </w:tr>
    </w:tbl>
    <w:p w14:paraId="52953B12" w14:textId="594FD7E6" w:rsidR="009E3F37" w:rsidRDefault="009E3F37" w:rsidP="009E3F37">
      <w:pPr>
        <w:rPr>
          <w:rFonts w:ascii="Arial" w:hAnsi="Arial"/>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7"/>
      </w:tblGrid>
      <w:tr w:rsidR="00256D24" w:rsidRPr="00256D24" w14:paraId="7D254D96" w14:textId="77777777" w:rsidTr="00256D24">
        <w:trPr>
          <w:trHeight w:val="440"/>
        </w:trPr>
        <w:tc>
          <w:tcPr>
            <w:tcW w:w="10417" w:type="dxa"/>
            <w:tcBorders>
              <w:top w:val="single" w:sz="4" w:space="0" w:color="auto"/>
              <w:left w:val="single" w:sz="4" w:space="0" w:color="auto"/>
              <w:bottom w:val="single" w:sz="4" w:space="0" w:color="auto"/>
              <w:right w:val="single" w:sz="4" w:space="0" w:color="auto"/>
            </w:tcBorders>
            <w:vAlign w:val="center"/>
          </w:tcPr>
          <w:p w14:paraId="1F0AD1F4" w14:textId="1F5AA865" w:rsidR="00256D24" w:rsidRPr="00256D24" w:rsidRDefault="00256D24" w:rsidP="00256D24">
            <w:pPr>
              <w:jc w:val="center"/>
              <w:rPr>
                <w:rFonts w:ascii="Arial" w:hAnsi="Arial"/>
              </w:rPr>
            </w:pPr>
            <w:r w:rsidRPr="00256D24">
              <w:rPr>
                <w:rFonts w:ascii="Arial" w:hAnsi="Arial"/>
                <w:b/>
                <w:bCs/>
              </w:rPr>
              <w:t>Comments</w:t>
            </w:r>
          </w:p>
        </w:tc>
      </w:tr>
    </w:tbl>
    <w:p w14:paraId="6F8808DF" w14:textId="664DC345" w:rsidR="00255910" w:rsidRDefault="004E76BE" w:rsidP="00256D24">
      <w:pPr>
        <w:pStyle w:val="BodyText"/>
        <w:spacing w:before="120" w:after="120"/>
        <w:rPr>
          <w:rFonts w:ascii="Arial" w:hAnsi="Arial" w:cs="Arial"/>
        </w:rPr>
      </w:pPr>
      <w:r>
        <w:rPr>
          <w:rFonts w:ascii="Arial" w:hAnsi="Arial" w:cs="Arial"/>
        </w:rPr>
        <w:t xml:space="preserve">Oncor </w:t>
      </w:r>
      <w:r w:rsidR="00255910">
        <w:rPr>
          <w:rFonts w:ascii="Arial" w:hAnsi="Arial" w:cs="Arial"/>
        </w:rPr>
        <w:t>submit</w:t>
      </w:r>
      <w:r>
        <w:rPr>
          <w:rFonts w:ascii="Arial" w:hAnsi="Arial" w:cs="Arial"/>
        </w:rPr>
        <w:t>s</w:t>
      </w:r>
      <w:r w:rsidR="00255910">
        <w:rPr>
          <w:rFonts w:ascii="Arial" w:hAnsi="Arial" w:cs="Arial"/>
        </w:rPr>
        <w:t xml:space="preserve"> these comments to incorporate a </w:t>
      </w:r>
      <w:r w:rsidR="00743B59">
        <w:rPr>
          <w:rFonts w:ascii="Arial" w:hAnsi="Arial" w:cs="Arial"/>
        </w:rPr>
        <w:t>“</w:t>
      </w:r>
      <w:r w:rsidR="00255910">
        <w:rPr>
          <w:rFonts w:ascii="Arial" w:hAnsi="Arial" w:cs="Arial"/>
        </w:rPr>
        <w:t>desktop edit</w:t>
      </w:r>
      <w:r w:rsidR="00743B59">
        <w:rPr>
          <w:rFonts w:ascii="Arial" w:hAnsi="Arial" w:cs="Arial"/>
        </w:rPr>
        <w:t>”</w:t>
      </w:r>
      <w:r w:rsidR="00255910">
        <w:rPr>
          <w:rFonts w:ascii="Arial" w:hAnsi="Arial" w:cs="Arial"/>
        </w:rPr>
        <w:t xml:space="preserve"> Oncor </w:t>
      </w:r>
      <w:r w:rsidR="00EC5ED6">
        <w:rPr>
          <w:rFonts w:ascii="Arial" w:hAnsi="Arial" w:cs="Arial"/>
        </w:rPr>
        <w:t>suggested</w:t>
      </w:r>
      <w:r w:rsidR="00255910">
        <w:rPr>
          <w:rFonts w:ascii="Arial" w:hAnsi="Arial" w:cs="Arial"/>
        </w:rPr>
        <w:t xml:space="preserve"> during the October 15, 2021 </w:t>
      </w:r>
      <w:r w:rsidR="00EC5ED6">
        <w:rPr>
          <w:rFonts w:ascii="Arial" w:hAnsi="Arial" w:cs="Arial"/>
        </w:rPr>
        <w:t>P</w:t>
      </w:r>
      <w:r w:rsidR="00743B59">
        <w:rPr>
          <w:rFonts w:ascii="Arial" w:hAnsi="Arial" w:cs="Arial"/>
        </w:rPr>
        <w:t>lanning Working Group (P</w:t>
      </w:r>
      <w:r w:rsidR="00EC5ED6">
        <w:rPr>
          <w:rFonts w:ascii="Arial" w:hAnsi="Arial" w:cs="Arial"/>
        </w:rPr>
        <w:t>LWG</w:t>
      </w:r>
      <w:r w:rsidR="00743B59">
        <w:rPr>
          <w:rFonts w:ascii="Arial" w:hAnsi="Arial" w:cs="Arial"/>
        </w:rPr>
        <w:t>)</w:t>
      </w:r>
      <w:r w:rsidR="002A5AB0">
        <w:rPr>
          <w:rFonts w:ascii="Arial" w:hAnsi="Arial" w:cs="Arial"/>
        </w:rPr>
        <w:t xml:space="preserve"> meeting</w:t>
      </w:r>
      <w:r w:rsidR="00EC5ED6">
        <w:rPr>
          <w:rFonts w:ascii="Arial" w:hAnsi="Arial" w:cs="Arial"/>
        </w:rPr>
        <w:t>.</w:t>
      </w:r>
    </w:p>
    <w:p w14:paraId="4A852468" w14:textId="4FACB08D" w:rsidR="009E3F37" w:rsidRDefault="004E76BE" w:rsidP="00256D24">
      <w:pPr>
        <w:spacing w:before="120" w:after="120"/>
        <w:rPr>
          <w:rFonts w:ascii="Arial" w:hAnsi="Arial"/>
        </w:rPr>
      </w:pPr>
      <w:r>
        <w:rPr>
          <w:rFonts w:ascii="Arial" w:hAnsi="Arial"/>
        </w:rPr>
        <w:t xml:space="preserve">Oncor </w:t>
      </w:r>
      <w:r w:rsidR="00291719">
        <w:rPr>
          <w:rFonts w:ascii="Arial" w:hAnsi="Arial"/>
        </w:rPr>
        <w:t>recommend</w:t>
      </w:r>
      <w:r>
        <w:rPr>
          <w:rFonts w:ascii="Arial" w:hAnsi="Arial"/>
        </w:rPr>
        <w:t>s</w:t>
      </w:r>
      <w:r w:rsidR="00291719">
        <w:rPr>
          <w:rFonts w:ascii="Arial" w:hAnsi="Arial"/>
        </w:rPr>
        <w:t xml:space="preserve"> adding P2.1 and P3 contingencies to the </w:t>
      </w:r>
      <w:r w:rsidR="002A5AB0">
        <w:rPr>
          <w:rFonts w:ascii="Arial" w:hAnsi="Arial"/>
        </w:rPr>
        <w:t xml:space="preserve">categories of system events described in </w:t>
      </w:r>
      <w:r w:rsidR="00743B59">
        <w:rPr>
          <w:rFonts w:ascii="Arial" w:hAnsi="Arial"/>
        </w:rPr>
        <w:t>paragraph (1)(a) of</w:t>
      </w:r>
      <w:r w:rsidR="002A5AB0">
        <w:rPr>
          <w:rFonts w:ascii="Arial" w:hAnsi="Arial"/>
        </w:rPr>
        <w:t xml:space="preserve"> Section 4.1.1.7</w:t>
      </w:r>
      <w:r w:rsidR="00743B59">
        <w:rPr>
          <w:rFonts w:ascii="Arial" w:hAnsi="Arial"/>
        </w:rPr>
        <w:t>, Minimum Deliverability Criteria,</w:t>
      </w:r>
      <w:r w:rsidR="002A5AB0">
        <w:rPr>
          <w:rFonts w:ascii="Arial" w:hAnsi="Arial"/>
        </w:rPr>
        <w:t xml:space="preserve"> to be evaluated per the proposed </w:t>
      </w:r>
      <w:r w:rsidR="00743B59">
        <w:rPr>
          <w:rFonts w:ascii="Arial" w:hAnsi="Arial"/>
        </w:rPr>
        <w:t>m</w:t>
      </w:r>
      <w:r w:rsidR="002A5AB0">
        <w:rPr>
          <w:rFonts w:ascii="Arial" w:hAnsi="Arial"/>
        </w:rPr>
        <w:t xml:space="preserve">inimum </w:t>
      </w:r>
      <w:r w:rsidR="00743B59">
        <w:rPr>
          <w:rFonts w:ascii="Arial" w:hAnsi="Arial"/>
        </w:rPr>
        <w:t>d</w:t>
      </w:r>
      <w:r w:rsidR="002A5AB0">
        <w:rPr>
          <w:rFonts w:ascii="Arial" w:hAnsi="Arial"/>
        </w:rPr>
        <w:t xml:space="preserve">eliverability </w:t>
      </w:r>
      <w:r w:rsidR="00743B59">
        <w:rPr>
          <w:rFonts w:ascii="Arial" w:hAnsi="Arial"/>
        </w:rPr>
        <w:t>c</w:t>
      </w:r>
      <w:r w:rsidR="002A5AB0">
        <w:rPr>
          <w:rFonts w:ascii="Arial" w:hAnsi="Arial"/>
        </w:rPr>
        <w:t>riteria.</w:t>
      </w:r>
    </w:p>
    <w:p w14:paraId="70D27D53" w14:textId="2C43EA07" w:rsidR="009E3F37" w:rsidRPr="009E3F37" w:rsidRDefault="004E76BE" w:rsidP="00256D24">
      <w:pPr>
        <w:spacing w:before="120" w:after="120"/>
        <w:rPr>
          <w:rFonts w:ascii="Arial" w:hAnsi="Arial"/>
        </w:rPr>
      </w:pPr>
      <w:r>
        <w:rPr>
          <w:rFonts w:ascii="Arial" w:hAnsi="Arial"/>
        </w:rPr>
        <w:t xml:space="preserve">Oncor </w:t>
      </w:r>
      <w:r w:rsidR="00291719">
        <w:rPr>
          <w:rFonts w:ascii="Arial" w:hAnsi="Arial"/>
        </w:rPr>
        <w:t>submit</w:t>
      </w:r>
      <w:r>
        <w:rPr>
          <w:rFonts w:ascii="Arial" w:hAnsi="Arial"/>
        </w:rPr>
        <w:t>s</w:t>
      </w:r>
      <w:r w:rsidR="00291719">
        <w:rPr>
          <w:rFonts w:ascii="Arial" w:hAnsi="Arial"/>
        </w:rPr>
        <w:t xml:space="preserve"> these comments on top of the ERCOT</w:t>
      </w:r>
      <w:r w:rsidR="002A5AB0">
        <w:rPr>
          <w:rFonts w:ascii="Arial" w:hAnsi="Arial"/>
        </w:rPr>
        <w:t xml:space="preserve">-submitted version of </w:t>
      </w:r>
      <w:r w:rsidR="00743B59">
        <w:rPr>
          <w:rFonts w:ascii="Arial" w:hAnsi="Arial"/>
        </w:rPr>
        <w:t>PGRR095</w:t>
      </w:r>
      <w:r w:rsidR="00EF33E3">
        <w:rPr>
          <w:rFonts w:ascii="Arial" w:hAnsi="Arial"/>
        </w:rPr>
        <w:t>.</w:t>
      </w:r>
    </w:p>
    <w:tbl>
      <w:tblPr>
        <w:tblW w:w="10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9E3F37" w:rsidRPr="009E3F37" w14:paraId="75D0890B" w14:textId="77777777" w:rsidTr="009E3F37">
        <w:trPr>
          <w:trHeight w:val="350"/>
        </w:trPr>
        <w:tc>
          <w:tcPr>
            <w:tcW w:w="10553" w:type="dxa"/>
            <w:tcBorders>
              <w:bottom w:val="single" w:sz="4" w:space="0" w:color="auto"/>
            </w:tcBorders>
            <w:shd w:val="clear" w:color="auto" w:fill="FFFFFF"/>
            <w:vAlign w:val="center"/>
          </w:tcPr>
          <w:p w14:paraId="561EC74C"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Revised Cover Page Language</w:t>
            </w:r>
          </w:p>
        </w:tc>
      </w:tr>
    </w:tbl>
    <w:p w14:paraId="428EC141" w14:textId="4921814E" w:rsidR="00255910" w:rsidRPr="00D56D61" w:rsidRDefault="00255910" w:rsidP="00256D2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09D8D478" w:rsidR="009A3772" w:rsidRDefault="000C6112" w:rsidP="005E1113">
            <w:pPr>
              <w:pStyle w:val="Header"/>
              <w:jc w:val="center"/>
            </w:pPr>
            <w:r>
              <w:t xml:space="preserve">Revised </w:t>
            </w:r>
            <w:r w:rsidR="009A3772">
              <w:t xml:space="preserve">Proposed </w:t>
            </w:r>
            <w:r w:rsidR="005E1113">
              <w:t>Guide</w:t>
            </w:r>
            <w:r w:rsidR="009A3772">
              <w:t xml:space="preserve"> Language</w:t>
            </w:r>
          </w:p>
        </w:tc>
      </w:tr>
    </w:tbl>
    <w:p w14:paraId="33B8CCB6" w14:textId="77777777" w:rsidR="0066370F" w:rsidRDefault="0066370F" w:rsidP="00BC2D06">
      <w:pPr>
        <w:rPr>
          <w:rFonts w:ascii="Arial" w:hAnsi="Arial" w:cs="Arial"/>
          <w:b/>
          <w:i/>
          <w:color w:val="FF0000"/>
          <w:sz w:val="22"/>
          <w:szCs w:val="22"/>
        </w:rPr>
      </w:pPr>
    </w:p>
    <w:p w14:paraId="5D11C073" w14:textId="77777777" w:rsidR="00743B59" w:rsidRDefault="00743B59" w:rsidP="00743B59">
      <w:pPr>
        <w:pStyle w:val="H4"/>
        <w:rPr>
          <w:ins w:id="1" w:author="ERCOT" w:date="2021-07-20T17:13:00Z"/>
        </w:rPr>
      </w:pPr>
      <w:ins w:id="2" w:author="ERCOT" w:date="2021-07-20T17:11:00Z">
        <w:r w:rsidRPr="00743B59">
          <w:t>4.1.1.7</w:t>
        </w:r>
        <w:r w:rsidRPr="00743B59">
          <w:tab/>
        </w:r>
      </w:ins>
      <w:ins w:id="3" w:author="ERCOT" w:date="2021-07-20T17:13:00Z">
        <w:r w:rsidRPr="00743B59">
          <w:t>Minimum Deliverability Criteria</w:t>
        </w:r>
      </w:ins>
    </w:p>
    <w:p w14:paraId="0D10F427" w14:textId="77777777" w:rsidR="00743B59" w:rsidRDefault="00743B59" w:rsidP="00743B59">
      <w:pPr>
        <w:pStyle w:val="BodyText"/>
        <w:ind w:left="720" w:hanging="720"/>
        <w:rPr>
          <w:ins w:id="4" w:author="ERCOT" w:date="2021-08-16T11:57:00Z"/>
        </w:rPr>
      </w:pPr>
      <w:ins w:id="5" w:author="ERCOT" w:date="2021-08-16T11:57:00Z">
        <w:r>
          <w:t>(1)</w:t>
        </w:r>
        <w:r>
          <w:tab/>
          <w:t xml:space="preserve">In conducting its planning analyses, ERCOT and each </w:t>
        </w:r>
      </w:ins>
      <w:ins w:id="6" w:author="ERCOT" w:date="2021-08-16T11:58:00Z">
        <w:r>
          <w:t>TSP shall ensure that</w:t>
        </w:r>
      </w:ins>
      <w:ins w:id="7" w:author="ERCOT" w:date="2021-08-16T12:00:00Z">
        <w:r>
          <w:t xml:space="preserve"> a</w:t>
        </w:r>
      </w:ins>
      <w:ins w:id="8" w:author="ERCOT" w:date="2021-08-16T12:05:00Z">
        <w:r>
          <w:t>n ERCOT-</w:t>
        </w:r>
      </w:ins>
      <w:ins w:id="9" w:author="ERCOT" w:date="2021-08-16T12:00:00Z">
        <w:r>
          <w:t>defined minimum amount of</w:t>
        </w:r>
      </w:ins>
      <w:ins w:id="10" w:author="ERCOT" w:date="2021-08-16T11:58:00Z">
        <w:r>
          <w:t xml:space="preserve"> dispatchable Resource capacity can be delivered to serve peak system Load while meeting the following reliability criteria:</w:t>
        </w:r>
      </w:ins>
    </w:p>
    <w:p w14:paraId="5E733B68" w14:textId="40296037" w:rsidR="00743B59" w:rsidRDefault="00743B59" w:rsidP="00743B59">
      <w:pPr>
        <w:pStyle w:val="BodyText"/>
        <w:ind w:left="1440" w:hanging="720"/>
        <w:rPr>
          <w:ins w:id="11" w:author="ERCOT" w:date="2021-07-27T15:12:00Z"/>
        </w:rPr>
      </w:pPr>
      <w:ins w:id="12" w:author="ERCOT" w:date="2021-07-27T15:12:00Z">
        <w:r>
          <w:t>(a)</w:t>
        </w:r>
        <w:r>
          <w:tab/>
          <w:t xml:space="preserve">Operating conditions in categories P0, P1, </w:t>
        </w:r>
      </w:ins>
      <w:ins w:id="13" w:author="Oncor 110521" w:date="2021-11-05T10:50:00Z">
        <w:r>
          <w:t xml:space="preserve">P2.1, P3, </w:t>
        </w:r>
      </w:ins>
      <w:ins w:id="14" w:author="ERCOT" w:date="2021-07-27T15:12:00Z">
        <w:r>
          <w:t>and P7 of the NERC Reliability Standard addressing Transmission System Planning Performance Requirements; and</w:t>
        </w:r>
      </w:ins>
    </w:p>
    <w:p w14:paraId="05BAEA50" w14:textId="77777777" w:rsidR="00743B59" w:rsidRDefault="00743B59" w:rsidP="00743B59">
      <w:pPr>
        <w:pStyle w:val="BodyText"/>
        <w:ind w:left="1440" w:hanging="720"/>
        <w:rPr>
          <w:ins w:id="15" w:author="ERCOT" w:date="2021-07-27T15:12:00Z"/>
        </w:rPr>
      </w:pPr>
      <w:ins w:id="16" w:author="ERCOT" w:date="2021-07-27T15:12:00Z">
        <w:r>
          <w:t>(b)</w:t>
        </w:r>
        <w:r>
          <w:tab/>
          <w:t>Th</w:t>
        </w:r>
      </w:ins>
      <w:ins w:id="17" w:author="ERCOT" w:date="2021-08-02T14:00:00Z">
        <w:r>
          <w:t>e ERCOT-specific reliability performance criteria</w:t>
        </w:r>
      </w:ins>
      <w:ins w:id="18" w:author="ERCOT" w:date="2021-07-27T15:12:00Z">
        <w:r>
          <w:t xml:space="preserve"> </w:t>
        </w:r>
      </w:ins>
      <w:ins w:id="19" w:author="ERCOT" w:date="2021-07-27T19:01:00Z">
        <w:r>
          <w:t>included</w:t>
        </w:r>
      </w:ins>
      <w:ins w:id="20" w:author="ERCOT" w:date="2021-07-27T15:12:00Z">
        <w:r>
          <w:t xml:space="preserve"> in Section 4.1.1.2, Reliability Performance Criteria.</w:t>
        </w:r>
      </w:ins>
    </w:p>
    <w:p w14:paraId="6EBBB742" w14:textId="77777777" w:rsidR="00743B59" w:rsidRDefault="00743B59" w:rsidP="00743B59">
      <w:pPr>
        <w:pStyle w:val="BodyText"/>
        <w:rPr>
          <w:ins w:id="21" w:author="ERCOT" w:date="2021-07-20T18:08:00Z"/>
        </w:rPr>
      </w:pPr>
      <w:ins w:id="22" w:author="ERCOT" w:date="2021-07-20T18:05:00Z">
        <w:r>
          <w:t>(</w:t>
        </w:r>
      </w:ins>
      <w:ins w:id="23" w:author="ERCOT" w:date="2021-07-21T11:26:00Z">
        <w:r>
          <w:t>2</w:t>
        </w:r>
      </w:ins>
      <w:ins w:id="24" w:author="ERCOT" w:date="2021-07-20T18:05:00Z">
        <w:r>
          <w:t xml:space="preserve">) </w:t>
        </w:r>
        <w:r>
          <w:tab/>
        </w:r>
      </w:ins>
      <w:ins w:id="25" w:author="ERCOT" w:date="2021-07-20T18:31:00Z">
        <w:r>
          <w:t>For the requirements of this se</w:t>
        </w:r>
      </w:ins>
      <w:ins w:id="26" w:author="ERCOT" w:date="2021-07-20T18:32:00Z">
        <w:r>
          <w:t>ction, d</w:t>
        </w:r>
      </w:ins>
      <w:ins w:id="27" w:author="ERCOT" w:date="2021-07-20T18:07:00Z">
        <w:r>
          <w:t>ispatchable Resources include</w:t>
        </w:r>
      </w:ins>
      <w:ins w:id="28" w:author="ERCOT" w:date="2021-07-20T18:08:00Z">
        <w:r>
          <w:t>:</w:t>
        </w:r>
      </w:ins>
    </w:p>
    <w:p w14:paraId="327241A9" w14:textId="77777777" w:rsidR="00743B59" w:rsidRDefault="00743B59" w:rsidP="00743B59">
      <w:pPr>
        <w:pStyle w:val="BodyText"/>
        <w:ind w:left="1440" w:hanging="720"/>
        <w:rPr>
          <w:ins w:id="29" w:author="ERCOT" w:date="2021-07-27T15:13:00Z"/>
        </w:rPr>
      </w:pPr>
      <w:ins w:id="30" w:author="ERCOT" w:date="2021-07-27T15:13:00Z">
        <w:r>
          <w:lastRenderedPageBreak/>
          <w:t>(a)</w:t>
        </w:r>
        <w:r>
          <w:tab/>
          <w:t>Generation Resources utilizing nuclear, coal and lignite, combined cycle, gas/oil steam, or combustion turbine technologies; and</w:t>
        </w:r>
      </w:ins>
    </w:p>
    <w:p w14:paraId="644DAC69" w14:textId="77777777" w:rsidR="00743B59" w:rsidRDefault="00743B59" w:rsidP="00743B59">
      <w:pPr>
        <w:pStyle w:val="BodyText"/>
        <w:ind w:left="1440" w:hanging="720"/>
        <w:rPr>
          <w:ins w:id="31" w:author="ERCOT" w:date="2021-07-27T15:13:00Z"/>
        </w:rPr>
      </w:pPr>
      <w:ins w:id="32" w:author="ERCOT" w:date="2021-07-27T15:13:00Z">
        <w:r>
          <w:t>(b)</w:t>
        </w:r>
        <w:r>
          <w:tab/>
          <w:t>Energy Storage Resources (ESRs) meeting a</w:t>
        </w:r>
      </w:ins>
      <w:ins w:id="33" w:author="ERCOT" w:date="2021-08-16T12:06:00Z">
        <w:r>
          <w:t>n ERCOT-defined</w:t>
        </w:r>
      </w:ins>
      <w:ins w:id="34" w:author="ERCOT" w:date="2021-07-27T15:13:00Z">
        <w:r>
          <w:t xml:space="preserve"> minimum duration threshold.</w:t>
        </w:r>
      </w:ins>
    </w:p>
    <w:p w14:paraId="12DC24F2" w14:textId="77777777" w:rsidR="00743B59" w:rsidRDefault="00743B59" w:rsidP="00743B59">
      <w:pPr>
        <w:spacing w:after="240"/>
        <w:ind w:left="720" w:hanging="720"/>
        <w:rPr>
          <w:ins w:id="35" w:author="ERCOT" w:date="2021-07-27T19:32:00Z"/>
        </w:rPr>
      </w:pPr>
      <w:ins w:id="36" w:author="ERCOT" w:date="2021-07-27T19:32:00Z">
        <w:r>
          <w:t>(3)</w:t>
        </w:r>
        <w:r>
          <w:tab/>
          <w:t>Resources other than dispatchable Resources as defined in paragraph (</w:t>
        </w:r>
      </w:ins>
      <w:ins w:id="37" w:author="ERCOT" w:date="2021-07-27T19:33:00Z">
        <w:r>
          <w:t xml:space="preserve">2) </w:t>
        </w:r>
      </w:ins>
      <w:ins w:id="38" w:author="ERCOT" w:date="2021-07-27T19:34:00Z">
        <w:r>
          <w:t>above</w:t>
        </w:r>
      </w:ins>
      <w:ins w:id="39" w:author="ERCOT" w:date="2021-07-27T19:33:00Z">
        <w:r>
          <w:t xml:space="preserve"> </w:t>
        </w:r>
      </w:ins>
      <w:ins w:id="40" w:author="ERCOT" w:date="2021-07-27T19:34:00Z">
        <w:r>
          <w:t>may</w:t>
        </w:r>
      </w:ins>
      <w:ins w:id="41" w:author="ERCOT" w:date="2021-07-27T19:33:00Z">
        <w:r>
          <w:t xml:space="preserve"> be curtailed as necessary to </w:t>
        </w:r>
      </w:ins>
      <w:ins w:id="42" w:author="ERCOT" w:date="2021-07-27T19:34:00Z">
        <w:r>
          <w:t>meet the requirements of this section.</w:t>
        </w:r>
      </w:ins>
    </w:p>
    <w:p w14:paraId="4826DEBE" w14:textId="63680DCF" w:rsidR="00A164E8" w:rsidRPr="00743B59" w:rsidRDefault="00743B59" w:rsidP="00743B59">
      <w:pPr>
        <w:ind w:left="720" w:hanging="720"/>
        <w:rPr>
          <w:rFonts w:ascii="Arial" w:hAnsi="Arial" w:cs="Arial"/>
          <w:b/>
          <w:color w:val="FF0000"/>
          <w:sz w:val="22"/>
          <w:szCs w:val="22"/>
        </w:rPr>
      </w:pPr>
      <w:ins w:id="43" w:author="ERCOT" w:date="2021-07-20T17:14:00Z">
        <w:r>
          <w:t>(</w:t>
        </w:r>
      </w:ins>
      <w:ins w:id="44" w:author="ERCOT" w:date="2021-07-27T19:34:00Z">
        <w:r>
          <w:t>4</w:t>
        </w:r>
      </w:ins>
      <w:ins w:id="45" w:author="ERCOT" w:date="2021-07-20T17:14:00Z">
        <w:r>
          <w:t>)</w:t>
        </w:r>
        <w:r>
          <w:tab/>
          <w:t xml:space="preserve">ERCOT-proposed revisions to the minimum </w:t>
        </w:r>
      </w:ins>
      <w:ins w:id="46" w:author="ERCOT" w:date="2021-08-16T12:02:00Z">
        <w:r>
          <w:t>amount of dispatchable Resource capacity</w:t>
        </w:r>
      </w:ins>
      <w:ins w:id="47" w:author="ERCOT" w:date="2021-07-20T17:14:00Z">
        <w:r>
          <w:t xml:space="preserve"> </w:t>
        </w:r>
      </w:ins>
      <w:ins w:id="48" w:author="ERCOT" w:date="2021-07-20T18:45:00Z">
        <w:r>
          <w:t>or minimum d</w:t>
        </w:r>
      </w:ins>
      <w:ins w:id="49" w:author="ERCOT" w:date="2021-07-21T11:30:00Z">
        <w:r>
          <w:t>uration</w:t>
        </w:r>
      </w:ins>
      <w:ins w:id="50" w:author="ERCOT" w:date="2021-07-20T18:45:00Z">
        <w:r>
          <w:t xml:space="preserve"> threshold</w:t>
        </w:r>
      </w:ins>
      <w:ins w:id="51" w:author="ERCOT" w:date="2021-07-21T11:30:00Z">
        <w:r>
          <w:t xml:space="preserve"> for ESRs</w:t>
        </w:r>
      </w:ins>
      <w:ins w:id="52" w:author="ERCOT" w:date="2021-07-20T18:45:00Z">
        <w:r>
          <w:t xml:space="preserve"> </w:t>
        </w:r>
      </w:ins>
      <w:ins w:id="53" w:author="ERCOT" w:date="2021-07-20T17:15:00Z">
        <w:r>
          <w:t>used to implement the requirements of this section will be recommended by the Technical Advisory Committee (TAC) and approved by the ERCOT Board.</w:t>
        </w:r>
      </w:ins>
    </w:p>
    <w:sectPr w:rsidR="00A164E8" w:rsidRPr="00743B5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55D2E" w14:textId="77777777" w:rsidR="00177B5E" w:rsidRDefault="00177B5E">
      <w:r>
        <w:separator/>
      </w:r>
    </w:p>
  </w:endnote>
  <w:endnote w:type="continuationSeparator" w:id="0">
    <w:p w14:paraId="35B7A197" w14:textId="77777777" w:rsidR="00177B5E" w:rsidRDefault="0017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85A0"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F6DA" w14:textId="2FD56039" w:rsidR="00AA2862" w:rsidRDefault="00AA2862">
    <w:pPr>
      <w:pStyle w:val="Footer"/>
      <w:tabs>
        <w:tab w:val="clear" w:pos="4320"/>
        <w:tab w:val="clear" w:pos="8640"/>
        <w:tab w:val="right" w:pos="9360"/>
      </w:tabs>
      <w:rPr>
        <w:rFonts w:ascii="Arial" w:hAnsi="Arial" w:cs="Arial"/>
        <w:sz w:val="18"/>
      </w:rPr>
    </w:pPr>
    <w:r>
      <w:rPr>
        <w:rFonts w:ascii="Arial" w:hAnsi="Arial" w:cs="Arial"/>
        <w:sz w:val="18"/>
      </w:rPr>
      <w:t>095PGRR-0</w:t>
    </w:r>
    <w:r w:rsidR="00A164E8">
      <w:rPr>
        <w:rFonts w:ascii="Arial" w:hAnsi="Arial" w:cs="Arial"/>
        <w:sz w:val="18"/>
      </w:rPr>
      <w:t>6</w:t>
    </w:r>
    <w:r>
      <w:rPr>
        <w:rFonts w:ascii="Arial" w:hAnsi="Arial" w:cs="Arial"/>
        <w:sz w:val="18"/>
      </w:rPr>
      <w:t xml:space="preserve"> </w:t>
    </w:r>
    <w:r w:rsidR="004E76BE">
      <w:rPr>
        <w:rFonts w:ascii="Arial" w:hAnsi="Arial" w:cs="Arial"/>
        <w:sz w:val="18"/>
      </w:rPr>
      <w:t>Oncor Comments 1105</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p>
  <w:p w14:paraId="1A90E92E" w14:textId="77777777" w:rsidR="00AA2862" w:rsidRPr="00412DCA" w:rsidRDefault="00AA28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5EFA"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37B60" w14:textId="77777777" w:rsidR="00177B5E" w:rsidRDefault="00177B5E">
      <w:r>
        <w:separator/>
      </w:r>
    </w:p>
  </w:footnote>
  <w:footnote w:type="continuationSeparator" w:id="0">
    <w:p w14:paraId="44A1650F" w14:textId="77777777" w:rsidR="00177B5E" w:rsidRDefault="0017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C14E" w14:textId="18675B61" w:rsidR="00AA2862" w:rsidRDefault="00AA2862"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Oncor 110521">
    <w15:presenceInfo w15:providerId="None" w15:userId="Oncor 11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E79"/>
    <w:rsid w:val="00015B1A"/>
    <w:rsid w:val="00047FF5"/>
    <w:rsid w:val="00060A5A"/>
    <w:rsid w:val="00063D79"/>
    <w:rsid w:val="00064B44"/>
    <w:rsid w:val="00067FE2"/>
    <w:rsid w:val="0007682E"/>
    <w:rsid w:val="00081E2B"/>
    <w:rsid w:val="00097608"/>
    <w:rsid w:val="000A3DB5"/>
    <w:rsid w:val="000A6053"/>
    <w:rsid w:val="000C5302"/>
    <w:rsid w:val="000C6112"/>
    <w:rsid w:val="000D1AEB"/>
    <w:rsid w:val="000D3E64"/>
    <w:rsid w:val="000F13C5"/>
    <w:rsid w:val="000F2BB4"/>
    <w:rsid w:val="00105A36"/>
    <w:rsid w:val="00120EF6"/>
    <w:rsid w:val="001313B4"/>
    <w:rsid w:val="0013330F"/>
    <w:rsid w:val="0014546D"/>
    <w:rsid w:val="001500D9"/>
    <w:rsid w:val="00156DB7"/>
    <w:rsid w:val="00157228"/>
    <w:rsid w:val="00160C3C"/>
    <w:rsid w:val="001713EF"/>
    <w:rsid w:val="001745AF"/>
    <w:rsid w:val="001758F4"/>
    <w:rsid w:val="0017783C"/>
    <w:rsid w:val="00177B5E"/>
    <w:rsid w:val="001863EE"/>
    <w:rsid w:val="0019314C"/>
    <w:rsid w:val="001A11D2"/>
    <w:rsid w:val="001A715B"/>
    <w:rsid w:val="001B7C47"/>
    <w:rsid w:val="001D19EA"/>
    <w:rsid w:val="001F38F0"/>
    <w:rsid w:val="00203906"/>
    <w:rsid w:val="00235087"/>
    <w:rsid w:val="002369A3"/>
    <w:rsid w:val="00237430"/>
    <w:rsid w:val="00244A60"/>
    <w:rsid w:val="00244F3B"/>
    <w:rsid w:val="00255910"/>
    <w:rsid w:val="00256D24"/>
    <w:rsid w:val="00276A99"/>
    <w:rsid w:val="0028129B"/>
    <w:rsid w:val="00286AD9"/>
    <w:rsid w:val="00291719"/>
    <w:rsid w:val="002966F3"/>
    <w:rsid w:val="002A011E"/>
    <w:rsid w:val="002A5AB0"/>
    <w:rsid w:val="002B69F3"/>
    <w:rsid w:val="002B6B2D"/>
    <w:rsid w:val="002B763A"/>
    <w:rsid w:val="002D382A"/>
    <w:rsid w:val="002E0EAC"/>
    <w:rsid w:val="002F1EDD"/>
    <w:rsid w:val="002F48E1"/>
    <w:rsid w:val="003013F2"/>
    <w:rsid w:val="0030232A"/>
    <w:rsid w:val="0030694A"/>
    <w:rsid w:val="003069F4"/>
    <w:rsid w:val="00311E99"/>
    <w:rsid w:val="00341BAB"/>
    <w:rsid w:val="00360920"/>
    <w:rsid w:val="00384709"/>
    <w:rsid w:val="00386C35"/>
    <w:rsid w:val="003A3D77"/>
    <w:rsid w:val="003B5AED"/>
    <w:rsid w:val="003C6B7B"/>
    <w:rsid w:val="004134EB"/>
    <w:rsid w:val="004135BD"/>
    <w:rsid w:val="004234CE"/>
    <w:rsid w:val="004302A4"/>
    <w:rsid w:val="004463BA"/>
    <w:rsid w:val="00457FA6"/>
    <w:rsid w:val="00460395"/>
    <w:rsid w:val="004669D8"/>
    <w:rsid w:val="004822D4"/>
    <w:rsid w:val="0049290B"/>
    <w:rsid w:val="004A4451"/>
    <w:rsid w:val="004D3958"/>
    <w:rsid w:val="004E76BE"/>
    <w:rsid w:val="005008DF"/>
    <w:rsid w:val="005045D0"/>
    <w:rsid w:val="005246A3"/>
    <w:rsid w:val="00524734"/>
    <w:rsid w:val="00534C6C"/>
    <w:rsid w:val="00557489"/>
    <w:rsid w:val="005841C0"/>
    <w:rsid w:val="00584EDC"/>
    <w:rsid w:val="0059260F"/>
    <w:rsid w:val="005B320C"/>
    <w:rsid w:val="005B6F15"/>
    <w:rsid w:val="005D2C6C"/>
    <w:rsid w:val="005D3AD0"/>
    <w:rsid w:val="005E1113"/>
    <w:rsid w:val="005E5074"/>
    <w:rsid w:val="00610D8A"/>
    <w:rsid w:val="00611BE5"/>
    <w:rsid w:val="00612E4F"/>
    <w:rsid w:val="00615D5E"/>
    <w:rsid w:val="00615F62"/>
    <w:rsid w:val="00622E99"/>
    <w:rsid w:val="00625E5D"/>
    <w:rsid w:val="00640FB2"/>
    <w:rsid w:val="006427BE"/>
    <w:rsid w:val="0066370F"/>
    <w:rsid w:val="00667A3E"/>
    <w:rsid w:val="006A0784"/>
    <w:rsid w:val="006A3B61"/>
    <w:rsid w:val="006A697B"/>
    <w:rsid w:val="006A7566"/>
    <w:rsid w:val="006B4DDE"/>
    <w:rsid w:val="006C58A3"/>
    <w:rsid w:val="006D0892"/>
    <w:rsid w:val="006F50D2"/>
    <w:rsid w:val="00715CB2"/>
    <w:rsid w:val="00736A69"/>
    <w:rsid w:val="00743968"/>
    <w:rsid w:val="00743B59"/>
    <w:rsid w:val="00764655"/>
    <w:rsid w:val="007717F2"/>
    <w:rsid w:val="00785415"/>
    <w:rsid w:val="007914A3"/>
    <w:rsid w:val="00791CB9"/>
    <w:rsid w:val="00793130"/>
    <w:rsid w:val="00793522"/>
    <w:rsid w:val="007A6251"/>
    <w:rsid w:val="007B3233"/>
    <w:rsid w:val="007B5A42"/>
    <w:rsid w:val="007C199B"/>
    <w:rsid w:val="007D3073"/>
    <w:rsid w:val="007D64B9"/>
    <w:rsid w:val="007D72D4"/>
    <w:rsid w:val="007D7E8F"/>
    <w:rsid w:val="007D7EB6"/>
    <w:rsid w:val="007E0452"/>
    <w:rsid w:val="007E3BD7"/>
    <w:rsid w:val="008070C0"/>
    <w:rsid w:val="00811C12"/>
    <w:rsid w:val="008309A7"/>
    <w:rsid w:val="00830EAF"/>
    <w:rsid w:val="00845778"/>
    <w:rsid w:val="008539DB"/>
    <w:rsid w:val="00855BC4"/>
    <w:rsid w:val="00865254"/>
    <w:rsid w:val="008652E3"/>
    <w:rsid w:val="00887E28"/>
    <w:rsid w:val="00892688"/>
    <w:rsid w:val="008B1110"/>
    <w:rsid w:val="008C0798"/>
    <w:rsid w:val="008D0991"/>
    <w:rsid w:val="008D5C3A"/>
    <w:rsid w:val="008E6DA2"/>
    <w:rsid w:val="00902ED8"/>
    <w:rsid w:val="00907B1E"/>
    <w:rsid w:val="00924E5A"/>
    <w:rsid w:val="00943AFD"/>
    <w:rsid w:val="0095037E"/>
    <w:rsid w:val="00963A51"/>
    <w:rsid w:val="009755B0"/>
    <w:rsid w:val="00983B6E"/>
    <w:rsid w:val="009936F8"/>
    <w:rsid w:val="009962FD"/>
    <w:rsid w:val="009A3511"/>
    <w:rsid w:val="009A3772"/>
    <w:rsid w:val="009A52F9"/>
    <w:rsid w:val="009D17F0"/>
    <w:rsid w:val="009E3F37"/>
    <w:rsid w:val="00A03672"/>
    <w:rsid w:val="00A164E8"/>
    <w:rsid w:val="00A40376"/>
    <w:rsid w:val="00A40688"/>
    <w:rsid w:val="00A42796"/>
    <w:rsid w:val="00A5311D"/>
    <w:rsid w:val="00A6306A"/>
    <w:rsid w:val="00A64C95"/>
    <w:rsid w:val="00A9010F"/>
    <w:rsid w:val="00AA2862"/>
    <w:rsid w:val="00AD3B58"/>
    <w:rsid w:val="00AD6992"/>
    <w:rsid w:val="00AF56C6"/>
    <w:rsid w:val="00B032E8"/>
    <w:rsid w:val="00B25036"/>
    <w:rsid w:val="00B403BC"/>
    <w:rsid w:val="00B5690D"/>
    <w:rsid w:val="00B57F96"/>
    <w:rsid w:val="00B6758D"/>
    <w:rsid w:val="00B67892"/>
    <w:rsid w:val="00B721AA"/>
    <w:rsid w:val="00B74253"/>
    <w:rsid w:val="00B86BCC"/>
    <w:rsid w:val="00BA4D33"/>
    <w:rsid w:val="00BA5648"/>
    <w:rsid w:val="00BC2D06"/>
    <w:rsid w:val="00BD0F8C"/>
    <w:rsid w:val="00BE090A"/>
    <w:rsid w:val="00BF7121"/>
    <w:rsid w:val="00C04813"/>
    <w:rsid w:val="00C72B0F"/>
    <w:rsid w:val="00C744EB"/>
    <w:rsid w:val="00C76A2C"/>
    <w:rsid w:val="00C90702"/>
    <w:rsid w:val="00C917FF"/>
    <w:rsid w:val="00C9488A"/>
    <w:rsid w:val="00C9766A"/>
    <w:rsid w:val="00CA3505"/>
    <w:rsid w:val="00CA699C"/>
    <w:rsid w:val="00CC4F39"/>
    <w:rsid w:val="00CD165D"/>
    <w:rsid w:val="00CD544C"/>
    <w:rsid w:val="00CE7582"/>
    <w:rsid w:val="00CF4256"/>
    <w:rsid w:val="00CF561D"/>
    <w:rsid w:val="00D04FE8"/>
    <w:rsid w:val="00D135A9"/>
    <w:rsid w:val="00D176CF"/>
    <w:rsid w:val="00D271E3"/>
    <w:rsid w:val="00D30F69"/>
    <w:rsid w:val="00D33A18"/>
    <w:rsid w:val="00D36ACD"/>
    <w:rsid w:val="00D4259F"/>
    <w:rsid w:val="00D43009"/>
    <w:rsid w:val="00D47A80"/>
    <w:rsid w:val="00D8108E"/>
    <w:rsid w:val="00D85807"/>
    <w:rsid w:val="00D87349"/>
    <w:rsid w:val="00D91EE9"/>
    <w:rsid w:val="00D97220"/>
    <w:rsid w:val="00DC4F62"/>
    <w:rsid w:val="00DC51CC"/>
    <w:rsid w:val="00DF4889"/>
    <w:rsid w:val="00E02417"/>
    <w:rsid w:val="00E03043"/>
    <w:rsid w:val="00E14D47"/>
    <w:rsid w:val="00E1641C"/>
    <w:rsid w:val="00E26708"/>
    <w:rsid w:val="00E34958"/>
    <w:rsid w:val="00E37AB0"/>
    <w:rsid w:val="00E5643F"/>
    <w:rsid w:val="00E63F96"/>
    <w:rsid w:val="00E64843"/>
    <w:rsid w:val="00E71C39"/>
    <w:rsid w:val="00E72D97"/>
    <w:rsid w:val="00EA56E6"/>
    <w:rsid w:val="00EC335F"/>
    <w:rsid w:val="00EC48FB"/>
    <w:rsid w:val="00EC5ED6"/>
    <w:rsid w:val="00EE4CC6"/>
    <w:rsid w:val="00EF232A"/>
    <w:rsid w:val="00EF32F0"/>
    <w:rsid w:val="00EF33E3"/>
    <w:rsid w:val="00EF79F3"/>
    <w:rsid w:val="00F05A69"/>
    <w:rsid w:val="00F10C7C"/>
    <w:rsid w:val="00F17E8B"/>
    <w:rsid w:val="00F42D62"/>
    <w:rsid w:val="00F43FFD"/>
    <w:rsid w:val="00F44236"/>
    <w:rsid w:val="00F52517"/>
    <w:rsid w:val="00F61B5B"/>
    <w:rsid w:val="00F7289C"/>
    <w:rsid w:val="00FA00B9"/>
    <w:rsid w:val="00FA1241"/>
    <w:rsid w:val="00FA57B2"/>
    <w:rsid w:val="00FA7941"/>
    <w:rsid w:val="00FB0FFC"/>
    <w:rsid w:val="00FB509B"/>
    <w:rsid w:val="00FB55CF"/>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310CB"/>
  <w15:chartTrackingRefBased/>
  <w15:docId w15:val="{00B0CA49-2F4A-46FC-A215-8352CF7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D24"/>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customStyle="1" w:styleId="UnresolvedMention1">
    <w:name w:val="Unresolved Mention1"/>
    <w:uiPriority w:val="99"/>
    <w:semiHidden/>
    <w:unhideWhenUsed/>
    <w:rsid w:val="00244A60"/>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559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org/mktrules/issues/PGRR09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sh.naik@onc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FF47-6CD7-46E2-8AAB-FAAFBF91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2226</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Oncor 110521</cp:lastModifiedBy>
  <cp:revision>6</cp:revision>
  <cp:lastPrinted>2013-11-15T22:11:00Z</cp:lastPrinted>
  <dcterms:created xsi:type="dcterms:W3CDTF">2021-11-05T15:43:00Z</dcterms:created>
  <dcterms:modified xsi:type="dcterms:W3CDTF">2021-11-05T16:16:00Z</dcterms:modified>
</cp:coreProperties>
</file>