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B72D43C" w14:textId="77777777" w:rsidTr="00A07339">
        <w:trPr>
          <w:trHeight w:val="710"/>
        </w:trPr>
        <w:tc>
          <w:tcPr>
            <w:tcW w:w="1620" w:type="dxa"/>
            <w:tcBorders>
              <w:bottom w:val="single" w:sz="4" w:space="0" w:color="auto"/>
            </w:tcBorders>
            <w:shd w:val="clear" w:color="auto" w:fill="FFFFFF"/>
            <w:vAlign w:val="center"/>
          </w:tcPr>
          <w:p w14:paraId="75113A1A" w14:textId="77777777" w:rsidR="00067FE2" w:rsidRDefault="00067FE2" w:rsidP="00F44236">
            <w:pPr>
              <w:pStyle w:val="Header"/>
            </w:pPr>
            <w:r>
              <w:t>NPRR Number</w:t>
            </w:r>
          </w:p>
        </w:tc>
        <w:tc>
          <w:tcPr>
            <w:tcW w:w="1260" w:type="dxa"/>
            <w:tcBorders>
              <w:bottom w:val="single" w:sz="4" w:space="0" w:color="auto"/>
            </w:tcBorders>
            <w:vAlign w:val="center"/>
          </w:tcPr>
          <w:p w14:paraId="30EEDF13" w14:textId="3AEB3EC6" w:rsidR="00067FE2" w:rsidRDefault="0097284A" w:rsidP="00F44236">
            <w:pPr>
              <w:pStyle w:val="Header"/>
            </w:pPr>
            <w:hyperlink r:id="rId8" w:history="1">
              <w:r w:rsidR="00CD6C7D" w:rsidRPr="00CD6C7D">
                <w:rPr>
                  <w:rStyle w:val="Hyperlink"/>
                </w:rPr>
                <w:t>1104</w:t>
              </w:r>
            </w:hyperlink>
          </w:p>
        </w:tc>
        <w:tc>
          <w:tcPr>
            <w:tcW w:w="900" w:type="dxa"/>
            <w:tcBorders>
              <w:bottom w:val="single" w:sz="4" w:space="0" w:color="auto"/>
            </w:tcBorders>
            <w:shd w:val="clear" w:color="auto" w:fill="FFFFFF"/>
            <w:vAlign w:val="center"/>
          </w:tcPr>
          <w:p w14:paraId="56F0A5DB" w14:textId="77777777" w:rsidR="00067FE2" w:rsidRDefault="00067FE2" w:rsidP="00F44236">
            <w:pPr>
              <w:pStyle w:val="Header"/>
            </w:pPr>
            <w:r>
              <w:t>NPRR Title</w:t>
            </w:r>
          </w:p>
        </w:tc>
        <w:tc>
          <w:tcPr>
            <w:tcW w:w="6660" w:type="dxa"/>
            <w:tcBorders>
              <w:bottom w:val="single" w:sz="4" w:space="0" w:color="auto"/>
            </w:tcBorders>
            <w:vAlign w:val="center"/>
          </w:tcPr>
          <w:p w14:paraId="6917A71C" w14:textId="077A6782" w:rsidR="00067FE2" w:rsidRDefault="00A07339" w:rsidP="00F44236">
            <w:pPr>
              <w:pStyle w:val="Header"/>
            </w:pPr>
            <w:bookmarkStart w:id="0" w:name="_Hlk86158582"/>
            <w:r>
              <w:t>As</w:t>
            </w:r>
            <w:r w:rsidR="00A30FD8">
              <w:t>-</w:t>
            </w:r>
            <w:r>
              <w:t xml:space="preserve">Built </w:t>
            </w:r>
            <w:r w:rsidR="00005B1D">
              <w:t>Definition of Real Time Liability Extrapolated (RTLE)</w:t>
            </w:r>
            <w:bookmarkEnd w:id="0"/>
          </w:p>
        </w:tc>
      </w:tr>
      <w:tr w:rsidR="00067FE2" w:rsidRPr="00E01925" w14:paraId="702055BC" w14:textId="77777777" w:rsidTr="00BC2D06">
        <w:trPr>
          <w:trHeight w:val="518"/>
        </w:trPr>
        <w:tc>
          <w:tcPr>
            <w:tcW w:w="2880" w:type="dxa"/>
            <w:gridSpan w:val="2"/>
            <w:shd w:val="clear" w:color="auto" w:fill="FFFFFF"/>
            <w:vAlign w:val="center"/>
          </w:tcPr>
          <w:p w14:paraId="0F44CD5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D85C696" w14:textId="3F24B890" w:rsidR="00067FE2" w:rsidRPr="00E01925" w:rsidRDefault="00CD6C7D" w:rsidP="00F44236">
            <w:pPr>
              <w:pStyle w:val="NormalArial"/>
            </w:pPr>
            <w:r>
              <w:t>November 2, 2021</w:t>
            </w:r>
          </w:p>
        </w:tc>
      </w:tr>
      <w:tr w:rsidR="00067FE2" w14:paraId="38E7F3A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386070F" w14:textId="77777777" w:rsidR="00067FE2" w:rsidRDefault="00067FE2" w:rsidP="00F44236">
            <w:pPr>
              <w:pStyle w:val="NormalArial"/>
            </w:pPr>
          </w:p>
        </w:tc>
        <w:tc>
          <w:tcPr>
            <w:tcW w:w="7560" w:type="dxa"/>
            <w:gridSpan w:val="2"/>
            <w:tcBorders>
              <w:top w:val="nil"/>
              <w:left w:val="nil"/>
              <w:bottom w:val="nil"/>
              <w:right w:val="nil"/>
            </w:tcBorders>
            <w:vAlign w:val="center"/>
          </w:tcPr>
          <w:p w14:paraId="67C9845E" w14:textId="77777777" w:rsidR="00067FE2" w:rsidRDefault="00067FE2" w:rsidP="00F44236">
            <w:pPr>
              <w:pStyle w:val="NormalArial"/>
            </w:pPr>
          </w:p>
        </w:tc>
      </w:tr>
      <w:tr w:rsidR="009D17F0" w14:paraId="13A6D1E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7AF78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977CAAB" w14:textId="0695162A" w:rsidR="009D17F0" w:rsidRPr="00FB509B" w:rsidRDefault="007F22E5" w:rsidP="00F44236">
            <w:pPr>
              <w:pStyle w:val="NormalArial"/>
            </w:pPr>
            <w:r>
              <w:t>Urgent – Urgent status is necessary to correctly align Protocols with ERCOT’s credit systems as soon as possible.</w:t>
            </w:r>
            <w:r w:rsidR="0066370F" w:rsidRPr="00FB509B">
              <w:t xml:space="preserve"> </w:t>
            </w:r>
          </w:p>
        </w:tc>
      </w:tr>
      <w:tr w:rsidR="009D17F0" w14:paraId="5F9D3817" w14:textId="77777777" w:rsidTr="00A07339">
        <w:trPr>
          <w:trHeight w:val="737"/>
        </w:trPr>
        <w:tc>
          <w:tcPr>
            <w:tcW w:w="2880" w:type="dxa"/>
            <w:gridSpan w:val="2"/>
            <w:tcBorders>
              <w:top w:val="single" w:sz="4" w:space="0" w:color="auto"/>
              <w:bottom w:val="single" w:sz="4" w:space="0" w:color="auto"/>
            </w:tcBorders>
            <w:shd w:val="clear" w:color="auto" w:fill="FFFFFF"/>
            <w:vAlign w:val="center"/>
          </w:tcPr>
          <w:p w14:paraId="01D00F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17BC3D" w14:textId="0119CF15" w:rsidR="009D17F0" w:rsidRPr="00A07339" w:rsidRDefault="00005B1D" w:rsidP="00A07339">
            <w:pPr>
              <w:pStyle w:val="H4"/>
              <w:tabs>
                <w:tab w:val="clear" w:pos="1260"/>
              </w:tabs>
              <w:ind w:left="0" w:hanging="14"/>
              <w:rPr>
                <w:rFonts w:ascii="Arial" w:hAnsi="Arial" w:cs="Arial"/>
                <w:b w:val="0"/>
                <w:bCs w:val="0"/>
              </w:rPr>
            </w:pPr>
            <w:r w:rsidRPr="00005B1D">
              <w:rPr>
                <w:rFonts w:ascii="Arial" w:hAnsi="Arial" w:cs="Arial"/>
                <w:b w:val="0"/>
                <w:bCs w:val="0"/>
              </w:rPr>
              <w:t>16.11.4.3</w:t>
            </w:r>
            <w:r w:rsidR="00A07339">
              <w:rPr>
                <w:rFonts w:ascii="Arial" w:hAnsi="Arial" w:cs="Arial"/>
                <w:b w:val="0"/>
                <w:bCs w:val="0"/>
              </w:rPr>
              <w:t xml:space="preserve">, </w:t>
            </w:r>
            <w:r w:rsidRPr="00005B1D">
              <w:rPr>
                <w:rFonts w:ascii="Arial" w:hAnsi="Arial" w:cs="Arial"/>
                <w:b w:val="0"/>
                <w:bCs w:val="0"/>
              </w:rPr>
              <w:t>Determination of Counter-Party Estimated Aggregate</w:t>
            </w:r>
            <w:r w:rsidR="00A07339">
              <w:rPr>
                <w:rFonts w:ascii="Arial" w:hAnsi="Arial" w:cs="Arial"/>
                <w:b w:val="0"/>
                <w:bCs w:val="0"/>
              </w:rPr>
              <w:t xml:space="preserve"> </w:t>
            </w:r>
            <w:r w:rsidRPr="00005B1D">
              <w:rPr>
                <w:rFonts w:ascii="Arial" w:hAnsi="Arial" w:cs="Arial"/>
                <w:b w:val="0"/>
                <w:bCs w:val="0"/>
              </w:rPr>
              <w:t>Liability</w:t>
            </w:r>
          </w:p>
        </w:tc>
      </w:tr>
      <w:tr w:rsidR="00C9766A" w14:paraId="7FD0CD23" w14:textId="77777777" w:rsidTr="00BC2D06">
        <w:trPr>
          <w:trHeight w:val="518"/>
        </w:trPr>
        <w:tc>
          <w:tcPr>
            <w:tcW w:w="2880" w:type="dxa"/>
            <w:gridSpan w:val="2"/>
            <w:tcBorders>
              <w:bottom w:val="single" w:sz="4" w:space="0" w:color="auto"/>
            </w:tcBorders>
            <w:shd w:val="clear" w:color="auto" w:fill="FFFFFF"/>
            <w:vAlign w:val="center"/>
          </w:tcPr>
          <w:p w14:paraId="2D7DB2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8CB01" w14:textId="40B33655" w:rsidR="00C9766A" w:rsidRPr="00FB509B" w:rsidRDefault="00A07339" w:rsidP="00E71C39">
            <w:pPr>
              <w:pStyle w:val="NormalArial"/>
            </w:pPr>
            <w:r>
              <w:t>None</w:t>
            </w:r>
          </w:p>
        </w:tc>
      </w:tr>
      <w:tr w:rsidR="009D17F0" w14:paraId="57EFDD54" w14:textId="77777777" w:rsidTr="00BC2D06">
        <w:trPr>
          <w:trHeight w:val="518"/>
        </w:trPr>
        <w:tc>
          <w:tcPr>
            <w:tcW w:w="2880" w:type="dxa"/>
            <w:gridSpan w:val="2"/>
            <w:tcBorders>
              <w:bottom w:val="single" w:sz="4" w:space="0" w:color="auto"/>
            </w:tcBorders>
            <w:shd w:val="clear" w:color="auto" w:fill="FFFFFF"/>
            <w:vAlign w:val="center"/>
          </w:tcPr>
          <w:p w14:paraId="085AA78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9005E" w14:textId="6DD40672" w:rsidR="009D17F0" w:rsidRPr="00FB509B" w:rsidRDefault="00F0685E" w:rsidP="00A07339">
            <w:pPr>
              <w:pStyle w:val="NormalArial"/>
              <w:spacing w:before="120" w:after="120"/>
            </w:pPr>
            <w:r>
              <w:t xml:space="preserve">This </w:t>
            </w:r>
            <w:r w:rsidR="00A07339">
              <w:t>Nodal Protocol Revision Request (</w:t>
            </w:r>
            <w:r>
              <w:t>NPRR</w:t>
            </w:r>
            <w:r w:rsidR="00A07339">
              <w:t>)</w:t>
            </w:r>
            <w:r>
              <w:t xml:space="preserve"> </w:t>
            </w:r>
            <w:r w:rsidR="002633E6">
              <w:t xml:space="preserve">corrects </w:t>
            </w:r>
            <w:r>
              <w:t xml:space="preserve">the definition of </w:t>
            </w:r>
            <w:r w:rsidR="00A07339">
              <w:t xml:space="preserve">Real Time Liability Extrapolated </w:t>
            </w:r>
            <w:r w:rsidR="007A560A">
              <w:t>(</w:t>
            </w:r>
            <w:r>
              <w:t>RTLE</w:t>
            </w:r>
            <w:r w:rsidR="007A560A">
              <w:t>)</w:t>
            </w:r>
            <w:r>
              <w:t xml:space="preserve"> to include market activity for </w:t>
            </w:r>
            <w:r w:rsidR="007A560A">
              <w:t>E</w:t>
            </w:r>
            <w:r>
              <w:t xml:space="preserve">ntities </w:t>
            </w:r>
            <w:r w:rsidR="00A30FD8">
              <w:t xml:space="preserve">that </w:t>
            </w:r>
            <w:r>
              <w:t xml:space="preserve">have no Load or </w:t>
            </w:r>
            <w:r w:rsidR="00B44FA6">
              <w:t>g</w:t>
            </w:r>
            <w:r>
              <w:t>eneration but have Real</w:t>
            </w:r>
            <w:r w:rsidR="007A560A">
              <w:t>-</w:t>
            </w:r>
            <w:r>
              <w:t xml:space="preserve">Time exposure. </w:t>
            </w:r>
            <w:r w:rsidR="00CD6C7D">
              <w:t xml:space="preserve"> </w:t>
            </w:r>
            <w:r w:rsidR="00A30FD8">
              <w:t xml:space="preserve">It has come to ERCOT’s attention that the current </w:t>
            </w:r>
            <w:r w:rsidR="002633E6">
              <w:t>definition of</w:t>
            </w:r>
            <w:r w:rsidR="00A30FD8">
              <w:t xml:space="preserve"> RTLE </w:t>
            </w:r>
            <w:r w:rsidR="00F92B5F">
              <w:t xml:space="preserve">is erroneously tied to Qualified Scheduling Entities (QSEs) that represent Load or </w:t>
            </w:r>
            <w:r w:rsidR="00B11EF9">
              <w:t>g</w:t>
            </w:r>
            <w:r w:rsidR="00F92B5F">
              <w:t xml:space="preserve">eneration, and conflicts with the </w:t>
            </w:r>
            <w:r w:rsidR="002633E6">
              <w:t xml:space="preserve">implementation </w:t>
            </w:r>
            <w:r w:rsidR="00F92B5F">
              <w:t xml:space="preserve">of </w:t>
            </w:r>
            <w:r w:rsidR="002633E6">
              <w:t xml:space="preserve">RTLE in </w:t>
            </w:r>
            <w:r w:rsidR="00F92B5F">
              <w:t xml:space="preserve">ERCOT’s credit system. </w:t>
            </w:r>
          </w:p>
        </w:tc>
      </w:tr>
      <w:tr w:rsidR="009D17F0" w14:paraId="63DB8792" w14:textId="77777777" w:rsidTr="00625E5D">
        <w:trPr>
          <w:trHeight w:val="518"/>
        </w:trPr>
        <w:tc>
          <w:tcPr>
            <w:tcW w:w="2880" w:type="dxa"/>
            <w:gridSpan w:val="2"/>
            <w:shd w:val="clear" w:color="auto" w:fill="FFFFFF"/>
            <w:vAlign w:val="center"/>
          </w:tcPr>
          <w:p w14:paraId="280ACEC9" w14:textId="77777777" w:rsidR="009D17F0" w:rsidRDefault="009D17F0" w:rsidP="00F44236">
            <w:pPr>
              <w:pStyle w:val="Header"/>
            </w:pPr>
            <w:r>
              <w:t>Reason for Revision</w:t>
            </w:r>
          </w:p>
        </w:tc>
        <w:tc>
          <w:tcPr>
            <w:tcW w:w="7560" w:type="dxa"/>
            <w:gridSpan w:val="2"/>
            <w:vAlign w:val="center"/>
          </w:tcPr>
          <w:p w14:paraId="41ABC4BE" w14:textId="4F6D8CFC" w:rsidR="00E71C39" w:rsidRDefault="00E71C39" w:rsidP="00E71C39">
            <w:pPr>
              <w:pStyle w:val="NormalArial"/>
              <w:spacing w:before="120"/>
              <w:rPr>
                <w:rFonts w:cs="Arial"/>
                <w:color w:val="000000"/>
              </w:rPr>
            </w:pPr>
            <w:r w:rsidRPr="006629C8">
              <w:object w:dxaOrig="1440" w:dyaOrig="1440" w14:anchorId="36FAB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5A7910D" w14:textId="47AAF043" w:rsidR="00E71C39" w:rsidRDefault="00E71C39" w:rsidP="00E71C39">
            <w:pPr>
              <w:pStyle w:val="NormalArial"/>
              <w:tabs>
                <w:tab w:val="left" w:pos="432"/>
              </w:tabs>
              <w:spacing w:before="120"/>
              <w:ind w:left="432" w:hanging="432"/>
              <w:rPr>
                <w:iCs/>
                <w:kern w:val="24"/>
              </w:rPr>
            </w:pPr>
            <w:r w:rsidRPr="00CD242D">
              <w:object w:dxaOrig="1440" w:dyaOrig="1440" w14:anchorId="4BC909D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8748C5F" w14:textId="4CDE61F1" w:rsidR="00E71C39" w:rsidRDefault="00E71C39" w:rsidP="00E71C39">
            <w:pPr>
              <w:pStyle w:val="NormalArial"/>
              <w:spacing w:before="120"/>
              <w:rPr>
                <w:iCs/>
                <w:kern w:val="24"/>
              </w:rPr>
            </w:pPr>
            <w:r w:rsidRPr="006629C8">
              <w:object w:dxaOrig="1440" w:dyaOrig="1440" w14:anchorId="7A8C357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A39DAAC" w14:textId="1776CDBB" w:rsidR="00E71C39" w:rsidRDefault="00E71C39" w:rsidP="00E71C39">
            <w:pPr>
              <w:pStyle w:val="NormalArial"/>
              <w:spacing w:before="120"/>
              <w:rPr>
                <w:iCs/>
                <w:kern w:val="24"/>
              </w:rPr>
            </w:pPr>
            <w:r w:rsidRPr="006629C8">
              <w:object w:dxaOrig="1440" w:dyaOrig="1440" w14:anchorId="6FEC937C">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886E13C" w14:textId="726D1324" w:rsidR="00E71C39" w:rsidRDefault="00E71C39" w:rsidP="00E71C39">
            <w:pPr>
              <w:pStyle w:val="NormalArial"/>
              <w:spacing w:before="120"/>
              <w:rPr>
                <w:iCs/>
                <w:kern w:val="24"/>
              </w:rPr>
            </w:pPr>
            <w:r w:rsidRPr="006629C8">
              <w:object w:dxaOrig="1440" w:dyaOrig="1440" w14:anchorId="61E2FA2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97B9216" w14:textId="087E1E01" w:rsidR="00E71C39" w:rsidRPr="00CD242D" w:rsidRDefault="00E71C39" w:rsidP="00E71C39">
            <w:pPr>
              <w:pStyle w:val="NormalArial"/>
              <w:spacing w:before="120"/>
              <w:rPr>
                <w:rFonts w:cs="Arial"/>
                <w:color w:val="000000"/>
              </w:rPr>
            </w:pPr>
            <w:r w:rsidRPr="006629C8">
              <w:object w:dxaOrig="1440" w:dyaOrig="1440" w14:anchorId="5BA3789E">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14A047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216129" w14:textId="77777777" w:rsidTr="00BC2D06">
        <w:trPr>
          <w:trHeight w:val="518"/>
        </w:trPr>
        <w:tc>
          <w:tcPr>
            <w:tcW w:w="2880" w:type="dxa"/>
            <w:gridSpan w:val="2"/>
            <w:tcBorders>
              <w:bottom w:val="single" w:sz="4" w:space="0" w:color="auto"/>
            </w:tcBorders>
            <w:shd w:val="clear" w:color="auto" w:fill="FFFFFF"/>
            <w:vAlign w:val="center"/>
          </w:tcPr>
          <w:p w14:paraId="77ECD3E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389A23A" w14:textId="19711B43" w:rsidR="00625E5D" w:rsidRPr="00625E5D" w:rsidRDefault="001643CB" w:rsidP="00625E5D">
            <w:pPr>
              <w:pStyle w:val="NormalArial"/>
              <w:spacing w:before="120" w:after="120"/>
              <w:rPr>
                <w:iCs/>
                <w:kern w:val="24"/>
              </w:rPr>
            </w:pPr>
            <w:r>
              <w:t xml:space="preserve">In the development and approval of </w:t>
            </w:r>
            <w:r w:rsidR="00F0685E">
              <w:t>NPRR620</w:t>
            </w:r>
            <w:r w:rsidR="007A560A">
              <w:t xml:space="preserve">, </w:t>
            </w:r>
            <w:r w:rsidR="007A560A" w:rsidRPr="007A560A">
              <w:t>Collateral Requirements for Counter-Parties with No Load or Generation</w:t>
            </w:r>
            <w:r w:rsidR="007A560A">
              <w:t>,</w:t>
            </w:r>
            <w:r>
              <w:t xml:space="preserve"> and NPRR741, </w:t>
            </w:r>
            <w:r w:rsidRPr="001643CB">
              <w:t>Clarifications to TPE and EAL Credit Exposure Calculations</w:t>
            </w:r>
            <w:r>
              <w:t>,</w:t>
            </w:r>
            <w:r w:rsidR="00F0685E">
              <w:t xml:space="preserve"> the</w:t>
            </w:r>
            <w:r w:rsidR="007F22E5">
              <w:t xml:space="preserve"> RTLE</w:t>
            </w:r>
            <w:r w:rsidR="00F0685E">
              <w:t xml:space="preserve"> definition for </w:t>
            </w:r>
            <w:r w:rsidR="007F22E5">
              <w:t>traders</w:t>
            </w:r>
            <w:r w:rsidR="00F0685E">
              <w:t xml:space="preserve"> was </w:t>
            </w:r>
            <w:r w:rsidR="007A560A">
              <w:t>incorrectly modified</w:t>
            </w:r>
            <w:r>
              <w:t xml:space="preserve"> to include the phrase “</w:t>
            </w:r>
            <w:r w:rsidRPr="001643CB">
              <w:t>for a QSE that represents either Load or generation</w:t>
            </w:r>
            <w:r>
              <w:t>”</w:t>
            </w:r>
            <w:r w:rsidR="00F0685E">
              <w:t>.</w:t>
            </w:r>
            <w:r>
              <w:t xml:space="preserve">  </w:t>
            </w:r>
            <w:r w:rsidR="007F22E5" w:rsidRPr="007F22E5">
              <w:t xml:space="preserve">NPRR620 had a separate RTLE definition for a QSE, </w:t>
            </w:r>
            <w:r w:rsidR="007F22E5">
              <w:t>t</w:t>
            </w:r>
            <w:r w:rsidR="007F22E5" w:rsidRPr="007F22E5">
              <w:t>rader</w:t>
            </w:r>
            <w:r w:rsidR="007F22E5">
              <w:t>,</w:t>
            </w:r>
            <w:r w:rsidR="007F22E5" w:rsidRPr="007F22E5">
              <w:t xml:space="preserve"> and </w:t>
            </w:r>
            <w:r w:rsidR="007F22E5">
              <w:t>Congestion Revenue Right (</w:t>
            </w:r>
            <w:r w:rsidR="007F22E5" w:rsidRPr="007F22E5">
              <w:t>CRR</w:t>
            </w:r>
            <w:r w:rsidR="007F22E5">
              <w:t>)</w:t>
            </w:r>
            <w:r w:rsidR="007F22E5" w:rsidRPr="007F22E5">
              <w:t xml:space="preserve"> Account Holder</w:t>
            </w:r>
            <w:r w:rsidR="007F22E5">
              <w:t xml:space="preserve">. </w:t>
            </w:r>
            <w:r>
              <w:t xml:space="preserve"> </w:t>
            </w:r>
            <w:r w:rsidR="007F22E5">
              <w:t>H</w:t>
            </w:r>
            <w:r>
              <w:t xml:space="preserve">owever, while NPRR620 was in grey-box, NPRR741 was approved, rolling back several of the grey-boxed items from NPRR620, and this phrase should have been removed from the RTLE definition as part of NPRR741.  It was retained in error, so when NPRR620 and NPRR741 were implemented in the June 2, 2019 Nodal Protocols, the definition of RTLE in Section 16.11.4.3 incorrectly excludes </w:t>
            </w:r>
            <w:r w:rsidR="00DA4910">
              <w:t>market activity for Entities who have no Load or generation but have Real-Time exposure.</w:t>
            </w:r>
            <w:r>
              <w:t xml:space="preserve"> </w:t>
            </w:r>
          </w:p>
        </w:tc>
      </w:tr>
    </w:tbl>
    <w:p w14:paraId="359956C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CD9203" w14:textId="77777777" w:rsidTr="00D176CF">
        <w:trPr>
          <w:cantSplit/>
          <w:trHeight w:val="432"/>
        </w:trPr>
        <w:tc>
          <w:tcPr>
            <w:tcW w:w="10440" w:type="dxa"/>
            <w:gridSpan w:val="2"/>
            <w:tcBorders>
              <w:top w:val="single" w:sz="4" w:space="0" w:color="auto"/>
            </w:tcBorders>
            <w:shd w:val="clear" w:color="auto" w:fill="FFFFFF"/>
            <w:vAlign w:val="center"/>
          </w:tcPr>
          <w:p w14:paraId="56A31E48" w14:textId="77777777" w:rsidR="009A3772" w:rsidRDefault="009A3772">
            <w:pPr>
              <w:pStyle w:val="Header"/>
              <w:jc w:val="center"/>
            </w:pPr>
            <w:r>
              <w:t>Sponsor</w:t>
            </w:r>
          </w:p>
        </w:tc>
      </w:tr>
      <w:tr w:rsidR="009A3772" w14:paraId="7212AB46" w14:textId="77777777" w:rsidTr="00D176CF">
        <w:trPr>
          <w:cantSplit/>
          <w:trHeight w:val="432"/>
        </w:trPr>
        <w:tc>
          <w:tcPr>
            <w:tcW w:w="2880" w:type="dxa"/>
            <w:shd w:val="clear" w:color="auto" w:fill="FFFFFF"/>
            <w:vAlign w:val="center"/>
          </w:tcPr>
          <w:p w14:paraId="4B675F78" w14:textId="77777777" w:rsidR="009A3772" w:rsidRPr="00B93CA0" w:rsidRDefault="009A3772">
            <w:pPr>
              <w:pStyle w:val="Header"/>
              <w:rPr>
                <w:bCs w:val="0"/>
              </w:rPr>
            </w:pPr>
            <w:r w:rsidRPr="00B93CA0">
              <w:rPr>
                <w:bCs w:val="0"/>
              </w:rPr>
              <w:t>Name</w:t>
            </w:r>
          </w:p>
        </w:tc>
        <w:tc>
          <w:tcPr>
            <w:tcW w:w="7560" w:type="dxa"/>
            <w:vAlign w:val="center"/>
          </w:tcPr>
          <w:p w14:paraId="57C66B63" w14:textId="0AD22C59" w:rsidR="009A3772" w:rsidRDefault="00F0685E">
            <w:pPr>
              <w:pStyle w:val="NormalArial"/>
            </w:pPr>
            <w:r>
              <w:t>V</w:t>
            </w:r>
            <w:r w:rsidR="007A560A">
              <w:t>aness</w:t>
            </w:r>
            <w:r w:rsidR="00A30FD8">
              <w:t>a</w:t>
            </w:r>
            <w:r>
              <w:t xml:space="preserve"> Spells</w:t>
            </w:r>
          </w:p>
        </w:tc>
      </w:tr>
      <w:tr w:rsidR="009A3772" w14:paraId="5131C26A" w14:textId="77777777" w:rsidTr="00D176CF">
        <w:trPr>
          <w:cantSplit/>
          <w:trHeight w:val="432"/>
        </w:trPr>
        <w:tc>
          <w:tcPr>
            <w:tcW w:w="2880" w:type="dxa"/>
            <w:shd w:val="clear" w:color="auto" w:fill="FFFFFF"/>
            <w:vAlign w:val="center"/>
          </w:tcPr>
          <w:p w14:paraId="5141955D" w14:textId="77777777" w:rsidR="009A3772" w:rsidRPr="00B93CA0" w:rsidRDefault="009A3772">
            <w:pPr>
              <w:pStyle w:val="Header"/>
              <w:rPr>
                <w:bCs w:val="0"/>
              </w:rPr>
            </w:pPr>
            <w:r w:rsidRPr="00B93CA0">
              <w:rPr>
                <w:bCs w:val="0"/>
              </w:rPr>
              <w:t>E-mail Address</w:t>
            </w:r>
          </w:p>
        </w:tc>
        <w:tc>
          <w:tcPr>
            <w:tcW w:w="7560" w:type="dxa"/>
            <w:vAlign w:val="center"/>
          </w:tcPr>
          <w:p w14:paraId="5C0BF137" w14:textId="6F408EB1" w:rsidR="009A3772" w:rsidRDefault="0097284A">
            <w:pPr>
              <w:pStyle w:val="NormalArial"/>
            </w:pPr>
            <w:hyperlink r:id="rId18" w:history="1">
              <w:r w:rsidR="007A560A" w:rsidRPr="00E83FFB">
                <w:rPr>
                  <w:rStyle w:val="Hyperlink"/>
                </w:rPr>
                <w:t>Vanessa.spells@ercot.com</w:t>
              </w:r>
            </w:hyperlink>
          </w:p>
        </w:tc>
      </w:tr>
      <w:tr w:rsidR="009A3772" w14:paraId="7CBF43CB" w14:textId="77777777" w:rsidTr="00D176CF">
        <w:trPr>
          <w:cantSplit/>
          <w:trHeight w:val="432"/>
        </w:trPr>
        <w:tc>
          <w:tcPr>
            <w:tcW w:w="2880" w:type="dxa"/>
            <w:shd w:val="clear" w:color="auto" w:fill="FFFFFF"/>
            <w:vAlign w:val="center"/>
          </w:tcPr>
          <w:p w14:paraId="7CFC4AE0" w14:textId="77777777" w:rsidR="009A3772" w:rsidRPr="00B93CA0" w:rsidRDefault="009A3772">
            <w:pPr>
              <w:pStyle w:val="Header"/>
              <w:rPr>
                <w:bCs w:val="0"/>
              </w:rPr>
            </w:pPr>
            <w:r w:rsidRPr="00B93CA0">
              <w:rPr>
                <w:bCs w:val="0"/>
              </w:rPr>
              <w:t>Company</w:t>
            </w:r>
          </w:p>
        </w:tc>
        <w:tc>
          <w:tcPr>
            <w:tcW w:w="7560" w:type="dxa"/>
            <w:vAlign w:val="center"/>
          </w:tcPr>
          <w:p w14:paraId="75D16291" w14:textId="77777777" w:rsidR="009A3772" w:rsidRDefault="00F0685E">
            <w:pPr>
              <w:pStyle w:val="NormalArial"/>
            </w:pPr>
            <w:r>
              <w:t>ERCOT</w:t>
            </w:r>
          </w:p>
        </w:tc>
      </w:tr>
      <w:tr w:rsidR="009A3772" w14:paraId="3FFE8787" w14:textId="77777777" w:rsidTr="00D176CF">
        <w:trPr>
          <w:cantSplit/>
          <w:trHeight w:val="432"/>
        </w:trPr>
        <w:tc>
          <w:tcPr>
            <w:tcW w:w="2880" w:type="dxa"/>
            <w:tcBorders>
              <w:bottom w:val="single" w:sz="4" w:space="0" w:color="auto"/>
            </w:tcBorders>
            <w:shd w:val="clear" w:color="auto" w:fill="FFFFFF"/>
            <w:vAlign w:val="center"/>
          </w:tcPr>
          <w:p w14:paraId="5098AAF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BE3DF69" w14:textId="7C4A7755" w:rsidR="009A3772" w:rsidRDefault="00F0685E">
            <w:pPr>
              <w:pStyle w:val="NormalArial"/>
            </w:pPr>
            <w:r>
              <w:t>512</w:t>
            </w:r>
            <w:r w:rsidR="007A560A">
              <w:t>-</w:t>
            </w:r>
            <w:r>
              <w:t>225</w:t>
            </w:r>
            <w:r w:rsidR="007A560A">
              <w:t>-</w:t>
            </w:r>
            <w:r>
              <w:t>7014</w:t>
            </w:r>
          </w:p>
        </w:tc>
      </w:tr>
      <w:tr w:rsidR="009A3772" w14:paraId="64EA1947" w14:textId="77777777" w:rsidTr="00D176CF">
        <w:trPr>
          <w:cantSplit/>
          <w:trHeight w:val="432"/>
        </w:trPr>
        <w:tc>
          <w:tcPr>
            <w:tcW w:w="2880" w:type="dxa"/>
            <w:shd w:val="clear" w:color="auto" w:fill="FFFFFF"/>
            <w:vAlign w:val="center"/>
          </w:tcPr>
          <w:p w14:paraId="22A20B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9A5636" w14:textId="42B469A1" w:rsidR="009A3772" w:rsidRDefault="00F0685E">
            <w:pPr>
              <w:pStyle w:val="NormalArial"/>
            </w:pPr>
            <w:r>
              <w:t>512</w:t>
            </w:r>
            <w:r w:rsidR="007A560A">
              <w:t>-</w:t>
            </w:r>
            <w:r>
              <w:t>565</w:t>
            </w:r>
            <w:r w:rsidR="007A560A">
              <w:t>-</w:t>
            </w:r>
            <w:r>
              <w:t>2012</w:t>
            </w:r>
          </w:p>
        </w:tc>
      </w:tr>
      <w:tr w:rsidR="009A3772" w14:paraId="0D05D4DF" w14:textId="77777777" w:rsidTr="00D176CF">
        <w:trPr>
          <w:cantSplit/>
          <w:trHeight w:val="432"/>
        </w:trPr>
        <w:tc>
          <w:tcPr>
            <w:tcW w:w="2880" w:type="dxa"/>
            <w:tcBorders>
              <w:bottom w:val="single" w:sz="4" w:space="0" w:color="auto"/>
            </w:tcBorders>
            <w:shd w:val="clear" w:color="auto" w:fill="FFFFFF"/>
            <w:vAlign w:val="center"/>
          </w:tcPr>
          <w:p w14:paraId="03D8937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9DC11A" w14:textId="30B7FC94" w:rsidR="009A3772" w:rsidRDefault="007A560A">
            <w:pPr>
              <w:pStyle w:val="NormalArial"/>
            </w:pPr>
            <w:r>
              <w:t>Not applicable</w:t>
            </w:r>
          </w:p>
        </w:tc>
      </w:tr>
    </w:tbl>
    <w:p w14:paraId="33C41A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0B8CF3" w14:textId="77777777" w:rsidTr="00D176CF">
        <w:trPr>
          <w:cantSplit/>
          <w:trHeight w:val="432"/>
        </w:trPr>
        <w:tc>
          <w:tcPr>
            <w:tcW w:w="10440" w:type="dxa"/>
            <w:gridSpan w:val="2"/>
            <w:vAlign w:val="center"/>
          </w:tcPr>
          <w:p w14:paraId="054C7405" w14:textId="77777777" w:rsidR="009A3772" w:rsidRPr="007C199B" w:rsidRDefault="009A3772" w:rsidP="007C199B">
            <w:pPr>
              <w:pStyle w:val="NormalArial"/>
              <w:jc w:val="center"/>
              <w:rPr>
                <w:b/>
              </w:rPr>
            </w:pPr>
            <w:r w:rsidRPr="007C199B">
              <w:rPr>
                <w:b/>
              </w:rPr>
              <w:t>Market Rules Staff Contact</w:t>
            </w:r>
          </w:p>
        </w:tc>
      </w:tr>
      <w:tr w:rsidR="009A3772" w:rsidRPr="00D56D61" w14:paraId="39478C15" w14:textId="77777777" w:rsidTr="00D176CF">
        <w:trPr>
          <w:cantSplit/>
          <w:trHeight w:val="432"/>
        </w:trPr>
        <w:tc>
          <w:tcPr>
            <w:tcW w:w="2880" w:type="dxa"/>
            <w:vAlign w:val="center"/>
          </w:tcPr>
          <w:p w14:paraId="132B3BC5" w14:textId="77777777" w:rsidR="009A3772" w:rsidRPr="007C199B" w:rsidRDefault="009A3772">
            <w:pPr>
              <w:pStyle w:val="NormalArial"/>
              <w:rPr>
                <w:b/>
              </w:rPr>
            </w:pPr>
            <w:r w:rsidRPr="007C199B">
              <w:rPr>
                <w:b/>
              </w:rPr>
              <w:t>Name</w:t>
            </w:r>
          </w:p>
        </w:tc>
        <w:tc>
          <w:tcPr>
            <w:tcW w:w="7560" w:type="dxa"/>
            <w:vAlign w:val="center"/>
          </w:tcPr>
          <w:p w14:paraId="7CA0A0D8" w14:textId="54E213D4" w:rsidR="009A3772" w:rsidRPr="00D56D61" w:rsidRDefault="007A560A">
            <w:pPr>
              <w:pStyle w:val="NormalArial"/>
            </w:pPr>
            <w:r>
              <w:t>Cory Phillips</w:t>
            </w:r>
          </w:p>
        </w:tc>
      </w:tr>
      <w:tr w:rsidR="009A3772" w:rsidRPr="00D56D61" w14:paraId="7235FD09" w14:textId="77777777" w:rsidTr="00D176CF">
        <w:trPr>
          <w:cantSplit/>
          <w:trHeight w:val="432"/>
        </w:trPr>
        <w:tc>
          <w:tcPr>
            <w:tcW w:w="2880" w:type="dxa"/>
            <w:vAlign w:val="center"/>
          </w:tcPr>
          <w:p w14:paraId="08D5E729" w14:textId="77777777" w:rsidR="009A3772" w:rsidRPr="007C199B" w:rsidRDefault="009A3772">
            <w:pPr>
              <w:pStyle w:val="NormalArial"/>
              <w:rPr>
                <w:b/>
              </w:rPr>
            </w:pPr>
            <w:r w:rsidRPr="007C199B">
              <w:rPr>
                <w:b/>
              </w:rPr>
              <w:t>E-Mail Address</w:t>
            </w:r>
          </w:p>
        </w:tc>
        <w:tc>
          <w:tcPr>
            <w:tcW w:w="7560" w:type="dxa"/>
            <w:vAlign w:val="center"/>
          </w:tcPr>
          <w:p w14:paraId="1111C818" w14:textId="1B304C8D" w:rsidR="009A3772" w:rsidRPr="00D56D61" w:rsidRDefault="0097284A">
            <w:pPr>
              <w:pStyle w:val="NormalArial"/>
            </w:pPr>
            <w:hyperlink r:id="rId19" w:history="1">
              <w:r w:rsidR="007A560A" w:rsidRPr="00E83FFB">
                <w:rPr>
                  <w:rStyle w:val="Hyperlink"/>
                </w:rPr>
                <w:t>cory.phillips@ercot.com</w:t>
              </w:r>
            </w:hyperlink>
          </w:p>
        </w:tc>
      </w:tr>
      <w:tr w:rsidR="009A3772" w:rsidRPr="005370B5" w14:paraId="5A650880" w14:textId="77777777" w:rsidTr="00D176CF">
        <w:trPr>
          <w:cantSplit/>
          <w:trHeight w:val="432"/>
        </w:trPr>
        <w:tc>
          <w:tcPr>
            <w:tcW w:w="2880" w:type="dxa"/>
            <w:vAlign w:val="center"/>
          </w:tcPr>
          <w:p w14:paraId="1C392494" w14:textId="77777777" w:rsidR="009A3772" w:rsidRPr="007C199B" w:rsidRDefault="009A3772">
            <w:pPr>
              <w:pStyle w:val="NormalArial"/>
              <w:rPr>
                <w:b/>
              </w:rPr>
            </w:pPr>
            <w:r w:rsidRPr="007C199B">
              <w:rPr>
                <w:b/>
              </w:rPr>
              <w:t>Phone Number</w:t>
            </w:r>
          </w:p>
        </w:tc>
        <w:tc>
          <w:tcPr>
            <w:tcW w:w="7560" w:type="dxa"/>
            <w:vAlign w:val="center"/>
          </w:tcPr>
          <w:p w14:paraId="573D013B" w14:textId="606405F9" w:rsidR="009A3772" w:rsidRDefault="007A560A">
            <w:pPr>
              <w:pStyle w:val="NormalArial"/>
            </w:pPr>
            <w:r>
              <w:t>512-248-6464</w:t>
            </w:r>
          </w:p>
        </w:tc>
      </w:tr>
    </w:tbl>
    <w:p w14:paraId="0147DE96" w14:textId="77777777" w:rsidR="00FF5EAA" w:rsidRDefault="00FF5EAA" w:rsidP="00FF5E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AA" w:rsidRPr="001B6509" w14:paraId="6070D47C" w14:textId="77777777" w:rsidTr="00536CA1">
        <w:trPr>
          <w:trHeight w:val="350"/>
        </w:trPr>
        <w:tc>
          <w:tcPr>
            <w:tcW w:w="10440" w:type="dxa"/>
            <w:tcBorders>
              <w:bottom w:val="single" w:sz="4" w:space="0" w:color="auto"/>
            </w:tcBorders>
            <w:shd w:val="clear" w:color="auto" w:fill="FFFFFF"/>
            <w:vAlign w:val="center"/>
          </w:tcPr>
          <w:p w14:paraId="3D32C9B4" w14:textId="77777777" w:rsidR="00FF5EAA" w:rsidRPr="001B6509" w:rsidRDefault="00FF5EAA" w:rsidP="00536CA1">
            <w:pPr>
              <w:tabs>
                <w:tab w:val="center" w:pos="4320"/>
                <w:tab w:val="right" w:pos="8640"/>
              </w:tabs>
              <w:jc w:val="center"/>
              <w:rPr>
                <w:rFonts w:ascii="Arial" w:hAnsi="Arial"/>
                <w:b/>
                <w:bCs/>
              </w:rPr>
            </w:pPr>
            <w:r w:rsidRPr="001B6509">
              <w:rPr>
                <w:rFonts w:ascii="Arial" w:hAnsi="Arial"/>
                <w:b/>
                <w:bCs/>
              </w:rPr>
              <w:t>Market Rules Notes</w:t>
            </w:r>
          </w:p>
        </w:tc>
      </w:tr>
    </w:tbl>
    <w:p w14:paraId="63947309" w14:textId="212574E7" w:rsidR="00FF5EAA" w:rsidRPr="00A60BBA" w:rsidRDefault="00FF5EAA" w:rsidP="00FF5E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16.11.4.3</w:t>
      </w:r>
      <w:r w:rsidRPr="00A60BBA">
        <w:rPr>
          <w:rFonts w:ascii="Arial" w:hAnsi="Arial" w:cs="Arial"/>
        </w:rPr>
        <w:t>:</w:t>
      </w:r>
    </w:p>
    <w:p w14:paraId="510DFFE1" w14:textId="77777777" w:rsidR="00FF5EAA" w:rsidRDefault="00FF5EAA" w:rsidP="00FF5EAA">
      <w:pPr>
        <w:numPr>
          <w:ilvl w:val="0"/>
          <w:numId w:val="21"/>
        </w:numPr>
        <w:spacing w:before="120" w:after="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1040F0F" w14:textId="5A6151DB" w:rsidR="009A3772" w:rsidRPr="00FF5EAA" w:rsidRDefault="00FF5EAA" w:rsidP="00FF5EAA">
      <w:pPr>
        <w:numPr>
          <w:ilvl w:val="0"/>
          <w:numId w:val="21"/>
        </w:numPr>
        <w:spacing w:before="120" w:after="120"/>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0B135B" w14:textId="77777777">
        <w:trPr>
          <w:trHeight w:val="350"/>
        </w:trPr>
        <w:tc>
          <w:tcPr>
            <w:tcW w:w="10440" w:type="dxa"/>
            <w:tcBorders>
              <w:bottom w:val="single" w:sz="4" w:space="0" w:color="auto"/>
            </w:tcBorders>
            <w:shd w:val="clear" w:color="auto" w:fill="FFFFFF"/>
            <w:vAlign w:val="center"/>
          </w:tcPr>
          <w:p w14:paraId="43C29641" w14:textId="77777777" w:rsidR="009A3772" w:rsidRDefault="009A3772">
            <w:pPr>
              <w:pStyle w:val="Header"/>
              <w:jc w:val="center"/>
            </w:pPr>
            <w:r>
              <w:t>Proposed Protocol Language Revision</w:t>
            </w:r>
          </w:p>
        </w:tc>
      </w:tr>
    </w:tbl>
    <w:p w14:paraId="76377403" w14:textId="77777777" w:rsidR="00005B1D" w:rsidRPr="0002450E" w:rsidRDefault="00005B1D" w:rsidP="00005B1D">
      <w:pPr>
        <w:pStyle w:val="H4"/>
        <w:rPr>
          <w:b w:val="0"/>
          <w:bCs w:val="0"/>
        </w:rPr>
      </w:pPr>
      <w:bookmarkStart w:id="1" w:name="_Toc390438968"/>
      <w:bookmarkStart w:id="2" w:name="_Toc405897665"/>
      <w:bookmarkStart w:id="3" w:name="_Toc415055769"/>
      <w:bookmarkStart w:id="4" w:name="_Toc415055895"/>
      <w:bookmarkStart w:id="5" w:name="_Toc415055994"/>
      <w:bookmarkStart w:id="6" w:name="_Toc415056095"/>
      <w:bookmarkStart w:id="7" w:name="_Toc70591636"/>
      <w:commentRangeStart w:id="8"/>
      <w:r w:rsidRPr="0002450E">
        <w:t>16.11.4.3</w:t>
      </w:r>
      <w:commentRangeEnd w:id="8"/>
      <w:r w:rsidR="00FF5EAA">
        <w:rPr>
          <w:rStyle w:val="CommentReference"/>
          <w:b w:val="0"/>
          <w:bCs w:val="0"/>
          <w:snapToGrid/>
        </w:rPr>
        <w:commentReference w:id="8"/>
      </w:r>
      <w:r w:rsidRPr="0002450E">
        <w:tab/>
        <w:t>Determination of Counter-Party Estimated Aggregate Liability</w:t>
      </w:r>
      <w:bookmarkEnd w:id="1"/>
      <w:bookmarkEnd w:id="2"/>
      <w:bookmarkEnd w:id="3"/>
      <w:bookmarkEnd w:id="4"/>
      <w:bookmarkEnd w:id="5"/>
      <w:bookmarkEnd w:id="6"/>
      <w:bookmarkEnd w:id="7"/>
    </w:p>
    <w:p w14:paraId="486A8130" w14:textId="77777777" w:rsidR="00005B1D" w:rsidRDefault="00005B1D" w:rsidP="00005B1D">
      <w:pPr>
        <w:pStyle w:val="List"/>
      </w:pPr>
      <w:r>
        <w:t>(1)</w:t>
      </w:r>
      <w:r>
        <w:tab/>
        <w:t xml:space="preserve">After a Counter-Party commences activity in ERCOT markets, ERCOT shall monitor and calculate the Counter-Party’s EAL based on the formulas below.  </w:t>
      </w:r>
    </w:p>
    <w:p w14:paraId="38EAF012" w14:textId="77777777" w:rsidR="00005B1D" w:rsidRPr="00183BC3" w:rsidRDefault="00005B1D" w:rsidP="00005B1D">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808B004" w14:textId="77777777" w:rsidR="00005B1D" w:rsidRDefault="00005B1D" w:rsidP="00005B1D">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0555C3F" w14:textId="77777777" w:rsidR="00005B1D" w:rsidRDefault="00005B1D" w:rsidP="00005B1D">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5C0D214" w14:textId="77777777" w:rsidR="00005B1D" w:rsidRPr="00C42795" w:rsidRDefault="00005B1D" w:rsidP="00005B1D">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2148000A" w14:textId="77777777" w:rsidR="00005B1D" w:rsidRDefault="00005B1D" w:rsidP="00005B1D">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005B1D" w:rsidRPr="003D0DC1" w14:paraId="2D2F1C0D" w14:textId="77777777" w:rsidTr="00FC7B35">
        <w:trPr>
          <w:trHeight w:val="351"/>
          <w:tblHeader/>
        </w:trPr>
        <w:tc>
          <w:tcPr>
            <w:tcW w:w="1503" w:type="dxa"/>
          </w:tcPr>
          <w:p w14:paraId="62365101" w14:textId="77777777" w:rsidR="00005B1D" w:rsidRPr="00BE4766" w:rsidRDefault="00005B1D" w:rsidP="00FC7B35">
            <w:pPr>
              <w:pStyle w:val="TableHead"/>
            </w:pPr>
            <w:r w:rsidRPr="00BE4766">
              <w:t>Variable</w:t>
            </w:r>
          </w:p>
        </w:tc>
        <w:tc>
          <w:tcPr>
            <w:tcW w:w="886" w:type="dxa"/>
          </w:tcPr>
          <w:p w14:paraId="58CE773E" w14:textId="77777777" w:rsidR="00005B1D" w:rsidRPr="00BE4766" w:rsidRDefault="00005B1D" w:rsidP="00FC7B35">
            <w:pPr>
              <w:pStyle w:val="TableHead"/>
            </w:pPr>
            <w:r w:rsidRPr="00BE4766">
              <w:t>Unit</w:t>
            </w:r>
          </w:p>
        </w:tc>
        <w:tc>
          <w:tcPr>
            <w:tcW w:w="6701" w:type="dxa"/>
          </w:tcPr>
          <w:p w14:paraId="03C1643D" w14:textId="77777777" w:rsidR="00005B1D" w:rsidRPr="00BE4766" w:rsidRDefault="00005B1D" w:rsidP="00FC7B35">
            <w:pPr>
              <w:pStyle w:val="TableHead"/>
            </w:pPr>
            <w:r w:rsidRPr="00BE4766">
              <w:t>Description</w:t>
            </w:r>
          </w:p>
        </w:tc>
      </w:tr>
      <w:tr w:rsidR="00005B1D" w:rsidRPr="003D0DC1" w14:paraId="29969E07" w14:textId="77777777" w:rsidTr="00FC7B35">
        <w:trPr>
          <w:trHeight w:val="519"/>
        </w:trPr>
        <w:tc>
          <w:tcPr>
            <w:tcW w:w="1503" w:type="dxa"/>
          </w:tcPr>
          <w:p w14:paraId="0353F8CA" w14:textId="77777777" w:rsidR="00005B1D" w:rsidRPr="00BE4766" w:rsidRDefault="00005B1D" w:rsidP="00FC7B35">
            <w:pPr>
              <w:pStyle w:val="TableBody"/>
            </w:pPr>
            <w:r w:rsidRPr="00BE4766">
              <w:t>EAL</w:t>
            </w:r>
            <w:r w:rsidRPr="00277384">
              <w:rPr>
                <w:b/>
                <w:i/>
                <w:vertAlign w:val="subscript"/>
              </w:rPr>
              <w:t xml:space="preserve"> </w:t>
            </w:r>
            <w:r w:rsidRPr="00D36347">
              <w:rPr>
                <w:i/>
                <w:vertAlign w:val="subscript"/>
              </w:rPr>
              <w:t>q</w:t>
            </w:r>
          </w:p>
        </w:tc>
        <w:tc>
          <w:tcPr>
            <w:tcW w:w="886" w:type="dxa"/>
          </w:tcPr>
          <w:p w14:paraId="477C1D99" w14:textId="77777777" w:rsidR="00005B1D" w:rsidRPr="00BE4766" w:rsidRDefault="00005B1D" w:rsidP="00FC7B35">
            <w:pPr>
              <w:pStyle w:val="TableBody"/>
            </w:pPr>
            <w:r w:rsidRPr="00BE4766">
              <w:t>$</w:t>
            </w:r>
          </w:p>
        </w:tc>
        <w:tc>
          <w:tcPr>
            <w:tcW w:w="6701" w:type="dxa"/>
          </w:tcPr>
          <w:p w14:paraId="7F88439B" w14:textId="77777777" w:rsidR="00005B1D" w:rsidRPr="00BE4766" w:rsidRDefault="00005B1D" w:rsidP="00FC7B35">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005B1D" w:rsidRPr="003D0DC1" w14:paraId="3C31EEAD" w14:textId="77777777" w:rsidTr="00FC7B35">
        <w:trPr>
          <w:trHeight w:val="519"/>
        </w:trPr>
        <w:tc>
          <w:tcPr>
            <w:tcW w:w="1503" w:type="dxa"/>
          </w:tcPr>
          <w:p w14:paraId="12392AD1" w14:textId="77777777" w:rsidR="00005B1D" w:rsidRPr="004F59D3" w:rsidRDefault="00005B1D" w:rsidP="00FC7B35">
            <w:pPr>
              <w:pStyle w:val="TableBody"/>
            </w:pPr>
            <w:r w:rsidRPr="004F59D3">
              <w:t xml:space="preserve">EAL </w:t>
            </w:r>
            <w:r w:rsidRPr="004F59D3">
              <w:rPr>
                <w:i/>
                <w:vertAlign w:val="subscript"/>
              </w:rPr>
              <w:t>t</w:t>
            </w:r>
          </w:p>
        </w:tc>
        <w:tc>
          <w:tcPr>
            <w:tcW w:w="886" w:type="dxa"/>
          </w:tcPr>
          <w:p w14:paraId="362C5736" w14:textId="77777777" w:rsidR="00005B1D" w:rsidRPr="00484E48" w:rsidRDefault="00005B1D" w:rsidP="00FC7B35">
            <w:pPr>
              <w:pStyle w:val="TableBody"/>
            </w:pPr>
            <w:r w:rsidRPr="00484E48">
              <w:t>$</w:t>
            </w:r>
          </w:p>
        </w:tc>
        <w:tc>
          <w:tcPr>
            <w:tcW w:w="6701" w:type="dxa"/>
          </w:tcPr>
          <w:p w14:paraId="5E1A90CD" w14:textId="77777777" w:rsidR="00005B1D" w:rsidRPr="00367720" w:rsidRDefault="00005B1D" w:rsidP="00FC7B35">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005B1D" w:rsidRPr="003D0DC1" w14:paraId="0EC711E6" w14:textId="77777777" w:rsidTr="00FC7B35">
        <w:trPr>
          <w:trHeight w:val="519"/>
        </w:trPr>
        <w:tc>
          <w:tcPr>
            <w:tcW w:w="1503" w:type="dxa"/>
          </w:tcPr>
          <w:p w14:paraId="629E3365" w14:textId="77777777" w:rsidR="00005B1D" w:rsidRPr="00484E48" w:rsidRDefault="00005B1D" w:rsidP="00FC7B35">
            <w:pPr>
              <w:pStyle w:val="TableBody"/>
            </w:pPr>
            <w:r w:rsidRPr="004F59D3">
              <w:t>EAL</w:t>
            </w:r>
            <w:r w:rsidRPr="004F59D3">
              <w:rPr>
                <w:b/>
                <w:i/>
                <w:vertAlign w:val="subscript"/>
              </w:rPr>
              <w:t xml:space="preserve"> </w:t>
            </w:r>
            <w:r w:rsidRPr="004F59D3">
              <w:rPr>
                <w:i/>
                <w:vertAlign w:val="subscript"/>
              </w:rPr>
              <w:t>a</w:t>
            </w:r>
          </w:p>
        </w:tc>
        <w:tc>
          <w:tcPr>
            <w:tcW w:w="886" w:type="dxa"/>
          </w:tcPr>
          <w:p w14:paraId="6A268DA5" w14:textId="77777777" w:rsidR="00005B1D" w:rsidRPr="00484E48" w:rsidRDefault="00005B1D" w:rsidP="00FC7B35">
            <w:pPr>
              <w:pStyle w:val="TableBody"/>
            </w:pPr>
            <w:r w:rsidRPr="00484E48">
              <w:t>$</w:t>
            </w:r>
          </w:p>
        </w:tc>
        <w:tc>
          <w:tcPr>
            <w:tcW w:w="6701" w:type="dxa"/>
          </w:tcPr>
          <w:p w14:paraId="6414D89E" w14:textId="77777777" w:rsidR="00005B1D" w:rsidRPr="00367720" w:rsidRDefault="00005B1D" w:rsidP="00FC7B35">
            <w:pPr>
              <w:pStyle w:val="TableBody"/>
              <w:rPr>
                <w:i/>
              </w:rPr>
            </w:pPr>
            <w:r w:rsidRPr="00367720">
              <w:rPr>
                <w:i/>
              </w:rPr>
              <w:t>Estimated Aggregate Liability for all the CRR Account Holders</w:t>
            </w:r>
            <w:r w:rsidRPr="00367720">
              <w:t xml:space="preserve"> represented by the Counter-Party.</w:t>
            </w:r>
          </w:p>
        </w:tc>
      </w:tr>
      <w:tr w:rsidR="00005B1D" w:rsidRPr="003D0DC1" w14:paraId="720DB560" w14:textId="77777777" w:rsidTr="00FC7B35">
        <w:trPr>
          <w:trHeight w:val="91"/>
        </w:trPr>
        <w:tc>
          <w:tcPr>
            <w:tcW w:w="1503" w:type="dxa"/>
          </w:tcPr>
          <w:p w14:paraId="060658A2" w14:textId="77777777" w:rsidR="00005B1D" w:rsidRPr="00BE4766" w:rsidRDefault="00005B1D" w:rsidP="00FC7B35">
            <w:pPr>
              <w:pStyle w:val="TableBody"/>
            </w:pPr>
            <w:r w:rsidRPr="00BE4766">
              <w:t>IEL</w:t>
            </w:r>
          </w:p>
        </w:tc>
        <w:tc>
          <w:tcPr>
            <w:tcW w:w="886" w:type="dxa"/>
          </w:tcPr>
          <w:p w14:paraId="3C82FB8B" w14:textId="77777777" w:rsidR="00005B1D" w:rsidRPr="00BE4766" w:rsidRDefault="00005B1D" w:rsidP="00FC7B35">
            <w:pPr>
              <w:pStyle w:val="TableBody"/>
            </w:pPr>
            <w:r w:rsidRPr="00BE4766">
              <w:t>$</w:t>
            </w:r>
          </w:p>
        </w:tc>
        <w:tc>
          <w:tcPr>
            <w:tcW w:w="6701" w:type="dxa"/>
          </w:tcPr>
          <w:p w14:paraId="07F8E249" w14:textId="77777777" w:rsidR="00005B1D" w:rsidRPr="00BE4766" w:rsidRDefault="00005B1D" w:rsidP="00FC7B35">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005B1D" w:rsidRPr="003D0DC1" w14:paraId="6063AF56" w14:textId="77777777" w:rsidTr="00FC7B35">
        <w:trPr>
          <w:trHeight w:val="91"/>
        </w:trPr>
        <w:tc>
          <w:tcPr>
            <w:tcW w:w="1503" w:type="dxa"/>
          </w:tcPr>
          <w:p w14:paraId="12F4202F" w14:textId="77777777" w:rsidR="00005B1D" w:rsidRPr="00BE4766" w:rsidRDefault="00005B1D" w:rsidP="00FC7B35">
            <w:pPr>
              <w:pStyle w:val="TableBody"/>
              <w:rPr>
                <w:i/>
              </w:rPr>
            </w:pPr>
            <w:r>
              <w:rPr>
                <w:i/>
              </w:rPr>
              <w:t>q</w:t>
            </w:r>
          </w:p>
        </w:tc>
        <w:tc>
          <w:tcPr>
            <w:tcW w:w="886" w:type="dxa"/>
          </w:tcPr>
          <w:p w14:paraId="3A836BBD" w14:textId="77777777" w:rsidR="00005B1D" w:rsidRPr="00BE4766" w:rsidRDefault="00005B1D" w:rsidP="00FC7B35">
            <w:pPr>
              <w:pStyle w:val="TableBody"/>
            </w:pPr>
          </w:p>
        </w:tc>
        <w:tc>
          <w:tcPr>
            <w:tcW w:w="6701" w:type="dxa"/>
          </w:tcPr>
          <w:p w14:paraId="5EC90222" w14:textId="77777777" w:rsidR="00005B1D" w:rsidRPr="00BE4766" w:rsidRDefault="00005B1D" w:rsidP="00FC7B35">
            <w:pPr>
              <w:pStyle w:val="TableBody"/>
            </w:pPr>
            <w:r w:rsidRPr="00BE4766">
              <w:t>QSE</w:t>
            </w:r>
            <w:r>
              <w:t>s</w:t>
            </w:r>
            <w:r w:rsidRPr="00BE4766">
              <w:t xml:space="preserve"> represented by Counter-Party.</w:t>
            </w:r>
          </w:p>
        </w:tc>
      </w:tr>
      <w:tr w:rsidR="00005B1D" w:rsidRPr="003D0DC1" w14:paraId="3901CF12" w14:textId="77777777" w:rsidTr="00FC7B35">
        <w:trPr>
          <w:trHeight w:val="91"/>
        </w:trPr>
        <w:tc>
          <w:tcPr>
            <w:tcW w:w="1503" w:type="dxa"/>
          </w:tcPr>
          <w:p w14:paraId="6B4A600A" w14:textId="77777777" w:rsidR="00005B1D" w:rsidRDefault="00005B1D" w:rsidP="00FC7B35">
            <w:pPr>
              <w:pStyle w:val="TableBody"/>
              <w:rPr>
                <w:i/>
              </w:rPr>
            </w:pPr>
            <w:r>
              <w:rPr>
                <w:i/>
              </w:rPr>
              <w:t>t</w:t>
            </w:r>
          </w:p>
        </w:tc>
        <w:tc>
          <w:tcPr>
            <w:tcW w:w="886" w:type="dxa"/>
          </w:tcPr>
          <w:p w14:paraId="1F534BC2" w14:textId="77777777" w:rsidR="00005B1D" w:rsidRPr="00BE4766" w:rsidRDefault="00005B1D" w:rsidP="00FC7B35">
            <w:pPr>
              <w:pStyle w:val="TableBody"/>
            </w:pPr>
          </w:p>
        </w:tc>
        <w:tc>
          <w:tcPr>
            <w:tcW w:w="6701" w:type="dxa"/>
          </w:tcPr>
          <w:p w14:paraId="598E0926" w14:textId="77777777" w:rsidR="00005B1D" w:rsidRPr="00BE4766" w:rsidRDefault="00005B1D" w:rsidP="00FC7B35">
            <w:pPr>
              <w:pStyle w:val="TableBody"/>
            </w:pPr>
            <w:r w:rsidRPr="00545E0B">
              <w:t>QSEs represented by a Counter-Party if none of the QSEs represented by the Counter-Party represent either Load or generation</w:t>
            </w:r>
          </w:p>
        </w:tc>
      </w:tr>
      <w:tr w:rsidR="00005B1D" w:rsidRPr="003D0DC1" w14:paraId="39B05DA8" w14:textId="77777777" w:rsidTr="00FC7B35">
        <w:trPr>
          <w:trHeight w:val="91"/>
        </w:trPr>
        <w:tc>
          <w:tcPr>
            <w:tcW w:w="1503" w:type="dxa"/>
          </w:tcPr>
          <w:p w14:paraId="1571BE55" w14:textId="77777777" w:rsidR="00005B1D" w:rsidRPr="00BE4766" w:rsidRDefault="00005B1D" w:rsidP="00FC7B35">
            <w:pPr>
              <w:pStyle w:val="TableBody"/>
              <w:rPr>
                <w:i/>
              </w:rPr>
            </w:pPr>
            <w:r>
              <w:rPr>
                <w:i/>
              </w:rPr>
              <w:t>a</w:t>
            </w:r>
          </w:p>
        </w:tc>
        <w:tc>
          <w:tcPr>
            <w:tcW w:w="886" w:type="dxa"/>
          </w:tcPr>
          <w:p w14:paraId="479F7FB8" w14:textId="77777777" w:rsidR="00005B1D" w:rsidRPr="00BE4766" w:rsidRDefault="00005B1D" w:rsidP="00FC7B35">
            <w:pPr>
              <w:pStyle w:val="TableBody"/>
            </w:pPr>
          </w:p>
        </w:tc>
        <w:tc>
          <w:tcPr>
            <w:tcW w:w="6701" w:type="dxa"/>
          </w:tcPr>
          <w:p w14:paraId="4CF3A290" w14:textId="77777777" w:rsidR="00005B1D" w:rsidRPr="00BE4766" w:rsidRDefault="00005B1D" w:rsidP="00FC7B35">
            <w:pPr>
              <w:pStyle w:val="TableBody"/>
            </w:pPr>
            <w:r w:rsidRPr="00BE4766">
              <w:t>CRR Account Holder</w:t>
            </w:r>
            <w:r>
              <w:t>s</w:t>
            </w:r>
            <w:r w:rsidRPr="00BE4766">
              <w:t xml:space="preserve"> represented by Counter-Party.</w:t>
            </w:r>
          </w:p>
        </w:tc>
      </w:tr>
      <w:tr w:rsidR="00005B1D" w:rsidRPr="003D0DC1" w14:paraId="54F85A83" w14:textId="77777777" w:rsidTr="00FC7B35">
        <w:trPr>
          <w:trHeight w:val="593"/>
        </w:trPr>
        <w:tc>
          <w:tcPr>
            <w:tcW w:w="1503" w:type="dxa"/>
          </w:tcPr>
          <w:p w14:paraId="3E05CCB9" w14:textId="77777777" w:rsidR="00005B1D" w:rsidRPr="00BE4766" w:rsidRDefault="00005B1D" w:rsidP="00FC7B35">
            <w:pPr>
              <w:pStyle w:val="TableBody"/>
            </w:pPr>
            <w:r w:rsidRPr="00BE4766">
              <w:t>RTLE</w:t>
            </w:r>
          </w:p>
        </w:tc>
        <w:tc>
          <w:tcPr>
            <w:tcW w:w="886" w:type="dxa"/>
          </w:tcPr>
          <w:p w14:paraId="7F8BB51D" w14:textId="77777777" w:rsidR="00005B1D" w:rsidRPr="00BE4766" w:rsidRDefault="00005B1D" w:rsidP="00FC7B35">
            <w:pPr>
              <w:pStyle w:val="TableBody"/>
            </w:pPr>
            <w:r w:rsidRPr="00BE4766">
              <w:t>$</w:t>
            </w:r>
          </w:p>
        </w:tc>
        <w:tc>
          <w:tcPr>
            <w:tcW w:w="6701" w:type="dxa"/>
          </w:tcPr>
          <w:p w14:paraId="2DB0068F" w14:textId="5F060421" w:rsidR="00005B1D" w:rsidRPr="00BE4766" w:rsidRDefault="00005B1D" w:rsidP="00FC7B35">
            <w:pPr>
              <w:pStyle w:val="TableBody"/>
            </w:pPr>
            <w:r w:rsidRPr="00BE4766">
              <w:rPr>
                <w:i/>
              </w:rPr>
              <w:t>Real Time Liability Extrapolated</w:t>
            </w:r>
            <w:del w:id="9" w:author="ERCOT" w:date="2021-10-26T16:40:00Z">
              <w:r w:rsidDel="007A560A">
                <w:rPr>
                  <w:i/>
                </w:rPr>
                <w:delText xml:space="preserve"> </w:delText>
              </w:r>
              <w:r w:rsidRPr="007A560A" w:rsidDel="007A560A">
                <w:rPr>
                  <w:i/>
                </w:rPr>
                <w:delText>for a QSE that represents either Load or generation</w:delText>
              </w:r>
              <w:r w:rsidRPr="007A560A" w:rsidDel="007A560A">
                <w:delText xml:space="preserve"> </w:delText>
              </w:r>
            </w:del>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005B1D" w:rsidRPr="003D0DC1" w14:paraId="181E844D" w14:textId="77777777" w:rsidTr="00FC7B35">
        <w:trPr>
          <w:trHeight w:val="350"/>
        </w:trPr>
        <w:tc>
          <w:tcPr>
            <w:tcW w:w="1503" w:type="dxa"/>
          </w:tcPr>
          <w:p w14:paraId="56B54721" w14:textId="77777777" w:rsidR="00005B1D" w:rsidRPr="00BE4766" w:rsidRDefault="00005B1D" w:rsidP="00FC7B35">
            <w:pPr>
              <w:pStyle w:val="TableBody"/>
            </w:pPr>
            <w:r w:rsidRPr="00BE4766">
              <w:t>URTA</w:t>
            </w:r>
          </w:p>
        </w:tc>
        <w:tc>
          <w:tcPr>
            <w:tcW w:w="886" w:type="dxa"/>
          </w:tcPr>
          <w:p w14:paraId="03769A47" w14:textId="77777777" w:rsidR="00005B1D" w:rsidRPr="00BE4766" w:rsidRDefault="00005B1D" w:rsidP="00FC7B35">
            <w:pPr>
              <w:pStyle w:val="TableBody"/>
            </w:pPr>
            <w:r w:rsidRPr="00BE4766">
              <w:t>$</w:t>
            </w:r>
          </w:p>
        </w:tc>
        <w:tc>
          <w:tcPr>
            <w:tcW w:w="6701" w:type="dxa"/>
          </w:tcPr>
          <w:p w14:paraId="78094EBC" w14:textId="77777777" w:rsidR="00005B1D" w:rsidRPr="00BE4766" w:rsidRDefault="00005B1D" w:rsidP="00FC7B35">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005B1D" w:rsidRPr="003D0DC1" w14:paraId="4A1EDA42" w14:textId="77777777" w:rsidTr="00FC7B35">
        <w:trPr>
          <w:trHeight w:val="350"/>
        </w:trPr>
        <w:tc>
          <w:tcPr>
            <w:tcW w:w="1503" w:type="dxa"/>
          </w:tcPr>
          <w:p w14:paraId="65C63724" w14:textId="77777777" w:rsidR="00005B1D" w:rsidRPr="00BE4766" w:rsidRDefault="00005B1D" w:rsidP="00FC7B35">
            <w:pPr>
              <w:pStyle w:val="TableBody"/>
            </w:pPr>
            <w:r w:rsidRPr="00BE4766">
              <w:t>RTL</w:t>
            </w:r>
          </w:p>
        </w:tc>
        <w:tc>
          <w:tcPr>
            <w:tcW w:w="886" w:type="dxa"/>
          </w:tcPr>
          <w:p w14:paraId="003E50A0" w14:textId="77777777" w:rsidR="00005B1D" w:rsidRPr="00BE4766" w:rsidRDefault="00005B1D" w:rsidP="00FC7B35">
            <w:pPr>
              <w:pStyle w:val="TableBody"/>
            </w:pPr>
            <w:r w:rsidRPr="00BE4766">
              <w:t>$</w:t>
            </w:r>
          </w:p>
        </w:tc>
        <w:tc>
          <w:tcPr>
            <w:tcW w:w="6701" w:type="dxa"/>
          </w:tcPr>
          <w:p w14:paraId="71A7B6DB" w14:textId="77777777" w:rsidR="00005B1D" w:rsidRPr="00BE4766" w:rsidRDefault="00005B1D" w:rsidP="00FC7B35">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005B1D" w:rsidRPr="003D0DC1" w14:paraId="16261EF4" w14:textId="77777777" w:rsidTr="00FC7B35">
        <w:trPr>
          <w:trHeight w:val="350"/>
        </w:trPr>
        <w:tc>
          <w:tcPr>
            <w:tcW w:w="1503" w:type="dxa"/>
          </w:tcPr>
          <w:p w14:paraId="1CA7F104" w14:textId="77777777" w:rsidR="00005B1D" w:rsidRPr="00BE4766" w:rsidRDefault="00005B1D" w:rsidP="00FC7B35">
            <w:pPr>
              <w:pStyle w:val="TableBody"/>
            </w:pPr>
            <w:r w:rsidRPr="00BE4766">
              <w:t>RTLCNS</w:t>
            </w:r>
          </w:p>
        </w:tc>
        <w:tc>
          <w:tcPr>
            <w:tcW w:w="886" w:type="dxa"/>
          </w:tcPr>
          <w:p w14:paraId="71D5F487" w14:textId="77777777" w:rsidR="00005B1D" w:rsidRPr="00BE4766" w:rsidRDefault="00005B1D" w:rsidP="00FC7B35">
            <w:pPr>
              <w:pStyle w:val="TableBody"/>
            </w:pPr>
            <w:r w:rsidRPr="00BE4766">
              <w:t>$</w:t>
            </w:r>
          </w:p>
        </w:tc>
        <w:tc>
          <w:tcPr>
            <w:tcW w:w="6701" w:type="dxa"/>
          </w:tcPr>
          <w:p w14:paraId="3812C339" w14:textId="77777777" w:rsidR="00005B1D" w:rsidRPr="005548A2" w:rsidRDefault="00005B1D" w:rsidP="00FC7B35">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42D83600" w14:textId="77777777" w:rsidR="00005B1D" w:rsidRPr="005548A2" w:rsidRDefault="00005B1D" w:rsidP="00FC7B35">
            <w:pPr>
              <w:rPr>
                <w:sz w:val="20"/>
              </w:rPr>
            </w:pPr>
          </w:p>
          <w:p w14:paraId="7B9C8519" w14:textId="77777777" w:rsidR="00005B1D" w:rsidRDefault="00005B1D" w:rsidP="00FC7B35">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3EAB0DE3" w14:textId="77777777" w:rsidR="00005B1D" w:rsidRPr="005548A2" w:rsidRDefault="00005B1D" w:rsidP="00FC7B35">
            <w:pPr>
              <w:ind w:left="720"/>
              <w:rPr>
                <w:sz w:val="20"/>
              </w:rPr>
            </w:pPr>
          </w:p>
          <w:p w14:paraId="43409668" w14:textId="77777777" w:rsidR="00005B1D" w:rsidRPr="005548A2" w:rsidRDefault="00005B1D" w:rsidP="00FC7B35">
            <w:pPr>
              <w:tabs>
                <w:tab w:val="right" w:pos="9360"/>
              </w:tabs>
              <w:spacing w:after="60"/>
              <w:rPr>
                <w:iCs/>
                <w:sz w:val="20"/>
              </w:rPr>
            </w:pPr>
            <w:r w:rsidRPr="005548A2">
              <w:rPr>
                <w:iCs/>
                <w:sz w:val="20"/>
              </w:rPr>
              <w:t>Where:</w:t>
            </w:r>
          </w:p>
          <w:p w14:paraId="1FD6DE90" w14:textId="77777777" w:rsidR="00005B1D" w:rsidRPr="005548A2" w:rsidRDefault="00005B1D" w:rsidP="00FC7B35">
            <w:pPr>
              <w:tabs>
                <w:tab w:val="right" w:pos="9360"/>
              </w:tabs>
              <w:rPr>
                <w:iCs/>
                <w:sz w:val="20"/>
              </w:rPr>
            </w:pPr>
          </w:p>
          <w:p w14:paraId="1124F86E" w14:textId="77777777" w:rsidR="00005B1D" w:rsidRPr="005548A2" w:rsidRDefault="00005B1D" w:rsidP="00FC7B35">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525B5DB1" w14:textId="77777777" w:rsidR="00005B1D" w:rsidRPr="005548A2" w:rsidRDefault="00005B1D" w:rsidP="00FC7B35">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005B1D" w:rsidRPr="003D0DC1" w14:paraId="449601F8" w14:textId="77777777" w:rsidTr="00FC7B35">
        <w:trPr>
          <w:trHeight w:val="350"/>
        </w:trPr>
        <w:tc>
          <w:tcPr>
            <w:tcW w:w="1503" w:type="dxa"/>
          </w:tcPr>
          <w:p w14:paraId="4F7E2D56" w14:textId="77777777" w:rsidR="00005B1D" w:rsidRPr="00BE4766" w:rsidRDefault="00005B1D" w:rsidP="00FC7B35">
            <w:pPr>
              <w:pStyle w:val="TableBody"/>
              <w:tabs>
                <w:tab w:val="right" w:pos="9360"/>
              </w:tabs>
              <w:rPr>
                <w:noProof/>
              </w:rPr>
            </w:pPr>
            <w:r w:rsidRPr="00BE4766">
              <w:t>RTLF</w:t>
            </w:r>
          </w:p>
        </w:tc>
        <w:tc>
          <w:tcPr>
            <w:tcW w:w="886" w:type="dxa"/>
          </w:tcPr>
          <w:p w14:paraId="369E2D03" w14:textId="77777777" w:rsidR="00005B1D" w:rsidRPr="00BE4766" w:rsidRDefault="00005B1D" w:rsidP="00FC7B35">
            <w:pPr>
              <w:pStyle w:val="TableBody"/>
              <w:tabs>
                <w:tab w:val="right" w:pos="9360"/>
              </w:tabs>
              <w:rPr>
                <w:noProof/>
              </w:rPr>
            </w:pPr>
            <w:r w:rsidRPr="00BE4766">
              <w:t>$</w:t>
            </w:r>
          </w:p>
        </w:tc>
        <w:tc>
          <w:tcPr>
            <w:tcW w:w="6701" w:type="dxa"/>
          </w:tcPr>
          <w:p w14:paraId="6D318DB9" w14:textId="77777777" w:rsidR="00005B1D" w:rsidRPr="005548A2" w:rsidRDefault="00005B1D" w:rsidP="00FC7B35">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116F6E8" w14:textId="77777777" w:rsidR="00005B1D" w:rsidRPr="005548A2" w:rsidRDefault="00005B1D" w:rsidP="00FC7B35">
            <w:pPr>
              <w:jc w:val="both"/>
              <w:rPr>
                <w:sz w:val="20"/>
              </w:rPr>
            </w:pPr>
          </w:p>
          <w:p w14:paraId="090AF023" w14:textId="77777777" w:rsidR="00005B1D" w:rsidRPr="005548A2" w:rsidRDefault="00005B1D" w:rsidP="00FC7B35">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03AB17A1" w14:textId="77777777" w:rsidR="00005B1D" w:rsidRPr="005548A2" w:rsidRDefault="00005B1D" w:rsidP="00FC7B35">
            <w:pPr>
              <w:tabs>
                <w:tab w:val="right" w:pos="9360"/>
              </w:tabs>
              <w:spacing w:after="60"/>
              <w:rPr>
                <w:iCs/>
                <w:sz w:val="20"/>
              </w:rPr>
            </w:pPr>
            <w:r w:rsidRPr="005548A2">
              <w:rPr>
                <w:iCs/>
                <w:sz w:val="20"/>
              </w:rPr>
              <w:t>Where:</w:t>
            </w:r>
          </w:p>
          <w:p w14:paraId="55B635B5" w14:textId="77777777" w:rsidR="00005B1D" w:rsidRPr="005548A2" w:rsidRDefault="00005B1D" w:rsidP="00FC7B35">
            <w:pPr>
              <w:tabs>
                <w:tab w:val="right" w:pos="9360"/>
              </w:tabs>
              <w:rPr>
                <w:iCs/>
                <w:sz w:val="20"/>
              </w:rPr>
            </w:pPr>
          </w:p>
          <w:p w14:paraId="4A373FC3" w14:textId="77777777" w:rsidR="00005B1D" w:rsidRPr="005548A2" w:rsidRDefault="00005B1D" w:rsidP="00FC7B35">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005B1D" w:rsidRPr="003D0DC1" w14:paraId="2E5222A1" w14:textId="77777777" w:rsidTr="00FC7B35">
        <w:trPr>
          <w:trHeight w:val="350"/>
        </w:trPr>
        <w:tc>
          <w:tcPr>
            <w:tcW w:w="1503" w:type="dxa"/>
          </w:tcPr>
          <w:p w14:paraId="49D650AC" w14:textId="77777777" w:rsidR="00005B1D" w:rsidRPr="00BE4766" w:rsidRDefault="00005B1D" w:rsidP="00FC7B35">
            <w:pPr>
              <w:pStyle w:val="TableBody"/>
              <w:tabs>
                <w:tab w:val="right" w:pos="9360"/>
              </w:tabs>
              <w:rPr>
                <w:noProof/>
              </w:rPr>
            </w:pPr>
            <w:r w:rsidRPr="00BE4766">
              <w:t>OUT</w:t>
            </w:r>
            <w:r>
              <w:t xml:space="preserve"> </w:t>
            </w:r>
            <w:r w:rsidRPr="00C13C33">
              <w:rPr>
                <w:vertAlign w:val="subscript"/>
              </w:rPr>
              <w:t>q</w:t>
            </w:r>
          </w:p>
        </w:tc>
        <w:tc>
          <w:tcPr>
            <w:tcW w:w="886" w:type="dxa"/>
          </w:tcPr>
          <w:p w14:paraId="3DE1BE8F" w14:textId="77777777" w:rsidR="00005B1D" w:rsidRPr="00BE4766" w:rsidRDefault="00005B1D" w:rsidP="00FC7B35">
            <w:pPr>
              <w:pStyle w:val="TableBody"/>
              <w:tabs>
                <w:tab w:val="right" w:pos="9360"/>
              </w:tabs>
              <w:rPr>
                <w:noProof/>
              </w:rPr>
            </w:pPr>
            <w:r w:rsidRPr="00BE4766">
              <w:t>$</w:t>
            </w:r>
          </w:p>
        </w:tc>
        <w:tc>
          <w:tcPr>
            <w:tcW w:w="6701" w:type="dxa"/>
          </w:tcPr>
          <w:p w14:paraId="18585941" w14:textId="77777777" w:rsidR="00005B1D" w:rsidRPr="00853D39" w:rsidRDefault="00005B1D" w:rsidP="00FC7B35">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064DC45"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08630BC0" w14:textId="77777777" w:rsidR="00005B1D" w:rsidRDefault="00005B1D" w:rsidP="00FC7B35">
            <w:pPr>
              <w:pStyle w:val="TableBody"/>
              <w:tabs>
                <w:tab w:val="right" w:pos="9360"/>
              </w:tabs>
            </w:pPr>
          </w:p>
          <w:p w14:paraId="5AC67F91" w14:textId="77777777" w:rsidR="00005B1D" w:rsidRDefault="00005B1D" w:rsidP="00FC7B35">
            <w:pPr>
              <w:pStyle w:val="TableBody"/>
              <w:tabs>
                <w:tab w:val="right" w:pos="9360"/>
              </w:tabs>
            </w:pPr>
            <w:r>
              <w:t>Where:</w:t>
            </w:r>
          </w:p>
          <w:p w14:paraId="0C18CE12" w14:textId="77777777" w:rsidR="00005B1D" w:rsidRPr="00C21ED2" w:rsidRDefault="00005B1D" w:rsidP="00FC7B35">
            <w:pPr>
              <w:pStyle w:val="TableBody"/>
              <w:tabs>
                <w:tab w:val="right" w:pos="9360"/>
              </w:tabs>
              <w:spacing w:after="0"/>
            </w:pPr>
          </w:p>
          <w:p w14:paraId="2EA64DB3" w14:textId="77777777" w:rsidR="00005B1D" w:rsidRPr="00300257" w:rsidRDefault="00005B1D" w:rsidP="00FC7B35">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CFF989B" w14:textId="77777777" w:rsidR="00005B1D" w:rsidRPr="005078C5" w:rsidRDefault="00005B1D" w:rsidP="00FC7B35">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48E3E36" w14:textId="77777777" w:rsidR="00005B1D" w:rsidRDefault="00005B1D" w:rsidP="00FC7B35">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FF57788" w14:textId="77777777" w:rsidR="00005B1D" w:rsidRPr="005548A2" w:rsidRDefault="00005B1D" w:rsidP="00FC7B35">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16F7750D" w14:textId="77777777" w:rsidR="00005B1D" w:rsidRPr="00BE4766" w:rsidRDefault="00005B1D" w:rsidP="00FC7B35">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005B1D" w:rsidRPr="003D0DC1" w14:paraId="32B882D4" w14:textId="77777777" w:rsidTr="00FC7B35">
        <w:trPr>
          <w:trHeight w:val="350"/>
        </w:trPr>
        <w:tc>
          <w:tcPr>
            <w:tcW w:w="1503" w:type="dxa"/>
          </w:tcPr>
          <w:p w14:paraId="20074917" w14:textId="77777777" w:rsidR="00005B1D" w:rsidRPr="00BE4766" w:rsidRDefault="00005B1D" w:rsidP="00FC7B35">
            <w:pPr>
              <w:pStyle w:val="TableBody"/>
              <w:tabs>
                <w:tab w:val="right" w:pos="9360"/>
              </w:tabs>
            </w:pPr>
            <w:r w:rsidRPr="00545E0B">
              <w:t>DAL</w:t>
            </w:r>
          </w:p>
        </w:tc>
        <w:tc>
          <w:tcPr>
            <w:tcW w:w="886" w:type="dxa"/>
          </w:tcPr>
          <w:p w14:paraId="528BBF96" w14:textId="77777777" w:rsidR="00005B1D" w:rsidRPr="00BE4766" w:rsidRDefault="00005B1D" w:rsidP="00FC7B35">
            <w:pPr>
              <w:pStyle w:val="TableBody"/>
              <w:tabs>
                <w:tab w:val="right" w:pos="9360"/>
              </w:tabs>
            </w:pPr>
            <w:r w:rsidRPr="00545E0B">
              <w:t>$</w:t>
            </w:r>
          </w:p>
        </w:tc>
        <w:tc>
          <w:tcPr>
            <w:tcW w:w="6701" w:type="dxa"/>
          </w:tcPr>
          <w:p w14:paraId="5641BB3A" w14:textId="77777777" w:rsidR="00005B1D" w:rsidRPr="004F71C8" w:rsidRDefault="00005B1D" w:rsidP="00FC7B35">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005B1D" w:rsidRPr="003D0DC1" w14:paraId="73DBE238" w14:textId="77777777" w:rsidTr="00FC7B35">
        <w:trPr>
          <w:trHeight w:val="350"/>
        </w:trPr>
        <w:tc>
          <w:tcPr>
            <w:tcW w:w="1503" w:type="dxa"/>
          </w:tcPr>
          <w:p w14:paraId="6B7FC1ED" w14:textId="77777777" w:rsidR="00005B1D" w:rsidRPr="0012579B" w:rsidRDefault="00005B1D" w:rsidP="00FC7B35">
            <w:pPr>
              <w:pStyle w:val="TableBody"/>
              <w:tabs>
                <w:tab w:val="right" w:pos="9360"/>
              </w:tabs>
            </w:pPr>
            <w:r w:rsidRPr="00BE4766">
              <w:t>OUT</w:t>
            </w:r>
            <w:r>
              <w:t xml:space="preserve"> </w:t>
            </w:r>
            <w:r>
              <w:rPr>
                <w:i/>
                <w:vertAlign w:val="subscript"/>
              </w:rPr>
              <w:t>t</w:t>
            </w:r>
          </w:p>
        </w:tc>
        <w:tc>
          <w:tcPr>
            <w:tcW w:w="886" w:type="dxa"/>
          </w:tcPr>
          <w:p w14:paraId="1F3F82CE" w14:textId="77777777" w:rsidR="00005B1D" w:rsidRPr="0012579B" w:rsidRDefault="00005B1D" w:rsidP="00FC7B35">
            <w:pPr>
              <w:pStyle w:val="TableBody"/>
              <w:tabs>
                <w:tab w:val="right" w:pos="9360"/>
              </w:tabs>
            </w:pPr>
            <w:r w:rsidRPr="00BE4766">
              <w:t>$</w:t>
            </w:r>
          </w:p>
        </w:tc>
        <w:tc>
          <w:tcPr>
            <w:tcW w:w="6701" w:type="dxa"/>
          </w:tcPr>
          <w:p w14:paraId="6289ED47" w14:textId="77777777" w:rsidR="00005B1D" w:rsidRPr="0085021C" w:rsidRDefault="00005B1D" w:rsidP="00FC7B35">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6060B1D4" w14:textId="77777777" w:rsidR="00005B1D" w:rsidRDefault="00005B1D" w:rsidP="00FC7B35">
            <w:pPr>
              <w:pStyle w:val="TableBody"/>
              <w:tabs>
                <w:tab w:val="right" w:pos="9360"/>
              </w:tabs>
            </w:pPr>
          </w:p>
          <w:p w14:paraId="78930793" w14:textId="77777777" w:rsidR="00005B1D" w:rsidRPr="00142152" w:rsidRDefault="00005B1D" w:rsidP="00FC7B35">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B969261" w14:textId="77777777" w:rsidR="00005B1D" w:rsidRPr="00142152" w:rsidRDefault="00005B1D" w:rsidP="00FC7B35">
            <w:pPr>
              <w:pStyle w:val="TableBody"/>
              <w:tabs>
                <w:tab w:val="right" w:pos="9360"/>
              </w:tabs>
            </w:pPr>
          </w:p>
          <w:p w14:paraId="1A7A765F" w14:textId="77777777" w:rsidR="00005B1D" w:rsidRDefault="00005B1D" w:rsidP="00FC7B35">
            <w:pPr>
              <w:pStyle w:val="TableBody"/>
              <w:tabs>
                <w:tab w:val="right" w:pos="9360"/>
              </w:tabs>
            </w:pPr>
            <w:r>
              <w:t>Where:</w:t>
            </w:r>
          </w:p>
          <w:p w14:paraId="671BD9E6" w14:textId="77777777" w:rsidR="00005B1D" w:rsidRPr="00C21ED2" w:rsidRDefault="00005B1D" w:rsidP="00FC7B35">
            <w:pPr>
              <w:pStyle w:val="TableBody"/>
              <w:tabs>
                <w:tab w:val="right" w:pos="9360"/>
              </w:tabs>
              <w:spacing w:after="0"/>
            </w:pPr>
          </w:p>
          <w:p w14:paraId="32834005" w14:textId="77777777" w:rsidR="00005B1D" w:rsidRPr="00300257" w:rsidRDefault="00005B1D" w:rsidP="00FC7B35">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03BD622" w14:textId="77777777" w:rsidR="00005B1D" w:rsidRPr="005078C5" w:rsidRDefault="00005B1D" w:rsidP="00FC7B35">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292B9C8" w14:textId="77777777" w:rsidR="00005B1D" w:rsidRDefault="00005B1D" w:rsidP="00FC7B35">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1EE08FF" w14:textId="77777777" w:rsidR="00005B1D" w:rsidRPr="0012579B" w:rsidRDefault="00005B1D" w:rsidP="00FC7B35">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005B1D" w:rsidRPr="003D0DC1" w14:paraId="19D1603C" w14:textId="77777777" w:rsidTr="00FC7B35">
        <w:trPr>
          <w:trHeight w:val="350"/>
        </w:trPr>
        <w:tc>
          <w:tcPr>
            <w:tcW w:w="1503" w:type="dxa"/>
          </w:tcPr>
          <w:p w14:paraId="55827867" w14:textId="77777777" w:rsidR="00005B1D" w:rsidRPr="004F71C8" w:rsidRDefault="00005B1D" w:rsidP="00FC7B35">
            <w:pPr>
              <w:pStyle w:val="TableBody"/>
              <w:tabs>
                <w:tab w:val="right" w:pos="9360"/>
              </w:tabs>
            </w:pPr>
            <w:r w:rsidRPr="00BE4766">
              <w:t>OUT</w:t>
            </w:r>
            <w:r>
              <w:t xml:space="preserve"> </w:t>
            </w:r>
            <w:r w:rsidRPr="00545E0B">
              <w:rPr>
                <w:i/>
                <w:vertAlign w:val="subscript"/>
              </w:rPr>
              <w:t>a</w:t>
            </w:r>
          </w:p>
        </w:tc>
        <w:tc>
          <w:tcPr>
            <w:tcW w:w="886" w:type="dxa"/>
          </w:tcPr>
          <w:p w14:paraId="0951DD37" w14:textId="77777777" w:rsidR="00005B1D" w:rsidRPr="004F71C8" w:rsidRDefault="00005B1D" w:rsidP="00FC7B35">
            <w:pPr>
              <w:pStyle w:val="TableBody"/>
              <w:tabs>
                <w:tab w:val="right" w:pos="9360"/>
              </w:tabs>
            </w:pPr>
            <w:r w:rsidRPr="00BE4766">
              <w:t>$</w:t>
            </w:r>
          </w:p>
        </w:tc>
        <w:tc>
          <w:tcPr>
            <w:tcW w:w="6701" w:type="dxa"/>
          </w:tcPr>
          <w:p w14:paraId="24A039A2" w14:textId="77777777" w:rsidR="00005B1D" w:rsidRDefault="00005B1D" w:rsidP="00FC7B35">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31CFCD99" w14:textId="77777777" w:rsidR="00005B1D" w:rsidRDefault="00005B1D" w:rsidP="00FC7B35">
            <w:pPr>
              <w:pStyle w:val="TableBody"/>
              <w:tabs>
                <w:tab w:val="right" w:pos="9360"/>
              </w:tabs>
            </w:pPr>
          </w:p>
          <w:p w14:paraId="0C0F46F1"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412155A8" w14:textId="77777777" w:rsidR="00005B1D" w:rsidRDefault="00005B1D" w:rsidP="00FC7B35">
            <w:pPr>
              <w:pStyle w:val="TableBody"/>
              <w:tabs>
                <w:tab w:val="right" w:pos="9360"/>
              </w:tabs>
            </w:pPr>
          </w:p>
          <w:p w14:paraId="36DFDA29" w14:textId="77777777" w:rsidR="00005B1D" w:rsidRPr="00C21ED2" w:rsidRDefault="00005B1D" w:rsidP="00FC7B35">
            <w:pPr>
              <w:pStyle w:val="TableBody"/>
              <w:tabs>
                <w:tab w:val="right" w:pos="9360"/>
              </w:tabs>
            </w:pPr>
            <w:r>
              <w:t>Where:</w:t>
            </w:r>
          </w:p>
          <w:p w14:paraId="44C11F5A" w14:textId="77777777" w:rsidR="00005B1D" w:rsidRDefault="00005B1D" w:rsidP="00FC7B35">
            <w:pPr>
              <w:rPr>
                <w:sz w:val="20"/>
              </w:rPr>
            </w:pPr>
          </w:p>
          <w:p w14:paraId="3FDC8BF9" w14:textId="77777777" w:rsidR="00005B1D" w:rsidRPr="00300257" w:rsidRDefault="00005B1D" w:rsidP="00FC7B35">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AF2A5DA" w14:textId="77777777" w:rsidR="00005B1D" w:rsidRPr="004F71C8" w:rsidRDefault="00005B1D" w:rsidP="00FC7B35">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005B1D" w:rsidRPr="007F29AF" w14:paraId="0F9E7AA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0658E94" w14:textId="77777777" w:rsidR="00005B1D" w:rsidRPr="00BE4766" w:rsidRDefault="00005B1D" w:rsidP="00FC7B35">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31B80C2" w14:textId="77777777" w:rsidR="00005B1D" w:rsidRPr="00BE4766" w:rsidRDefault="00005B1D" w:rsidP="00FC7B35">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712766C5" w14:textId="77777777" w:rsidR="00005B1D" w:rsidRPr="00BE4766" w:rsidRDefault="00005B1D" w:rsidP="00FC7B35">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005B1D" w:rsidRPr="007F29AF" w14:paraId="54E560FE"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DD4C990" w14:textId="77777777" w:rsidR="00005B1D" w:rsidRPr="00BE4766" w:rsidRDefault="00005B1D" w:rsidP="00FC7B35">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7745722D" w14:textId="77777777" w:rsidR="00005B1D" w:rsidRPr="00BE4766" w:rsidRDefault="00005B1D" w:rsidP="00FC7B35">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3E3A1286" w14:textId="77777777" w:rsidR="00005B1D" w:rsidRPr="00C42795" w:rsidRDefault="00005B1D" w:rsidP="00FC7B35">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005B1D" w:rsidRPr="007F29AF" w14:paraId="4E888A15"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C6C098" w14:textId="77777777" w:rsidR="00005B1D" w:rsidRPr="00BE4766" w:rsidRDefault="00005B1D" w:rsidP="00FC7B35">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9D77CA2"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4AD51E9B" w14:textId="77777777" w:rsidR="00005B1D" w:rsidRDefault="00005B1D" w:rsidP="00FC7B35">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 xml:space="preserve">representing any QSE associated with </w:t>
            </w:r>
            <w:proofErr w:type="gramStart"/>
            <w:r w:rsidRPr="00A0266F">
              <w:t>a</w:t>
            </w:r>
            <w:proofErr w:type="gramEnd"/>
            <w:r w:rsidRPr="00A0266F">
              <w:t xml:space="preserve"> L</w:t>
            </w:r>
            <w:r w:rsidRPr="004F253C">
              <w:t>SE</w:t>
            </w:r>
            <w:r w:rsidRPr="00A0266F">
              <w:t>.</w:t>
            </w:r>
          </w:p>
          <w:p w14:paraId="6D03EC49" w14:textId="77777777" w:rsidR="00005B1D" w:rsidRDefault="00005B1D" w:rsidP="00FC7B35">
            <w:pPr>
              <w:pStyle w:val="TableBody"/>
              <w:ind w:left="1823" w:hanging="1440"/>
            </w:pPr>
          </w:p>
          <w:p w14:paraId="4A8C8D67" w14:textId="77777777" w:rsidR="00005B1D" w:rsidRDefault="00005B1D" w:rsidP="00FC7B35">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D197D04" w14:textId="77777777" w:rsidR="00005B1D" w:rsidRDefault="00005B1D" w:rsidP="00FC7B35">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5DDB8B4" w14:textId="77777777" w:rsidR="00005B1D" w:rsidRDefault="00005B1D" w:rsidP="00FC7B35">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6039859" w14:textId="77777777" w:rsidR="00005B1D" w:rsidRDefault="00005B1D" w:rsidP="00FC7B35">
            <w:pPr>
              <w:pStyle w:val="TableBody"/>
              <w:ind w:left="1823" w:hanging="1440"/>
            </w:pPr>
            <w:r>
              <w:t xml:space="preserve">Where: </w:t>
            </w:r>
            <w:r>
              <w:tab/>
            </w:r>
          </w:p>
          <w:p w14:paraId="12F868B3" w14:textId="77777777" w:rsidR="00005B1D" w:rsidRDefault="00005B1D" w:rsidP="00FC7B35">
            <w:pPr>
              <w:pStyle w:val="TableBody"/>
              <w:ind w:left="1823" w:hanging="1440"/>
            </w:pPr>
            <w:r>
              <w:t xml:space="preserve">u = </w:t>
            </w:r>
            <w:r>
              <w:tab/>
              <w:t>(</w:t>
            </w:r>
            <w:proofErr w:type="spellStart"/>
            <w:r>
              <w:t>ESIn</w:t>
            </w:r>
            <w:proofErr w:type="spellEnd"/>
            <w:r>
              <w:t xml:space="preserve">/r) Unscaled number of days to transition.  </w:t>
            </w:r>
          </w:p>
          <w:p w14:paraId="5ED550C0" w14:textId="77777777" w:rsidR="00005B1D" w:rsidRDefault="00005B1D" w:rsidP="00FC7B35">
            <w:pPr>
              <w:pStyle w:val="TableBody"/>
              <w:ind w:left="1823" w:hanging="1440"/>
            </w:pPr>
            <w:r>
              <w:t>B =</w:t>
            </w:r>
            <w:r>
              <w:tab/>
            </w:r>
            <w:r w:rsidRPr="009648F5">
              <w:t>Benchmark value</w:t>
            </w:r>
            <w:r w:rsidRPr="00275EFD">
              <w:t>.</w:t>
            </w:r>
            <w:r>
              <w:t xml:space="preserve">  Used to establish a maximum M1 value</w:t>
            </w:r>
            <w:r w:rsidRPr="00DD32A5">
              <w:t>.</w:t>
            </w:r>
          </w:p>
          <w:p w14:paraId="3887B8A8" w14:textId="77777777" w:rsidR="00005B1D" w:rsidRDefault="00005B1D" w:rsidP="00FC7B35">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9C3D5E1" w14:textId="77777777" w:rsidR="00005B1D" w:rsidRDefault="00005B1D" w:rsidP="00FC7B35">
            <w:pPr>
              <w:pStyle w:val="TableBody"/>
              <w:ind w:left="1823" w:hanging="1440"/>
            </w:pPr>
            <w:r>
              <w:t>r =</w:t>
            </w:r>
            <w:r>
              <w:tab/>
              <w:t>Assumed ESI ID daily transition rate.</w:t>
            </w:r>
          </w:p>
          <w:p w14:paraId="78F0F233" w14:textId="77777777" w:rsidR="00005B1D" w:rsidRPr="00BE4766" w:rsidRDefault="00005B1D" w:rsidP="00FC7B35">
            <w:pPr>
              <w:pStyle w:val="TableBody"/>
              <w:ind w:left="1829" w:hanging="1440"/>
              <w:rPr>
                <w:i/>
              </w:rPr>
            </w:pPr>
            <w:r w:rsidRPr="00EA568A">
              <w:t>DF =</w:t>
            </w:r>
            <w:r>
              <w:tab/>
              <w:t>Di</w:t>
            </w:r>
            <w:r w:rsidRPr="00EA568A">
              <w:t>scount Factor</w:t>
            </w:r>
            <w:r w:rsidRPr="00F822CB">
              <w:t xml:space="preserve"> applied to M1b if </w:t>
            </w:r>
            <w:proofErr w:type="gramStart"/>
            <w:r w:rsidRPr="00F822CB">
              <w:t xml:space="preserve">the </w:t>
            </w:r>
            <w:r w:rsidRPr="00AB77FB">
              <w:t xml:space="preserve"> Counter</w:t>
            </w:r>
            <w:proofErr w:type="gramEnd"/>
            <w:r w:rsidRPr="00AB77FB">
              <w:t xml:space="preserve">-Party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w:t>
            </w:r>
          </w:p>
        </w:tc>
      </w:tr>
      <w:tr w:rsidR="00005B1D" w:rsidRPr="007F29AF" w14:paraId="547639B1"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72635B2" w14:textId="77777777" w:rsidR="00005B1D" w:rsidRPr="00BE4766" w:rsidRDefault="00005B1D" w:rsidP="00FC7B35">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3FE6E759"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8461A93" w14:textId="77777777" w:rsidR="00005B1D" w:rsidRPr="00BE4766" w:rsidRDefault="00005B1D" w:rsidP="00FC7B35">
            <w:pPr>
              <w:pStyle w:val="TableBody"/>
              <w:rPr>
                <w:i/>
              </w:rPr>
            </w:pPr>
            <w:r w:rsidRPr="00BE4766">
              <w:t>Multiplier for URTA.</w:t>
            </w:r>
          </w:p>
        </w:tc>
      </w:tr>
      <w:tr w:rsidR="00005B1D" w:rsidRPr="007F29AF" w14:paraId="32ED5590"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6900F4B" w14:textId="77777777" w:rsidR="00005B1D" w:rsidRDefault="00005B1D" w:rsidP="00FC7B35">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6FA7A1D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CF876AC" w14:textId="77777777" w:rsidR="00005B1D" w:rsidRPr="00BE4766" w:rsidRDefault="00005B1D" w:rsidP="00FC7B35">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005B1D" w:rsidRPr="007F29AF" w14:paraId="68222CB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5F84E2D" w14:textId="77777777" w:rsidR="00005B1D" w:rsidRDefault="00005B1D" w:rsidP="00FC7B35">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31DBFE8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C01CEA" w14:textId="77777777" w:rsidR="00005B1D" w:rsidRPr="00BE4766" w:rsidRDefault="00005B1D" w:rsidP="00FC7B35">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005B1D" w:rsidRPr="007F29AF" w14:paraId="0A70039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21AAEBF" w14:textId="77777777" w:rsidR="00005B1D" w:rsidRDefault="00005B1D" w:rsidP="00FC7B35">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54AE7A53"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4497B10C"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005B1D" w:rsidRPr="007F29AF" w14:paraId="240B9E3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740E1" w14:textId="77777777" w:rsidR="00005B1D" w:rsidRDefault="00005B1D" w:rsidP="00FC7B35">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690BCF8"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9AE7001"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CC1AB99" w14:textId="77777777" w:rsidR="00005B1D" w:rsidRDefault="00005B1D" w:rsidP="00005B1D">
      <w:pPr>
        <w:pStyle w:val="Instructions"/>
        <w:spacing w:after="0"/>
        <w:rPr>
          <w:b w:val="0"/>
          <w:i w:val="0"/>
          <w:iCs w:val="0"/>
        </w:rPr>
      </w:pPr>
    </w:p>
    <w:p w14:paraId="5CE103F1" w14:textId="77777777" w:rsidR="00005B1D" w:rsidRDefault="00005B1D" w:rsidP="00005B1D">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005B1D" w:rsidRPr="00BE4766" w14:paraId="4AFDA875" w14:textId="77777777" w:rsidTr="00FC7B35">
        <w:trPr>
          <w:trHeight w:val="351"/>
          <w:tblHeader/>
        </w:trPr>
        <w:tc>
          <w:tcPr>
            <w:tcW w:w="2153" w:type="dxa"/>
          </w:tcPr>
          <w:p w14:paraId="3F611C07" w14:textId="77777777" w:rsidR="00005B1D" w:rsidRPr="00BE4766" w:rsidRDefault="00005B1D" w:rsidP="00FC7B35">
            <w:pPr>
              <w:pStyle w:val="TableHead"/>
            </w:pPr>
            <w:r>
              <w:t>Parameter</w:t>
            </w:r>
          </w:p>
        </w:tc>
        <w:tc>
          <w:tcPr>
            <w:tcW w:w="2300" w:type="dxa"/>
          </w:tcPr>
          <w:p w14:paraId="0B7D0C77" w14:textId="77777777" w:rsidR="00005B1D" w:rsidRPr="00BE4766" w:rsidRDefault="00005B1D" w:rsidP="00FC7B35">
            <w:pPr>
              <w:pStyle w:val="TableHead"/>
            </w:pPr>
            <w:r w:rsidRPr="00BE4766">
              <w:t>Unit</w:t>
            </w:r>
          </w:p>
        </w:tc>
        <w:tc>
          <w:tcPr>
            <w:tcW w:w="4637" w:type="dxa"/>
          </w:tcPr>
          <w:p w14:paraId="5753F57D" w14:textId="77777777" w:rsidR="00005B1D" w:rsidRPr="00BE4766" w:rsidRDefault="00005B1D" w:rsidP="00FC7B35">
            <w:pPr>
              <w:pStyle w:val="TableHead"/>
            </w:pPr>
            <w:r>
              <w:t>Current Value*</w:t>
            </w:r>
          </w:p>
        </w:tc>
      </w:tr>
      <w:tr w:rsidR="00005B1D" w:rsidRPr="00BE4766" w14:paraId="137C3614" w14:textId="77777777" w:rsidTr="00FC7B35">
        <w:trPr>
          <w:trHeight w:val="519"/>
        </w:trPr>
        <w:tc>
          <w:tcPr>
            <w:tcW w:w="2153" w:type="dxa"/>
          </w:tcPr>
          <w:p w14:paraId="00346780" w14:textId="77777777" w:rsidR="00005B1D" w:rsidRDefault="00005B1D" w:rsidP="00FC7B35">
            <w:pPr>
              <w:pStyle w:val="TableBody"/>
              <w:rPr>
                <w:i/>
              </w:rPr>
            </w:pPr>
            <w:proofErr w:type="spellStart"/>
            <w:r>
              <w:rPr>
                <w:i/>
              </w:rPr>
              <w:t>rtlcu</w:t>
            </w:r>
            <w:proofErr w:type="spellEnd"/>
          </w:p>
        </w:tc>
        <w:tc>
          <w:tcPr>
            <w:tcW w:w="2300" w:type="dxa"/>
          </w:tcPr>
          <w:p w14:paraId="7573488D" w14:textId="77777777" w:rsidR="00005B1D" w:rsidRDefault="00005B1D" w:rsidP="00FC7B35">
            <w:pPr>
              <w:pStyle w:val="TableBody"/>
            </w:pPr>
            <w:r>
              <w:t>Percentage</w:t>
            </w:r>
          </w:p>
        </w:tc>
        <w:tc>
          <w:tcPr>
            <w:tcW w:w="4637" w:type="dxa"/>
          </w:tcPr>
          <w:p w14:paraId="62B34C1F" w14:textId="77777777" w:rsidR="00005B1D" w:rsidRPr="00083512" w:rsidRDefault="00005B1D" w:rsidP="00FC7B35">
            <w:pPr>
              <w:pStyle w:val="TableBody"/>
            </w:pPr>
            <w:r w:rsidRPr="00083512">
              <w:t>110%</w:t>
            </w:r>
          </w:p>
        </w:tc>
      </w:tr>
      <w:tr w:rsidR="00005B1D" w:rsidRPr="00BE4766" w14:paraId="29FCC1C4" w14:textId="77777777" w:rsidTr="00FC7B35">
        <w:trPr>
          <w:trHeight w:val="519"/>
        </w:trPr>
        <w:tc>
          <w:tcPr>
            <w:tcW w:w="2153" w:type="dxa"/>
          </w:tcPr>
          <w:p w14:paraId="1F335790" w14:textId="77777777" w:rsidR="00005B1D" w:rsidRDefault="00005B1D" w:rsidP="00FC7B35">
            <w:pPr>
              <w:pStyle w:val="TableBody"/>
              <w:rPr>
                <w:i/>
              </w:rPr>
            </w:pPr>
            <w:proofErr w:type="spellStart"/>
            <w:r>
              <w:rPr>
                <w:i/>
              </w:rPr>
              <w:t>rtlcd</w:t>
            </w:r>
            <w:proofErr w:type="spellEnd"/>
          </w:p>
        </w:tc>
        <w:tc>
          <w:tcPr>
            <w:tcW w:w="2300" w:type="dxa"/>
          </w:tcPr>
          <w:p w14:paraId="0FB2EEEE" w14:textId="77777777" w:rsidR="00005B1D" w:rsidRDefault="00005B1D" w:rsidP="00FC7B35">
            <w:pPr>
              <w:pStyle w:val="TableBody"/>
            </w:pPr>
            <w:r>
              <w:t>Percentage</w:t>
            </w:r>
          </w:p>
        </w:tc>
        <w:tc>
          <w:tcPr>
            <w:tcW w:w="4637" w:type="dxa"/>
          </w:tcPr>
          <w:p w14:paraId="5E84DC1A" w14:textId="77777777" w:rsidR="00005B1D" w:rsidRPr="00083512" w:rsidRDefault="00005B1D" w:rsidP="00FC7B35">
            <w:pPr>
              <w:pStyle w:val="TableBody"/>
            </w:pPr>
            <w:r w:rsidRPr="00083512">
              <w:t xml:space="preserve">90% </w:t>
            </w:r>
          </w:p>
        </w:tc>
      </w:tr>
      <w:tr w:rsidR="00005B1D" w:rsidRPr="00BE4766" w14:paraId="3AA2E6FF" w14:textId="77777777" w:rsidTr="00FC7B35">
        <w:trPr>
          <w:trHeight w:val="519"/>
        </w:trPr>
        <w:tc>
          <w:tcPr>
            <w:tcW w:w="2153" w:type="dxa"/>
          </w:tcPr>
          <w:p w14:paraId="60A23A64" w14:textId="77777777" w:rsidR="00005B1D" w:rsidRDefault="00005B1D" w:rsidP="00FC7B35">
            <w:pPr>
              <w:pStyle w:val="TableBody"/>
              <w:rPr>
                <w:i/>
              </w:rPr>
            </w:pPr>
            <w:proofErr w:type="spellStart"/>
            <w:r>
              <w:rPr>
                <w:i/>
              </w:rPr>
              <w:t>rtlfp</w:t>
            </w:r>
            <w:proofErr w:type="spellEnd"/>
          </w:p>
        </w:tc>
        <w:tc>
          <w:tcPr>
            <w:tcW w:w="2300" w:type="dxa"/>
          </w:tcPr>
          <w:p w14:paraId="4AA70564" w14:textId="77777777" w:rsidR="00005B1D" w:rsidRDefault="00005B1D" w:rsidP="00FC7B35">
            <w:pPr>
              <w:pStyle w:val="TableBody"/>
            </w:pPr>
            <w:r>
              <w:t>Percentage</w:t>
            </w:r>
          </w:p>
        </w:tc>
        <w:tc>
          <w:tcPr>
            <w:tcW w:w="4637" w:type="dxa"/>
          </w:tcPr>
          <w:p w14:paraId="048698DC" w14:textId="77777777" w:rsidR="00005B1D" w:rsidRPr="00083512" w:rsidRDefault="00005B1D" w:rsidP="00FC7B35">
            <w:pPr>
              <w:pStyle w:val="TableBody"/>
            </w:pPr>
            <w:r w:rsidRPr="00083512">
              <w:t>150%</w:t>
            </w:r>
            <w:r>
              <w:t xml:space="preserve"> </w:t>
            </w:r>
          </w:p>
        </w:tc>
      </w:tr>
      <w:tr w:rsidR="00005B1D" w:rsidRPr="00BE4766" w14:paraId="76B660AE" w14:textId="77777777" w:rsidTr="00FC7B35">
        <w:trPr>
          <w:trHeight w:val="519"/>
        </w:trPr>
        <w:tc>
          <w:tcPr>
            <w:tcW w:w="2153" w:type="dxa"/>
          </w:tcPr>
          <w:p w14:paraId="16848B86" w14:textId="77777777" w:rsidR="00005B1D" w:rsidRPr="00F45C95" w:rsidRDefault="00005B1D" w:rsidP="00FC7B35">
            <w:pPr>
              <w:pStyle w:val="TableBody"/>
              <w:rPr>
                <w:i/>
              </w:rPr>
            </w:pPr>
            <w:proofErr w:type="spellStart"/>
            <w:r>
              <w:rPr>
                <w:i/>
              </w:rPr>
              <w:t>ufd</w:t>
            </w:r>
            <w:proofErr w:type="spellEnd"/>
          </w:p>
        </w:tc>
        <w:tc>
          <w:tcPr>
            <w:tcW w:w="2300" w:type="dxa"/>
          </w:tcPr>
          <w:p w14:paraId="75E940B5" w14:textId="77777777" w:rsidR="00005B1D" w:rsidRDefault="00005B1D" w:rsidP="00FC7B35">
            <w:pPr>
              <w:pStyle w:val="TableBody"/>
            </w:pPr>
            <w:r>
              <w:t>Days</w:t>
            </w:r>
          </w:p>
        </w:tc>
        <w:tc>
          <w:tcPr>
            <w:tcW w:w="4637" w:type="dxa"/>
          </w:tcPr>
          <w:p w14:paraId="10646654" w14:textId="77777777" w:rsidR="00005B1D" w:rsidRDefault="00005B1D" w:rsidP="00FC7B35">
            <w:pPr>
              <w:pStyle w:val="TableBody"/>
            </w:pPr>
            <w:r>
              <w:t>55</w:t>
            </w:r>
          </w:p>
        </w:tc>
      </w:tr>
      <w:tr w:rsidR="00005B1D" w:rsidRPr="00BE4766" w14:paraId="14C7C1A7" w14:textId="77777777" w:rsidTr="00FC7B35">
        <w:trPr>
          <w:trHeight w:val="519"/>
        </w:trPr>
        <w:tc>
          <w:tcPr>
            <w:tcW w:w="2153" w:type="dxa"/>
          </w:tcPr>
          <w:p w14:paraId="4DA7EDF1" w14:textId="77777777" w:rsidR="00005B1D" w:rsidRPr="00F45C95" w:rsidRDefault="00005B1D" w:rsidP="00FC7B35">
            <w:pPr>
              <w:pStyle w:val="TableBody"/>
              <w:rPr>
                <w:i/>
              </w:rPr>
            </w:pPr>
            <w:proofErr w:type="spellStart"/>
            <w:r>
              <w:rPr>
                <w:i/>
              </w:rPr>
              <w:t>utd</w:t>
            </w:r>
            <w:proofErr w:type="spellEnd"/>
          </w:p>
        </w:tc>
        <w:tc>
          <w:tcPr>
            <w:tcW w:w="2300" w:type="dxa"/>
          </w:tcPr>
          <w:p w14:paraId="3E6024C5" w14:textId="77777777" w:rsidR="00005B1D" w:rsidRDefault="00005B1D" w:rsidP="00FC7B35">
            <w:pPr>
              <w:pStyle w:val="TableBody"/>
            </w:pPr>
            <w:r>
              <w:t>Days</w:t>
            </w:r>
          </w:p>
        </w:tc>
        <w:tc>
          <w:tcPr>
            <w:tcW w:w="4637" w:type="dxa"/>
          </w:tcPr>
          <w:p w14:paraId="096F7AD4" w14:textId="77777777" w:rsidR="00005B1D" w:rsidRPr="005C0927" w:rsidRDefault="00005B1D" w:rsidP="00FC7B35">
            <w:pPr>
              <w:pStyle w:val="TableBody"/>
            </w:pPr>
            <w:r>
              <w:t>180</w:t>
            </w:r>
          </w:p>
        </w:tc>
      </w:tr>
      <w:tr w:rsidR="00005B1D" w:rsidRPr="00BE4766" w14:paraId="4A860C06" w14:textId="77777777" w:rsidTr="00FC7B35">
        <w:trPr>
          <w:trHeight w:val="519"/>
        </w:trPr>
        <w:tc>
          <w:tcPr>
            <w:tcW w:w="2153" w:type="dxa"/>
          </w:tcPr>
          <w:p w14:paraId="4E5CE4B5" w14:textId="77777777" w:rsidR="00005B1D" w:rsidRPr="00E41A69" w:rsidRDefault="00005B1D" w:rsidP="00FC7B35">
            <w:pPr>
              <w:pStyle w:val="TableBody"/>
              <w:rPr>
                <w:i/>
              </w:rPr>
            </w:pPr>
            <w:r w:rsidRPr="00E41A69">
              <w:rPr>
                <w:i/>
              </w:rPr>
              <w:t>M1</w:t>
            </w:r>
            <w:r>
              <w:rPr>
                <w:i/>
              </w:rPr>
              <w:t>d</w:t>
            </w:r>
          </w:p>
        </w:tc>
        <w:tc>
          <w:tcPr>
            <w:tcW w:w="2300" w:type="dxa"/>
          </w:tcPr>
          <w:p w14:paraId="5CBEC0B4" w14:textId="77777777" w:rsidR="00005B1D" w:rsidRDefault="00005B1D" w:rsidP="00FC7B35">
            <w:pPr>
              <w:pStyle w:val="TableBody"/>
            </w:pPr>
            <w:r>
              <w:t>Days</w:t>
            </w:r>
          </w:p>
        </w:tc>
        <w:tc>
          <w:tcPr>
            <w:tcW w:w="4637" w:type="dxa"/>
          </w:tcPr>
          <w:p w14:paraId="1CF3A823" w14:textId="77777777" w:rsidR="00005B1D" w:rsidRDefault="00005B1D" w:rsidP="00FC7B35">
            <w:pPr>
              <w:pStyle w:val="TableBody"/>
            </w:pPr>
            <w:r>
              <w:t>8</w:t>
            </w:r>
          </w:p>
        </w:tc>
      </w:tr>
      <w:tr w:rsidR="00005B1D" w:rsidRPr="00BE4766" w14:paraId="7F878185" w14:textId="77777777" w:rsidTr="00FC7B35">
        <w:trPr>
          <w:trHeight w:val="519"/>
        </w:trPr>
        <w:tc>
          <w:tcPr>
            <w:tcW w:w="2153" w:type="dxa"/>
          </w:tcPr>
          <w:p w14:paraId="13881CB2" w14:textId="77777777" w:rsidR="00005B1D" w:rsidRDefault="00005B1D" w:rsidP="00FC7B35">
            <w:pPr>
              <w:pStyle w:val="TableBody"/>
              <w:rPr>
                <w:i/>
              </w:rPr>
            </w:pPr>
            <w:r>
              <w:rPr>
                <w:i/>
              </w:rPr>
              <w:t>B</w:t>
            </w:r>
          </w:p>
        </w:tc>
        <w:tc>
          <w:tcPr>
            <w:tcW w:w="2300" w:type="dxa"/>
          </w:tcPr>
          <w:p w14:paraId="67C19C52" w14:textId="77777777" w:rsidR="00005B1D" w:rsidRDefault="00005B1D" w:rsidP="00FC7B35">
            <w:pPr>
              <w:pStyle w:val="TableBody"/>
            </w:pPr>
            <w:r>
              <w:t>Days</w:t>
            </w:r>
          </w:p>
        </w:tc>
        <w:tc>
          <w:tcPr>
            <w:tcW w:w="4637" w:type="dxa"/>
          </w:tcPr>
          <w:p w14:paraId="0996F6D2" w14:textId="77777777" w:rsidR="00005B1D" w:rsidRPr="00D11FB5" w:rsidRDefault="00005B1D" w:rsidP="00FC7B35">
            <w:pPr>
              <w:pStyle w:val="TableBody"/>
            </w:pPr>
            <w:r w:rsidRPr="00D11FB5">
              <w:t>8</w:t>
            </w:r>
          </w:p>
        </w:tc>
      </w:tr>
      <w:tr w:rsidR="00005B1D" w:rsidRPr="00BE4766" w14:paraId="67CD191F" w14:textId="77777777" w:rsidTr="00FC7B35">
        <w:trPr>
          <w:trHeight w:val="519"/>
        </w:trPr>
        <w:tc>
          <w:tcPr>
            <w:tcW w:w="2153" w:type="dxa"/>
          </w:tcPr>
          <w:p w14:paraId="0C80C41B" w14:textId="77777777" w:rsidR="00005B1D" w:rsidRDefault="00005B1D" w:rsidP="00FC7B35">
            <w:pPr>
              <w:pStyle w:val="TableBody"/>
              <w:rPr>
                <w:i/>
              </w:rPr>
            </w:pPr>
            <w:r>
              <w:rPr>
                <w:i/>
              </w:rPr>
              <w:t>r</w:t>
            </w:r>
          </w:p>
        </w:tc>
        <w:tc>
          <w:tcPr>
            <w:tcW w:w="2300" w:type="dxa"/>
          </w:tcPr>
          <w:p w14:paraId="42EFEBCB" w14:textId="77777777" w:rsidR="00005B1D" w:rsidRDefault="00005B1D" w:rsidP="00FC7B35">
            <w:pPr>
              <w:pStyle w:val="TableBody"/>
            </w:pPr>
            <w:r>
              <w:t>none</w:t>
            </w:r>
          </w:p>
        </w:tc>
        <w:tc>
          <w:tcPr>
            <w:tcW w:w="4637" w:type="dxa"/>
          </w:tcPr>
          <w:p w14:paraId="09359621" w14:textId="77777777" w:rsidR="00005B1D" w:rsidRPr="00D11FB5" w:rsidRDefault="00005B1D" w:rsidP="00FC7B35">
            <w:pPr>
              <w:pStyle w:val="TableBody"/>
            </w:pPr>
            <w:r>
              <w:t>100,000 per day</w:t>
            </w:r>
          </w:p>
        </w:tc>
      </w:tr>
      <w:tr w:rsidR="00005B1D" w:rsidRPr="00BE4766" w14:paraId="27BF0AEE" w14:textId="77777777" w:rsidTr="00FC7B35">
        <w:trPr>
          <w:trHeight w:val="519"/>
        </w:trPr>
        <w:tc>
          <w:tcPr>
            <w:tcW w:w="2153" w:type="dxa"/>
          </w:tcPr>
          <w:p w14:paraId="4249AFC0" w14:textId="77777777" w:rsidR="00005B1D" w:rsidRDefault="00005B1D" w:rsidP="00FC7B35">
            <w:pPr>
              <w:pStyle w:val="TableBody"/>
              <w:rPr>
                <w:i/>
              </w:rPr>
            </w:pPr>
            <w:r>
              <w:rPr>
                <w:i/>
              </w:rPr>
              <w:t>DF</w:t>
            </w:r>
          </w:p>
        </w:tc>
        <w:tc>
          <w:tcPr>
            <w:tcW w:w="2300" w:type="dxa"/>
          </w:tcPr>
          <w:p w14:paraId="1FE82B66" w14:textId="77777777" w:rsidR="00005B1D" w:rsidRDefault="00005B1D" w:rsidP="00FC7B35">
            <w:pPr>
              <w:pStyle w:val="TableBody"/>
            </w:pPr>
            <w:r>
              <w:t>Percentage</w:t>
            </w:r>
          </w:p>
        </w:tc>
        <w:tc>
          <w:tcPr>
            <w:tcW w:w="4637" w:type="dxa"/>
          </w:tcPr>
          <w:p w14:paraId="28D5A8F2" w14:textId="77777777" w:rsidR="00005B1D" w:rsidRDefault="00005B1D" w:rsidP="00FC7B35">
            <w:pPr>
              <w:pStyle w:val="TableBody"/>
            </w:pPr>
            <w:r>
              <w:t>0</w:t>
            </w:r>
          </w:p>
        </w:tc>
      </w:tr>
      <w:tr w:rsidR="00005B1D" w:rsidRPr="00BE4766" w14:paraId="67459A29" w14:textId="77777777" w:rsidTr="00FC7B35">
        <w:trPr>
          <w:trHeight w:val="519"/>
        </w:trPr>
        <w:tc>
          <w:tcPr>
            <w:tcW w:w="2153" w:type="dxa"/>
          </w:tcPr>
          <w:p w14:paraId="67131D15" w14:textId="77777777" w:rsidR="00005B1D" w:rsidRDefault="00005B1D" w:rsidP="00FC7B35">
            <w:pPr>
              <w:pStyle w:val="TableBody"/>
              <w:rPr>
                <w:i/>
              </w:rPr>
            </w:pPr>
            <w:r>
              <w:rPr>
                <w:i/>
              </w:rPr>
              <w:t>M2</w:t>
            </w:r>
          </w:p>
        </w:tc>
        <w:tc>
          <w:tcPr>
            <w:tcW w:w="2300" w:type="dxa"/>
          </w:tcPr>
          <w:p w14:paraId="634F998D" w14:textId="77777777" w:rsidR="00005B1D" w:rsidRDefault="00005B1D" w:rsidP="00FC7B35">
            <w:pPr>
              <w:pStyle w:val="TableBody"/>
            </w:pPr>
            <w:r>
              <w:t>Days</w:t>
            </w:r>
          </w:p>
        </w:tc>
        <w:tc>
          <w:tcPr>
            <w:tcW w:w="4637" w:type="dxa"/>
          </w:tcPr>
          <w:p w14:paraId="7FC297C7" w14:textId="77777777" w:rsidR="00005B1D" w:rsidRPr="00545E0B" w:rsidRDefault="00005B1D" w:rsidP="00FC7B35">
            <w:pPr>
              <w:pStyle w:val="TableBody"/>
            </w:pPr>
            <w:r w:rsidRPr="00545E0B">
              <w:t>9</w:t>
            </w:r>
          </w:p>
        </w:tc>
      </w:tr>
      <w:tr w:rsidR="00005B1D" w:rsidRPr="00BE4766" w14:paraId="25984F63" w14:textId="77777777" w:rsidTr="00FC7B35">
        <w:trPr>
          <w:trHeight w:val="519"/>
        </w:trPr>
        <w:tc>
          <w:tcPr>
            <w:tcW w:w="2153" w:type="dxa"/>
          </w:tcPr>
          <w:p w14:paraId="7438143F" w14:textId="77777777" w:rsidR="00005B1D" w:rsidRDefault="00005B1D" w:rsidP="00FC7B35">
            <w:pPr>
              <w:pStyle w:val="TableBody"/>
              <w:rPr>
                <w:i/>
              </w:rPr>
            </w:pPr>
            <w:proofErr w:type="spellStart"/>
            <w:r>
              <w:rPr>
                <w:i/>
              </w:rPr>
              <w:t>lrq</w:t>
            </w:r>
            <w:proofErr w:type="spellEnd"/>
          </w:p>
        </w:tc>
        <w:tc>
          <w:tcPr>
            <w:tcW w:w="2300" w:type="dxa"/>
          </w:tcPr>
          <w:p w14:paraId="266DB0AC" w14:textId="77777777" w:rsidR="00005B1D" w:rsidRDefault="00005B1D" w:rsidP="00FC7B35">
            <w:pPr>
              <w:pStyle w:val="TableBody"/>
            </w:pPr>
            <w:r>
              <w:t>Days</w:t>
            </w:r>
          </w:p>
        </w:tc>
        <w:tc>
          <w:tcPr>
            <w:tcW w:w="4637" w:type="dxa"/>
          </w:tcPr>
          <w:p w14:paraId="591F6CA8" w14:textId="77777777" w:rsidR="00005B1D" w:rsidRPr="00545E0B" w:rsidRDefault="00005B1D" w:rsidP="00FC7B35">
            <w:pPr>
              <w:pStyle w:val="TableBody"/>
            </w:pPr>
            <w:r w:rsidRPr="007822E6">
              <w:t>40</w:t>
            </w:r>
          </w:p>
        </w:tc>
      </w:tr>
      <w:tr w:rsidR="00005B1D" w:rsidRPr="00BE4766" w14:paraId="1AD71E75" w14:textId="77777777" w:rsidTr="00FC7B35">
        <w:trPr>
          <w:trHeight w:val="519"/>
        </w:trPr>
        <w:tc>
          <w:tcPr>
            <w:tcW w:w="2153" w:type="dxa"/>
          </w:tcPr>
          <w:p w14:paraId="5F2A4116" w14:textId="77777777" w:rsidR="00005B1D" w:rsidRDefault="00005B1D" w:rsidP="00FC7B35">
            <w:pPr>
              <w:pStyle w:val="TableBody"/>
              <w:rPr>
                <w:i/>
              </w:rPr>
            </w:pPr>
            <w:proofErr w:type="spellStart"/>
            <w:r>
              <w:rPr>
                <w:i/>
              </w:rPr>
              <w:t>lrt</w:t>
            </w:r>
            <w:proofErr w:type="spellEnd"/>
          </w:p>
        </w:tc>
        <w:tc>
          <w:tcPr>
            <w:tcW w:w="2300" w:type="dxa"/>
          </w:tcPr>
          <w:p w14:paraId="730FC4B4" w14:textId="77777777" w:rsidR="00005B1D" w:rsidRDefault="00005B1D" w:rsidP="00FC7B35">
            <w:pPr>
              <w:pStyle w:val="TableBody"/>
            </w:pPr>
            <w:r>
              <w:t>Days</w:t>
            </w:r>
          </w:p>
        </w:tc>
        <w:tc>
          <w:tcPr>
            <w:tcW w:w="4637" w:type="dxa"/>
          </w:tcPr>
          <w:p w14:paraId="3EFA13D1" w14:textId="77777777" w:rsidR="00005B1D" w:rsidRPr="00545E0B" w:rsidRDefault="00005B1D" w:rsidP="00FC7B35">
            <w:pPr>
              <w:pStyle w:val="TableBody"/>
            </w:pPr>
            <w:r w:rsidRPr="007822E6">
              <w:t>20</w:t>
            </w:r>
          </w:p>
        </w:tc>
      </w:tr>
      <w:tr w:rsidR="00005B1D" w:rsidRPr="00BE4766" w14:paraId="38B183B5" w14:textId="77777777" w:rsidTr="00FC7B35">
        <w:trPr>
          <w:trHeight w:val="519"/>
        </w:trPr>
        <w:tc>
          <w:tcPr>
            <w:tcW w:w="9090" w:type="dxa"/>
            <w:gridSpan w:val="3"/>
          </w:tcPr>
          <w:p w14:paraId="49B826B3" w14:textId="77777777" w:rsidR="00005B1D" w:rsidRDefault="00005B1D" w:rsidP="00FC7B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D169910"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10-26T16:45:00Z" w:initials="CP">
    <w:p w14:paraId="5AD092E1" w14:textId="023D3CC2" w:rsidR="00FF5EAA" w:rsidRDefault="00FF5EAA">
      <w:pPr>
        <w:pStyle w:val="CommentText"/>
      </w:pPr>
      <w:r>
        <w:rPr>
          <w:rStyle w:val="CommentReference"/>
        </w:rPr>
        <w:annotationRef/>
      </w:r>
      <w:r>
        <w:t>Please note NPRRs 1067 and 1088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D092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AF17" w16cex:dateUtc="2021-10-26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092E1" w16cid:durableId="2522A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3718" w14:textId="77777777" w:rsidR="0097284A" w:rsidRDefault="0097284A">
      <w:r>
        <w:separator/>
      </w:r>
    </w:p>
  </w:endnote>
  <w:endnote w:type="continuationSeparator" w:id="0">
    <w:p w14:paraId="066C20AB" w14:textId="77777777" w:rsidR="0097284A" w:rsidRDefault="0097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2B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CBD9" w14:textId="1CDD9D82" w:rsidR="00D176CF" w:rsidRDefault="00CD6C7D">
    <w:pPr>
      <w:pStyle w:val="Footer"/>
      <w:tabs>
        <w:tab w:val="clear" w:pos="4320"/>
        <w:tab w:val="clear" w:pos="8640"/>
        <w:tab w:val="right" w:pos="9360"/>
      </w:tabs>
      <w:rPr>
        <w:rFonts w:ascii="Arial" w:hAnsi="Arial" w:cs="Arial"/>
        <w:sz w:val="18"/>
      </w:rPr>
    </w:pPr>
    <w:r>
      <w:rPr>
        <w:rFonts w:ascii="Arial" w:hAnsi="Arial" w:cs="Arial"/>
        <w:sz w:val="18"/>
      </w:rPr>
      <w:t>1104</w:t>
    </w:r>
    <w:r w:rsidR="00D176CF">
      <w:rPr>
        <w:rFonts w:ascii="Arial" w:hAnsi="Arial" w:cs="Arial"/>
        <w:sz w:val="18"/>
      </w:rPr>
      <w:t>NPRR</w:t>
    </w:r>
    <w:r w:rsidR="00A07339">
      <w:rPr>
        <w:rFonts w:ascii="Arial" w:hAnsi="Arial" w:cs="Arial"/>
        <w:sz w:val="18"/>
      </w:rPr>
      <w:t xml:space="preserve">-01 </w:t>
    </w:r>
    <w:r w:rsidR="00A07339" w:rsidRPr="00A07339">
      <w:rPr>
        <w:rFonts w:ascii="Arial" w:hAnsi="Arial" w:cs="Arial"/>
        <w:sz w:val="18"/>
      </w:rPr>
      <w:t>As</w:t>
    </w:r>
    <w:r>
      <w:rPr>
        <w:rFonts w:ascii="Arial" w:hAnsi="Arial" w:cs="Arial"/>
        <w:sz w:val="18"/>
      </w:rPr>
      <w:t>-</w:t>
    </w:r>
    <w:r w:rsidR="00A07339" w:rsidRPr="00A07339">
      <w:rPr>
        <w:rFonts w:ascii="Arial" w:hAnsi="Arial" w:cs="Arial"/>
        <w:sz w:val="18"/>
      </w:rPr>
      <w:t>Built Definition of Real Time Liability Extrapolated (RTLE)</w:t>
    </w:r>
    <w:r w:rsidR="00A07339">
      <w:rPr>
        <w:rFonts w:ascii="Arial" w:hAnsi="Arial" w:cs="Arial"/>
        <w:sz w:val="18"/>
      </w:rPr>
      <w:t xml:space="preserve"> 11</w:t>
    </w:r>
    <w:r>
      <w:rPr>
        <w:rFonts w:ascii="Arial" w:hAnsi="Arial" w:cs="Arial"/>
        <w:sz w:val="18"/>
      </w:rPr>
      <w:t>02</w:t>
    </w:r>
    <w:r w:rsidR="00A07339">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6DC23A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EC2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4150" w14:textId="77777777" w:rsidR="0097284A" w:rsidRDefault="0097284A">
      <w:r>
        <w:separator/>
      </w:r>
    </w:p>
  </w:footnote>
  <w:footnote w:type="continuationSeparator" w:id="0">
    <w:p w14:paraId="001020D0" w14:textId="77777777" w:rsidR="0097284A" w:rsidRDefault="0097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1CB"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B1D"/>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643CB"/>
    <w:rsid w:val="0017783C"/>
    <w:rsid w:val="0019314C"/>
    <w:rsid w:val="001F38F0"/>
    <w:rsid w:val="00237430"/>
    <w:rsid w:val="002633E6"/>
    <w:rsid w:val="00276A99"/>
    <w:rsid w:val="00286AD9"/>
    <w:rsid w:val="002966F3"/>
    <w:rsid w:val="002B69F3"/>
    <w:rsid w:val="002B763A"/>
    <w:rsid w:val="002D382A"/>
    <w:rsid w:val="002F1EDD"/>
    <w:rsid w:val="003013F2"/>
    <w:rsid w:val="0030232A"/>
    <w:rsid w:val="0030694A"/>
    <w:rsid w:val="003069F4"/>
    <w:rsid w:val="00320C4E"/>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42555"/>
    <w:rsid w:val="0066370F"/>
    <w:rsid w:val="006A0784"/>
    <w:rsid w:val="006A697B"/>
    <w:rsid w:val="006B4DDE"/>
    <w:rsid w:val="006E4597"/>
    <w:rsid w:val="00743968"/>
    <w:rsid w:val="0078002F"/>
    <w:rsid w:val="00785415"/>
    <w:rsid w:val="00791CB9"/>
    <w:rsid w:val="00793130"/>
    <w:rsid w:val="007A1BE1"/>
    <w:rsid w:val="007A560A"/>
    <w:rsid w:val="007B3233"/>
    <w:rsid w:val="007B5A42"/>
    <w:rsid w:val="007C199B"/>
    <w:rsid w:val="007D3073"/>
    <w:rsid w:val="007D64B9"/>
    <w:rsid w:val="007D72D4"/>
    <w:rsid w:val="007E0452"/>
    <w:rsid w:val="007F22E5"/>
    <w:rsid w:val="008070C0"/>
    <w:rsid w:val="00811C12"/>
    <w:rsid w:val="00845778"/>
    <w:rsid w:val="00887E28"/>
    <w:rsid w:val="008D5C3A"/>
    <w:rsid w:val="008E6DA2"/>
    <w:rsid w:val="00907B1E"/>
    <w:rsid w:val="00926468"/>
    <w:rsid w:val="00943AFD"/>
    <w:rsid w:val="00963A51"/>
    <w:rsid w:val="0097284A"/>
    <w:rsid w:val="00983B6E"/>
    <w:rsid w:val="009936F8"/>
    <w:rsid w:val="009A3772"/>
    <w:rsid w:val="009D17F0"/>
    <w:rsid w:val="00A07339"/>
    <w:rsid w:val="00A27B4A"/>
    <w:rsid w:val="00A30FD8"/>
    <w:rsid w:val="00A42796"/>
    <w:rsid w:val="00A5311D"/>
    <w:rsid w:val="00AD3B58"/>
    <w:rsid w:val="00AF56C6"/>
    <w:rsid w:val="00B032E8"/>
    <w:rsid w:val="00B11EF9"/>
    <w:rsid w:val="00B44FA6"/>
    <w:rsid w:val="00B4506D"/>
    <w:rsid w:val="00B57F96"/>
    <w:rsid w:val="00B67892"/>
    <w:rsid w:val="00BA4D33"/>
    <w:rsid w:val="00BC2D06"/>
    <w:rsid w:val="00C744EB"/>
    <w:rsid w:val="00C90702"/>
    <w:rsid w:val="00C917FF"/>
    <w:rsid w:val="00C9766A"/>
    <w:rsid w:val="00CA4953"/>
    <w:rsid w:val="00CC4F39"/>
    <w:rsid w:val="00CD544C"/>
    <w:rsid w:val="00CD6C7D"/>
    <w:rsid w:val="00CF4256"/>
    <w:rsid w:val="00D04FE8"/>
    <w:rsid w:val="00D176CF"/>
    <w:rsid w:val="00D271E3"/>
    <w:rsid w:val="00D47A80"/>
    <w:rsid w:val="00D85807"/>
    <w:rsid w:val="00D87349"/>
    <w:rsid w:val="00D91EE9"/>
    <w:rsid w:val="00D97220"/>
    <w:rsid w:val="00DA4910"/>
    <w:rsid w:val="00E14D47"/>
    <w:rsid w:val="00E1641C"/>
    <w:rsid w:val="00E26708"/>
    <w:rsid w:val="00E34958"/>
    <w:rsid w:val="00E37AB0"/>
    <w:rsid w:val="00E67092"/>
    <w:rsid w:val="00E71C39"/>
    <w:rsid w:val="00EA56E6"/>
    <w:rsid w:val="00EC335F"/>
    <w:rsid w:val="00EC48FB"/>
    <w:rsid w:val="00EF232A"/>
    <w:rsid w:val="00F05A69"/>
    <w:rsid w:val="00F0685E"/>
    <w:rsid w:val="00F43FFD"/>
    <w:rsid w:val="00F44236"/>
    <w:rsid w:val="00F52517"/>
    <w:rsid w:val="00F92B5F"/>
    <w:rsid w:val="00FA57B2"/>
    <w:rsid w:val="00FB509B"/>
    <w:rsid w:val="00FC3D4B"/>
    <w:rsid w:val="00FC6312"/>
    <w:rsid w:val="00FC7B35"/>
    <w:rsid w:val="00FD7114"/>
    <w:rsid w:val="00FE36E3"/>
    <w:rsid w:val="00FE6B0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9A45"/>
  <w15:chartTrackingRefBased/>
  <w15:docId w15:val="{B587B2B8-531C-431A-A714-A1D6101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005B1D"/>
    <w:rPr>
      <w:b/>
      <w:i/>
      <w:iCs/>
      <w:sz w:val="24"/>
      <w:szCs w:val="24"/>
    </w:rPr>
  </w:style>
  <w:style w:type="character" w:customStyle="1" w:styleId="BodyTextIndentChar">
    <w:name w:val="Body Text Indent Char"/>
    <w:aliases w:val=" Char1 Char"/>
    <w:link w:val="BodyTextIndent"/>
    <w:rsid w:val="00005B1D"/>
    <w:rPr>
      <w:iCs/>
      <w:sz w:val="24"/>
    </w:rPr>
  </w:style>
  <w:style w:type="character" w:customStyle="1" w:styleId="H4Char">
    <w:name w:val="H4 Char"/>
    <w:link w:val="H4"/>
    <w:rsid w:val="00005B1D"/>
    <w:rPr>
      <w:b/>
      <w:bCs/>
      <w:snapToGrid w:val="0"/>
      <w:sz w:val="24"/>
    </w:rPr>
  </w:style>
  <w:style w:type="character" w:styleId="UnresolvedMention">
    <w:name w:val="Unresolved Mention"/>
    <w:basedOn w:val="DefaultParagraphFont"/>
    <w:uiPriority w:val="99"/>
    <w:semiHidden/>
    <w:unhideWhenUsed/>
    <w:rsid w:val="007A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4" TargetMode="External"/><Relationship Id="rId13" Type="http://schemas.openxmlformats.org/officeDocument/2006/relationships/image" Target="media/image2.wmf"/><Relationship Id="rId18" Type="http://schemas.openxmlformats.org/officeDocument/2006/relationships/hyperlink" Target="mailto:Vanessa.spell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18425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2021-11-01T20:49:00Z</dcterms:created>
  <dcterms:modified xsi:type="dcterms:W3CDTF">2021-11-02T17:23:00Z</dcterms:modified>
</cp:coreProperties>
</file>