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B296" w14:textId="77777777" w:rsidR="008F6651" w:rsidRDefault="008F6651" w:rsidP="008F6651">
      <w:pPr>
        <w:pStyle w:val="Heading1"/>
      </w:pPr>
      <w:r>
        <w:t>ERCOT ROS Performance, Disturbance, Compliance Working Group (PDCWG)</w:t>
      </w:r>
    </w:p>
    <w:p w14:paraId="137E1929" w14:textId="77777777" w:rsidR="008F6651" w:rsidRDefault="008F6651" w:rsidP="008F6651">
      <w:pPr>
        <w:pStyle w:val="Heading3"/>
        <w:ind w:left="0"/>
      </w:pPr>
    </w:p>
    <w:p w14:paraId="6797E640" w14:textId="77777777" w:rsidR="008F6651" w:rsidRPr="009D4476" w:rsidRDefault="008F6651" w:rsidP="008F6651">
      <w:pPr>
        <w:pStyle w:val="Heading3"/>
        <w:ind w:left="0"/>
        <w:rPr>
          <w:rFonts w:ascii="Times New Roman" w:hAnsi="Times New Roman"/>
          <w:sz w:val="22"/>
          <w:szCs w:val="22"/>
        </w:rPr>
      </w:pPr>
      <w:r w:rsidRPr="009D4476">
        <w:rPr>
          <w:rFonts w:ascii="Times New Roman" w:hAnsi="Times New Roman"/>
          <w:sz w:val="22"/>
          <w:szCs w:val="22"/>
        </w:rPr>
        <w:t>Scope</w:t>
      </w:r>
    </w:p>
    <w:p w14:paraId="49691378" w14:textId="77777777" w:rsidR="008F6651" w:rsidRDefault="008F6651" w:rsidP="008F6651">
      <w:pPr>
        <w:jc w:val="both"/>
      </w:pPr>
    </w:p>
    <w:p w14:paraId="5F1CC3D9"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Performance, Disturbance, Compliance Working Group (PDCWG) reports to the Reliability and Operations Subcommittee (ROS) and is responsible for reviewing, analyzing, and evaluating the frequency control performance of the ERCOT Region, QSEs with Resources and Resource Entities for the purpose of ensuring conformance to the Protocols, Operating Guides, Other Binding Documents, North American Electric Reliability Corporation (NERC) Reliability Standards, and other appropriate engineering and operating criteria. The PDCWG will report its activities to the ROS on a regular basis or as otherwise directed by ROS.</w:t>
      </w:r>
    </w:p>
    <w:p w14:paraId="6D925331" w14:textId="77777777" w:rsidR="008F6651" w:rsidRPr="009E0862" w:rsidRDefault="008F6651" w:rsidP="008F6651">
      <w:pPr>
        <w:jc w:val="both"/>
        <w:rPr>
          <w:rFonts w:ascii="Times New Roman" w:hAnsi="Times New Roman"/>
          <w:sz w:val="22"/>
          <w:szCs w:val="22"/>
        </w:rPr>
      </w:pPr>
    </w:p>
    <w:p w14:paraId="218E6634"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PDCWG is responsible for coordinating with ERCOT and other ERCOT working groups as appropriate to identify and recommend measures to support the Protocols, Operating Guides, Other Binding Documents, NERC Reliability Standards and performance criteria. The PDCWG will also investigate and recommend solutions to frequency control problems including those that may lead to stability issues that should be analyzed with DWG.</w:t>
      </w:r>
    </w:p>
    <w:p w14:paraId="6EF3A5D7"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w:t>
      </w:r>
    </w:p>
    <w:p w14:paraId="142E17DA" w14:textId="5FD85C49"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Membership shall consist of representatives from Qualified Scheduling Entities (QSEs) representing Resources, including, but not limited to those that deploy Ancillary Services</w:t>
      </w:r>
      <w:del w:id="0" w:author="Oncor" w:date="2021-08-05T12:32:00Z">
        <w:r w:rsidRPr="009E0862" w:rsidDel="00262BCF">
          <w:rPr>
            <w:rFonts w:ascii="Times New Roman" w:hAnsi="Times New Roman"/>
            <w:sz w:val="22"/>
            <w:szCs w:val="22"/>
          </w:rPr>
          <w:delText xml:space="preserve"> and</w:delText>
        </w:r>
      </w:del>
      <w:ins w:id="1" w:author="Oncor" w:date="2021-08-05T12:32:00Z">
        <w:r w:rsidR="00262BCF">
          <w:rPr>
            <w:rFonts w:ascii="Times New Roman" w:hAnsi="Times New Roman"/>
            <w:sz w:val="22"/>
            <w:szCs w:val="22"/>
          </w:rPr>
          <w:t>,</w:t>
        </w:r>
      </w:ins>
      <w:r w:rsidRPr="009E0862">
        <w:rPr>
          <w:rFonts w:ascii="Times New Roman" w:hAnsi="Times New Roman"/>
          <w:sz w:val="22"/>
          <w:szCs w:val="22"/>
        </w:rPr>
        <w:t xml:space="preserve"> Resource Entities</w:t>
      </w:r>
      <w:ins w:id="2" w:author="Oncor" w:date="2021-08-05T12:32:00Z">
        <w:r w:rsidR="00262BCF">
          <w:rPr>
            <w:rFonts w:ascii="Times New Roman" w:hAnsi="Times New Roman"/>
            <w:sz w:val="22"/>
            <w:szCs w:val="22"/>
          </w:rPr>
          <w:t xml:space="preserve">, and Transmission </w:t>
        </w:r>
      </w:ins>
      <w:ins w:id="3" w:author="Oncor" w:date="2021-08-11T09:55:00Z">
        <w:r w:rsidR="00CF047F">
          <w:rPr>
            <w:rFonts w:ascii="Times New Roman" w:hAnsi="Times New Roman"/>
            <w:sz w:val="22"/>
            <w:szCs w:val="22"/>
          </w:rPr>
          <w:t>Service Providers</w:t>
        </w:r>
      </w:ins>
      <w:ins w:id="4" w:author="Mulholland, Chad" w:date="2021-09-17T11:51:00Z">
        <w:r w:rsidR="00F1611A">
          <w:rPr>
            <w:rFonts w:ascii="Times New Roman" w:hAnsi="Times New Roman"/>
            <w:sz w:val="22"/>
            <w:szCs w:val="22"/>
          </w:rPr>
          <w:t xml:space="preserve"> (</w:t>
        </w:r>
      </w:ins>
      <w:ins w:id="5" w:author="Mulholland, Chad" w:date="2021-09-17T11:52:00Z">
        <w:r w:rsidR="00F1611A">
          <w:rPr>
            <w:rFonts w:ascii="Times New Roman" w:hAnsi="Times New Roman"/>
            <w:sz w:val="22"/>
            <w:szCs w:val="22"/>
          </w:rPr>
          <w:t>TSPs)</w:t>
        </w:r>
      </w:ins>
      <w:r w:rsidRPr="009E0862">
        <w:rPr>
          <w:rFonts w:ascii="Times New Roman" w:hAnsi="Times New Roman"/>
          <w:sz w:val="22"/>
          <w:szCs w:val="22"/>
        </w:rPr>
        <w:t xml:space="preserve">.  Representation by ERCOT and the Texas Reliability Entity (Texas RE) is required.  Public Utility Commission of Texas (PUCT), NERC and any other appropriate governing agency may be represented.  ERCOT PDCWG meetings will include both open and closed sessions. Participation in open sessions is not limited to particular types of individuals.  </w:t>
      </w:r>
    </w:p>
    <w:p w14:paraId="4755CBA7" w14:textId="77777777" w:rsidR="008F6651" w:rsidRPr="009E0862" w:rsidRDefault="008F6651" w:rsidP="008F6651">
      <w:pPr>
        <w:jc w:val="both"/>
        <w:rPr>
          <w:rFonts w:ascii="Times New Roman" w:hAnsi="Times New Roman"/>
          <w:sz w:val="22"/>
          <w:szCs w:val="22"/>
        </w:rPr>
      </w:pPr>
    </w:p>
    <w:p w14:paraId="4172AE1E"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Any prospective member must sign the appropriate ERCOT Non-Disclosure Agreement (NDA) and receive approval from ERCOT.  To facilitate this process, you may email the ERCOT Legal department at</w:t>
      </w:r>
      <w:hyperlink r:id="rId7" w:history="1"/>
      <w:hyperlink r:id="rId8" w:history="1"/>
      <w:r w:rsidRPr="009E0862">
        <w:rPr>
          <w:rFonts w:ascii="Times New Roman" w:hAnsi="Times New Roman"/>
          <w:sz w:val="22"/>
          <w:szCs w:val="22"/>
        </w:rPr>
        <w:t xml:space="preserve"> NDA@ercot.com.  Any prospective member must also agree to the terms of the Antitrust Admonition.</w:t>
      </w:r>
    </w:p>
    <w:p w14:paraId="678E96AE" w14:textId="77777777" w:rsidR="008F6651" w:rsidRPr="009E0862" w:rsidRDefault="008F6651" w:rsidP="008F6651">
      <w:pPr>
        <w:jc w:val="both"/>
        <w:rPr>
          <w:rFonts w:ascii="Times New Roman" w:hAnsi="Times New Roman"/>
          <w:sz w:val="22"/>
          <w:szCs w:val="22"/>
        </w:rPr>
      </w:pPr>
    </w:p>
    <w:p w14:paraId="64376C9F"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Management of the membership list shall be the responsibility of ERCOT and coordinated with the PDCWG chair.  Once approved, members shall be permitted access to the email distribution list, appropriate ERCOT Secure Documents Library, and to attend PDCWG meetings.</w:t>
      </w:r>
    </w:p>
    <w:p w14:paraId="3D4F00AE"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w:t>
      </w:r>
    </w:p>
    <w:p w14:paraId="1AD9E2CA"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xml:space="preserve">The ROS Chair, with ROS approval, affirms the PDCWG designee for chair and vice chair. </w:t>
      </w:r>
    </w:p>
    <w:p w14:paraId="33DE0F1D" w14:textId="77777777" w:rsidR="008F6651" w:rsidRPr="009E0862" w:rsidRDefault="008F6651" w:rsidP="008F6651">
      <w:pPr>
        <w:jc w:val="both"/>
        <w:rPr>
          <w:rFonts w:ascii="Times New Roman" w:hAnsi="Times New Roman"/>
          <w:sz w:val="22"/>
          <w:szCs w:val="22"/>
        </w:rPr>
      </w:pPr>
    </w:p>
    <w:p w14:paraId="68F69A0F" w14:textId="77777777" w:rsidR="008F6651" w:rsidRPr="009E0862" w:rsidRDefault="008F6651" w:rsidP="008F6651">
      <w:pPr>
        <w:pStyle w:val="Heading2"/>
        <w:jc w:val="both"/>
        <w:rPr>
          <w:bCs/>
          <w:szCs w:val="22"/>
        </w:rPr>
      </w:pPr>
      <w:r w:rsidRPr="009E0862">
        <w:rPr>
          <w:bCs/>
          <w:szCs w:val="22"/>
        </w:rPr>
        <w:t>Functions of the PDCWG are assigned by ROS and include:</w:t>
      </w:r>
    </w:p>
    <w:p w14:paraId="57811913" w14:textId="77777777" w:rsidR="008F6651" w:rsidRPr="009E0862" w:rsidRDefault="008F6651" w:rsidP="008F6651">
      <w:pPr>
        <w:pStyle w:val="Heading2"/>
        <w:jc w:val="both"/>
        <w:rPr>
          <w:szCs w:val="22"/>
        </w:rPr>
      </w:pPr>
      <w:r w:rsidRPr="009E0862">
        <w:rPr>
          <w:szCs w:val="22"/>
        </w:rPr>
        <w:t xml:space="preserve"> </w:t>
      </w:r>
    </w:p>
    <w:p w14:paraId="0EABCFC3"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Complete assignments or review events as directed by ROS.</w:t>
      </w:r>
    </w:p>
    <w:p w14:paraId="704E27DB"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and analyze ERCOT Region response to frequency disturbance events utilizing data prepared by ERCOT or designee.  This data summarizes Governor response, ERCOT deployments, response to ERCOT deployments, and Resource performance.</w:t>
      </w:r>
    </w:p>
    <w:p w14:paraId="015BE95C"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Provide feedback to DWG when there may be deficiencies</w:t>
      </w:r>
      <w:r w:rsidR="00A3363C" w:rsidRPr="009E0862">
        <w:rPr>
          <w:rFonts w:ascii="Times New Roman" w:hAnsi="Times New Roman"/>
          <w:sz w:val="22"/>
          <w:szCs w:val="22"/>
        </w:rPr>
        <w:t xml:space="preserve"> i</w:t>
      </w:r>
      <w:r w:rsidRPr="009E0862">
        <w:rPr>
          <w:rFonts w:ascii="Times New Roman" w:hAnsi="Times New Roman"/>
          <w:sz w:val="22"/>
          <w:szCs w:val="22"/>
        </w:rPr>
        <w:t>n generator modeling for stability issues.</w:t>
      </w:r>
    </w:p>
    <w:p w14:paraId="3E141802" w14:textId="77777777" w:rsidR="008F6651" w:rsidRPr="009E0862" w:rsidRDefault="008F6651" w:rsidP="00A3363C">
      <w:pPr>
        <w:numPr>
          <w:ilvl w:val="0"/>
          <w:numId w:val="1"/>
        </w:numPr>
        <w:tabs>
          <w:tab w:val="clear" w:pos="360"/>
          <w:tab w:val="num" w:pos="1080"/>
        </w:tabs>
        <w:ind w:left="1080"/>
        <w:jc w:val="both"/>
        <w:rPr>
          <w:rFonts w:ascii="Times New Roman" w:hAnsi="Times New Roman"/>
          <w:strike/>
          <w:sz w:val="22"/>
          <w:szCs w:val="22"/>
        </w:rPr>
      </w:pPr>
      <w:r w:rsidRPr="009E0862">
        <w:rPr>
          <w:rFonts w:ascii="Times New Roman" w:hAnsi="Times New Roman"/>
          <w:sz w:val="22"/>
          <w:szCs w:val="22"/>
        </w:rPr>
        <w:t>Perform analysis for system events that are determined by ERCOT to be a Frequency Measurable Event (FME) or as deemed necessary by the PDCWG.</w:t>
      </w:r>
    </w:p>
    <w:p w14:paraId="23E9D74D"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Evaluate strategies for improving Governor and Automatic Generator Control (AGC) performance.</w:t>
      </w:r>
    </w:p>
    <w:p w14:paraId="5CF56A5B"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NERC Control Performance Standard and Disturbance Control Standard performance for the ERCOT single control area.</w:t>
      </w:r>
    </w:p>
    <w:p w14:paraId="4DFE068A"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Resource Generation Resource Energy Deployment Performance (GREDP) results.</w:t>
      </w:r>
    </w:p>
    <w:p w14:paraId="254DC20A"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lastRenderedPageBreak/>
        <w:t>Review and critique changes to NERC Reliability Standards as related to control performance.</w:t>
      </w:r>
    </w:p>
    <w:p w14:paraId="3319AE4F"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Protocols, Operating Guides, and Other Binding Documents relating to control performance.</w:t>
      </w:r>
    </w:p>
    <w:p w14:paraId="7B40DAC5"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Assist ERCOT with other technical aspects of generation control.</w:t>
      </w:r>
    </w:p>
    <w:p w14:paraId="0215C21D"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Evaluate the impact of all technologies and programs to implement these technologies on system wide control performance.</w:t>
      </w:r>
    </w:p>
    <w:p w14:paraId="17C48078" w14:textId="77777777" w:rsidR="008F6651" w:rsidRPr="009E0862" w:rsidRDefault="008F6651" w:rsidP="008F6651">
      <w:pPr>
        <w:ind w:left="720"/>
        <w:jc w:val="both"/>
        <w:rPr>
          <w:rFonts w:ascii="Times New Roman" w:hAnsi="Times New Roman"/>
          <w:sz w:val="22"/>
          <w:szCs w:val="22"/>
        </w:rPr>
      </w:pPr>
    </w:p>
    <w:p w14:paraId="68813C55"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When consensus cannot be achieved on an issue, it is presented to the ROS for disposition.</w:t>
      </w:r>
    </w:p>
    <w:p w14:paraId="40F47753" w14:textId="77777777" w:rsidR="008F6651" w:rsidRPr="009E0862" w:rsidRDefault="008F6651" w:rsidP="008F6651">
      <w:pPr>
        <w:jc w:val="both"/>
        <w:rPr>
          <w:rFonts w:ascii="Times New Roman" w:hAnsi="Times New Roman"/>
          <w:sz w:val="22"/>
          <w:szCs w:val="22"/>
        </w:rPr>
      </w:pPr>
    </w:p>
    <w:p w14:paraId="7D927AF3"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chair of the PDCWG schedules meetings as required to discharge its responsibilities.</w:t>
      </w:r>
    </w:p>
    <w:p w14:paraId="7783A746" w14:textId="77777777" w:rsidR="00497EE7" w:rsidRPr="009E0862" w:rsidRDefault="00497EE7">
      <w:pPr>
        <w:rPr>
          <w:rFonts w:ascii="Times New Roman" w:hAnsi="Times New Roman"/>
          <w:sz w:val="22"/>
          <w:szCs w:val="22"/>
        </w:rPr>
      </w:pPr>
    </w:p>
    <w:sectPr w:rsidR="00497EE7" w:rsidRPr="009E08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208F" w14:textId="77777777" w:rsidR="00B13331" w:rsidRDefault="00B13331" w:rsidP="009D4476">
      <w:r>
        <w:separator/>
      </w:r>
    </w:p>
  </w:endnote>
  <w:endnote w:type="continuationSeparator" w:id="0">
    <w:p w14:paraId="0D7AB22B" w14:textId="77777777" w:rsidR="00B13331" w:rsidRDefault="00B13331" w:rsidP="009D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071E" w14:textId="77777777" w:rsidR="00262BCF" w:rsidRPr="009D4476" w:rsidRDefault="00262BCF">
    <w:pPr>
      <w:pStyle w:val="Footer"/>
      <w:rPr>
        <w:rFonts w:ascii="Times New Roman" w:hAnsi="Times New Roman"/>
        <w:sz w:val="22"/>
        <w:szCs w:val="22"/>
      </w:rPr>
    </w:pPr>
    <w:r w:rsidRPr="009D4476">
      <w:rPr>
        <w:rFonts w:ascii="Times New Roman" w:hAnsi="Times New Roman"/>
        <w:sz w:val="22"/>
        <w:szCs w:val="22"/>
      </w:rPr>
      <w:t>Approved by ROS – November 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510F5" w14:textId="77777777" w:rsidR="00B13331" w:rsidRDefault="00B13331" w:rsidP="009D4476">
      <w:r>
        <w:separator/>
      </w:r>
    </w:p>
  </w:footnote>
  <w:footnote w:type="continuationSeparator" w:id="0">
    <w:p w14:paraId="0F07387E" w14:textId="77777777" w:rsidR="00B13331" w:rsidRDefault="00B13331" w:rsidP="009D4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ncor">
    <w15:presenceInfo w15:providerId="None" w15:userId="Oncor"/>
  </w15:person>
  <w15:person w15:author="Mulholland, Chad">
    <w15:presenceInfo w15:providerId="AD" w15:userId="S::Chad.Mulholland@nrg.com::4c3d455e-075d-46c4-97eb-e8c77f519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51"/>
    <w:rsid w:val="00262BCF"/>
    <w:rsid w:val="00497EE7"/>
    <w:rsid w:val="00632F78"/>
    <w:rsid w:val="008C650A"/>
    <w:rsid w:val="008F6651"/>
    <w:rsid w:val="009D4476"/>
    <w:rsid w:val="009E0862"/>
    <w:rsid w:val="00A3363C"/>
    <w:rsid w:val="00B13331"/>
    <w:rsid w:val="00CF047F"/>
    <w:rsid w:val="00F1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3F95"/>
  <w15:docId w15:val="{731AAC27-A712-4BA2-8435-5435CF8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51"/>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9"/>
    <w:qFormat/>
    <w:rsid w:val="008F6651"/>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8F6651"/>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8F6651"/>
    <w:pPr>
      <w:keepNext/>
      <w:ind w:left="74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651"/>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9"/>
    <w:rsid w:val="008F6651"/>
    <w:rPr>
      <w:rFonts w:ascii="Times New Roman" w:eastAsia="Times New Roman" w:hAnsi="Times New Roman" w:cs="Times New Roman"/>
      <w:i/>
      <w:szCs w:val="20"/>
    </w:rPr>
  </w:style>
  <w:style w:type="character" w:customStyle="1" w:styleId="Heading3Char">
    <w:name w:val="Heading 3 Char"/>
    <w:basedOn w:val="DefaultParagraphFont"/>
    <w:link w:val="Heading3"/>
    <w:uiPriority w:val="99"/>
    <w:rsid w:val="008F6651"/>
    <w:rPr>
      <w:rFonts w:ascii="Courier New" w:eastAsia="Times New Roman" w:hAnsi="Courier New" w:cs="Times New Roman"/>
      <w:i/>
      <w:sz w:val="24"/>
      <w:szCs w:val="20"/>
    </w:rPr>
  </w:style>
  <w:style w:type="paragraph" w:styleId="BalloonText">
    <w:name w:val="Balloon Text"/>
    <w:basedOn w:val="Normal"/>
    <w:link w:val="BalloonTextChar"/>
    <w:uiPriority w:val="99"/>
    <w:semiHidden/>
    <w:unhideWhenUsed/>
    <w:rsid w:val="008F6651"/>
    <w:rPr>
      <w:rFonts w:ascii="Tahoma" w:hAnsi="Tahoma" w:cs="Tahoma"/>
      <w:sz w:val="16"/>
      <w:szCs w:val="16"/>
    </w:rPr>
  </w:style>
  <w:style w:type="character" w:customStyle="1" w:styleId="BalloonTextChar">
    <w:name w:val="Balloon Text Char"/>
    <w:basedOn w:val="DefaultParagraphFont"/>
    <w:link w:val="BalloonText"/>
    <w:uiPriority w:val="99"/>
    <w:semiHidden/>
    <w:rsid w:val="008F6651"/>
    <w:rPr>
      <w:rFonts w:ascii="Tahoma" w:eastAsia="Times New Roman" w:hAnsi="Tahoma" w:cs="Tahoma"/>
      <w:sz w:val="16"/>
      <w:szCs w:val="16"/>
    </w:rPr>
  </w:style>
  <w:style w:type="paragraph" w:styleId="Header">
    <w:name w:val="header"/>
    <w:basedOn w:val="Normal"/>
    <w:link w:val="HeaderChar"/>
    <w:uiPriority w:val="99"/>
    <w:unhideWhenUsed/>
    <w:rsid w:val="009D4476"/>
    <w:pPr>
      <w:tabs>
        <w:tab w:val="center" w:pos="4680"/>
        <w:tab w:val="right" w:pos="9360"/>
      </w:tabs>
    </w:pPr>
  </w:style>
  <w:style w:type="character" w:customStyle="1" w:styleId="HeaderChar">
    <w:name w:val="Header Char"/>
    <w:basedOn w:val="DefaultParagraphFont"/>
    <w:link w:val="Header"/>
    <w:uiPriority w:val="99"/>
    <w:rsid w:val="009D4476"/>
    <w:rPr>
      <w:rFonts w:ascii="Courier New" w:eastAsia="Times New Roman" w:hAnsi="Courier New" w:cs="Times New Roman"/>
      <w:sz w:val="24"/>
      <w:szCs w:val="20"/>
    </w:rPr>
  </w:style>
  <w:style w:type="paragraph" w:styleId="Footer">
    <w:name w:val="footer"/>
    <w:basedOn w:val="Normal"/>
    <w:link w:val="FooterChar"/>
    <w:uiPriority w:val="99"/>
    <w:unhideWhenUsed/>
    <w:rsid w:val="009D4476"/>
    <w:pPr>
      <w:tabs>
        <w:tab w:val="center" w:pos="4680"/>
        <w:tab w:val="right" w:pos="9360"/>
      </w:tabs>
    </w:pPr>
  </w:style>
  <w:style w:type="character" w:customStyle="1" w:styleId="FooterChar">
    <w:name w:val="Footer Char"/>
    <w:basedOn w:val="DefaultParagraphFont"/>
    <w:link w:val="Footer"/>
    <w:uiPriority w:val="99"/>
    <w:rsid w:val="009D4476"/>
    <w:rPr>
      <w:rFonts w:ascii="Courier New" w:eastAsia="Times New Roman" w:hAnsi="Courier New" w:cs="Times New Roman"/>
      <w:sz w:val="24"/>
      <w:szCs w:val="20"/>
    </w:rPr>
  </w:style>
  <w:style w:type="paragraph" w:styleId="Revision">
    <w:name w:val="Revision"/>
    <w:hidden/>
    <w:uiPriority w:val="99"/>
    <w:semiHidden/>
    <w:rsid w:val="00CF047F"/>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Brazos Electric</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Percy A. Galliguez</dc:creator>
  <cp:lastModifiedBy>Mulholland, Chad</cp:lastModifiedBy>
  <cp:revision>2</cp:revision>
  <dcterms:created xsi:type="dcterms:W3CDTF">2021-11-04T13:25:00Z</dcterms:created>
  <dcterms:modified xsi:type="dcterms:W3CDTF">2021-11-04T13:25:00Z</dcterms:modified>
</cp:coreProperties>
</file>