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C048E" w14:paraId="0B364F91" w14:textId="77777777">
        <w:tc>
          <w:tcPr>
            <w:tcW w:w="1620" w:type="dxa"/>
            <w:tcBorders>
              <w:bottom w:val="single" w:sz="4" w:space="0" w:color="auto"/>
            </w:tcBorders>
            <w:shd w:val="clear" w:color="auto" w:fill="FFFFFF"/>
            <w:vAlign w:val="center"/>
          </w:tcPr>
          <w:p w14:paraId="439F98F5" w14:textId="77777777" w:rsidR="003C048E" w:rsidRDefault="003C048E" w:rsidP="003C048E">
            <w:pPr>
              <w:pStyle w:val="Header"/>
              <w:rPr>
                <w:rFonts w:ascii="Verdana" w:hAnsi="Verdana"/>
                <w:sz w:val="22"/>
              </w:rPr>
            </w:pPr>
            <w:r>
              <w:t>NPRR Number</w:t>
            </w:r>
          </w:p>
        </w:tc>
        <w:tc>
          <w:tcPr>
            <w:tcW w:w="1260" w:type="dxa"/>
            <w:tcBorders>
              <w:bottom w:val="single" w:sz="4" w:space="0" w:color="auto"/>
            </w:tcBorders>
            <w:vAlign w:val="center"/>
          </w:tcPr>
          <w:p w14:paraId="5CBBD787" w14:textId="33F9B261" w:rsidR="003C048E" w:rsidRDefault="00C931FA" w:rsidP="003C048E">
            <w:pPr>
              <w:pStyle w:val="Header"/>
            </w:pPr>
            <w:hyperlink r:id="rId8" w:history="1">
              <w:r w:rsidR="003C048E" w:rsidRPr="00AC0428">
                <w:rPr>
                  <w:rStyle w:val="Hyperlink"/>
                </w:rPr>
                <w:t>1100</w:t>
              </w:r>
            </w:hyperlink>
          </w:p>
        </w:tc>
        <w:tc>
          <w:tcPr>
            <w:tcW w:w="900" w:type="dxa"/>
            <w:tcBorders>
              <w:bottom w:val="single" w:sz="4" w:space="0" w:color="auto"/>
            </w:tcBorders>
            <w:shd w:val="clear" w:color="auto" w:fill="FFFFFF"/>
            <w:vAlign w:val="center"/>
          </w:tcPr>
          <w:p w14:paraId="2D483ECB" w14:textId="7654762A" w:rsidR="003C048E" w:rsidRDefault="003C048E" w:rsidP="003C048E">
            <w:pPr>
              <w:pStyle w:val="Header"/>
            </w:pPr>
            <w:r>
              <w:t>NPRR Title</w:t>
            </w:r>
          </w:p>
        </w:tc>
        <w:tc>
          <w:tcPr>
            <w:tcW w:w="6660" w:type="dxa"/>
            <w:tcBorders>
              <w:bottom w:val="single" w:sz="4" w:space="0" w:color="auto"/>
            </w:tcBorders>
            <w:vAlign w:val="center"/>
          </w:tcPr>
          <w:p w14:paraId="479DC90A" w14:textId="1A1EF7B9" w:rsidR="003C048E" w:rsidRDefault="003C048E" w:rsidP="003C048E">
            <w:pPr>
              <w:pStyle w:val="Header"/>
            </w:pPr>
            <w:r>
              <w:t>Emergency Switching Solutions for Energy Storage Resources</w:t>
            </w:r>
          </w:p>
        </w:tc>
      </w:tr>
      <w:tr w:rsidR="00152993" w14:paraId="0174439E" w14:textId="77777777">
        <w:trPr>
          <w:trHeight w:val="413"/>
        </w:trPr>
        <w:tc>
          <w:tcPr>
            <w:tcW w:w="2880" w:type="dxa"/>
            <w:gridSpan w:val="2"/>
            <w:tcBorders>
              <w:top w:val="nil"/>
              <w:left w:val="nil"/>
              <w:bottom w:val="single" w:sz="4" w:space="0" w:color="auto"/>
              <w:right w:val="nil"/>
            </w:tcBorders>
            <w:vAlign w:val="center"/>
          </w:tcPr>
          <w:p w14:paraId="3D97135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67CEBEA2" w14:textId="77777777" w:rsidR="00152993" w:rsidRDefault="00152993">
            <w:pPr>
              <w:pStyle w:val="NormalArial"/>
            </w:pPr>
          </w:p>
        </w:tc>
      </w:tr>
      <w:tr w:rsidR="00152993" w14:paraId="44A03ECA"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452B40D"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3D244A5" w14:textId="75807EE6" w:rsidR="00152993" w:rsidRDefault="003C048E">
            <w:pPr>
              <w:pStyle w:val="NormalArial"/>
            </w:pPr>
            <w:r>
              <w:t>November 3, 2021</w:t>
            </w:r>
          </w:p>
        </w:tc>
      </w:tr>
      <w:tr w:rsidR="00152993" w14:paraId="63754A2C" w14:textId="77777777">
        <w:trPr>
          <w:trHeight w:val="467"/>
        </w:trPr>
        <w:tc>
          <w:tcPr>
            <w:tcW w:w="2880" w:type="dxa"/>
            <w:gridSpan w:val="2"/>
            <w:tcBorders>
              <w:top w:val="single" w:sz="4" w:space="0" w:color="auto"/>
              <w:left w:val="nil"/>
              <w:bottom w:val="nil"/>
              <w:right w:val="nil"/>
            </w:tcBorders>
            <w:shd w:val="clear" w:color="auto" w:fill="FFFFFF"/>
            <w:vAlign w:val="center"/>
          </w:tcPr>
          <w:p w14:paraId="5295A4D9" w14:textId="77777777" w:rsidR="00152993" w:rsidRDefault="00152993">
            <w:pPr>
              <w:pStyle w:val="NormalArial"/>
            </w:pPr>
          </w:p>
        </w:tc>
        <w:tc>
          <w:tcPr>
            <w:tcW w:w="7560" w:type="dxa"/>
            <w:gridSpan w:val="2"/>
            <w:tcBorders>
              <w:top w:val="nil"/>
              <w:left w:val="nil"/>
              <w:bottom w:val="nil"/>
              <w:right w:val="nil"/>
            </w:tcBorders>
            <w:vAlign w:val="center"/>
          </w:tcPr>
          <w:p w14:paraId="51E1EE06" w14:textId="77777777" w:rsidR="00152993" w:rsidRDefault="00152993">
            <w:pPr>
              <w:pStyle w:val="NormalArial"/>
            </w:pPr>
          </w:p>
        </w:tc>
      </w:tr>
      <w:tr w:rsidR="00152993" w14:paraId="3C75EC63" w14:textId="77777777">
        <w:trPr>
          <w:trHeight w:val="440"/>
        </w:trPr>
        <w:tc>
          <w:tcPr>
            <w:tcW w:w="10440" w:type="dxa"/>
            <w:gridSpan w:val="4"/>
            <w:tcBorders>
              <w:top w:val="single" w:sz="4" w:space="0" w:color="auto"/>
            </w:tcBorders>
            <w:shd w:val="clear" w:color="auto" w:fill="FFFFFF"/>
            <w:vAlign w:val="center"/>
          </w:tcPr>
          <w:p w14:paraId="25AB6CB4" w14:textId="77777777" w:rsidR="00152993" w:rsidRDefault="00152993">
            <w:pPr>
              <w:pStyle w:val="Header"/>
              <w:jc w:val="center"/>
            </w:pPr>
            <w:r>
              <w:t>Submitter’s Information</w:t>
            </w:r>
          </w:p>
        </w:tc>
      </w:tr>
      <w:tr w:rsidR="00152993" w14:paraId="1464F178" w14:textId="77777777">
        <w:trPr>
          <w:trHeight w:val="350"/>
        </w:trPr>
        <w:tc>
          <w:tcPr>
            <w:tcW w:w="2880" w:type="dxa"/>
            <w:gridSpan w:val="2"/>
            <w:shd w:val="clear" w:color="auto" w:fill="FFFFFF"/>
            <w:vAlign w:val="center"/>
          </w:tcPr>
          <w:p w14:paraId="12FA783F" w14:textId="77777777" w:rsidR="00152993" w:rsidRPr="00EC55B3" w:rsidRDefault="00152993" w:rsidP="00EC55B3">
            <w:pPr>
              <w:pStyle w:val="Header"/>
            </w:pPr>
            <w:r w:rsidRPr="00EC55B3">
              <w:t>Name</w:t>
            </w:r>
          </w:p>
        </w:tc>
        <w:tc>
          <w:tcPr>
            <w:tcW w:w="7560" w:type="dxa"/>
            <w:gridSpan w:val="2"/>
            <w:vAlign w:val="center"/>
          </w:tcPr>
          <w:p w14:paraId="2DE3BA0B" w14:textId="77777777" w:rsidR="00152993" w:rsidRDefault="00EA6B77">
            <w:pPr>
              <w:pStyle w:val="NormalArial"/>
            </w:pPr>
            <w:r>
              <w:t>Arushi Sharma Frank</w:t>
            </w:r>
          </w:p>
        </w:tc>
      </w:tr>
      <w:tr w:rsidR="00EA6B77" w14:paraId="5CB06D42" w14:textId="77777777">
        <w:trPr>
          <w:trHeight w:val="350"/>
        </w:trPr>
        <w:tc>
          <w:tcPr>
            <w:tcW w:w="2880" w:type="dxa"/>
            <w:gridSpan w:val="2"/>
            <w:shd w:val="clear" w:color="auto" w:fill="FFFFFF"/>
            <w:vAlign w:val="center"/>
          </w:tcPr>
          <w:p w14:paraId="7F904847" w14:textId="77777777" w:rsidR="00EA6B77" w:rsidRPr="00EC55B3" w:rsidRDefault="00EA6B77" w:rsidP="00EA6B77">
            <w:pPr>
              <w:pStyle w:val="Header"/>
            </w:pPr>
            <w:r w:rsidRPr="00EC55B3">
              <w:t>E-mail Address</w:t>
            </w:r>
          </w:p>
        </w:tc>
        <w:tc>
          <w:tcPr>
            <w:tcW w:w="7560" w:type="dxa"/>
            <w:gridSpan w:val="2"/>
            <w:vAlign w:val="center"/>
          </w:tcPr>
          <w:p w14:paraId="5D31DB21" w14:textId="77777777" w:rsidR="00EA6B77" w:rsidRDefault="00C931FA" w:rsidP="00EA6B77">
            <w:pPr>
              <w:pStyle w:val="NormalArial"/>
            </w:pPr>
            <w:hyperlink r:id="rId9" w:history="1">
              <w:r w:rsidR="00EA6B77" w:rsidRPr="0003755F">
                <w:rPr>
                  <w:rStyle w:val="Hyperlink"/>
                </w:rPr>
                <w:t>asharmafrank@tesla.com</w:t>
              </w:r>
            </w:hyperlink>
          </w:p>
        </w:tc>
      </w:tr>
      <w:tr w:rsidR="00EA6B77" w14:paraId="64A5B3B2" w14:textId="77777777">
        <w:trPr>
          <w:trHeight w:val="350"/>
        </w:trPr>
        <w:tc>
          <w:tcPr>
            <w:tcW w:w="2880" w:type="dxa"/>
            <w:gridSpan w:val="2"/>
            <w:shd w:val="clear" w:color="auto" w:fill="FFFFFF"/>
            <w:vAlign w:val="center"/>
          </w:tcPr>
          <w:p w14:paraId="775C68DF" w14:textId="77777777" w:rsidR="00EA6B77" w:rsidRPr="00EC55B3" w:rsidRDefault="00EA6B77" w:rsidP="00EA6B77">
            <w:pPr>
              <w:pStyle w:val="Header"/>
            </w:pPr>
            <w:r w:rsidRPr="00EC55B3">
              <w:t>Company</w:t>
            </w:r>
          </w:p>
        </w:tc>
        <w:tc>
          <w:tcPr>
            <w:tcW w:w="7560" w:type="dxa"/>
            <w:gridSpan w:val="2"/>
            <w:vAlign w:val="center"/>
          </w:tcPr>
          <w:p w14:paraId="2F30226E" w14:textId="77777777" w:rsidR="00EA6B77" w:rsidRDefault="00EA6B77" w:rsidP="00EA6B77">
            <w:pPr>
              <w:pStyle w:val="NormalArial"/>
            </w:pPr>
            <w:r>
              <w:t>Tesla Energy Operations Inc. d/b/a Tesla</w:t>
            </w:r>
          </w:p>
        </w:tc>
      </w:tr>
      <w:tr w:rsidR="00EA6B77" w14:paraId="6C391D25" w14:textId="77777777">
        <w:trPr>
          <w:trHeight w:val="350"/>
        </w:trPr>
        <w:tc>
          <w:tcPr>
            <w:tcW w:w="2880" w:type="dxa"/>
            <w:gridSpan w:val="2"/>
            <w:tcBorders>
              <w:bottom w:val="single" w:sz="4" w:space="0" w:color="auto"/>
            </w:tcBorders>
            <w:shd w:val="clear" w:color="auto" w:fill="FFFFFF"/>
            <w:vAlign w:val="center"/>
          </w:tcPr>
          <w:p w14:paraId="43EB966B" w14:textId="77777777" w:rsidR="00EA6B77" w:rsidRPr="00EC55B3" w:rsidRDefault="00EA6B77" w:rsidP="00EA6B77">
            <w:pPr>
              <w:pStyle w:val="Header"/>
            </w:pPr>
            <w:r w:rsidRPr="00EC55B3">
              <w:t>Phone Number</w:t>
            </w:r>
          </w:p>
        </w:tc>
        <w:tc>
          <w:tcPr>
            <w:tcW w:w="7560" w:type="dxa"/>
            <w:gridSpan w:val="2"/>
            <w:tcBorders>
              <w:bottom w:val="single" w:sz="4" w:space="0" w:color="auto"/>
            </w:tcBorders>
            <w:vAlign w:val="center"/>
          </w:tcPr>
          <w:p w14:paraId="3FF67025" w14:textId="77777777" w:rsidR="00EA6B77" w:rsidRDefault="00EA6B77" w:rsidP="00EA6B77">
            <w:pPr>
              <w:pStyle w:val="NormalArial"/>
            </w:pPr>
            <w:r>
              <w:t>571-572-9037</w:t>
            </w:r>
          </w:p>
        </w:tc>
      </w:tr>
      <w:tr w:rsidR="00EA6B77" w14:paraId="5092AB2B" w14:textId="77777777">
        <w:trPr>
          <w:trHeight w:val="350"/>
        </w:trPr>
        <w:tc>
          <w:tcPr>
            <w:tcW w:w="2880" w:type="dxa"/>
            <w:gridSpan w:val="2"/>
            <w:shd w:val="clear" w:color="auto" w:fill="FFFFFF"/>
            <w:vAlign w:val="center"/>
          </w:tcPr>
          <w:p w14:paraId="66200F3F" w14:textId="77777777" w:rsidR="00EA6B77" w:rsidRPr="00EC55B3" w:rsidRDefault="00EA6B77" w:rsidP="00EA6B77">
            <w:pPr>
              <w:pStyle w:val="Header"/>
            </w:pPr>
            <w:r>
              <w:t>Cell</w:t>
            </w:r>
            <w:r w:rsidRPr="00EC55B3">
              <w:t xml:space="preserve"> Number</w:t>
            </w:r>
          </w:p>
        </w:tc>
        <w:tc>
          <w:tcPr>
            <w:tcW w:w="7560" w:type="dxa"/>
            <w:gridSpan w:val="2"/>
            <w:vAlign w:val="center"/>
          </w:tcPr>
          <w:p w14:paraId="76F5D8FF" w14:textId="77777777" w:rsidR="00EA6B77" w:rsidRDefault="00EA6B77" w:rsidP="00EA6B77">
            <w:pPr>
              <w:pStyle w:val="NormalArial"/>
            </w:pPr>
          </w:p>
        </w:tc>
      </w:tr>
      <w:tr w:rsidR="00EA6B77" w14:paraId="6BC917A5" w14:textId="77777777">
        <w:trPr>
          <w:trHeight w:val="350"/>
        </w:trPr>
        <w:tc>
          <w:tcPr>
            <w:tcW w:w="2880" w:type="dxa"/>
            <w:gridSpan w:val="2"/>
            <w:tcBorders>
              <w:bottom w:val="single" w:sz="4" w:space="0" w:color="auto"/>
            </w:tcBorders>
            <w:shd w:val="clear" w:color="auto" w:fill="FFFFFF"/>
            <w:vAlign w:val="center"/>
          </w:tcPr>
          <w:p w14:paraId="25BD6644" w14:textId="77777777" w:rsidR="00EA6B77" w:rsidRPr="00EC55B3" w:rsidDel="00075A94" w:rsidRDefault="00EA6B77" w:rsidP="00EA6B77">
            <w:pPr>
              <w:pStyle w:val="Header"/>
            </w:pPr>
            <w:r>
              <w:t>Market Segment</w:t>
            </w:r>
          </w:p>
        </w:tc>
        <w:tc>
          <w:tcPr>
            <w:tcW w:w="7560" w:type="dxa"/>
            <w:gridSpan w:val="2"/>
            <w:tcBorders>
              <w:bottom w:val="single" w:sz="4" w:space="0" w:color="auto"/>
            </w:tcBorders>
            <w:vAlign w:val="center"/>
          </w:tcPr>
          <w:p w14:paraId="6E0909C7" w14:textId="77777777" w:rsidR="00EA6B77" w:rsidRDefault="00EA6B77" w:rsidP="00EA6B77">
            <w:pPr>
              <w:pStyle w:val="NormalArial"/>
            </w:pPr>
            <w:r>
              <w:t>Independent Generator</w:t>
            </w:r>
          </w:p>
        </w:tc>
      </w:tr>
    </w:tbl>
    <w:p w14:paraId="4C617651"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1E28FF37" w14:textId="77777777" w:rsidTr="00B5080A">
        <w:trPr>
          <w:trHeight w:val="422"/>
          <w:jc w:val="center"/>
        </w:trPr>
        <w:tc>
          <w:tcPr>
            <w:tcW w:w="10440" w:type="dxa"/>
            <w:vAlign w:val="center"/>
          </w:tcPr>
          <w:p w14:paraId="5204D33F" w14:textId="77777777" w:rsidR="00075A94" w:rsidRPr="00075A94" w:rsidRDefault="00075A94" w:rsidP="00B5080A">
            <w:pPr>
              <w:pStyle w:val="Header"/>
              <w:jc w:val="center"/>
            </w:pPr>
            <w:r w:rsidRPr="00075A94">
              <w:t>Comments</w:t>
            </w:r>
          </w:p>
        </w:tc>
      </w:tr>
    </w:tbl>
    <w:p w14:paraId="2FC9A8BB" w14:textId="1F243C54" w:rsidR="007A640A" w:rsidRDefault="00EA6B77" w:rsidP="003C048E">
      <w:pPr>
        <w:pStyle w:val="NormalArial"/>
        <w:spacing w:before="120" w:after="120"/>
      </w:pPr>
      <w:r>
        <w:t>These comments are in response to various questions</w:t>
      </w:r>
      <w:r w:rsidR="007A640A">
        <w:t xml:space="preserve"> and</w:t>
      </w:r>
      <w:r>
        <w:t xml:space="preserve"> suggestions Tesla has received</w:t>
      </w:r>
      <w:r w:rsidR="00787176">
        <w:t xml:space="preserve"> </w:t>
      </w:r>
      <w:r w:rsidR="007A640A">
        <w:t xml:space="preserve">regarding the originally filed language in </w:t>
      </w:r>
      <w:r w:rsidR="003C048E">
        <w:t>Nodal Protocol Revision Request (</w:t>
      </w:r>
      <w:r w:rsidR="007A640A">
        <w:t>NPRR</w:t>
      </w:r>
      <w:r w:rsidR="003C048E">
        <w:t xml:space="preserve">) </w:t>
      </w:r>
      <w:r w:rsidR="007A640A">
        <w:t>1100, which was posted by ERCOT on 10/6/2021</w:t>
      </w:r>
      <w:r w:rsidR="001B4DA1">
        <w:t xml:space="preserve">. </w:t>
      </w:r>
      <w:r w:rsidR="007A640A">
        <w:t xml:space="preserve">These comments reflect the following changes or clarifications to the proposed solution in NPRR1100: </w:t>
      </w:r>
    </w:p>
    <w:p w14:paraId="491B615C" w14:textId="5833A347" w:rsidR="00B628DF" w:rsidRDefault="007A640A" w:rsidP="003C048E">
      <w:pPr>
        <w:pStyle w:val="NormalArial"/>
        <w:numPr>
          <w:ilvl w:val="0"/>
          <w:numId w:val="3"/>
        </w:numPr>
        <w:spacing w:before="120" w:after="120"/>
      </w:pPr>
      <w:r>
        <w:t>Clarifies that the proposed emergency switching solution is available to any ERCOT Resource</w:t>
      </w:r>
      <w:r w:rsidR="00B12EB6">
        <w:t xml:space="preserve"> connected to the transmission system</w:t>
      </w:r>
      <w:r>
        <w:t>.  As Tesla discussed at the NPRR1100 Workshop hosted by ERCOT on October 26, 2021, while this proposed emergency switching solution has some unique elements for battery energy storage systems (</w:t>
      </w:r>
      <w:r w:rsidR="003C048E">
        <w:t>“</w:t>
      </w:r>
      <w:r>
        <w:t>BESS</w:t>
      </w:r>
      <w:r w:rsidR="003C048E">
        <w:t>”</w:t>
      </w:r>
      <w:r>
        <w:t>) seeking to qualify given that BESS and certain other technologies may avail of Wholesale Storage Load</w:t>
      </w:r>
      <w:r w:rsidR="003C048E">
        <w:t xml:space="preserve"> (WSL)</w:t>
      </w:r>
      <w:r>
        <w:t>, the solution is intended to be made available to any Resource qualified to participate in the ERCOT market</w:t>
      </w:r>
      <w:r w:rsidR="003C048E">
        <w:t>;</w:t>
      </w:r>
    </w:p>
    <w:p w14:paraId="3A72DF36" w14:textId="6FF1B06C" w:rsidR="007A640A" w:rsidRDefault="007A640A" w:rsidP="003C048E">
      <w:pPr>
        <w:pStyle w:val="NormalArial"/>
        <w:numPr>
          <w:ilvl w:val="0"/>
          <w:numId w:val="3"/>
        </w:numPr>
        <w:spacing w:before="120" w:after="120"/>
      </w:pPr>
      <w:r>
        <w:t xml:space="preserve">Clarifies that the emergency switching solution proposed would apply specifically when the ERCOT transmission system has experienced an </w:t>
      </w:r>
      <w:r w:rsidR="003C048E">
        <w:t>O</w:t>
      </w:r>
      <w:r>
        <w:t xml:space="preserve">utage that affects both the </w:t>
      </w:r>
      <w:r w:rsidR="00B628DF">
        <w:t xml:space="preserve">Resource and the co-located Load (as opposed to during an </w:t>
      </w:r>
      <w:r w:rsidR="003C048E">
        <w:t>Energy Emergency Alert (</w:t>
      </w:r>
      <w:r w:rsidR="00B628DF">
        <w:t>EEA</w:t>
      </w:r>
      <w:r w:rsidR="003C048E">
        <w:t>)</w:t>
      </w:r>
      <w:r w:rsidR="00B628DF">
        <w:t xml:space="preserve"> Load Shed event directed by ERCOT).  This clarification narrows the use case for NPRR1100 to a  scenario where the Resource is permitted to switch its energy delivery capabilities to serve a co-located </w:t>
      </w:r>
      <w:r w:rsidR="003C048E">
        <w:t>L</w:t>
      </w:r>
      <w:r w:rsidR="00B628DF">
        <w:t>oad only when it cannot participate in ERCOT due to a loss of the transmission system</w:t>
      </w:r>
      <w:r w:rsidR="003C048E">
        <w:t>;</w:t>
      </w:r>
    </w:p>
    <w:p w14:paraId="63E9FDD2" w14:textId="69B3280E" w:rsidR="00B628DF" w:rsidRDefault="00B628DF" w:rsidP="003C048E">
      <w:pPr>
        <w:pStyle w:val="NormalArial"/>
        <w:numPr>
          <w:ilvl w:val="0"/>
          <w:numId w:val="3"/>
        </w:numPr>
        <w:spacing w:before="120" w:after="120"/>
      </w:pPr>
      <w:r>
        <w:t xml:space="preserve">Adds language indicating that if and when a Resource is qualified to perform an emergency switching service to a co-located </w:t>
      </w:r>
      <w:r w:rsidR="003C048E">
        <w:t>L</w:t>
      </w:r>
      <w:r>
        <w:t xml:space="preserve">oad, then the </w:t>
      </w:r>
      <w:r w:rsidR="003C048E">
        <w:t>Qualified Scheduling Entity (</w:t>
      </w:r>
      <w:r>
        <w:t>QSE</w:t>
      </w:r>
      <w:r w:rsidR="003C048E">
        <w:t>)</w:t>
      </w:r>
      <w:r>
        <w:t xml:space="preserve"> for that Resource would activate the switching solution to be applicable in the Operating Period (a </w:t>
      </w:r>
      <w:r w:rsidR="003C048E">
        <w:t>Current Operating Plan (</w:t>
      </w:r>
      <w:r>
        <w:t>COP</w:t>
      </w:r>
      <w:r w:rsidR="003C048E">
        <w:t>)</w:t>
      </w:r>
      <w:r>
        <w:t xml:space="preserve"> status of </w:t>
      </w:r>
      <w:r>
        <w:lastRenderedPageBreak/>
        <w:t>OFF indicating the Resource is available but cannot be dispatched in ERCOT) and return the Resource to normal operations after the transmission system event has concluded.  This addition clarifies that the Resource is not decommitted from ERCOT while the market is available, but rather is represented as OFF when the transmission system is not available</w:t>
      </w:r>
      <w:r w:rsidR="003C048E">
        <w:t>;</w:t>
      </w:r>
    </w:p>
    <w:p w14:paraId="06AC9213" w14:textId="28B92A05" w:rsidR="0007246D" w:rsidRDefault="003C048E" w:rsidP="003C048E">
      <w:pPr>
        <w:pStyle w:val="NormalArial"/>
        <w:numPr>
          <w:ilvl w:val="0"/>
          <w:numId w:val="3"/>
        </w:numPr>
        <w:spacing w:before="120" w:after="120"/>
      </w:pPr>
      <w:r>
        <w:t>Strikes l</w:t>
      </w:r>
      <w:r w:rsidR="007103D5">
        <w:t xml:space="preserve">anguage </w:t>
      </w:r>
      <w:r w:rsidR="00B12EB6">
        <w:t xml:space="preserve">specific to </w:t>
      </w:r>
      <w:r w:rsidR="007103D5">
        <w:t xml:space="preserve">WSL treatment </w:t>
      </w:r>
      <w:r w:rsidR="00B12EB6">
        <w:t>for BESS Resources to</w:t>
      </w:r>
      <w:r w:rsidR="0007246D">
        <w:t xml:space="preserve"> reflect that </w:t>
      </w:r>
      <w:r w:rsidR="00B12EB6">
        <w:t>in the BESS Resource scenario, the co-located</w:t>
      </w:r>
      <w:r w:rsidR="0007246D">
        <w:t xml:space="preserve"> Load and </w:t>
      </w:r>
      <w:r w:rsidR="00B12EB6">
        <w:t xml:space="preserve">the </w:t>
      </w:r>
      <w:r w:rsidR="0007246D">
        <w:t xml:space="preserve">Resource </w:t>
      </w:r>
      <w:r w:rsidR="00787176">
        <w:t xml:space="preserve">would </w:t>
      </w:r>
      <w:r w:rsidR="0007246D">
        <w:t xml:space="preserve">be </w:t>
      </w:r>
      <w:r w:rsidR="00B12EB6">
        <w:t xml:space="preserve">subject to </w:t>
      </w:r>
      <w:r w:rsidR="0007246D">
        <w:t xml:space="preserve">an </w:t>
      </w:r>
      <w:r>
        <w:t>ERCOT-Polled Settlement (</w:t>
      </w:r>
      <w:r w:rsidR="0007246D">
        <w:t>EPS</w:t>
      </w:r>
      <w:r>
        <w:t>)</w:t>
      </w:r>
      <w:r w:rsidR="0007246D">
        <w:t xml:space="preserve"> metering scheme that continues to </w:t>
      </w:r>
      <w:r w:rsidR="00B12EB6">
        <w:t>record all</w:t>
      </w:r>
      <w:r w:rsidR="0007246D">
        <w:t xml:space="preserve"> inflows and outflows from the interconnected Load and Resource </w:t>
      </w:r>
      <w:r w:rsidR="00B12EB6">
        <w:t xml:space="preserve">and be </w:t>
      </w:r>
      <w:r w:rsidR="0007246D">
        <w:t xml:space="preserve">accurately settled </w:t>
      </w:r>
      <w:r w:rsidR="00B12EB6">
        <w:t>by</w:t>
      </w:r>
      <w:r w:rsidR="0007246D">
        <w:t xml:space="preserve"> ERCOT regardless of whether or not the Resource is serving its </w:t>
      </w:r>
      <w:r>
        <w:t>g</w:t>
      </w:r>
      <w:r w:rsidR="0007246D">
        <w:t xml:space="preserve">enerator </w:t>
      </w:r>
      <w:r>
        <w:t>Point of Interconnection (</w:t>
      </w:r>
      <w:r w:rsidR="0007246D">
        <w:t>POI</w:t>
      </w:r>
      <w:r>
        <w:t>)</w:t>
      </w:r>
      <w:r w:rsidR="0007246D">
        <w:t xml:space="preserve"> or</w:t>
      </w:r>
      <w:r w:rsidR="00B12EB6">
        <w:t xml:space="preserve"> switching to</w:t>
      </w:r>
      <w:r w:rsidR="0007246D">
        <w:t xml:space="preserve"> serv</w:t>
      </w:r>
      <w:r w:rsidR="00B12EB6">
        <w:t>e</w:t>
      </w:r>
      <w:r w:rsidR="0007246D">
        <w:t xml:space="preserve"> its co-located Load </w:t>
      </w:r>
      <w:r w:rsidR="00B12EB6">
        <w:t>in the scenario contemplated by NPRR1100 (loss of transmission system for both the co-located Load and the Resource)</w:t>
      </w:r>
      <w:r w:rsidR="0007246D">
        <w:t xml:space="preserve">. </w:t>
      </w:r>
      <w:r>
        <w:t xml:space="preserve"> </w:t>
      </w:r>
      <w:r w:rsidR="001B4DA1">
        <w:t xml:space="preserve">Language is added to specify, as is the case with the </w:t>
      </w:r>
      <w:r>
        <w:t>p</w:t>
      </w:r>
      <w:r w:rsidR="001B4DA1">
        <w:t xml:space="preserve">roject in which Tesla seeks to use the NPRR1100 proposed solution (discussed at the NPR1100 Workshop on 10/26/21), where the solution requires EPS </w:t>
      </w:r>
      <w:r>
        <w:t>M</w:t>
      </w:r>
      <w:r w:rsidR="001B4DA1">
        <w:t xml:space="preserve">eters behind the Resource’s POI, then those meters may be subject to additional ERCOT requirements to ensure compliance with Meter Design Proposal/EPS Metering Scheme requirements. </w:t>
      </w:r>
      <w:r>
        <w:t xml:space="preserve"> </w:t>
      </w:r>
      <w:r w:rsidR="00A00B7C">
        <w:t xml:space="preserve">Such requirements may be articulated in Settlement Metering Operating Guide requirements, ERCOT Metering scenario/WSL documents, or in the Meter Design Proposal specific to such a project, as required by the interconnecting </w:t>
      </w:r>
      <w:r w:rsidRPr="003C048E">
        <w:t xml:space="preserve">Transmission and/or Distribution Service Provider </w:t>
      </w:r>
      <w:r>
        <w:t>(</w:t>
      </w:r>
      <w:r w:rsidR="00A00B7C">
        <w:t>TDSP</w:t>
      </w:r>
      <w:r>
        <w:t>)</w:t>
      </w:r>
      <w:r w:rsidR="00A00B7C">
        <w:t xml:space="preserve">.  </w:t>
      </w:r>
      <w:r w:rsidR="00C4563E">
        <w:t>Relatedly, these comments add language clarifying that for a BESS Resource, if the co-located Load has netted generation behind its POI during normal operations (such as rooftop solar), then that generation cannot be used to charge during the switched condition if the Resource is an Energy Storage Resource</w:t>
      </w:r>
      <w:r>
        <w:t xml:space="preserve"> (ESR); and</w:t>
      </w:r>
    </w:p>
    <w:p w14:paraId="51591E57" w14:textId="06841BDA" w:rsidR="00BD7258" w:rsidRDefault="00C549C4" w:rsidP="003C048E">
      <w:pPr>
        <w:pStyle w:val="NormalArial"/>
        <w:numPr>
          <w:ilvl w:val="0"/>
          <w:numId w:val="3"/>
        </w:numPr>
        <w:spacing w:before="120" w:after="120"/>
      </w:pPr>
      <w:r>
        <w:t xml:space="preserve">Clarifies in proposed </w:t>
      </w:r>
      <w:r w:rsidR="003C048E">
        <w:t xml:space="preserve">Section </w:t>
      </w:r>
      <w:r>
        <w:t>3.11.7</w:t>
      </w:r>
      <w:r w:rsidR="003C048E">
        <w:t xml:space="preserve">, </w:t>
      </w:r>
      <w:r w:rsidR="003C048E" w:rsidRPr="003C048E">
        <w:t>Emergency Switching Solution for a Resource</w:t>
      </w:r>
      <w:r w:rsidR="003C048E">
        <w:t>,</w:t>
      </w:r>
      <w:r>
        <w:t xml:space="preserve"> that this solution </w:t>
      </w:r>
      <w:r w:rsidR="00C4563E">
        <w:t xml:space="preserve">would </w:t>
      </w:r>
      <w:r w:rsidR="00A00B7C">
        <w:t xml:space="preserve">not apply to distribution system-connected </w:t>
      </w:r>
      <w:r>
        <w:t>Resources and Loads</w:t>
      </w:r>
      <w:r w:rsidR="003C048E">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5A35CAFA" w14:textId="77777777" w:rsidTr="00B5080A">
        <w:trPr>
          <w:trHeight w:val="350"/>
        </w:trPr>
        <w:tc>
          <w:tcPr>
            <w:tcW w:w="10440" w:type="dxa"/>
            <w:tcBorders>
              <w:bottom w:val="single" w:sz="4" w:space="0" w:color="auto"/>
            </w:tcBorders>
            <w:shd w:val="clear" w:color="auto" w:fill="FFFFFF"/>
            <w:vAlign w:val="center"/>
          </w:tcPr>
          <w:p w14:paraId="62EDDCA0" w14:textId="77777777" w:rsidR="00BD7258" w:rsidRDefault="00BD7258" w:rsidP="00B5080A">
            <w:pPr>
              <w:pStyle w:val="Header"/>
              <w:jc w:val="center"/>
            </w:pPr>
            <w:r>
              <w:t>Revised Cover Page Language</w:t>
            </w:r>
          </w:p>
        </w:tc>
      </w:tr>
    </w:tbl>
    <w:p w14:paraId="5CB8C564" w14:textId="77777777" w:rsidR="00E07B54" w:rsidRDefault="00E07B5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A6B77" w14:paraId="6348CE12" w14:textId="77777777" w:rsidTr="00D81F36">
        <w:tc>
          <w:tcPr>
            <w:tcW w:w="1620" w:type="dxa"/>
            <w:tcBorders>
              <w:bottom w:val="single" w:sz="4" w:space="0" w:color="auto"/>
            </w:tcBorders>
            <w:shd w:val="clear" w:color="auto" w:fill="FFFFFF"/>
            <w:vAlign w:val="center"/>
          </w:tcPr>
          <w:p w14:paraId="37796EBC" w14:textId="77777777" w:rsidR="00EA6B77" w:rsidRDefault="00EA6B77" w:rsidP="00D81F36">
            <w:pPr>
              <w:pStyle w:val="Header"/>
            </w:pPr>
            <w:r>
              <w:t>NPRR Number</w:t>
            </w:r>
          </w:p>
        </w:tc>
        <w:tc>
          <w:tcPr>
            <w:tcW w:w="1260" w:type="dxa"/>
            <w:tcBorders>
              <w:bottom w:val="single" w:sz="4" w:space="0" w:color="auto"/>
            </w:tcBorders>
            <w:vAlign w:val="center"/>
          </w:tcPr>
          <w:p w14:paraId="489A013B" w14:textId="77777777" w:rsidR="00EA6B77" w:rsidRDefault="00C931FA" w:rsidP="00D81F36">
            <w:pPr>
              <w:pStyle w:val="Header"/>
            </w:pPr>
            <w:hyperlink r:id="rId10" w:history="1">
              <w:r w:rsidR="00EA6B77" w:rsidRPr="00133465">
                <w:rPr>
                  <w:rStyle w:val="Hyperlink"/>
                </w:rPr>
                <w:t>1100</w:t>
              </w:r>
            </w:hyperlink>
          </w:p>
        </w:tc>
        <w:tc>
          <w:tcPr>
            <w:tcW w:w="900" w:type="dxa"/>
            <w:tcBorders>
              <w:bottom w:val="single" w:sz="4" w:space="0" w:color="auto"/>
            </w:tcBorders>
            <w:shd w:val="clear" w:color="auto" w:fill="FFFFFF"/>
            <w:vAlign w:val="center"/>
          </w:tcPr>
          <w:p w14:paraId="572E1397" w14:textId="77777777" w:rsidR="00EA6B77" w:rsidRDefault="00EA6B77" w:rsidP="00D81F36">
            <w:pPr>
              <w:pStyle w:val="Header"/>
            </w:pPr>
            <w:r>
              <w:t>NPRR Title</w:t>
            </w:r>
          </w:p>
        </w:tc>
        <w:tc>
          <w:tcPr>
            <w:tcW w:w="6660" w:type="dxa"/>
            <w:tcBorders>
              <w:bottom w:val="single" w:sz="4" w:space="0" w:color="auto"/>
            </w:tcBorders>
            <w:vAlign w:val="center"/>
          </w:tcPr>
          <w:p w14:paraId="1DB27BEC" w14:textId="77777777" w:rsidR="00EA6B77" w:rsidRDefault="00EA6B77" w:rsidP="00D81F36">
            <w:pPr>
              <w:pStyle w:val="Header"/>
            </w:pPr>
            <w:r>
              <w:t xml:space="preserve">Emergency Switching Solutions for </w:t>
            </w:r>
            <w:del w:id="0" w:author="Tesla 110321" w:date="2021-10-25T11:08:00Z">
              <w:r w:rsidDel="00EA6B77">
                <w:delText>Energy Storage Resources</w:delText>
              </w:r>
            </w:del>
            <w:ins w:id="1" w:author="Tesla 110321" w:date="2021-10-25T11:08:00Z">
              <w:r>
                <w:t xml:space="preserve">Resources during </w:t>
              </w:r>
            </w:ins>
            <w:ins w:id="2" w:author="Tesla 110321" w:date="2021-10-25T13:18:00Z">
              <w:r w:rsidR="007103D5">
                <w:t>Transmission</w:t>
              </w:r>
            </w:ins>
            <w:ins w:id="3" w:author="Tesla 110321" w:date="2021-10-25T11:08:00Z">
              <w:r>
                <w:t xml:space="preserve"> Outages</w:t>
              </w:r>
            </w:ins>
            <w:r>
              <w:t xml:space="preserve"> </w:t>
            </w:r>
          </w:p>
        </w:tc>
      </w:tr>
      <w:tr w:rsidR="00EA6B77" w14:paraId="35088F85" w14:textId="77777777" w:rsidTr="00D81F36">
        <w:trPr>
          <w:trHeight w:val="1655"/>
        </w:trPr>
        <w:tc>
          <w:tcPr>
            <w:tcW w:w="2880" w:type="dxa"/>
            <w:gridSpan w:val="2"/>
            <w:tcBorders>
              <w:top w:val="single" w:sz="4" w:space="0" w:color="auto"/>
              <w:bottom w:val="single" w:sz="4" w:space="0" w:color="auto"/>
            </w:tcBorders>
            <w:shd w:val="clear" w:color="auto" w:fill="FFFFFF"/>
            <w:vAlign w:val="center"/>
          </w:tcPr>
          <w:p w14:paraId="5FA56C26" w14:textId="77777777" w:rsidR="00EA6B77" w:rsidRDefault="00EA6B77" w:rsidP="00D81F36">
            <w:pPr>
              <w:pStyle w:val="Header"/>
            </w:pPr>
            <w:r>
              <w:t xml:space="preserve">Nodal Protocol Sections Requiring Revision </w:t>
            </w:r>
          </w:p>
        </w:tc>
        <w:tc>
          <w:tcPr>
            <w:tcW w:w="7560" w:type="dxa"/>
            <w:gridSpan w:val="2"/>
            <w:tcBorders>
              <w:top w:val="single" w:sz="4" w:space="0" w:color="auto"/>
            </w:tcBorders>
            <w:vAlign w:val="center"/>
          </w:tcPr>
          <w:p w14:paraId="6832CFA9" w14:textId="77777777" w:rsidR="00EA6B77" w:rsidRDefault="00EA6B77" w:rsidP="00D81F36">
            <w:pPr>
              <w:pStyle w:val="NormalArial"/>
            </w:pPr>
            <w:bookmarkStart w:id="4" w:name="_Toc397504930"/>
            <w:bookmarkStart w:id="5" w:name="_Toc402357058"/>
            <w:bookmarkStart w:id="6" w:name="_Toc422486438"/>
            <w:bookmarkStart w:id="7" w:name="_Toc433093290"/>
            <w:bookmarkStart w:id="8" w:name="_Toc433093448"/>
            <w:bookmarkStart w:id="9" w:name="_Toc440874677"/>
            <w:bookmarkStart w:id="10" w:name="_Toc448142232"/>
            <w:bookmarkStart w:id="11" w:name="_Toc448142389"/>
            <w:bookmarkStart w:id="12" w:name="_Toc458770225"/>
            <w:bookmarkStart w:id="13" w:name="_Toc459294193"/>
            <w:bookmarkStart w:id="14" w:name="_Toc463262686"/>
            <w:bookmarkStart w:id="15" w:name="_Toc468286758"/>
            <w:bookmarkStart w:id="16" w:name="_Toc481502804"/>
            <w:bookmarkStart w:id="17" w:name="_Toc496079974"/>
            <w:bookmarkStart w:id="18" w:name="_Toc65151631"/>
            <w:r w:rsidRPr="00F14C8D">
              <w:t>3.11.</w:t>
            </w:r>
            <w:r>
              <w:t xml:space="preserve">7, </w:t>
            </w:r>
            <w:r w:rsidRPr="002229A4">
              <w:t xml:space="preserve">Emergency Switching Solution </w:t>
            </w:r>
            <w:r>
              <w:t>for a</w:t>
            </w:r>
            <w:del w:id="19" w:author="Tesla 110321" w:date="2021-10-25T11:08:00Z">
              <w:r w:rsidDel="00EA6B77">
                <w:delText>n Energy Storage</w:delText>
              </w:r>
            </w:del>
            <w:r>
              <w:t xml:space="preserve"> Resource (new)</w:t>
            </w:r>
          </w:p>
          <w:p w14:paraId="005568C8" w14:textId="77777777" w:rsidR="00EA6B77" w:rsidRPr="00F14C8D" w:rsidRDefault="00EA6B77" w:rsidP="00D81F36">
            <w:pPr>
              <w:pStyle w:val="NormalArial"/>
            </w:pPr>
            <w:r w:rsidRPr="00F14C8D">
              <w:t>6.4.7</w:t>
            </w:r>
            <w:r>
              <w:t xml:space="preserve">, </w:t>
            </w:r>
            <w:r w:rsidRPr="00F14C8D">
              <w:t>QSE-Requested Decommitment of Resources and Changes to Ancillary Service Resource Responsibility of Resources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7A160B9" w14:textId="77777777" w:rsidR="00EA6B77" w:rsidRPr="00FB509B" w:rsidRDefault="00EA6B77" w:rsidP="00D81F36">
            <w:pPr>
              <w:pStyle w:val="NormalArial"/>
            </w:pPr>
            <w:r w:rsidRPr="00F14C8D">
              <w:t>10.3.2.3</w:t>
            </w:r>
            <w:r>
              <w:t xml:space="preserve">, </w:t>
            </w:r>
            <w:r w:rsidRPr="00F14C8D">
              <w:t>Generation Netting for ERCOT-Polled Settlement Meters</w:t>
            </w:r>
            <w:r w:rsidRPr="00FB509B">
              <w:t xml:space="preserve"> </w:t>
            </w:r>
          </w:p>
        </w:tc>
      </w:tr>
      <w:tr w:rsidR="00EA6B77" w14:paraId="04A256BF" w14:textId="77777777" w:rsidTr="00D81F36">
        <w:trPr>
          <w:trHeight w:val="518"/>
        </w:trPr>
        <w:tc>
          <w:tcPr>
            <w:tcW w:w="2880" w:type="dxa"/>
            <w:gridSpan w:val="2"/>
            <w:tcBorders>
              <w:bottom w:val="single" w:sz="4" w:space="0" w:color="auto"/>
            </w:tcBorders>
            <w:shd w:val="clear" w:color="auto" w:fill="FFFFFF"/>
            <w:vAlign w:val="center"/>
          </w:tcPr>
          <w:p w14:paraId="29FFE6A5" w14:textId="77777777" w:rsidR="00EA6B77" w:rsidRDefault="00EA6B77" w:rsidP="00D81F36">
            <w:pPr>
              <w:pStyle w:val="Header"/>
            </w:pPr>
            <w:r>
              <w:t>Revision Description</w:t>
            </w:r>
          </w:p>
        </w:tc>
        <w:tc>
          <w:tcPr>
            <w:tcW w:w="7560" w:type="dxa"/>
            <w:gridSpan w:val="2"/>
            <w:tcBorders>
              <w:bottom w:val="single" w:sz="4" w:space="0" w:color="auto"/>
            </w:tcBorders>
            <w:vAlign w:val="center"/>
          </w:tcPr>
          <w:p w14:paraId="59401E7B" w14:textId="51B770F8" w:rsidR="00EA6B77" w:rsidRDefault="00EA6B77" w:rsidP="00D81F36">
            <w:pPr>
              <w:pStyle w:val="NormalArial"/>
              <w:spacing w:before="120" w:after="120"/>
              <w:rPr>
                <w:ins w:id="20" w:author="Tesla 110321" w:date="2021-10-25T11:00:00Z"/>
              </w:rPr>
            </w:pPr>
            <w:r>
              <w:t xml:space="preserve">This Nodal Protocol Revision Request (NPRR) allows </w:t>
            </w:r>
            <w:del w:id="21" w:author="Tesla 110321" w:date="2021-10-25T13:11:00Z">
              <w:r w:rsidDel="00D4152C">
                <w:delText>an Energy Storage Resource (ESR)</w:delText>
              </w:r>
            </w:del>
            <w:ins w:id="22" w:author="Tesla 110321" w:date="2021-10-25T13:11:00Z">
              <w:r w:rsidR="00D4152C">
                <w:t>a Resource</w:t>
              </w:r>
            </w:ins>
            <w:r>
              <w:t xml:space="preserve"> to provide its full capability to ERCOT for energy and Ancillary Services</w:t>
            </w:r>
            <w:ins w:id="23" w:author="Tesla 110321" w:date="2021-10-25T13:30:00Z">
              <w:r w:rsidR="00854F43">
                <w:t>,</w:t>
              </w:r>
            </w:ins>
            <w:r>
              <w:t xml:space="preserve"> </w:t>
            </w:r>
            <w:ins w:id="24" w:author="Tesla 110321" w:date="2021-10-25T10:58:00Z">
              <w:r>
                <w:t xml:space="preserve">and the </w:t>
              </w:r>
            </w:ins>
            <w:ins w:id="25" w:author="Tesla 110321" w:date="2021-10-25T13:11:00Z">
              <w:r w:rsidR="00D4152C">
                <w:t>Resource</w:t>
              </w:r>
            </w:ins>
            <w:ins w:id="26" w:author="Tesla 110321" w:date="2021-10-25T10:58:00Z">
              <w:r>
                <w:t xml:space="preserve"> is not available </w:t>
              </w:r>
            </w:ins>
            <w:ins w:id="27" w:author="Tesla 110321" w:date="2021-10-25T13:30:00Z">
              <w:r w:rsidR="00854F43">
                <w:t xml:space="preserve">to serve the ERCOT grid </w:t>
              </w:r>
            </w:ins>
            <w:ins w:id="28" w:author="Tesla 110321" w:date="2021-10-25T10:58:00Z">
              <w:r>
                <w:t xml:space="preserve">due to a transmission </w:t>
              </w:r>
            </w:ins>
            <w:ins w:id="29" w:author="Tesla 110321" w:date="2021-11-03T13:19:00Z">
              <w:r w:rsidR="003C048E">
                <w:t>O</w:t>
              </w:r>
            </w:ins>
            <w:ins w:id="30" w:author="Tesla 110321" w:date="2021-10-25T10:58:00Z">
              <w:r>
                <w:t xml:space="preserve">utage event, </w:t>
              </w:r>
            </w:ins>
            <w:ins w:id="31" w:author="Tesla 110321" w:date="2021-10-25T10:59:00Z">
              <w:r>
                <w:t xml:space="preserve">to then provide emergency </w:t>
              </w:r>
              <w:r>
                <w:lastRenderedPageBreak/>
                <w:t>backup power to a co-located facility to create a resiliency</w:t>
              </w:r>
            </w:ins>
            <w:del w:id="32" w:author="Tesla 110321" w:date="2021-10-25T10:59:00Z">
              <w:r w:rsidDel="00EA6B77">
                <w:delText>and still provide emergency backup power to a co-located facility</w:delText>
              </w:r>
            </w:del>
            <w:r>
              <w:t xml:space="preserve">.  The </w:t>
            </w:r>
            <w:del w:id="33" w:author="Tesla 110321" w:date="2021-10-25T13:11:00Z">
              <w:r w:rsidDel="00D4152C">
                <w:delText xml:space="preserve">ESR </w:delText>
              </w:r>
            </w:del>
            <w:ins w:id="34" w:author="Tesla 110321" w:date="2021-10-25T13:11:00Z">
              <w:r w:rsidR="00D4152C">
                <w:t xml:space="preserve">Resource </w:t>
              </w:r>
            </w:ins>
            <w:r>
              <w:t xml:space="preserve">must have an emergency switching solution </w:t>
            </w:r>
            <w:ins w:id="35" w:author="Tesla 110321" w:date="2021-10-25T13:31:00Z">
              <w:r w:rsidR="00854F43">
                <w:t xml:space="preserve">operational plan </w:t>
              </w:r>
            </w:ins>
            <w:r>
              <w:t>approved by the Transmission Service Provider (TSP), Distribution Service Provider (DSP), and ERCOT</w:t>
            </w:r>
            <w:del w:id="36" w:author="Tesla 110321" w:date="2021-10-25T11:01:00Z">
              <w:r w:rsidDel="00EA6B77">
                <w:delText>.  If ERCOT orders Load Shed, then the ESR may decommit itself from the ERCOT bulk power grid to create a resilient microgrid with the co-located facility</w:delText>
              </w:r>
            </w:del>
            <w:ins w:id="37" w:author="Tesla 110321" w:date="2021-10-25T10:59:00Z">
              <w:r>
                <w:t xml:space="preserve">, which </w:t>
              </w:r>
            </w:ins>
            <w:ins w:id="38" w:author="Tesla 110321" w:date="2021-10-25T13:31:00Z">
              <w:r w:rsidR="00854F43">
                <w:t xml:space="preserve">also </w:t>
              </w:r>
            </w:ins>
            <w:ins w:id="39" w:author="Tesla 110321" w:date="2021-10-25T10:59:00Z">
              <w:r>
                <w:t xml:space="preserve">accounts for retail </w:t>
              </w:r>
            </w:ins>
            <w:ins w:id="40" w:author="Tesla 110321" w:date="2021-11-03T13:19:00Z">
              <w:r w:rsidR="003C048E">
                <w:t>L</w:t>
              </w:r>
            </w:ins>
            <w:ins w:id="41" w:author="Tesla 110321" w:date="2021-10-25T10:59:00Z">
              <w:r>
                <w:t>oad metering of the discharged energy</w:t>
              </w:r>
            </w:ins>
            <w:r>
              <w:t>.</w:t>
            </w:r>
          </w:p>
          <w:p w14:paraId="0BDE4D06" w14:textId="534B51A1" w:rsidR="00EA6B77" w:rsidRDefault="00EA6B77" w:rsidP="00D81F36">
            <w:pPr>
              <w:pStyle w:val="NormalArial"/>
              <w:spacing w:before="120" w:after="120"/>
            </w:pPr>
            <w:ins w:id="42" w:author="Tesla 110321" w:date="2021-10-25T11:00:00Z">
              <w:r>
                <w:t>The</w:t>
              </w:r>
            </w:ins>
            <w:ins w:id="43" w:author="Tesla 110321" w:date="2021-10-25T11:01:00Z">
              <w:r>
                <w:t xml:space="preserve"> </w:t>
              </w:r>
            </w:ins>
            <w:ins w:id="44" w:author="Tesla 110321" w:date="2021-10-25T11:00:00Z">
              <w:r>
                <w:t>emergency service may only occur once both the</w:t>
              </w:r>
            </w:ins>
            <w:ins w:id="45" w:author="Tesla 110321" w:date="2021-11-03T13:47:00Z">
              <w:r w:rsidR="00C549C4">
                <w:t xml:space="preserve"> transmission system-connected</w:t>
              </w:r>
            </w:ins>
            <w:ins w:id="46" w:author="Tesla 110321" w:date="2021-10-25T11:00:00Z">
              <w:r>
                <w:t xml:space="preserve"> </w:t>
              </w:r>
            </w:ins>
            <w:ins w:id="47" w:author="Tesla 110321" w:date="2021-10-25T13:12:00Z">
              <w:r w:rsidR="00D4152C">
                <w:t>Resource</w:t>
              </w:r>
            </w:ins>
            <w:ins w:id="48" w:author="Tesla 110321" w:date="2021-10-25T11:00:00Z">
              <w:r>
                <w:t xml:space="preserve"> and the co-located </w:t>
              </w:r>
            </w:ins>
            <w:ins w:id="49" w:author="Tesla 110321" w:date="2021-10-25T13:32:00Z">
              <w:r w:rsidR="00854F43">
                <w:t>Load</w:t>
              </w:r>
            </w:ins>
            <w:ins w:id="50" w:author="Tesla 110321" w:date="2021-10-25T11:00:00Z">
              <w:r>
                <w:t xml:space="preserve"> </w:t>
              </w:r>
            </w:ins>
            <w:ins w:id="51" w:author="Tesla 110321" w:date="2021-11-03T13:48:00Z">
              <w:r w:rsidR="00C549C4">
                <w:t xml:space="preserve">are both disconnected from the transmission system in an </w:t>
              </w:r>
            </w:ins>
            <w:ins w:id="52" w:author="Tesla 110321" w:date="2021-11-03T13:20:00Z">
              <w:r w:rsidR="003C048E">
                <w:t>O</w:t>
              </w:r>
            </w:ins>
            <w:ins w:id="53" w:author="Tesla 110321" w:date="2021-11-03T13:48:00Z">
              <w:r w:rsidR="00C549C4">
                <w:t>utage</w:t>
              </w:r>
            </w:ins>
            <w:ins w:id="54" w:author="Tesla 110321" w:date="2021-11-03T13:20:00Z">
              <w:r w:rsidR="003C048E">
                <w:t>.</w:t>
              </w:r>
            </w:ins>
          </w:p>
          <w:p w14:paraId="6A3D87B7" w14:textId="77777777" w:rsidR="00EA6B77" w:rsidRDefault="00EA6B77" w:rsidP="00D81F36">
            <w:pPr>
              <w:pStyle w:val="NormalArial"/>
              <w:spacing w:before="120" w:after="120"/>
              <w:rPr>
                <w:ins w:id="55" w:author="Tesla 110321" w:date="2021-10-25T13:35:00Z"/>
              </w:rPr>
            </w:pPr>
            <w:r>
              <w:t xml:space="preserve">This is not a Private Use Network, and the </w:t>
            </w:r>
            <w:ins w:id="56" w:author="Tesla 110321" w:date="2021-10-25T13:33:00Z">
              <w:r w:rsidR="00854F43">
                <w:t xml:space="preserve">co-located </w:t>
              </w:r>
            </w:ins>
            <w:r>
              <w:t xml:space="preserve">Load and </w:t>
            </w:r>
            <w:del w:id="57" w:author="Tesla 110321" w:date="2021-10-25T13:33:00Z">
              <w:r w:rsidDel="00854F43">
                <w:delText xml:space="preserve">ESR </w:delText>
              </w:r>
            </w:del>
            <w:ins w:id="58" w:author="Tesla 110321" w:date="2021-10-25T13:33:00Z">
              <w:r w:rsidR="00854F43">
                <w:t xml:space="preserve">Resource </w:t>
              </w:r>
            </w:ins>
            <w:r>
              <w:t xml:space="preserve">will not net during normal circumstances. </w:t>
            </w:r>
          </w:p>
          <w:p w14:paraId="558C5B95" w14:textId="77777777" w:rsidR="00EA6B77" w:rsidRPr="00FB509B" w:rsidRDefault="00EA6B77" w:rsidP="00D81F36">
            <w:pPr>
              <w:pStyle w:val="NormalArial"/>
              <w:spacing w:before="120" w:after="120"/>
            </w:pPr>
            <w:del w:id="59" w:author="Tesla 110321" w:date="2021-10-25T13:08:00Z">
              <w:r w:rsidDel="00BB2A46">
                <w:delText>During these emergency operations, the ESR will not qualify for Wholesale Storage Load (WSL) treatment for the entire Operating Day, the prior Operating Day, and the next Operating Day, because there is not an associated wholesale sale and there may have been non-wholesale charging during the emergency from Generation Resources that were previously netting with the Load.</w:delText>
              </w:r>
            </w:del>
          </w:p>
        </w:tc>
      </w:tr>
    </w:tbl>
    <w:p w14:paraId="33F950A9"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2E6CBB42" w14:textId="77777777">
        <w:trPr>
          <w:trHeight w:val="350"/>
        </w:trPr>
        <w:tc>
          <w:tcPr>
            <w:tcW w:w="10440" w:type="dxa"/>
            <w:tcBorders>
              <w:bottom w:val="single" w:sz="4" w:space="0" w:color="auto"/>
            </w:tcBorders>
            <w:shd w:val="clear" w:color="auto" w:fill="FFFFFF"/>
            <w:vAlign w:val="center"/>
          </w:tcPr>
          <w:p w14:paraId="7E982913" w14:textId="77777777" w:rsidR="00152993" w:rsidRDefault="00152993">
            <w:pPr>
              <w:pStyle w:val="Header"/>
              <w:jc w:val="center"/>
            </w:pPr>
            <w:r>
              <w:t>Revised Proposed Protocol Language</w:t>
            </w:r>
          </w:p>
        </w:tc>
      </w:tr>
    </w:tbl>
    <w:p w14:paraId="18058C51" w14:textId="77777777" w:rsidR="00EA6B77" w:rsidRPr="002229A4" w:rsidRDefault="00EA6B77" w:rsidP="00EA6B77">
      <w:pPr>
        <w:pStyle w:val="H3"/>
        <w:rPr>
          <w:ins w:id="60" w:author="Tesla" w:date="2021-10-06T17:02:00Z"/>
        </w:rPr>
      </w:pPr>
      <w:ins w:id="61" w:author="Tesla" w:date="2021-10-06T17:02:00Z">
        <w:r w:rsidRPr="002229A4">
          <w:t>3.11.7</w:t>
        </w:r>
        <w:r w:rsidRPr="002229A4">
          <w:tab/>
          <w:t xml:space="preserve">Emergency Switching Solution </w:t>
        </w:r>
        <w:r>
          <w:t xml:space="preserve">for </w:t>
        </w:r>
        <w:del w:id="62" w:author="Tesla 110321" w:date="2021-10-25T11:05:00Z">
          <w:r w:rsidDel="00EA6B77">
            <w:delText>an Energy Storage</w:delText>
          </w:r>
        </w:del>
      </w:ins>
      <w:ins w:id="63" w:author="Tesla 110321" w:date="2021-10-25T11:05:00Z">
        <w:r>
          <w:t>a</w:t>
        </w:r>
      </w:ins>
      <w:ins w:id="64" w:author="Tesla" w:date="2021-10-06T17:02:00Z">
        <w:r>
          <w:t xml:space="preserve"> Resource</w:t>
        </w:r>
      </w:ins>
    </w:p>
    <w:p w14:paraId="0BEFD9E0" w14:textId="2778B51F" w:rsidR="00B70CAF" w:rsidRDefault="00B70CAF" w:rsidP="00B70CAF">
      <w:pPr>
        <w:pStyle w:val="BodyTextNumbered"/>
        <w:rPr>
          <w:ins w:id="65" w:author="Tesla" w:date="2021-10-06T17:02:00Z"/>
        </w:rPr>
      </w:pPr>
      <w:ins w:id="66" w:author="Tesla" w:date="2021-10-06T17:02:00Z">
        <w:r>
          <w:t>(1)</w:t>
        </w:r>
        <w:r>
          <w:tab/>
          <w:t>A</w:t>
        </w:r>
        <w:del w:id="67" w:author="Tesla 110321" w:date="2021-11-03T13:22:00Z">
          <w:r w:rsidDel="00B70CAF">
            <w:delText>n ESR</w:delText>
          </w:r>
        </w:del>
        <w:r>
          <w:t xml:space="preserve"> </w:t>
        </w:r>
      </w:ins>
      <w:ins w:id="68" w:author="Tesla 110321" w:date="2021-11-03T13:22:00Z">
        <w:r>
          <w:t xml:space="preserve">Resource interconnected to the ERCOT transmission system </w:t>
        </w:r>
      </w:ins>
      <w:ins w:id="69" w:author="Tesla" w:date="2021-10-06T17:02:00Z">
        <w:r>
          <w:t>with a co-located Load may request an emergency switching solution</w:t>
        </w:r>
      </w:ins>
      <w:ins w:id="70" w:author="Tesla 110321" w:date="2021-11-03T13:23:00Z">
        <w:r w:rsidRPr="00B70CAF">
          <w:t xml:space="preserve"> </w:t>
        </w:r>
        <w:r>
          <w:t>to serve the co-located Load</w:t>
        </w:r>
      </w:ins>
      <w:ins w:id="71" w:author="Tesla" w:date="2021-10-06T17:02:00Z">
        <w:del w:id="72" w:author="Tesla 110321" w:date="2021-11-03T13:23:00Z">
          <w:r w:rsidDel="00B70CAF">
            <w:delText xml:space="preserve"> by which it may choose to decommit itself</w:delText>
          </w:r>
        </w:del>
        <w:r>
          <w:t xml:space="preserve"> when </w:t>
        </w:r>
      </w:ins>
      <w:ins w:id="73" w:author="Tesla 110321" w:date="2021-11-03T13:23:00Z">
        <w:r>
          <w:t>both the Resource and the co-located Load have experienced a loss of transmission service due to a transmission Outage</w:t>
        </w:r>
      </w:ins>
      <w:ins w:id="74" w:author="Tesla" w:date="2021-10-06T17:02:00Z">
        <w:del w:id="75" w:author="Tesla 110321" w:date="2021-11-03T13:23:00Z">
          <w:r w:rsidDel="00B70CAF">
            <w:delText>ERCOT is directing firm Load shed during EEA Level 3</w:delText>
          </w:r>
        </w:del>
        <w:r>
          <w:t>.</w:t>
        </w:r>
      </w:ins>
    </w:p>
    <w:p w14:paraId="0B862757" w14:textId="6B58B4AC" w:rsidR="00B70CAF" w:rsidRDefault="00B70CAF" w:rsidP="00B70CAF">
      <w:pPr>
        <w:pStyle w:val="BodyTextNumbered"/>
        <w:rPr>
          <w:ins w:id="76" w:author="Tesla" w:date="2021-10-06T17:02:00Z"/>
        </w:rPr>
      </w:pPr>
      <w:ins w:id="77" w:author="Tesla" w:date="2021-10-06T17:02:00Z">
        <w:r w:rsidRPr="006B5F43">
          <w:t>(2)</w:t>
        </w:r>
        <w:r w:rsidRPr="006B5F43">
          <w:tab/>
        </w:r>
        <w:r>
          <w:t>Such an emergency switching solution for a</w:t>
        </w:r>
        <w:del w:id="78" w:author="Tesla 110321" w:date="2021-11-03T13:24:00Z">
          <w:r w:rsidDel="00B70CAF">
            <w:delText>n</w:delText>
          </w:r>
        </w:del>
        <w:r>
          <w:t xml:space="preserve"> </w:t>
        </w:r>
        <w:del w:id="79" w:author="Tesla 110321" w:date="2021-11-03T13:24:00Z">
          <w:r w:rsidDel="00B70CAF">
            <w:delText>ESR</w:delText>
          </w:r>
        </w:del>
      </w:ins>
      <w:ins w:id="80" w:author="Tesla 110321" w:date="2021-11-03T13:24:00Z">
        <w:r>
          <w:t>Resource</w:t>
        </w:r>
      </w:ins>
      <w:ins w:id="81" w:author="Tesla" w:date="2021-10-06T17:02:00Z">
        <w:r>
          <w:t xml:space="preserve"> requires approval </w:t>
        </w:r>
      </w:ins>
      <w:ins w:id="82" w:author="Tesla 110321" w:date="2021-11-03T13:24:00Z">
        <w:r>
          <w:t xml:space="preserve">of an operational plan </w:t>
        </w:r>
      </w:ins>
      <w:ins w:id="83" w:author="Tesla" w:date="2021-10-06T17:02:00Z">
        <w:r>
          <w:t>by the TSP, DSP, and ERCOT</w:t>
        </w:r>
      </w:ins>
      <w:ins w:id="84" w:author="Tesla 110321" w:date="2021-11-03T13:24:00Z">
        <w:r w:rsidRPr="00B70CAF">
          <w:t xml:space="preserve"> </w:t>
        </w:r>
        <w:r>
          <w:t>which shall specify additional criteria  under which the Resource may disconnect itself from the transmission system to facilitate the emergency switching solution</w:t>
        </w:r>
      </w:ins>
      <w:ins w:id="85" w:author="Tesla" w:date="2021-10-06T17:02:00Z">
        <w:r>
          <w:t>.</w:t>
        </w:r>
      </w:ins>
    </w:p>
    <w:p w14:paraId="5A4045EB" w14:textId="77777777" w:rsidR="00EA6B77" w:rsidRDefault="00EA6B77" w:rsidP="00EA6B77">
      <w:pPr>
        <w:pStyle w:val="BodyTextNumbered"/>
        <w:rPr>
          <w:ins w:id="86" w:author="Tesla 110321" w:date="2021-10-25T13:20:00Z"/>
        </w:rPr>
      </w:pPr>
      <w:ins w:id="87" w:author="Tesla" w:date="2021-10-06T17:02:00Z">
        <w:r>
          <w:t>(3)</w:t>
        </w:r>
        <w:r>
          <w:tab/>
          <w:t>A</w:t>
        </w:r>
        <w:del w:id="88" w:author="Tesla 110321" w:date="2021-10-25T11:05:00Z">
          <w:r w:rsidDel="00EA6B77">
            <w:delText>n ESR’s</w:delText>
          </w:r>
        </w:del>
      </w:ins>
      <w:ins w:id="89" w:author="Tesla 110321" w:date="2021-10-25T11:05:00Z">
        <w:r>
          <w:t xml:space="preserve"> Resource’s</w:t>
        </w:r>
      </w:ins>
      <w:ins w:id="90" w:author="Tesla" w:date="2021-10-06T17:02:00Z">
        <w:r>
          <w:t xml:space="preserve"> requirements to comply with Section 3.11.6, Generation Interconnection Process, are not altered by requesting an emergency switching solution described in this Section</w:t>
        </w:r>
      </w:ins>
      <w:ins w:id="91" w:author="Tesla" w:date="2021-10-06T17:09:00Z">
        <w:r>
          <w:t>.</w:t>
        </w:r>
      </w:ins>
    </w:p>
    <w:p w14:paraId="6EC72FB2" w14:textId="17896356" w:rsidR="004F20F5" w:rsidRDefault="004F20F5" w:rsidP="00EA6B77">
      <w:pPr>
        <w:pStyle w:val="BodyTextNumbered"/>
      </w:pPr>
      <w:ins w:id="92" w:author="Tesla 110321" w:date="2021-10-25T13:20:00Z">
        <w:r>
          <w:t>(4)</w:t>
        </w:r>
        <w:r>
          <w:tab/>
          <w:t xml:space="preserve">If the co-located Load has </w:t>
        </w:r>
      </w:ins>
      <w:ins w:id="93" w:author="Tesla 110321" w:date="2021-10-25T13:21:00Z">
        <w:r>
          <w:t xml:space="preserve">netted generation behind its Point of Interconnection (POI) during normal operations, then that generation cannot be used to charge </w:t>
        </w:r>
      </w:ins>
      <w:ins w:id="94" w:author="Tesla 110321" w:date="2021-10-25T13:22:00Z">
        <w:r>
          <w:t xml:space="preserve">during the switched condition </w:t>
        </w:r>
      </w:ins>
      <w:ins w:id="95" w:author="Tesla 110321" w:date="2021-10-25T13:21:00Z">
        <w:r>
          <w:t>if the Resource is an ESR</w:t>
        </w:r>
      </w:ins>
      <w:ins w:id="96" w:author="Tesla 110321" w:date="2021-10-25T13:22:00Z">
        <w:r>
          <w:t>.</w:t>
        </w:r>
      </w:ins>
    </w:p>
    <w:p w14:paraId="6A7DAC02" w14:textId="77777777" w:rsidR="00EA6B77" w:rsidRDefault="00EA6B77" w:rsidP="00EA6B77">
      <w:pPr>
        <w:pStyle w:val="H3"/>
      </w:pPr>
      <w:r>
        <w:t>6.4.</w:t>
      </w:r>
      <w:r w:rsidRPr="00BF28AE">
        <w:t>7</w:t>
      </w:r>
      <w:r>
        <w:tab/>
        <w:t>QSE-Requested Decommitment of Resources and Changes to Ancillary Service Resource Responsibility of Resources</w:t>
      </w:r>
    </w:p>
    <w:p w14:paraId="723CBBBD" w14:textId="77777777" w:rsidR="00EA6B77" w:rsidRDefault="00EA6B77" w:rsidP="00EA6B77">
      <w:pPr>
        <w:pStyle w:val="BodyTextNumbered"/>
      </w:pPr>
      <w:r>
        <w:t>(1)</w:t>
      </w:r>
      <w:r>
        <w:tab/>
        <w:t>A Resource must remain committed during any Reliability Unit Commitment (RUC)-Committed Interval or RUC Buy-Back Hour unless the Resource has a Forced Outage.</w:t>
      </w:r>
    </w:p>
    <w:p w14:paraId="1EFB3AE6" w14:textId="77777777" w:rsidR="00EA6B77" w:rsidRDefault="00EA6B77" w:rsidP="00EA6B77">
      <w:pPr>
        <w:pStyle w:val="BodyTextNumbered"/>
      </w:pPr>
      <w:r>
        <w:t>(2)</w:t>
      </w:r>
      <w:r>
        <w:tab/>
        <w:t>In the Operating Period, a QSE may request to decommit a Resource other than a Quick Start Generation Resource (QSGR) for any interval that is not a RUC-Committed Interval or RUC Buy-Back Hour by verbally requesting ERCOT to consider its request.</w:t>
      </w:r>
    </w:p>
    <w:p w14:paraId="270F3923" w14:textId="77777777" w:rsidR="00EA6B77" w:rsidRDefault="00EA6B77" w:rsidP="00EA6B77">
      <w:pPr>
        <w:pStyle w:val="BodyTextNumbered"/>
      </w:pPr>
      <w:r>
        <w:lastRenderedPageBreak/>
        <w:t>(3)</w:t>
      </w:r>
      <w:r>
        <w:tab/>
        <w:t xml:space="preserve">In the Operating Period, a QSE may decommit a QSGR without any request for any interval that is neither a RUC-Committed Interval, a RUC Buy-Back Hour, nor an interval in which a manual override by the ERCOT Operator has been given. </w:t>
      </w:r>
    </w:p>
    <w:p w14:paraId="0E0FB44E" w14:textId="77777777" w:rsidR="00EA6B77" w:rsidRDefault="00EA6B77" w:rsidP="00EA6B77">
      <w:pPr>
        <w:pStyle w:val="BodyTextNumbered"/>
      </w:pPr>
      <w:r>
        <w:t>(4)</w:t>
      </w:r>
      <w:r>
        <w:tab/>
        <w:t>In the Adjustment Period, a QSE may request to decommit a Resource for any interval that is not a RUC-Committed Interval or RUC Buy-Back Hour by indicating a change in unit status in the QSE’s COP</w:t>
      </w:r>
      <w:r w:rsidRPr="00C70B98">
        <w:rPr>
          <w:iCs/>
        </w:rPr>
        <w:t xml:space="preserve">, unless the Resource received a </w:t>
      </w:r>
      <w:r>
        <w:rPr>
          <w:iCs/>
        </w:rPr>
        <w:t>Weekly Reliability Unit Commitment (WRUC)</w:t>
      </w:r>
      <w:r w:rsidRPr="00C70B98">
        <w:rPr>
          <w:iCs/>
        </w:rPr>
        <w:t xml:space="preserve"> instruction for the hour.  A QSE may request to decommit a Resource for any interval that is a WRUC-instructed Interval and that is not a RUC-Committed Interval </w:t>
      </w:r>
      <w:r>
        <w:rPr>
          <w:iCs/>
        </w:rPr>
        <w:t xml:space="preserve">or RUC Buy-Back Hour </w:t>
      </w:r>
      <w:r w:rsidRPr="00C70B98">
        <w:rPr>
          <w:iCs/>
        </w:rPr>
        <w:t>by verbally requesting ERCOT to consider its request</w:t>
      </w:r>
      <w:r>
        <w:t>.</w:t>
      </w:r>
    </w:p>
    <w:p w14:paraId="0B84DDD8" w14:textId="77777777" w:rsidR="00EA6B77" w:rsidRDefault="00EA6B77" w:rsidP="00EA6B77">
      <w:pPr>
        <w:pStyle w:val="BodyTextNumbered"/>
      </w:pPr>
      <w:r>
        <w:t>(5)</w:t>
      </w:r>
      <w:r>
        <w:tab/>
      </w:r>
      <w:r w:rsidRPr="007779E2">
        <w:t xml:space="preserve">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telemetering an ONOPTOUT Resource Status.  ERCOT shall use the Hourly Reliability Unit Commitment (HRUC) and other processes to study the move and if Ancillary Services become </w:t>
      </w:r>
      <w:r>
        <w:t>infeasible</w:t>
      </w:r>
      <w:r w:rsidRPr="007779E2">
        <w:t xml:space="preserve"> as a result of the proposed move, ERCOT shall follow the provisions of Section 6.4.9.1.2, Replacement of </w:t>
      </w:r>
      <w:r>
        <w:t>Infeasible</w:t>
      </w:r>
      <w:r w:rsidRPr="007779E2">
        <w:t xml:space="preserve"> Ancillary Service Due to Transmission Constraints.  The phrase “like Resource” means that Ancillary Service Resource Responsibility moves may only be from a Generation Resource to a Generation Resource, from a Load Resource to a Load Resource, or from a Load Res</w:t>
      </w:r>
      <w:r>
        <w:t>ource to a Generation Resource.</w:t>
      </w:r>
    </w:p>
    <w:p w14:paraId="033F6237" w14:textId="77777777" w:rsidR="00EA6B77" w:rsidRDefault="00EA6B77" w:rsidP="00EA6B77">
      <w:pPr>
        <w:pStyle w:val="BodyTextNumbered"/>
      </w:pPr>
      <w:r>
        <w:t>(6)</w:t>
      </w:r>
      <w:r>
        <w:tab/>
        <w:t>In the Operating Period, a QSE shall only provide an Ancillary Service from a Resource which was reported to ERCOT in the COP to be providing that Ancillary Service for the effective Operating Hour unless modified pursuant to paragraph (7) below.</w:t>
      </w:r>
    </w:p>
    <w:p w14:paraId="31A79B0B" w14:textId="77777777" w:rsidR="00EA6B77" w:rsidRDefault="00EA6B77" w:rsidP="00EA6B77">
      <w:pPr>
        <w:pStyle w:val="BodyTextNumbered"/>
      </w:pPr>
      <w:r>
        <w:t>(7)</w:t>
      </w:r>
      <w: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p w14:paraId="05F3BE48" w14:textId="51DBF4F0" w:rsidR="00EA6B77" w:rsidRDefault="00EA6B77" w:rsidP="00EA6B77">
      <w:pPr>
        <w:pStyle w:val="BodyTextNumbered"/>
      </w:pPr>
      <w:ins w:id="97" w:author="Tesla" w:date="2021-10-06T17:02:00Z">
        <w:r>
          <w:t>(8)</w:t>
        </w:r>
        <w:r>
          <w:tab/>
          <w:t xml:space="preserve">If </w:t>
        </w:r>
        <w:del w:id="98" w:author="Tesla 110321" w:date="2021-10-25T11:05:00Z">
          <w:r w:rsidDel="00EA6B77">
            <w:delText>an ESR</w:delText>
          </w:r>
        </w:del>
      </w:ins>
      <w:ins w:id="99" w:author="Tesla 110321" w:date="2021-10-25T11:05:00Z">
        <w:r>
          <w:t>a Resource</w:t>
        </w:r>
      </w:ins>
      <w:ins w:id="100" w:author="Tesla" w:date="2021-10-06T17:02:00Z">
        <w:r>
          <w:t xml:space="preserve"> has an emergency switching solution pursuant to Section 3.11.7, </w:t>
        </w:r>
        <w:r w:rsidRPr="002229A4">
          <w:t xml:space="preserve">Emergency Switching Solution </w:t>
        </w:r>
        <w:r>
          <w:t>for a</w:t>
        </w:r>
        <w:del w:id="101" w:author="Tesla 110321" w:date="2021-10-25T13:51:00Z">
          <w:r w:rsidDel="00E128AA">
            <w:delText>n Energy Storage</w:delText>
          </w:r>
        </w:del>
        <w:r>
          <w:t xml:space="preserve"> </w:t>
        </w:r>
        <w:r>
          <w:t xml:space="preserve">Resource, then the QSE representing the </w:t>
        </w:r>
        <w:del w:id="102" w:author="Tesla 110321" w:date="2021-10-25T11:05:00Z">
          <w:r w:rsidDel="00EA6B77">
            <w:delText>ESR</w:delText>
          </w:r>
        </w:del>
      </w:ins>
      <w:ins w:id="103" w:author="Tesla 110321" w:date="2021-10-25T11:05:00Z">
        <w:r>
          <w:t>Resource</w:t>
        </w:r>
      </w:ins>
      <w:ins w:id="104" w:author="Tesla" w:date="2021-10-06T17:02:00Z">
        <w:r>
          <w:t xml:space="preserve"> may </w:t>
        </w:r>
        <w:del w:id="105" w:author="Tesla 110321" w:date="2021-10-25T13:13:00Z">
          <w:r w:rsidDel="00D4152C">
            <w:delText xml:space="preserve">decommit the </w:delText>
          </w:r>
        </w:del>
        <w:del w:id="106" w:author="Tesla 110321" w:date="2021-10-25T11:05:00Z">
          <w:r w:rsidDel="00EA6B77">
            <w:delText>ESR</w:delText>
          </w:r>
        </w:del>
        <w:del w:id="107" w:author="Tesla 110321" w:date="2021-10-25T13:13:00Z">
          <w:r w:rsidDel="00D4152C">
            <w:delText xml:space="preserve"> </w:delText>
          </w:r>
        </w:del>
      </w:ins>
      <w:ins w:id="108" w:author="Tesla 110321" w:date="2021-10-25T13:14:00Z">
        <w:r w:rsidR="00D4152C">
          <w:t>activate</w:t>
        </w:r>
      </w:ins>
      <w:ins w:id="109" w:author="Tesla 110321" w:date="2021-10-25T13:13:00Z">
        <w:r w:rsidR="00D4152C">
          <w:t xml:space="preserve"> the switching solution </w:t>
        </w:r>
      </w:ins>
      <w:ins w:id="110" w:author="Tesla" w:date="2021-10-06T17:02:00Z">
        <w:r>
          <w:t xml:space="preserve">in the Operating Period </w:t>
        </w:r>
        <w:del w:id="111" w:author="Tesla 110321" w:date="2021-10-25T13:38:00Z">
          <w:r w:rsidDel="00854F43">
            <w:delText xml:space="preserve">during </w:delText>
          </w:r>
        </w:del>
        <w:del w:id="112" w:author="Tesla 110321" w:date="2021-10-25T11:05:00Z">
          <w:r w:rsidDel="00EA6B77">
            <w:delText>an EEA Level 3 when ERCOT is directing firm Load shed</w:delText>
          </w:r>
        </w:del>
      </w:ins>
      <w:ins w:id="113" w:author="Tesla 110321" w:date="2021-10-25T11:05:00Z">
        <w:r>
          <w:t xml:space="preserve">when the transmission system has </w:t>
        </w:r>
      </w:ins>
      <w:ins w:id="114" w:author="Tesla 110321" w:date="2021-10-25T11:06:00Z">
        <w:r>
          <w:t xml:space="preserve">experienced an </w:t>
        </w:r>
      </w:ins>
      <w:ins w:id="115" w:author="Tesla 110321" w:date="2021-11-03T13:25:00Z">
        <w:r w:rsidR="00B70CAF">
          <w:t>O</w:t>
        </w:r>
      </w:ins>
      <w:ins w:id="116" w:author="Tesla 110321" w:date="2021-10-25T11:06:00Z">
        <w:r>
          <w:t>utage that</w:t>
        </w:r>
      </w:ins>
      <w:ins w:id="117" w:author="Tesla 110321" w:date="2021-11-03T13:58:00Z">
        <w:r w:rsidR="00C549C4">
          <w:t xml:space="preserve"> has caused a loss of transmission service to</w:t>
        </w:r>
      </w:ins>
      <w:ins w:id="118" w:author="Tesla 110321" w:date="2021-10-25T11:06:00Z">
        <w:r>
          <w:t xml:space="preserve"> both the Resource and the co-located Load</w:t>
        </w:r>
      </w:ins>
      <w:ins w:id="119" w:author="Tesla" w:date="2021-10-06T17:02:00Z">
        <w:r>
          <w:t xml:space="preserve">. </w:t>
        </w:r>
      </w:ins>
      <w:ins w:id="120" w:author="Tesla" w:date="2021-10-06T17:03:00Z">
        <w:r>
          <w:t xml:space="preserve"> </w:t>
        </w:r>
      </w:ins>
      <w:ins w:id="121" w:author="Tesla" w:date="2021-10-06T17:02:00Z">
        <w:r>
          <w:t xml:space="preserve">The QSE may </w:t>
        </w:r>
        <w:del w:id="122" w:author="Tesla 110321" w:date="2021-10-25T13:13:00Z">
          <w:r w:rsidDel="00D4152C">
            <w:delText>recommit</w:delText>
          </w:r>
        </w:del>
      </w:ins>
      <w:ins w:id="123" w:author="Tesla 110321" w:date="2021-10-25T13:13:00Z">
        <w:r w:rsidR="00D4152C">
          <w:t xml:space="preserve">return </w:t>
        </w:r>
      </w:ins>
      <w:ins w:id="124" w:author="Tesla 110321" w:date="2021-10-25T13:38:00Z">
        <w:r w:rsidR="00854F43">
          <w:t>the Resource t</w:t>
        </w:r>
      </w:ins>
      <w:ins w:id="125" w:author="Tesla 110321" w:date="2021-10-25T13:13:00Z">
        <w:r w:rsidR="00D4152C">
          <w:t>o normal operations</w:t>
        </w:r>
      </w:ins>
      <w:ins w:id="126" w:author="Tesla" w:date="2021-10-06T17:02:00Z">
        <w:r>
          <w:t xml:space="preserve"> the </w:t>
        </w:r>
        <w:del w:id="127" w:author="Tesla 110321" w:date="2021-10-25T11:06:00Z">
          <w:r w:rsidDel="00EA6B77">
            <w:delText>ESR</w:delText>
          </w:r>
        </w:del>
      </w:ins>
      <w:ins w:id="128" w:author="Tesla 110321" w:date="2021-10-25T11:06:00Z">
        <w:r>
          <w:t>Resource</w:t>
        </w:r>
      </w:ins>
      <w:ins w:id="129" w:author="Tesla" w:date="2021-10-06T17:02:00Z">
        <w:r>
          <w:t xml:space="preserve"> after </w:t>
        </w:r>
        <w:del w:id="130" w:author="Tesla 110321" w:date="2021-11-03T13:59:00Z">
          <w:r w:rsidDel="00C549C4">
            <w:delText xml:space="preserve">the </w:delText>
          </w:r>
        </w:del>
        <w:del w:id="131" w:author="Tesla 110321" w:date="2021-10-25T13:14:00Z">
          <w:r w:rsidDel="00D4152C">
            <w:delText>EEA</w:delText>
          </w:r>
        </w:del>
      </w:ins>
      <w:ins w:id="132" w:author="Tesla 110321" w:date="2021-10-25T13:14:00Z">
        <w:r w:rsidR="00D4152C">
          <w:t>transmission</w:t>
        </w:r>
      </w:ins>
      <w:ins w:id="133" w:author="Tesla" w:date="2021-10-06T17:02:00Z">
        <w:r>
          <w:t xml:space="preserve"> </w:t>
        </w:r>
        <w:del w:id="134" w:author="Tesla 110321" w:date="2021-11-03T13:59:00Z">
          <w:r w:rsidDel="00C549C4">
            <w:delText>has concluded</w:delText>
          </w:r>
        </w:del>
      </w:ins>
      <w:ins w:id="135" w:author="Tesla 110321" w:date="2021-11-03T13:59:00Z">
        <w:r w:rsidR="00C549C4">
          <w:t>service has been restored</w:t>
        </w:r>
      </w:ins>
      <w:ins w:id="136" w:author="Tesla" w:date="2021-10-06T17:02:00Z">
        <w:r>
          <w:t xml:space="preserve">.  During this </w:t>
        </w:r>
        <w:del w:id="137" w:author="Tesla 110321" w:date="2021-10-25T13:39:00Z">
          <w:r w:rsidDel="00854F43">
            <w:delText>period</w:delText>
          </w:r>
        </w:del>
      </w:ins>
      <w:ins w:id="138" w:author="Tesla 110321" w:date="2021-10-25T13:39:00Z">
        <w:r w:rsidR="00854F43">
          <w:t>emergency</w:t>
        </w:r>
      </w:ins>
      <w:ins w:id="139" w:author="Tesla" w:date="2021-10-06T17:02:00Z">
        <w:r>
          <w:t xml:space="preserve">, the </w:t>
        </w:r>
        <w:del w:id="140" w:author="Tesla 110321" w:date="2021-10-25T11:06:00Z">
          <w:r w:rsidDel="00EA6B77">
            <w:delText>ESR’s</w:delText>
          </w:r>
        </w:del>
      </w:ins>
      <w:ins w:id="141" w:author="Tesla 110321" w:date="2021-10-25T11:06:00Z">
        <w:r>
          <w:t>Resource’s</w:t>
        </w:r>
      </w:ins>
      <w:ins w:id="142" w:author="Tesla" w:date="2021-10-06T17:02:00Z">
        <w:r>
          <w:t xml:space="preserve"> COP status shall be </w:t>
        </w:r>
        <w:del w:id="143" w:author="Tesla 110321" w:date="2021-10-25T13:09:00Z">
          <w:r w:rsidDel="00BB2A46">
            <w:delText>OUT</w:delText>
          </w:r>
        </w:del>
      </w:ins>
      <w:ins w:id="144" w:author="Tesla 110321" w:date="2021-10-25T13:09:00Z">
        <w:r w:rsidR="00BB2A46">
          <w:t>OFF</w:t>
        </w:r>
      </w:ins>
      <w:ins w:id="145" w:author="Tesla" w:date="2021-10-06T17:02:00Z">
        <w: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A6B77" w14:paraId="794AAA10" w14:textId="77777777" w:rsidTr="00D81F36">
        <w:trPr>
          <w:trHeight w:val="206"/>
        </w:trPr>
        <w:tc>
          <w:tcPr>
            <w:tcW w:w="9350" w:type="dxa"/>
            <w:shd w:val="pct12" w:color="auto" w:fill="auto"/>
          </w:tcPr>
          <w:p w14:paraId="72D78CFF" w14:textId="77777777" w:rsidR="00EA6B77" w:rsidRDefault="00EA6B77" w:rsidP="00D81F36">
            <w:pPr>
              <w:pStyle w:val="Instructions"/>
              <w:spacing w:before="120"/>
            </w:pPr>
            <w:bookmarkStart w:id="146" w:name="_Toc397504931"/>
            <w:bookmarkStart w:id="147" w:name="_Toc402357059"/>
            <w:bookmarkStart w:id="148" w:name="_Toc422486439"/>
            <w:bookmarkStart w:id="149" w:name="_Toc433093291"/>
            <w:bookmarkStart w:id="150" w:name="_Toc433093449"/>
            <w:bookmarkStart w:id="151" w:name="_Toc440874678"/>
            <w:bookmarkStart w:id="152" w:name="_Toc448142233"/>
            <w:bookmarkStart w:id="153" w:name="_Toc448142390"/>
            <w:bookmarkStart w:id="154" w:name="_Toc458770226"/>
            <w:bookmarkStart w:id="155" w:name="_Toc459294194"/>
            <w:bookmarkStart w:id="156" w:name="_Toc463262687"/>
            <w:bookmarkStart w:id="157" w:name="_Toc468286759"/>
            <w:bookmarkStart w:id="158" w:name="_Toc481502805"/>
            <w:bookmarkStart w:id="159" w:name="_Toc496079975"/>
            <w:r>
              <w:t>[NPRR1010:  Replace Section 6.4.7 above with the following upon system implementation of the Real-Time Co-Optimization (RTC) project:]</w:t>
            </w:r>
          </w:p>
          <w:p w14:paraId="5248FF5B" w14:textId="77777777" w:rsidR="00EA6B77" w:rsidRPr="003161DC" w:rsidRDefault="00EA6B77" w:rsidP="00D81F36">
            <w:pPr>
              <w:keepNext/>
              <w:tabs>
                <w:tab w:val="left" w:pos="1080"/>
              </w:tabs>
              <w:spacing w:before="240" w:after="240"/>
              <w:ind w:left="1080" w:hanging="1080"/>
              <w:outlineLvl w:val="2"/>
              <w:rPr>
                <w:b/>
                <w:bCs/>
                <w:i/>
              </w:rPr>
            </w:pPr>
            <w:bookmarkStart w:id="160" w:name="_Toc60040572"/>
            <w:bookmarkStart w:id="161" w:name="_Toc65151632"/>
            <w:r w:rsidRPr="003161DC">
              <w:rPr>
                <w:b/>
                <w:bCs/>
                <w:i/>
              </w:rPr>
              <w:lastRenderedPageBreak/>
              <w:t>6.4.7</w:t>
            </w:r>
            <w:r w:rsidRPr="003161DC">
              <w:rPr>
                <w:b/>
                <w:bCs/>
                <w:i/>
              </w:rPr>
              <w:tab/>
              <w:t>QSE-Requested Decommitment of Resources</w:t>
            </w:r>
            <w:bookmarkEnd w:id="160"/>
            <w:bookmarkEnd w:id="161"/>
            <w:r w:rsidRPr="003161DC">
              <w:rPr>
                <w:b/>
                <w:bCs/>
                <w:i/>
              </w:rPr>
              <w:t xml:space="preserve"> </w:t>
            </w:r>
          </w:p>
          <w:p w14:paraId="5579357A" w14:textId="77777777" w:rsidR="00EA6B77" w:rsidRPr="003161DC" w:rsidRDefault="00EA6B77" w:rsidP="00D81F36">
            <w:pPr>
              <w:spacing w:after="240"/>
              <w:ind w:left="720" w:hanging="720"/>
            </w:pPr>
            <w:r w:rsidRPr="003161DC">
              <w:t>(1)</w:t>
            </w:r>
            <w:r w:rsidRPr="003161DC">
              <w:tab/>
              <w:t>A Resource must remain committed during any Reliability Unit Commitment (RUC)-Committed Interval or RUC Buy-Back Hour unless the Resource has a Forced Outage.</w:t>
            </w:r>
          </w:p>
          <w:p w14:paraId="260566FC" w14:textId="77777777" w:rsidR="00EA6B77" w:rsidRPr="003161DC" w:rsidRDefault="00EA6B77" w:rsidP="00D81F36">
            <w:pPr>
              <w:spacing w:after="240"/>
              <w:ind w:left="720" w:hanging="720"/>
            </w:pPr>
            <w:r w:rsidRPr="003161DC">
              <w:t>(2)</w:t>
            </w:r>
            <w:r w:rsidRPr="003161DC">
              <w:tab/>
              <w:t>In the Operating Period, a QSE may request to decommit a Resource other than a Quick Start Generation Resource (QSGR) for any interval that is not a RUC-Committed Interval or RUC Buy-Back Hour by verbally requesting ERCOT to consider its request.</w:t>
            </w:r>
          </w:p>
          <w:p w14:paraId="384C86F9" w14:textId="77777777" w:rsidR="00EA6B77" w:rsidRPr="003161DC" w:rsidRDefault="00EA6B77" w:rsidP="00D81F36">
            <w:pPr>
              <w:spacing w:after="240"/>
              <w:ind w:left="720" w:hanging="720"/>
            </w:pPr>
            <w:r w:rsidRPr="003161DC">
              <w:t>(3)</w:t>
            </w:r>
            <w:r w:rsidRPr="003161DC">
              <w:tab/>
              <w:t xml:space="preserve">In the Operating Period, a QSE may decommit a QSGR without any request for any interval that is neither a RUC-Committed Interval, a RUC Buy-Back Hour, nor an interval in which a manual override by the ERCOT Operator has been given. </w:t>
            </w:r>
          </w:p>
          <w:p w14:paraId="6AE2C57D" w14:textId="77777777" w:rsidR="00EA6B77" w:rsidRDefault="00EA6B77" w:rsidP="00D81F36">
            <w:pPr>
              <w:spacing w:after="240"/>
              <w:ind w:left="720" w:hanging="720"/>
              <w:rPr>
                <w:ins w:id="162" w:author="Tesla" w:date="2021-10-06T17:03:00Z"/>
              </w:rPr>
            </w:pPr>
            <w:r w:rsidRPr="003161DC">
              <w:t>(4)</w:t>
            </w:r>
            <w:r w:rsidRPr="003161DC">
              <w:tab/>
              <w:t>In the Adjustment Period, a QSE may request to decommit a Resource for any interval that is not a RUC-Committed Interval or RUC Buy-Back Hour by indicating a change in unit status in the QSE’s COP</w:t>
            </w:r>
            <w:r w:rsidRPr="003161DC">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3161DC">
              <w:t>.</w:t>
            </w:r>
          </w:p>
          <w:p w14:paraId="18BF2DBF" w14:textId="70727608" w:rsidR="00EA6B77" w:rsidRPr="00A4149C" w:rsidRDefault="00EA6B77" w:rsidP="00D81F36">
            <w:pPr>
              <w:spacing w:after="240"/>
              <w:ind w:left="720" w:hanging="720"/>
            </w:pPr>
            <w:ins w:id="163" w:author="Tesla" w:date="2021-10-06T17:03:00Z">
              <w:r>
                <w:t>(5)</w:t>
              </w:r>
              <w:r>
                <w:tab/>
                <w:t xml:space="preserve">If </w:t>
              </w:r>
              <w:del w:id="164" w:author="Tesla 110321" w:date="2021-10-25T11:06:00Z">
                <w:r w:rsidDel="00EA6B77">
                  <w:delText>an ESR</w:delText>
                </w:r>
              </w:del>
            </w:ins>
            <w:ins w:id="165" w:author="Tesla 110321" w:date="2021-10-25T11:06:00Z">
              <w:r>
                <w:t>a Resource</w:t>
              </w:r>
            </w:ins>
            <w:ins w:id="166" w:author="Tesla" w:date="2021-10-06T17:03:00Z">
              <w:r>
                <w:t xml:space="preserve"> has an emergency switching solution pursuant to Section 3.11.7, </w:t>
              </w:r>
              <w:r w:rsidRPr="002229A4">
                <w:t xml:space="preserve">Emergency Switching Solution </w:t>
              </w:r>
              <w:r>
                <w:t>for a</w:t>
              </w:r>
              <w:del w:id="167" w:author="Tesla 110321" w:date="2021-10-25T13:51:00Z">
                <w:r w:rsidDel="00E128AA">
                  <w:delText>n</w:delText>
                </w:r>
              </w:del>
            </w:ins>
            <w:ins w:id="168" w:author="Tesla 110321" w:date="2021-10-25T13:51:00Z">
              <w:r w:rsidR="00E128AA">
                <w:t xml:space="preserve"> </w:t>
              </w:r>
            </w:ins>
            <w:ins w:id="169" w:author="Tesla" w:date="2021-10-06T17:03:00Z">
              <w:del w:id="170" w:author="Tesla 110321" w:date="2021-10-25T13:51:00Z">
                <w:r w:rsidDel="00E128AA">
                  <w:delText xml:space="preserve"> Energy Storage </w:delText>
                </w:r>
              </w:del>
              <w:r>
                <w:t xml:space="preserve">Resource, then the QSE representing the </w:t>
              </w:r>
              <w:del w:id="171" w:author="Tesla 110321" w:date="2021-10-25T11:06:00Z">
                <w:r w:rsidDel="00EA6B77">
                  <w:delText>ESR</w:delText>
                </w:r>
              </w:del>
            </w:ins>
            <w:ins w:id="172" w:author="Tesla 110321" w:date="2021-10-25T11:06:00Z">
              <w:r>
                <w:t>Resource</w:t>
              </w:r>
            </w:ins>
            <w:ins w:id="173" w:author="Tesla" w:date="2021-10-06T17:03:00Z">
              <w:r>
                <w:t xml:space="preserve"> may </w:t>
              </w:r>
              <w:del w:id="174" w:author="Tesla 110321" w:date="2021-10-25T13:14:00Z">
                <w:r w:rsidDel="00D4152C">
                  <w:delText xml:space="preserve">decommit the </w:delText>
                </w:r>
              </w:del>
              <w:del w:id="175" w:author="Tesla 110321" w:date="2021-10-25T11:06:00Z">
                <w:r w:rsidDel="00EA6B77">
                  <w:delText>ESR</w:delText>
                </w:r>
              </w:del>
            </w:ins>
            <w:ins w:id="176" w:author="Tesla 110321" w:date="2021-10-25T13:14:00Z">
              <w:r w:rsidR="00D4152C">
                <w:t>activate the switching solution</w:t>
              </w:r>
            </w:ins>
            <w:ins w:id="177" w:author="Tesla" w:date="2021-10-06T17:03:00Z">
              <w:r>
                <w:t xml:space="preserve"> in the Operating Period </w:t>
              </w:r>
            </w:ins>
            <w:ins w:id="178" w:author="Tesla 110321" w:date="2021-10-25T11:07:00Z">
              <w:r>
                <w:t xml:space="preserve">when the transmission system has experienced an </w:t>
              </w:r>
            </w:ins>
            <w:ins w:id="179" w:author="Tesla 110321" w:date="2021-11-03T13:26:00Z">
              <w:r w:rsidR="00B70CAF">
                <w:t>O</w:t>
              </w:r>
            </w:ins>
            <w:ins w:id="180" w:author="Tesla 110321" w:date="2021-10-25T11:07:00Z">
              <w:r>
                <w:t>utage that affects both the Resource and the co-located Load</w:t>
              </w:r>
            </w:ins>
            <w:ins w:id="181" w:author="Tesla" w:date="2021-10-06T17:03:00Z">
              <w:del w:id="182" w:author="Tesla 110321" w:date="2021-10-25T11:07:00Z">
                <w:r w:rsidDel="00EA6B77">
                  <w:delText>during an EEA Level 3 when ERCOT is directing firm Load shed</w:delText>
                </w:r>
              </w:del>
              <w:r>
                <w:t xml:space="preserve">.  The QSE may </w:t>
              </w:r>
              <w:del w:id="183" w:author="Tesla 110321" w:date="2021-10-25T13:15:00Z">
                <w:r w:rsidDel="00D4152C">
                  <w:delText xml:space="preserve">recommit the </w:delText>
                </w:r>
              </w:del>
              <w:del w:id="184" w:author="Tesla 110321" w:date="2021-10-25T11:07:00Z">
                <w:r w:rsidDel="00EA6B77">
                  <w:delText>ESR</w:delText>
                </w:r>
              </w:del>
            </w:ins>
            <w:ins w:id="185" w:author="Tesla 110321" w:date="2021-10-25T13:15:00Z">
              <w:r w:rsidR="00D4152C">
                <w:t xml:space="preserve">return </w:t>
              </w:r>
            </w:ins>
            <w:ins w:id="186" w:author="Tesla 110321" w:date="2021-10-25T13:52:00Z">
              <w:r w:rsidR="00131186">
                <w:t xml:space="preserve">the Resource </w:t>
              </w:r>
            </w:ins>
            <w:ins w:id="187" w:author="Tesla 110321" w:date="2021-10-25T13:15:00Z">
              <w:r w:rsidR="00D4152C">
                <w:t>to normal operations</w:t>
              </w:r>
            </w:ins>
            <w:ins w:id="188" w:author="Tesla" w:date="2021-10-06T17:03:00Z">
              <w:r>
                <w:t xml:space="preserve"> after the </w:t>
              </w:r>
              <w:del w:id="189" w:author="Tesla 110321" w:date="2021-10-25T13:15:00Z">
                <w:r w:rsidDel="00D4152C">
                  <w:delText>EEA</w:delText>
                </w:r>
              </w:del>
            </w:ins>
            <w:ins w:id="190" w:author="Tesla 110321" w:date="2021-10-25T13:15:00Z">
              <w:r w:rsidR="00D4152C">
                <w:t>transmission system event</w:t>
              </w:r>
            </w:ins>
            <w:ins w:id="191" w:author="Tesla" w:date="2021-10-06T17:03:00Z">
              <w:r>
                <w:t xml:space="preserve"> has concluded.  During </w:t>
              </w:r>
              <w:del w:id="192" w:author="Tesla 110321" w:date="2021-11-03T13:37:00Z">
                <w:r w:rsidDel="0053088C">
                  <w:delText>th</w:delText>
                </w:r>
              </w:del>
              <w:del w:id="193" w:author="Tesla 110321" w:date="2021-10-25T13:52:00Z">
                <w:r w:rsidDel="00131186">
                  <w:delText>is period</w:delText>
                </w:r>
              </w:del>
            </w:ins>
            <w:ins w:id="194" w:author="Tesla 110321" w:date="2021-11-03T13:37:00Z">
              <w:r w:rsidR="0053088C">
                <w:t>th</w:t>
              </w:r>
            </w:ins>
            <w:ins w:id="195" w:author="Tesla 110321" w:date="2021-10-25T13:52:00Z">
              <w:r w:rsidR="00131186">
                <w:t>e emergency</w:t>
              </w:r>
            </w:ins>
            <w:ins w:id="196" w:author="Tesla" w:date="2021-10-06T17:03:00Z">
              <w:r>
                <w:t xml:space="preserve">, the </w:t>
              </w:r>
              <w:del w:id="197" w:author="Tesla 110321" w:date="2021-10-25T11:07:00Z">
                <w:r w:rsidDel="00EA6B77">
                  <w:delText>ESR’s</w:delText>
                </w:r>
              </w:del>
            </w:ins>
            <w:ins w:id="198" w:author="Tesla 110321" w:date="2021-10-25T11:07:00Z">
              <w:r>
                <w:t>Resource’s</w:t>
              </w:r>
            </w:ins>
            <w:ins w:id="199" w:author="Tesla" w:date="2021-10-06T17:03:00Z">
              <w:r>
                <w:t xml:space="preserve"> COP status shall be </w:t>
              </w:r>
              <w:del w:id="200" w:author="Tesla 110321" w:date="2021-10-25T13:10:00Z">
                <w:r w:rsidDel="00D4152C">
                  <w:delText>OUT</w:delText>
                </w:r>
              </w:del>
            </w:ins>
            <w:ins w:id="201" w:author="Tesla 110321" w:date="2021-10-25T13:10:00Z">
              <w:r w:rsidR="00D4152C">
                <w:t>OFF</w:t>
              </w:r>
            </w:ins>
            <w:ins w:id="202" w:author="Tesla" w:date="2021-10-06T17:03:00Z">
              <w:r>
                <w:t>.</w:t>
              </w:r>
            </w:ins>
          </w:p>
        </w:tc>
      </w:tr>
    </w:tbl>
    <w:p w14:paraId="406B1210" w14:textId="77777777" w:rsidR="00EA6B77" w:rsidRDefault="00EA6B77" w:rsidP="00EA6B77">
      <w:pPr>
        <w:pStyle w:val="H4"/>
      </w:pPr>
      <w:bookmarkStart w:id="203" w:name="_Toc66334436"/>
      <w:bookmarkStart w:id="204" w:name="_Toc148169998"/>
      <w:bookmarkStart w:id="205" w:name="_Toc15758795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lastRenderedPageBreak/>
        <w:t>10.3.2.3</w:t>
      </w:r>
      <w:r>
        <w:tab/>
        <w:t>Generation Netting for ERCOT-Polled Settlement Meters</w:t>
      </w:r>
      <w:bookmarkEnd w:id="203"/>
    </w:p>
    <w:p w14:paraId="66A0B92A" w14:textId="77777777" w:rsidR="00EA6B77" w:rsidRDefault="00EA6B77" w:rsidP="00EA6B77">
      <w:pPr>
        <w:pStyle w:val="List"/>
      </w:pPr>
      <w:r>
        <w:t>(1)</w:t>
      </w:r>
      <w:r>
        <w:tab/>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EA6B77" w:rsidRPr="00E566EB" w14:paraId="27EBB741" w14:textId="77777777" w:rsidTr="00D81F36">
        <w:tc>
          <w:tcPr>
            <w:tcW w:w="9766" w:type="dxa"/>
            <w:shd w:val="pct12" w:color="auto" w:fill="auto"/>
          </w:tcPr>
          <w:p w14:paraId="3EEC79CB" w14:textId="77777777" w:rsidR="00EA6B77" w:rsidRPr="00E566EB" w:rsidRDefault="00EA6B77" w:rsidP="00D81F36">
            <w:pPr>
              <w:spacing w:before="120" w:after="240"/>
              <w:rPr>
                <w:b/>
                <w:i/>
                <w:iCs/>
              </w:rPr>
            </w:pPr>
            <w:r>
              <w:rPr>
                <w:b/>
                <w:i/>
                <w:iCs/>
              </w:rPr>
              <w:t>[NPRR917</w:t>
            </w:r>
            <w:r w:rsidRPr="00E566EB">
              <w:rPr>
                <w:b/>
                <w:i/>
                <w:iCs/>
              </w:rPr>
              <w:t xml:space="preserve">: </w:t>
            </w:r>
            <w:r>
              <w:rPr>
                <w:b/>
                <w:i/>
                <w:iCs/>
              </w:rPr>
              <w:t xml:space="preserve"> Replace paragraph (1) above with the following upon </w:t>
            </w:r>
            <w:r w:rsidRPr="00E566EB">
              <w:rPr>
                <w:b/>
                <w:i/>
                <w:iCs/>
              </w:rPr>
              <w:t>system implementation:]</w:t>
            </w:r>
          </w:p>
          <w:p w14:paraId="11092C0D" w14:textId="77777777" w:rsidR="00EA6B77" w:rsidRPr="00BC66E2" w:rsidRDefault="00EA6B77" w:rsidP="00D81F36">
            <w:pPr>
              <w:pStyle w:val="List"/>
            </w:pPr>
            <w:r>
              <w:t>(1)</w:t>
            </w:r>
            <w:r>
              <w:tab/>
              <w:t xml:space="preserve">Generation Resources or Settlement Only Generators (SOGs) and netted Loads, including construction and maintenance Load that is netted with existing generation auxiliaries, must be metered at their POIs to the ERCOT Transmission Grid or Service Delivery Point.  </w:t>
            </w:r>
            <w:r>
              <w:lastRenderedPageBreak/>
              <w:t>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18E20BDC" w14:textId="77777777" w:rsidR="00EA6B77" w:rsidRDefault="00EA6B77" w:rsidP="00EA6B77">
      <w:pPr>
        <w:pStyle w:val="List"/>
        <w:spacing w:before="240"/>
      </w:pPr>
      <w:r>
        <w:lastRenderedPageBreak/>
        <w:t>(2)</w:t>
      </w:r>
      <w:r>
        <w:tab/>
        <w:t xml:space="preserve">For Settlement purposes, netting is not allowed except under the configurations described in paragraphs (2)(a) through (2)(d) below, and only if the service arrangement is otherwise lawful.  </w:t>
      </w:r>
      <w:r w:rsidRPr="00060037">
        <w:t xml:space="preserve">ERCOT has no obligation to independently determine whether a site configuration that includes both Loads and Generation Resource(s) or SOGs complies with </w:t>
      </w:r>
      <w:r>
        <w:t>Public Utility Regulatory Act (</w:t>
      </w:r>
      <w:r w:rsidRPr="00060037">
        <w:t>PURA</w:t>
      </w:r>
      <w:r>
        <w:t>)</w:t>
      </w:r>
      <w:r w:rsidRPr="00060037">
        <w:t xml:space="preserve"> or the </w:t>
      </w:r>
      <w:r>
        <w:t>Public Utility Commission of Texas (</w:t>
      </w:r>
      <w:r w:rsidRPr="00060037">
        <w:t>PUCT</w:t>
      </w:r>
      <w:r>
        <w:t>)</w:t>
      </w:r>
      <w:r w:rsidRPr="00060037">
        <w:t xml:space="preserve"> Substantive Rules, and ERCOT’s approval of a metering proposal for such a site is not a verification of the legality of that arrangement</w:t>
      </w:r>
      <w:r>
        <w:t>:</w:t>
      </w:r>
    </w:p>
    <w:p w14:paraId="32EDC932" w14:textId="77777777" w:rsidR="00EA6B77" w:rsidRDefault="00EA6B77" w:rsidP="00EA6B77">
      <w:pPr>
        <w:pStyle w:val="List"/>
        <w:ind w:left="1440"/>
      </w:pPr>
      <w:r>
        <w:t>(a)</w:t>
      </w:r>
      <w:r>
        <w:tab/>
        <w:t>Single POI or Service Delivery Point with delivered and received metering data channels;</w:t>
      </w:r>
    </w:p>
    <w:p w14:paraId="674C4792" w14:textId="77777777" w:rsidR="00EA6B77" w:rsidRDefault="00EA6B77" w:rsidP="00EA6B77">
      <w:pPr>
        <w:pStyle w:val="List"/>
        <w:ind w:left="1440"/>
      </w:pPr>
      <w:r>
        <w:t>(b)</w:t>
      </w:r>
      <w:r>
        <w:tab/>
        <w:t>Multiple POIs where the Loads and generator output are electrically connected to a common switchyard, as defined in paragraph (6) below.  In addition, there must be sufficient generator capacity to serve all plant Loads for netting to occur;</w:t>
      </w:r>
    </w:p>
    <w:p w14:paraId="7462A605" w14:textId="77777777" w:rsidR="00EA6B77" w:rsidRDefault="00EA6B77" w:rsidP="00EA6B77">
      <w:pPr>
        <w:pStyle w:val="List"/>
        <w:ind w:left="1440"/>
      </w:pPr>
      <w:r>
        <w:t>(c)</w:t>
      </w:r>
      <w: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Pr>
          <w:smallCaps/>
          <w:szCs w:val="24"/>
        </w:rPr>
        <w:t xml:space="preserve">Tex. Util. Code Ann. </w:t>
      </w:r>
      <w:r>
        <w:t>§§ 39.252 and 39.262(k) (Vernon 1998 &amp; Supp. 2007) (PURA); or</w:t>
      </w:r>
    </w:p>
    <w:p w14:paraId="078802EF" w14:textId="77777777" w:rsidR="00EA6B77" w:rsidRDefault="00EA6B77" w:rsidP="00EA6B77">
      <w:pPr>
        <w:pStyle w:val="List"/>
        <w:ind w:left="1440"/>
      </w:pPr>
      <w:r>
        <w:t>(d)</w:t>
      </w:r>
      <w:r>
        <w:tab/>
        <w:t>For Generation Resources and/or Load with flow-through on a private, contiguous transmission system (not included in a TSP or DSP rate base) and in a configuration existing as of October 1, 2000,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07E53AB5" w14:textId="77777777" w:rsidR="00EA6B77" w:rsidRPr="00F95884" w:rsidRDefault="00EA6B77" w:rsidP="00EA6B77">
      <w:pPr>
        <w:spacing w:after="240"/>
        <w:ind w:left="720" w:hanging="720"/>
      </w:pPr>
      <w:r>
        <w:t>(3)</w:t>
      </w:r>
      <w:r>
        <w:tab/>
      </w:r>
      <w:r w:rsidRPr="00F95884">
        <w:t>For Energy Storage Resource (ESR) sites, Wholesale Storage Load (WSL) must be separately metered from all other Loads and generation, and must be metered using EPS Metering Facilities.</w:t>
      </w:r>
    </w:p>
    <w:p w14:paraId="0009E7DB" w14:textId="77777777" w:rsidR="00EA6B77" w:rsidRPr="00F95884" w:rsidRDefault="00EA6B77" w:rsidP="00EA6B77">
      <w:pPr>
        <w:spacing w:after="240"/>
        <w:ind w:left="1440" w:hanging="720"/>
      </w:pPr>
      <w:r w:rsidRPr="00F95884">
        <w:t>(a)</w:t>
      </w:r>
      <w:r w:rsidRPr="00F95884">
        <w:tab/>
        <w:t xml:space="preserve">For configurations where the Resource Entity telemeters an auxiliary Load value to the EPS Meter: </w:t>
      </w:r>
    </w:p>
    <w:p w14:paraId="17107595" w14:textId="77777777" w:rsidR="00EA6B77" w:rsidRPr="00F95884" w:rsidRDefault="00EA6B77" w:rsidP="00EA6B77">
      <w:pPr>
        <w:spacing w:after="240"/>
        <w:ind w:left="2160" w:hanging="720"/>
      </w:pPr>
      <w:r w:rsidRPr="00F95884">
        <w:lastRenderedPageBreak/>
        <w:t>(i)</w:t>
      </w:r>
      <w:r w:rsidRPr="00F95884">
        <w:tab/>
        <w:t xml:space="preserve">The total energy into the ESR must be separately metered from all other Loads and generation, and must be metered using EPS Metering Facilities and </w:t>
      </w:r>
    </w:p>
    <w:p w14:paraId="6D7B915F" w14:textId="77777777" w:rsidR="00EA6B77" w:rsidRPr="00F95884" w:rsidRDefault="00EA6B77" w:rsidP="00EA6B77">
      <w:pPr>
        <w:spacing w:after="240"/>
        <w:ind w:left="2160" w:hanging="720"/>
      </w:pPr>
      <w:r w:rsidRPr="00F95884">
        <w:t>(ii)</w:t>
      </w:r>
      <w:r w:rsidRPr="00F95884">
        <w:tab/>
        <w:t xml:space="preserve">The auxiliary Load energy shall be stored in the EPS Meter’s IDR, per channel assignments defined in the SMOG. </w:t>
      </w:r>
    </w:p>
    <w:p w14:paraId="3884D281" w14:textId="77777777" w:rsidR="00EA6B77" w:rsidRPr="00F95884" w:rsidRDefault="00EA6B77" w:rsidP="00EA6B77">
      <w:pPr>
        <w:spacing w:after="240"/>
        <w:ind w:left="1440" w:hanging="720"/>
      </w:pPr>
      <w:r w:rsidRPr="00F95884">
        <w:t>(b)</w:t>
      </w:r>
      <w:r w:rsidRPr="00F95884">
        <w:tab/>
        <w:t>For configurations where the WSL is not at the POI, it must be metered behind a single POI metering point, per the requirements in paragraph (3) or (3)(a) above; and</w:t>
      </w:r>
    </w:p>
    <w:p w14:paraId="5A8C8357" w14:textId="77777777" w:rsidR="00EA6B77" w:rsidRDefault="00EA6B77" w:rsidP="00EA6B77">
      <w:pPr>
        <w:spacing w:after="240"/>
        <w:ind w:left="1440" w:hanging="720"/>
      </w:pPr>
      <w:r w:rsidRPr="00F95884">
        <w:t>(c)</w:t>
      </w:r>
      <w:r w:rsidRPr="00F95884">
        <w:tab/>
        <w:t>WSL for a compressed air energy storage Load Resource is exempt from the requirement to be electrically connected to a common switchyard, as defined in paragraph (6) below</w:t>
      </w:r>
      <w:r>
        <w:t>.</w:t>
      </w:r>
    </w:p>
    <w:p w14:paraId="5B9790B2" w14:textId="77777777" w:rsidR="00EA6B77" w:rsidRDefault="00EA6B77" w:rsidP="00EA6B77">
      <w:pPr>
        <w:pStyle w:val="List"/>
      </w:pPr>
      <w:r>
        <w:t>(4)</w:t>
      </w:r>
      <w: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6096F2AD" w14:textId="77777777" w:rsidR="00EA6B77" w:rsidRDefault="00EA6B77" w:rsidP="00EA6B77">
      <w:pPr>
        <w:pStyle w:val="List"/>
        <w:rPr>
          <w:szCs w:val="24"/>
        </w:rPr>
      </w:pPr>
      <w:r>
        <w:rPr>
          <w:iCs/>
          <w:szCs w:val="24"/>
        </w:rPr>
        <w:t>(5)</w:t>
      </w:r>
      <w:r>
        <w:rPr>
          <w:iCs/>
          <w:szCs w:val="24"/>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19E8B3E9" w14:textId="77777777" w:rsidR="00EA6B77" w:rsidRDefault="00EA6B77" w:rsidP="00EA6B77">
      <w:pPr>
        <w:pStyle w:val="List"/>
        <w:rPr>
          <w:ins w:id="206" w:author="Tesla" w:date="2021-10-06T17:04:00Z"/>
        </w:rPr>
      </w:pPr>
      <w:r w:rsidRPr="00864D5B">
        <w:t>(6)</w:t>
      </w:r>
      <w:r w:rsidRPr="00864D5B">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204"/>
      <w:bookmarkEnd w:id="205"/>
    </w:p>
    <w:p w14:paraId="0F4ABC0D" w14:textId="5C1F1B14" w:rsidR="00EA6B77" w:rsidRDefault="00EA6B77" w:rsidP="00EA6B77">
      <w:pPr>
        <w:spacing w:after="240"/>
        <w:ind w:left="720" w:hanging="720"/>
      </w:pPr>
      <w:ins w:id="207" w:author="Tesla" w:date="2021-10-06T17:04:00Z">
        <w:r>
          <w:t xml:space="preserve">(7) </w:t>
        </w:r>
        <w:r>
          <w:tab/>
          <w:t xml:space="preserve">An ESR with an </w:t>
        </w:r>
        <w:r>
          <w:rPr>
            <w:color w:val="000000"/>
            <w:shd w:val="clear" w:color="auto" w:fill="FFFFFF"/>
          </w:rPr>
          <w:t xml:space="preserve">emergency </w:t>
        </w:r>
        <w:r>
          <w:t xml:space="preserve">switching solution pursuant to Section 3.11.7, </w:t>
        </w:r>
        <w:r w:rsidRPr="002229A4">
          <w:t xml:space="preserve">Emergency Switching Solution </w:t>
        </w:r>
        <w:r>
          <w:t xml:space="preserve">for </w:t>
        </w:r>
        <w:del w:id="208" w:author="Tesla 110321" w:date="2021-10-25T11:07:00Z">
          <w:r w:rsidDel="00EA6B77">
            <w:delText>an Energy Storage</w:delText>
          </w:r>
        </w:del>
      </w:ins>
      <w:ins w:id="209" w:author="Tesla 110321" w:date="2021-10-25T11:07:00Z">
        <w:r>
          <w:t>a</w:t>
        </w:r>
      </w:ins>
      <w:ins w:id="210" w:author="Tesla" w:date="2021-10-06T17:04:00Z">
        <w:r>
          <w:t xml:space="preserve"> Resource, must have EPS Meters sufficient to record all inflows and outflows</w:t>
        </w:r>
        <w:del w:id="211" w:author="Tesla 110321" w:date="2021-10-25T13:42:00Z">
          <w:r w:rsidDel="006632EF">
            <w:delText xml:space="preserve"> during the two operational modes</w:delText>
          </w:r>
        </w:del>
        <w:del w:id="212" w:author="Tesla 110321" w:date="2021-10-25T13:43:00Z">
          <w:r w:rsidDel="006632EF">
            <w:delText>, including any meters that are required for Settlement required by the DSP</w:delText>
          </w:r>
        </w:del>
        <w:r>
          <w:t>.</w:t>
        </w:r>
      </w:ins>
      <w:ins w:id="213" w:author="Tesla 110321" w:date="2021-10-25T13:15:00Z">
        <w:r w:rsidR="00D4152C">
          <w:t xml:space="preserve"> </w:t>
        </w:r>
      </w:ins>
      <w:ins w:id="214" w:author="Tesla 110321" w:date="2021-11-03T13:38:00Z">
        <w:r w:rsidR="0053088C">
          <w:t xml:space="preserve"> </w:t>
        </w:r>
      </w:ins>
      <w:ins w:id="215" w:author="Tesla 110321" w:date="2021-10-25T13:16:00Z">
        <w:r w:rsidR="00D4152C">
          <w:t xml:space="preserve">If the approved solution requires EPS Meters behind the </w:t>
        </w:r>
      </w:ins>
      <w:ins w:id="216" w:author="Tesla 110321" w:date="2021-10-25T13:45:00Z">
        <w:r w:rsidR="006632EF">
          <w:t xml:space="preserve">ESR’s </w:t>
        </w:r>
      </w:ins>
      <w:ins w:id="217" w:author="Tesla 110321" w:date="2021-10-25T13:16:00Z">
        <w:r w:rsidR="00D4152C">
          <w:t>POI</w:t>
        </w:r>
      </w:ins>
      <w:ins w:id="218" w:author="Tesla 110321" w:date="2021-11-03T13:26:00Z">
        <w:r w:rsidR="00B70CAF">
          <w:t>,</w:t>
        </w:r>
      </w:ins>
      <w:ins w:id="219" w:author="Tesla 110321" w:date="2021-10-25T13:16:00Z">
        <w:r w:rsidR="00D4152C">
          <w:t xml:space="preserve"> then those </w:t>
        </w:r>
      </w:ins>
      <w:ins w:id="220" w:author="Tesla 110321" w:date="2021-10-25T13:46:00Z">
        <w:r w:rsidR="006632EF">
          <w:t>meters</w:t>
        </w:r>
      </w:ins>
      <w:ins w:id="221" w:author="Tesla 110321" w:date="2021-10-25T13:16:00Z">
        <w:r w:rsidR="00D4152C">
          <w:t xml:space="preserve"> may be subj</w:t>
        </w:r>
      </w:ins>
      <w:ins w:id="222" w:author="Tesla 110321" w:date="2021-10-25T13:17:00Z">
        <w:r w:rsidR="00D4152C">
          <w:t xml:space="preserve">ect to additional </w:t>
        </w:r>
      </w:ins>
      <w:ins w:id="223" w:author="Tesla 110321" w:date="2021-10-25T13:46:00Z">
        <w:r w:rsidR="006632EF">
          <w:t xml:space="preserve">ERCOT </w:t>
        </w:r>
      </w:ins>
      <w:ins w:id="224" w:author="Tesla 110321" w:date="2021-10-25T13:17:00Z">
        <w:r w:rsidR="00D4152C">
          <w:t>requirements</w:t>
        </w:r>
      </w:ins>
      <w:ins w:id="225" w:author="Tesla 110321" w:date="2021-10-25T13:16:00Z">
        <w:r w:rsidR="00D4152C">
          <w:t>.</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EA6B77" w:rsidRPr="00E566EB" w14:paraId="71678B40" w14:textId="77777777" w:rsidTr="00D81F36">
        <w:tc>
          <w:tcPr>
            <w:tcW w:w="9766" w:type="dxa"/>
            <w:shd w:val="pct12" w:color="auto" w:fill="auto"/>
          </w:tcPr>
          <w:p w14:paraId="411D005C" w14:textId="495E0E86" w:rsidR="00EA6B77" w:rsidRPr="00E566EB" w:rsidRDefault="00EA6B77" w:rsidP="00D81F36">
            <w:pPr>
              <w:spacing w:before="120" w:after="240"/>
              <w:rPr>
                <w:b/>
                <w:i/>
                <w:iCs/>
              </w:rPr>
            </w:pPr>
            <w:r w:rsidRPr="00CF7356">
              <w:rPr>
                <w:color w:val="FF0000"/>
              </w:rPr>
              <w:t xml:space="preserve">  </w:t>
            </w:r>
            <w:r>
              <w:rPr>
                <w:b/>
                <w:i/>
                <w:iCs/>
              </w:rPr>
              <w:t>[NPRR945</w:t>
            </w:r>
            <w:r w:rsidRPr="00E566EB">
              <w:rPr>
                <w:b/>
                <w:i/>
                <w:iCs/>
              </w:rPr>
              <w:t xml:space="preserve">: </w:t>
            </w:r>
            <w:r>
              <w:rPr>
                <w:b/>
                <w:i/>
                <w:iCs/>
              </w:rPr>
              <w:t xml:space="preserve"> Insert paragraph (</w:t>
            </w:r>
            <w:del w:id="226" w:author="Tesla 110321" w:date="2021-11-03T13:26:00Z">
              <w:r w:rsidDel="00B70CAF">
                <w:rPr>
                  <w:b/>
                  <w:i/>
                  <w:iCs/>
                </w:rPr>
                <w:delText>7</w:delText>
              </w:r>
            </w:del>
            <w:ins w:id="227" w:author="Tesla 110321" w:date="2021-11-03T13:26:00Z">
              <w:r w:rsidR="00B70CAF">
                <w:rPr>
                  <w:b/>
                  <w:i/>
                  <w:iCs/>
                </w:rPr>
                <w:t>8</w:t>
              </w:r>
            </w:ins>
            <w:r>
              <w:rPr>
                <w:b/>
                <w:i/>
                <w:iCs/>
              </w:rPr>
              <w:t xml:space="preserve">) below upon </w:t>
            </w:r>
            <w:r w:rsidRPr="00E566EB">
              <w:rPr>
                <w:b/>
                <w:i/>
                <w:iCs/>
              </w:rPr>
              <w:t>system implementation:]</w:t>
            </w:r>
          </w:p>
          <w:p w14:paraId="10A3A7C3" w14:textId="77777777" w:rsidR="00EA6B77" w:rsidRPr="00BC66E2" w:rsidRDefault="00EA6B77" w:rsidP="00D81F36">
            <w:pPr>
              <w:pStyle w:val="List"/>
            </w:pPr>
            <w:r w:rsidRPr="009B4D4B">
              <w:t>(</w:t>
            </w:r>
            <w:ins w:id="228" w:author="Tesla 110321" w:date="2021-10-25T13:47:00Z">
              <w:r w:rsidR="006632EF">
                <w:t>8</w:t>
              </w:r>
            </w:ins>
            <w:del w:id="229" w:author="Tesla 110321" w:date="2021-10-25T13:47:00Z">
              <w:r w:rsidRPr="009B4D4B" w:rsidDel="006632EF">
                <w:delText>7</w:delText>
              </w:r>
            </w:del>
            <w:r w:rsidRPr="009B4D4B">
              <w:t xml:space="preserve">)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the Generation Resource or </w:t>
            </w:r>
            <w:r>
              <w:t>SOG</w:t>
            </w:r>
            <w:r w:rsidRPr="009B4D4B">
              <w:t xml:space="preserve"> site, its nameplate capacity, and the date th</w:t>
            </w:r>
            <w:r>
              <w:t>e Gener</w:t>
            </w:r>
            <w:r w:rsidRPr="009B4D4B">
              <w:t xml:space="preserve">ation Resource or </w:t>
            </w:r>
            <w:r>
              <w:t xml:space="preserve">SOG </w:t>
            </w:r>
            <w:r w:rsidRPr="009B4D4B">
              <w:t xml:space="preserve">was added to the report.  The report shall not identify any confidential, </w:t>
            </w:r>
            <w:r w:rsidRPr="009B4D4B">
              <w:lastRenderedPageBreak/>
              <w:t>customer-specific information regarding netted loads.  ERCOT shall update the list at least monthly.</w:t>
            </w:r>
          </w:p>
        </w:tc>
      </w:tr>
    </w:tbl>
    <w:p w14:paraId="2C5604EC" w14:textId="77777777" w:rsidR="00152993" w:rsidRDefault="00152993">
      <w:pPr>
        <w:pStyle w:val="BodyText"/>
      </w:pP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39FCE" w14:textId="77777777" w:rsidR="002D3860" w:rsidRDefault="002D3860">
      <w:r>
        <w:separator/>
      </w:r>
    </w:p>
  </w:endnote>
  <w:endnote w:type="continuationSeparator" w:id="0">
    <w:p w14:paraId="46BA6C7C" w14:textId="77777777" w:rsidR="002D3860" w:rsidRDefault="002D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865D" w14:textId="29D7876A"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3088C">
      <w:rPr>
        <w:rFonts w:ascii="Arial" w:hAnsi="Arial"/>
        <w:noProof/>
        <w:sz w:val="18"/>
      </w:rPr>
      <w:t>1100NPRR-02 Tesla Comments 110321</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7C596B1C"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AD146" w14:textId="77777777" w:rsidR="002D3860" w:rsidRDefault="002D3860">
      <w:r>
        <w:separator/>
      </w:r>
    </w:p>
  </w:footnote>
  <w:footnote w:type="continuationSeparator" w:id="0">
    <w:p w14:paraId="2D526CC7" w14:textId="77777777" w:rsidR="002D3860" w:rsidRDefault="002D3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AD86" w14:textId="33FE6BFB" w:rsidR="00EE6681" w:rsidRPr="0053088C" w:rsidRDefault="00EE6681" w:rsidP="0053088C">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0C86889"/>
    <w:multiLevelType w:val="hybridMultilevel"/>
    <w:tmpl w:val="981E5F5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sla 110321">
    <w15:presenceInfo w15:providerId="None" w15:userId="Tesla 110321"/>
  </w15:person>
  <w15:person w15:author="Tesla">
    <w15:presenceInfo w15:providerId="None" w15:userId="Te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246D"/>
    <w:rsid w:val="00075A94"/>
    <w:rsid w:val="00131186"/>
    <w:rsid w:val="00132855"/>
    <w:rsid w:val="00152993"/>
    <w:rsid w:val="00170297"/>
    <w:rsid w:val="001A227D"/>
    <w:rsid w:val="001B4DA1"/>
    <w:rsid w:val="001E2032"/>
    <w:rsid w:val="002761B3"/>
    <w:rsid w:val="002D3860"/>
    <w:rsid w:val="003010C0"/>
    <w:rsid w:val="00332A97"/>
    <w:rsid w:val="00350C00"/>
    <w:rsid w:val="00366113"/>
    <w:rsid w:val="003C048E"/>
    <w:rsid w:val="003C270C"/>
    <w:rsid w:val="003D0994"/>
    <w:rsid w:val="00423824"/>
    <w:rsid w:val="0043567D"/>
    <w:rsid w:val="004B7B90"/>
    <w:rsid w:val="004C5B6D"/>
    <w:rsid w:val="004E2C19"/>
    <w:rsid w:val="004F20F5"/>
    <w:rsid w:val="0053088C"/>
    <w:rsid w:val="005D284C"/>
    <w:rsid w:val="00604512"/>
    <w:rsid w:val="00633E23"/>
    <w:rsid w:val="006632EF"/>
    <w:rsid w:val="00673B94"/>
    <w:rsid w:val="00680AC6"/>
    <w:rsid w:val="006835D8"/>
    <w:rsid w:val="006C316E"/>
    <w:rsid w:val="006D0F7C"/>
    <w:rsid w:val="007103D5"/>
    <w:rsid w:val="007269C4"/>
    <w:rsid w:val="0074209E"/>
    <w:rsid w:val="00787176"/>
    <w:rsid w:val="007A640A"/>
    <w:rsid w:val="007F2CA8"/>
    <w:rsid w:val="007F7161"/>
    <w:rsid w:val="008214CD"/>
    <w:rsid w:val="00854F43"/>
    <w:rsid w:val="0085559E"/>
    <w:rsid w:val="00896B1B"/>
    <w:rsid w:val="008E559E"/>
    <w:rsid w:val="00916080"/>
    <w:rsid w:val="00916EEC"/>
    <w:rsid w:val="00921A68"/>
    <w:rsid w:val="009D4163"/>
    <w:rsid w:val="00A00B7C"/>
    <w:rsid w:val="00A015C4"/>
    <w:rsid w:val="00A15172"/>
    <w:rsid w:val="00B12EB6"/>
    <w:rsid w:val="00B5080A"/>
    <w:rsid w:val="00B628DF"/>
    <w:rsid w:val="00B70CAF"/>
    <w:rsid w:val="00B943AE"/>
    <w:rsid w:val="00BB2A46"/>
    <w:rsid w:val="00BD7258"/>
    <w:rsid w:val="00C0598D"/>
    <w:rsid w:val="00C11956"/>
    <w:rsid w:val="00C4563E"/>
    <w:rsid w:val="00C549C4"/>
    <w:rsid w:val="00C602E5"/>
    <w:rsid w:val="00C748FD"/>
    <w:rsid w:val="00C931FA"/>
    <w:rsid w:val="00D4046E"/>
    <w:rsid w:val="00D4152C"/>
    <w:rsid w:val="00D4362F"/>
    <w:rsid w:val="00D81F36"/>
    <w:rsid w:val="00DD4739"/>
    <w:rsid w:val="00DE5F33"/>
    <w:rsid w:val="00E07B54"/>
    <w:rsid w:val="00E11F78"/>
    <w:rsid w:val="00E128AA"/>
    <w:rsid w:val="00E621E1"/>
    <w:rsid w:val="00EA6B77"/>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99A86B4"/>
  <w15:chartTrackingRefBased/>
  <w15:docId w15:val="{ACC8E034-B4E2-42F6-8112-8C8480B1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3">
    <w:name w:val="H3"/>
    <w:basedOn w:val="Heading3"/>
    <w:next w:val="BodyText"/>
    <w:link w:val="H3Char"/>
    <w:rsid w:val="00EA6B77"/>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EA6B77"/>
    <w:pPr>
      <w:numPr>
        <w:ilvl w:val="0"/>
        <w:numId w:val="0"/>
      </w:numPr>
      <w:tabs>
        <w:tab w:val="left" w:pos="1260"/>
      </w:tabs>
      <w:spacing w:before="240"/>
      <w:ind w:left="1260" w:hanging="1260"/>
    </w:pPr>
  </w:style>
  <w:style w:type="paragraph" w:customStyle="1" w:styleId="Instructions">
    <w:name w:val="Instructions"/>
    <w:basedOn w:val="BodyText"/>
    <w:link w:val="InstructionsChar"/>
    <w:rsid w:val="00EA6B77"/>
    <w:pPr>
      <w:spacing w:before="0" w:after="240"/>
    </w:pPr>
    <w:rPr>
      <w:b/>
      <w:i/>
      <w:iCs/>
    </w:rPr>
  </w:style>
  <w:style w:type="paragraph" w:styleId="List">
    <w:name w:val="List"/>
    <w:aliases w:val=" Char2 Char Char Char Char, Char2 Char"/>
    <w:basedOn w:val="Normal"/>
    <w:link w:val="ListChar"/>
    <w:rsid w:val="00EA6B77"/>
    <w:pPr>
      <w:spacing w:after="240"/>
      <w:ind w:left="720" w:hanging="720"/>
    </w:pPr>
    <w:rPr>
      <w:szCs w:val="20"/>
    </w:rPr>
  </w:style>
  <w:style w:type="character" w:customStyle="1" w:styleId="ListChar">
    <w:name w:val="List Char"/>
    <w:aliases w:val=" Char2 Char Char Char Char Char, Char2 Char Char"/>
    <w:link w:val="List"/>
    <w:rsid w:val="00EA6B77"/>
    <w:rPr>
      <w:sz w:val="24"/>
    </w:rPr>
  </w:style>
  <w:style w:type="character" w:customStyle="1" w:styleId="H3Char">
    <w:name w:val="H3 Char"/>
    <w:link w:val="H3"/>
    <w:rsid w:val="00EA6B77"/>
    <w:rPr>
      <w:b/>
      <w:bCs/>
      <w:i/>
      <w:sz w:val="24"/>
    </w:rPr>
  </w:style>
  <w:style w:type="paragraph" w:customStyle="1" w:styleId="BodyTextNumbered">
    <w:name w:val="Body Text Numbered"/>
    <w:basedOn w:val="BodyText"/>
    <w:link w:val="BodyTextNumberedChar"/>
    <w:rsid w:val="00EA6B77"/>
    <w:pPr>
      <w:spacing w:before="0" w:after="240"/>
      <w:ind w:left="720" w:hanging="720"/>
    </w:pPr>
    <w:rPr>
      <w:szCs w:val="20"/>
    </w:rPr>
  </w:style>
  <w:style w:type="character" w:customStyle="1" w:styleId="BodyTextNumberedChar">
    <w:name w:val="Body Text Numbered Char"/>
    <w:link w:val="BodyTextNumbered"/>
    <w:rsid w:val="00EA6B77"/>
    <w:rPr>
      <w:sz w:val="24"/>
    </w:rPr>
  </w:style>
  <w:style w:type="character" w:customStyle="1" w:styleId="H4Char">
    <w:name w:val="H4 Char"/>
    <w:link w:val="H4"/>
    <w:rsid w:val="00EA6B77"/>
    <w:rPr>
      <w:b/>
      <w:bCs/>
      <w:snapToGrid w:val="0"/>
      <w:sz w:val="24"/>
    </w:rPr>
  </w:style>
  <w:style w:type="character" w:customStyle="1" w:styleId="InstructionsChar">
    <w:name w:val="Instructions Char"/>
    <w:link w:val="Instructions"/>
    <w:rsid w:val="00EA6B77"/>
    <w:rPr>
      <w:b/>
      <w:i/>
      <w:iCs/>
      <w:sz w:val="24"/>
      <w:szCs w:val="24"/>
    </w:rPr>
  </w:style>
  <w:style w:type="character" w:customStyle="1" w:styleId="NormalArialChar">
    <w:name w:val="Normal+Arial Char"/>
    <w:link w:val="NormalArial"/>
    <w:rsid w:val="00EA6B7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0479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cot.com/mktrules/issues/NPRR1100" TargetMode="External"/><Relationship Id="rId4" Type="http://schemas.openxmlformats.org/officeDocument/2006/relationships/settings" Target="settings.xml"/><Relationship Id="rId9" Type="http://schemas.openxmlformats.org/officeDocument/2006/relationships/hyperlink" Target="mailto:asharmafrank@tesla.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58AC9-C7BF-4360-ACF5-FC1FDCE7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19766</CharactersWithSpaces>
  <SharedDoc>false</SharedDoc>
  <HLinks>
    <vt:vector size="18"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ariant>
        <vt:i4>1638470</vt:i4>
      </vt:variant>
      <vt:variant>
        <vt:i4>3</vt:i4>
      </vt:variant>
      <vt:variant>
        <vt:i4>0</vt:i4>
      </vt:variant>
      <vt:variant>
        <vt:i4>5</vt:i4>
      </vt:variant>
      <vt:variant>
        <vt:lpwstr>http://www.ercot.com/mktrules/issues/NPRR1100</vt:lpwstr>
      </vt:variant>
      <vt:variant>
        <vt:lpwstr/>
      </vt:variant>
      <vt:variant>
        <vt:i4>7077980</vt:i4>
      </vt:variant>
      <vt:variant>
        <vt:i4>0</vt:i4>
      </vt:variant>
      <vt:variant>
        <vt:i4>0</vt:i4>
      </vt:variant>
      <vt:variant>
        <vt:i4>5</vt:i4>
      </vt:variant>
      <vt:variant>
        <vt:lpwstr>mailto:asharmafrank@tesla.com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Tesla 110321</cp:lastModifiedBy>
  <cp:revision>4</cp:revision>
  <cp:lastPrinted>2001-06-20T16:28:00Z</cp:lastPrinted>
  <dcterms:created xsi:type="dcterms:W3CDTF">2021-11-03T18:31:00Z</dcterms:created>
  <dcterms:modified xsi:type="dcterms:W3CDTF">2021-11-03T18:39:00Z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2021-11-02T20:13:21Z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61d44c88-61e8-4476-8c2e-000009510470</vt:lpwstr>
  </property>
  <property fmtid="{D5CDD505-2E9C-101B-9397-08002B2CF9AE}" pid="8" name="MSIP_Label_52d06e56-1756-4005-87f1-1edc72dd4bdf_ContentBits">
    <vt:lpwstr>0</vt:lpwstr>
  </property>
</Properties>
</file>