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A738F" w14:paraId="49293483" w14:textId="77777777" w:rsidTr="00192789">
        <w:tc>
          <w:tcPr>
            <w:tcW w:w="1620" w:type="dxa"/>
            <w:tcBorders>
              <w:bottom w:val="single" w:sz="4" w:space="0" w:color="auto"/>
            </w:tcBorders>
            <w:shd w:val="clear" w:color="auto" w:fill="FFFFFF"/>
            <w:vAlign w:val="center"/>
          </w:tcPr>
          <w:p w14:paraId="5ABF6F10" w14:textId="77777777" w:rsidR="00EA738F" w:rsidRDefault="00EA738F" w:rsidP="00192789">
            <w:pPr>
              <w:pStyle w:val="Header"/>
            </w:pPr>
            <w:bookmarkStart w:id="0" w:name="_Toc400526127"/>
            <w:bookmarkStart w:id="1" w:name="_Toc405534445"/>
            <w:bookmarkStart w:id="2" w:name="_Toc406570458"/>
            <w:bookmarkStart w:id="3" w:name="_Toc410910610"/>
            <w:bookmarkStart w:id="4" w:name="_Toc411841038"/>
            <w:bookmarkStart w:id="5" w:name="_Toc422147000"/>
            <w:bookmarkStart w:id="6" w:name="_Toc433020596"/>
            <w:bookmarkStart w:id="7" w:name="_Toc437262037"/>
            <w:bookmarkStart w:id="8" w:name="_Toc478375212"/>
            <w:bookmarkStart w:id="9" w:name="_Toc75942439"/>
            <w:r>
              <w:t>NPRR Number</w:t>
            </w:r>
          </w:p>
        </w:tc>
        <w:tc>
          <w:tcPr>
            <w:tcW w:w="1260" w:type="dxa"/>
            <w:tcBorders>
              <w:bottom w:val="single" w:sz="4" w:space="0" w:color="auto"/>
            </w:tcBorders>
            <w:vAlign w:val="center"/>
          </w:tcPr>
          <w:p w14:paraId="7D1493FF" w14:textId="77777777" w:rsidR="00EA738F" w:rsidRDefault="00A6257C" w:rsidP="00192789">
            <w:pPr>
              <w:pStyle w:val="Header"/>
            </w:pPr>
            <w:hyperlink r:id="rId8" w:history="1">
              <w:r w:rsidR="00EA738F" w:rsidRPr="000B2B67">
                <w:rPr>
                  <w:rStyle w:val="Hyperlink"/>
                </w:rPr>
                <w:t>1093</w:t>
              </w:r>
            </w:hyperlink>
          </w:p>
        </w:tc>
        <w:tc>
          <w:tcPr>
            <w:tcW w:w="900" w:type="dxa"/>
            <w:tcBorders>
              <w:bottom w:val="single" w:sz="4" w:space="0" w:color="auto"/>
            </w:tcBorders>
            <w:shd w:val="clear" w:color="auto" w:fill="FFFFFF"/>
            <w:vAlign w:val="center"/>
          </w:tcPr>
          <w:p w14:paraId="197EA004" w14:textId="77777777" w:rsidR="00EA738F" w:rsidRDefault="00EA738F" w:rsidP="00192789">
            <w:pPr>
              <w:pStyle w:val="Header"/>
            </w:pPr>
            <w:r>
              <w:t>NPRR Title</w:t>
            </w:r>
          </w:p>
        </w:tc>
        <w:tc>
          <w:tcPr>
            <w:tcW w:w="6660" w:type="dxa"/>
            <w:tcBorders>
              <w:bottom w:val="single" w:sz="4" w:space="0" w:color="auto"/>
            </w:tcBorders>
            <w:vAlign w:val="center"/>
          </w:tcPr>
          <w:p w14:paraId="29CD6F07" w14:textId="77777777" w:rsidR="00EA738F" w:rsidRDefault="00EA738F" w:rsidP="00192789">
            <w:pPr>
              <w:pStyle w:val="Header"/>
            </w:pPr>
            <w:r>
              <w:t>Load Resource Participation in Non-Spinning Reserve</w:t>
            </w:r>
          </w:p>
        </w:tc>
      </w:tr>
      <w:tr w:rsidR="00EA738F" w:rsidRPr="00E01925" w14:paraId="06358D57" w14:textId="77777777" w:rsidTr="00192789">
        <w:trPr>
          <w:trHeight w:val="518"/>
        </w:trPr>
        <w:tc>
          <w:tcPr>
            <w:tcW w:w="2880" w:type="dxa"/>
            <w:gridSpan w:val="2"/>
            <w:shd w:val="clear" w:color="auto" w:fill="FFFFFF"/>
            <w:vAlign w:val="center"/>
          </w:tcPr>
          <w:p w14:paraId="4CD05EAE" w14:textId="7EE16137" w:rsidR="00EA738F" w:rsidRPr="00E01925" w:rsidRDefault="00EA738F" w:rsidP="00EA738F">
            <w:pPr>
              <w:pStyle w:val="Header"/>
              <w:rPr>
                <w:bCs w:val="0"/>
              </w:rPr>
            </w:pPr>
            <w:r w:rsidRPr="00E01925">
              <w:rPr>
                <w:bCs w:val="0"/>
              </w:rPr>
              <w:t xml:space="preserve">Date </w:t>
            </w:r>
            <w:r>
              <w:rPr>
                <w:bCs w:val="0"/>
              </w:rPr>
              <w:t>of Decision</w:t>
            </w:r>
          </w:p>
        </w:tc>
        <w:tc>
          <w:tcPr>
            <w:tcW w:w="7560" w:type="dxa"/>
            <w:gridSpan w:val="2"/>
            <w:vAlign w:val="center"/>
          </w:tcPr>
          <w:p w14:paraId="70CD11EC" w14:textId="0AA963DC" w:rsidR="00EA738F" w:rsidRPr="00E01925" w:rsidRDefault="004D792D" w:rsidP="00EA738F">
            <w:pPr>
              <w:pStyle w:val="NormalArial"/>
            </w:pPr>
            <w:r>
              <w:t>October 2</w:t>
            </w:r>
            <w:r w:rsidR="00D176E4">
              <w:t>8</w:t>
            </w:r>
            <w:r w:rsidR="00EA738F">
              <w:t>, 2021</w:t>
            </w:r>
          </w:p>
        </w:tc>
      </w:tr>
      <w:tr w:rsidR="00EA738F" w:rsidRPr="00E01925" w14:paraId="2B6DCC63" w14:textId="77777777" w:rsidTr="00192789">
        <w:trPr>
          <w:trHeight w:val="518"/>
        </w:trPr>
        <w:tc>
          <w:tcPr>
            <w:tcW w:w="2880" w:type="dxa"/>
            <w:gridSpan w:val="2"/>
            <w:shd w:val="clear" w:color="auto" w:fill="FFFFFF"/>
            <w:vAlign w:val="center"/>
          </w:tcPr>
          <w:p w14:paraId="2EAD71C1" w14:textId="235248F2" w:rsidR="00EA738F" w:rsidRPr="00E01925" w:rsidRDefault="00EA738F" w:rsidP="00EA738F">
            <w:pPr>
              <w:pStyle w:val="Header"/>
              <w:rPr>
                <w:bCs w:val="0"/>
              </w:rPr>
            </w:pPr>
            <w:r>
              <w:rPr>
                <w:bCs w:val="0"/>
              </w:rPr>
              <w:t>Action</w:t>
            </w:r>
          </w:p>
        </w:tc>
        <w:tc>
          <w:tcPr>
            <w:tcW w:w="7560" w:type="dxa"/>
            <w:gridSpan w:val="2"/>
            <w:vAlign w:val="center"/>
          </w:tcPr>
          <w:p w14:paraId="4EF1C05F" w14:textId="0E55BBC5" w:rsidR="00EA738F" w:rsidRDefault="00EA738F" w:rsidP="00EA738F">
            <w:pPr>
              <w:pStyle w:val="NormalArial"/>
            </w:pPr>
            <w:r>
              <w:t>Approv</w:t>
            </w:r>
            <w:r w:rsidR="00D176E4">
              <w:t>ed</w:t>
            </w:r>
          </w:p>
        </w:tc>
      </w:tr>
      <w:tr w:rsidR="00EA738F" w:rsidRPr="00E01925" w14:paraId="4C5C4266" w14:textId="77777777" w:rsidTr="00EA738F">
        <w:trPr>
          <w:trHeight w:val="1610"/>
        </w:trPr>
        <w:tc>
          <w:tcPr>
            <w:tcW w:w="2880" w:type="dxa"/>
            <w:gridSpan w:val="2"/>
            <w:shd w:val="clear" w:color="auto" w:fill="FFFFFF"/>
            <w:vAlign w:val="center"/>
          </w:tcPr>
          <w:p w14:paraId="2FFB7B26" w14:textId="76D2E8A6" w:rsidR="00EA738F" w:rsidRPr="00E01925" w:rsidRDefault="00EA738F" w:rsidP="00EA738F">
            <w:pPr>
              <w:pStyle w:val="Header"/>
              <w:rPr>
                <w:bCs w:val="0"/>
              </w:rPr>
            </w:pPr>
            <w:r>
              <w:t xml:space="preserve">Timeline </w:t>
            </w:r>
          </w:p>
        </w:tc>
        <w:tc>
          <w:tcPr>
            <w:tcW w:w="7560" w:type="dxa"/>
            <w:gridSpan w:val="2"/>
            <w:vAlign w:val="center"/>
          </w:tcPr>
          <w:p w14:paraId="5DB037DF" w14:textId="2DD8AA7D" w:rsidR="00EA738F" w:rsidRDefault="00EA738F" w:rsidP="00EA738F">
            <w:pPr>
              <w:pStyle w:val="NormalArial"/>
            </w:pPr>
            <w:r>
              <w:t>Urgent –</w:t>
            </w:r>
            <w:r w:rsidR="00EF541B">
              <w:t xml:space="preserve"> </w:t>
            </w:r>
            <w:r>
              <w:t>to allow ERCOT to explore temporary work-arounds to allow Load Resources that are not Controllable Load Resources to participate in Non-Spinning Reserve (Non-Spin) so that additional capacity is available to ERCOT Operators for the upcoming winter and summer 2022.</w:t>
            </w:r>
          </w:p>
        </w:tc>
      </w:tr>
      <w:tr w:rsidR="00EA738F" w:rsidRPr="00E01925" w14:paraId="0CD178A7" w14:textId="77777777" w:rsidTr="00192789">
        <w:trPr>
          <w:trHeight w:val="518"/>
        </w:trPr>
        <w:tc>
          <w:tcPr>
            <w:tcW w:w="2880" w:type="dxa"/>
            <w:gridSpan w:val="2"/>
            <w:shd w:val="clear" w:color="auto" w:fill="FFFFFF"/>
            <w:vAlign w:val="center"/>
          </w:tcPr>
          <w:p w14:paraId="2FE4B1E8" w14:textId="0A1131DD" w:rsidR="00EA738F" w:rsidRPr="00E01925" w:rsidRDefault="00EA738F" w:rsidP="00EA738F">
            <w:pPr>
              <w:pStyle w:val="Header"/>
              <w:rPr>
                <w:bCs w:val="0"/>
              </w:rPr>
            </w:pPr>
            <w:r>
              <w:t>Effective Date</w:t>
            </w:r>
          </w:p>
        </w:tc>
        <w:tc>
          <w:tcPr>
            <w:tcW w:w="7560" w:type="dxa"/>
            <w:gridSpan w:val="2"/>
            <w:vAlign w:val="center"/>
          </w:tcPr>
          <w:p w14:paraId="7389E98B" w14:textId="78D1D65A" w:rsidR="00EA738F" w:rsidRDefault="00EA738F" w:rsidP="00EA738F">
            <w:pPr>
              <w:pStyle w:val="NormalArial"/>
            </w:pPr>
            <w:r>
              <w:t>Upon system implementation</w:t>
            </w:r>
          </w:p>
        </w:tc>
      </w:tr>
      <w:tr w:rsidR="00EA738F" w:rsidRPr="00E01925" w14:paraId="55DBCD3A" w14:textId="77777777" w:rsidTr="00192789">
        <w:trPr>
          <w:trHeight w:val="518"/>
        </w:trPr>
        <w:tc>
          <w:tcPr>
            <w:tcW w:w="2880" w:type="dxa"/>
            <w:gridSpan w:val="2"/>
            <w:shd w:val="clear" w:color="auto" w:fill="FFFFFF"/>
            <w:vAlign w:val="center"/>
          </w:tcPr>
          <w:p w14:paraId="218E5228" w14:textId="69C76948" w:rsidR="00EA738F" w:rsidRPr="00E01925" w:rsidRDefault="00EA738F" w:rsidP="00EA738F">
            <w:pPr>
              <w:pStyle w:val="Header"/>
              <w:rPr>
                <w:bCs w:val="0"/>
              </w:rPr>
            </w:pPr>
            <w:r>
              <w:t>Priority and Rank Assigned</w:t>
            </w:r>
          </w:p>
        </w:tc>
        <w:tc>
          <w:tcPr>
            <w:tcW w:w="7560" w:type="dxa"/>
            <w:gridSpan w:val="2"/>
            <w:vAlign w:val="center"/>
          </w:tcPr>
          <w:p w14:paraId="6BF29F72" w14:textId="2EE9B4D0" w:rsidR="00EA738F" w:rsidRDefault="00EA738F" w:rsidP="00EA738F">
            <w:pPr>
              <w:pStyle w:val="NormalArial"/>
            </w:pPr>
            <w:r>
              <w:t xml:space="preserve">Priority – 2021; Rank </w:t>
            </w:r>
            <w:r w:rsidR="003A443F">
              <w:t>–</w:t>
            </w:r>
            <w:r>
              <w:t xml:space="preserve"> 3195</w:t>
            </w:r>
          </w:p>
        </w:tc>
      </w:tr>
      <w:tr w:rsidR="00EA738F" w14:paraId="3B925FE0" w14:textId="77777777" w:rsidTr="009F1A71">
        <w:trPr>
          <w:trHeight w:val="4265"/>
        </w:trPr>
        <w:tc>
          <w:tcPr>
            <w:tcW w:w="2880" w:type="dxa"/>
            <w:gridSpan w:val="2"/>
            <w:tcBorders>
              <w:top w:val="single" w:sz="4" w:space="0" w:color="auto"/>
              <w:bottom w:val="single" w:sz="4" w:space="0" w:color="auto"/>
            </w:tcBorders>
            <w:shd w:val="clear" w:color="auto" w:fill="FFFFFF"/>
            <w:vAlign w:val="center"/>
          </w:tcPr>
          <w:p w14:paraId="273F00CA" w14:textId="77777777" w:rsidR="00EA738F" w:rsidRDefault="00EA738F" w:rsidP="00192789">
            <w:pPr>
              <w:pStyle w:val="Header"/>
            </w:pPr>
            <w:r>
              <w:t xml:space="preserve">Nodal Protocol Sections Requiring Revision </w:t>
            </w:r>
          </w:p>
        </w:tc>
        <w:tc>
          <w:tcPr>
            <w:tcW w:w="7560" w:type="dxa"/>
            <w:gridSpan w:val="2"/>
            <w:tcBorders>
              <w:top w:val="single" w:sz="4" w:space="0" w:color="auto"/>
            </w:tcBorders>
            <w:vAlign w:val="center"/>
          </w:tcPr>
          <w:p w14:paraId="370E0BD1" w14:textId="77777777" w:rsidR="00EA738F" w:rsidRPr="00F231B3" w:rsidRDefault="00EA738F" w:rsidP="00192789">
            <w:pPr>
              <w:pStyle w:val="NormalArial"/>
            </w:pPr>
            <w:r w:rsidRPr="00F231B3">
              <w:t>3.6.1</w:t>
            </w:r>
            <w:r>
              <w:t xml:space="preserve">, </w:t>
            </w:r>
            <w:r w:rsidRPr="00F231B3">
              <w:t>Load Resource Participation</w:t>
            </w:r>
          </w:p>
          <w:p w14:paraId="30E820E0" w14:textId="1F2D54E3" w:rsidR="00EA738F" w:rsidRDefault="00EA738F" w:rsidP="00192789">
            <w:pPr>
              <w:pStyle w:val="NormalArial"/>
            </w:pPr>
            <w:r w:rsidRPr="00962D19">
              <w:t>3.9.1</w:t>
            </w:r>
            <w:r>
              <w:t xml:space="preserve">, </w:t>
            </w:r>
            <w:r w:rsidRPr="00F231B3">
              <w:t>Current Operating Plan (COP) Criteria</w:t>
            </w:r>
          </w:p>
          <w:p w14:paraId="291E495B" w14:textId="2DC3811F" w:rsidR="009F1A71" w:rsidRPr="00F231B3" w:rsidRDefault="009F1A71" w:rsidP="00192789">
            <w:pPr>
              <w:pStyle w:val="NormalArial"/>
            </w:pPr>
            <w:r>
              <w:t xml:space="preserve">3.16, </w:t>
            </w:r>
            <w:r w:rsidRPr="009F1A71">
              <w:t>Standards for Determining Ancillary Service Quantities</w:t>
            </w:r>
          </w:p>
          <w:p w14:paraId="544203F2" w14:textId="77777777" w:rsidR="00EA738F" w:rsidRDefault="00EA738F" w:rsidP="00192789">
            <w:pPr>
              <w:pStyle w:val="NormalArial"/>
            </w:pPr>
            <w:r w:rsidRPr="00F231B3">
              <w:t>3.17.3</w:t>
            </w:r>
            <w:r>
              <w:t xml:space="preserve">, </w:t>
            </w:r>
            <w:r w:rsidRPr="00F231B3">
              <w:t>Non-Spinning Reserve Service</w:t>
            </w:r>
          </w:p>
          <w:p w14:paraId="039E3B33" w14:textId="77777777" w:rsidR="00EA738F" w:rsidRPr="00F231B3" w:rsidRDefault="00EA738F" w:rsidP="00192789">
            <w:pPr>
              <w:pStyle w:val="NormalArial"/>
            </w:pPr>
            <w:r w:rsidRPr="00DE7689">
              <w:t>4.4.7.2</w:t>
            </w:r>
            <w:r>
              <w:t xml:space="preserve">, </w:t>
            </w:r>
            <w:r w:rsidRPr="00DE7689">
              <w:t>Ancillary Service Offers</w:t>
            </w:r>
          </w:p>
          <w:p w14:paraId="6851D6A9" w14:textId="77777777" w:rsidR="00EA738F" w:rsidRDefault="00EA738F" w:rsidP="00192789">
            <w:pPr>
              <w:pStyle w:val="NormalArial"/>
            </w:pPr>
            <w:r w:rsidRPr="00F231B3">
              <w:t>4.4.7.2.1</w:t>
            </w:r>
            <w:r>
              <w:t xml:space="preserve">, </w:t>
            </w:r>
            <w:r w:rsidRPr="00F231B3">
              <w:t>Ancillary Service Offer Criteria</w:t>
            </w:r>
          </w:p>
          <w:p w14:paraId="26A50802" w14:textId="77777777" w:rsidR="00EA738F" w:rsidRPr="00F231B3" w:rsidRDefault="00EA738F" w:rsidP="00192789">
            <w:pPr>
              <w:pStyle w:val="NormalArial"/>
            </w:pPr>
            <w:r>
              <w:t xml:space="preserve">6.4.9.1.3, </w:t>
            </w:r>
            <w:r w:rsidRPr="00624167">
              <w:t>Replacement of Ancillary Service Due to Failure to Provide</w:t>
            </w:r>
          </w:p>
          <w:p w14:paraId="2430FCCF" w14:textId="77777777" w:rsidR="00EA738F" w:rsidRPr="00F231B3" w:rsidRDefault="00EA738F" w:rsidP="00192789">
            <w:pPr>
              <w:pStyle w:val="NormalArial"/>
            </w:pPr>
            <w:r w:rsidRPr="00F231B3">
              <w:t>6.5.5.2</w:t>
            </w:r>
            <w:r>
              <w:t xml:space="preserve">, </w:t>
            </w:r>
            <w:r w:rsidRPr="00F231B3">
              <w:t>Operational Data Requirements</w:t>
            </w:r>
          </w:p>
          <w:p w14:paraId="065F6100" w14:textId="77777777" w:rsidR="00EA738F" w:rsidRPr="00F231B3" w:rsidRDefault="00EA738F" w:rsidP="00192789">
            <w:pPr>
              <w:pStyle w:val="NormalArial"/>
            </w:pPr>
            <w:r w:rsidRPr="00F231B3">
              <w:t>6.5.7.3.1</w:t>
            </w:r>
            <w:r>
              <w:t xml:space="preserve">, </w:t>
            </w:r>
            <w:r w:rsidRPr="00F231B3">
              <w:t>Determination of Real-Time On-Line Reliability Deployment Price Adder</w:t>
            </w:r>
          </w:p>
          <w:p w14:paraId="141901A3" w14:textId="77777777" w:rsidR="00EA738F" w:rsidRPr="00F231B3" w:rsidRDefault="00EA738F" w:rsidP="00192789">
            <w:pPr>
              <w:pStyle w:val="NormalArial"/>
            </w:pPr>
            <w:r w:rsidRPr="00F231B3">
              <w:t>6.5.7.6.2.3</w:t>
            </w:r>
            <w:r>
              <w:t xml:space="preserve">, </w:t>
            </w:r>
            <w:r w:rsidRPr="00F231B3">
              <w:t>Non-Spinning Reserve Service Deployment</w:t>
            </w:r>
          </w:p>
          <w:p w14:paraId="1E608C61" w14:textId="77777777" w:rsidR="00EA738F" w:rsidRPr="00F231B3" w:rsidRDefault="00EA738F" w:rsidP="00192789">
            <w:pPr>
              <w:pStyle w:val="NormalArial"/>
            </w:pPr>
            <w:r w:rsidRPr="00F231B3">
              <w:t>6.7.5</w:t>
            </w:r>
            <w:r>
              <w:t xml:space="preserve">, </w:t>
            </w:r>
            <w:r w:rsidRPr="00F231B3">
              <w:t>Real-Time Ancillary Service Imbalance Payment or Charge</w:t>
            </w:r>
          </w:p>
          <w:p w14:paraId="78F6279F" w14:textId="77777777" w:rsidR="00EA738F" w:rsidRPr="00F231B3" w:rsidRDefault="00EA738F" w:rsidP="00192789">
            <w:pPr>
              <w:pStyle w:val="NormalArial"/>
            </w:pPr>
            <w:r w:rsidRPr="00F231B3">
              <w:t>8.1.1.2.1.3</w:t>
            </w:r>
            <w:r>
              <w:t xml:space="preserve">, </w:t>
            </w:r>
            <w:r w:rsidRPr="00F231B3">
              <w:t>Non-Spinning Reserve Qualification</w:t>
            </w:r>
          </w:p>
          <w:p w14:paraId="165AFC6B" w14:textId="77777777" w:rsidR="00EA738F" w:rsidRPr="00795380" w:rsidRDefault="00EA738F" w:rsidP="00192789">
            <w:pPr>
              <w:pStyle w:val="NormalArial"/>
            </w:pPr>
            <w:r w:rsidRPr="00F231B3">
              <w:t>8.1.1.4.3</w:t>
            </w:r>
            <w:r>
              <w:t xml:space="preserve">, </w:t>
            </w:r>
            <w:r w:rsidRPr="00F231B3">
              <w:t>Non-Spinning Reserve Service Energy Deployment Criteria</w:t>
            </w:r>
          </w:p>
        </w:tc>
      </w:tr>
      <w:tr w:rsidR="00EA738F" w14:paraId="721CC5E9" w14:textId="77777777" w:rsidTr="00192789">
        <w:trPr>
          <w:trHeight w:val="1970"/>
        </w:trPr>
        <w:tc>
          <w:tcPr>
            <w:tcW w:w="2880" w:type="dxa"/>
            <w:gridSpan w:val="2"/>
            <w:tcBorders>
              <w:bottom w:val="single" w:sz="4" w:space="0" w:color="auto"/>
            </w:tcBorders>
            <w:shd w:val="clear" w:color="auto" w:fill="FFFFFF"/>
            <w:vAlign w:val="center"/>
          </w:tcPr>
          <w:p w14:paraId="7974E764" w14:textId="77777777" w:rsidR="00EA738F" w:rsidRDefault="00EA738F" w:rsidP="00192789">
            <w:pPr>
              <w:pStyle w:val="Header"/>
            </w:pPr>
            <w:r>
              <w:t>Related Documents Requiring Revision/Related Revision Requests</w:t>
            </w:r>
          </w:p>
        </w:tc>
        <w:tc>
          <w:tcPr>
            <w:tcW w:w="7560" w:type="dxa"/>
            <w:gridSpan w:val="2"/>
            <w:tcBorders>
              <w:bottom w:val="single" w:sz="4" w:space="0" w:color="auto"/>
            </w:tcBorders>
            <w:vAlign w:val="center"/>
          </w:tcPr>
          <w:p w14:paraId="14DDF16D" w14:textId="77777777" w:rsidR="00EA738F" w:rsidRPr="00F231B3" w:rsidRDefault="00EA738F" w:rsidP="00192789">
            <w:pPr>
              <w:pStyle w:val="NormalArial"/>
              <w:spacing w:before="120" w:after="120"/>
              <w:rPr>
                <w:bCs/>
              </w:rPr>
            </w:pPr>
            <w:r>
              <w:rPr>
                <w:bCs/>
              </w:rPr>
              <w:t>Nodal Operating Guide Revision Request (</w:t>
            </w:r>
            <w:r w:rsidRPr="00F231B3">
              <w:rPr>
                <w:bCs/>
              </w:rPr>
              <w:t>NOGRR</w:t>
            </w:r>
            <w:r>
              <w:rPr>
                <w:bCs/>
              </w:rPr>
              <w:t xml:space="preserve">) 232, Related to NPRR1093, </w:t>
            </w:r>
            <w:r>
              <w:t>Load Resource Participation in Non-Spinning Reserve</w:t>
            </w:r>
          </w:p>
          <w:p w14:paraId="21838D16" w14:textId="77777777" w:rsidR="00EA738F" w:rsidRDefault="00EA738F" w:rsidP="00192789">
            <w:pPr>
              <w:pStyle w:val="NormalArial"/>
              <w:spacing w:before="120" w:after="120"/>
            </w:pPr>
            <w:r>
              <w:rPr>
                <w:bCs/>
              </w:rPr>
              <w:t xml:space="preserve">Other Binding Document Revision Request (OBDRR) 032, Non-Spin </w:t>
            </w:r>
            <w:r>
              <w:t>Changes Related to NPRR1093, Load Resource Participation in Non-Spinning Reserve</w:t>
            </w:r>
          </w:p>
          <w:p w14:paraId="4EC83818" w14:textId="77777777" w:rsidR="00EA738F" w:rsidRPr="00FB509B" w:rsidRDefault="00EA738F" w:rsidP="00192789">
            <w:pPr>
              <w:pStyle w:val="NormalArial"/>
              <w:spacing w:before="120" w:after="120"/>
            </w:pPr>
            <w:r>
              <w:rPr>
                <w:bCs/>
              </w:rPr>
              <w:t xml:space="preserve">OBDRR033, ORDC </w:t>
            </w:r>
            <w:r>
              <w:t>Changes Related to NPRR1093, Load Resource Participation in Non-Spinning Reserve</w:t>
            </w:r>
          </w:p>
        </w:tc>
      </w:tr>
      <w:tr w:rsidR="00EA738F" w14:paraId="6A5E7BD2" w14:textId="77777777" w:rsidTr="00192789">
        <w:trPr>
          <w:trHeight w:val="518"/>
        </w:trPr>
        <w:tc>
          <w:tcPr>
            <w:tcW w:w="2880" w:type="dxa"/>
            <w:gridSpan w:val="2"/>
            <w:tcBorders>
              <w:bottom w:val="single" w:sz="4" w:space="0" w:color="auto"/>
            </w:tcBorders>
            <w:shd w:val="clear" w:color="auto" w:fill="FFFFFF"/>
            <w:vAlign w:val="center"/>
          </w:tcPr>
          <w:p w14:paraId="54E169A3" w14:textId="77777777" w:rsidR="00EA738F" w:rsidRDefault="00EA738F" w:rsidP="00192789">
            <w:pPr>
              <w:pStyle w:val="Header"/>
            </w:pPr>
            <w:r>
              <w:t>Revision Description</w:t>
            </w:r>
          </w:p>
        </w:tc>
        <w:tc>
          <w:tcPr>
            <w:tcW w:w="7560" w:type="dxa"/>
            <w:gridSpan w:val="2"/>
            <w:tcBorders>
              <w:bottom w:val="single" w:sz="4" w:space="0" w:color="auto"/>
            </w:tcBorders>
            <w:vAlign w:val="center"/>
          </w:tcPr>
          <w:p w14:paraId="669E84EE" w14:textId="6C114976" w:rsidR="00EA738F" w:rsidRPr="00F231B3" w:rsidRDefault="00EA738F" w:rsidP="00192789">
            <w:pPr>
              <w:pStyle w:val="NormalArial"/>
              <w:spacing w:before="120" w:after="120"/>
              <w:rPr>
                <w:iCs/>
                <w:kern w:val="24"/>
              </w:rPr>
            </w:pPr>
            <w:bookmarkStart w:id="10" w:name="_Hlk80711045"/>
            <w:r>
              <w:rPr>
                <w:iCs/>
                <w:kern w:val="24"/>
              </w:rPr>
              <w:t xml:space="preserve">This Nodal Protocol Revision Request (NPRR) changes the Protocols to allow Load Resources that are not Controllable Load Resources to provide Non-Spin.  </w:t>
            </w:r>
            <w:bookmarkEnd w:id="10"/>
            <w:r>
              <w:rPr>
                <w:iCs/>
                <w:kern w:val="24"/>
              </w:rPr>
              <w:t xml:space="preserve">The NPRR largely reinstates Protocol requirements that were in place during the first five years of the Nodal </w:t>
            </w:r>
            <w:r w:rsidR="00C035CB">
              <w:rPr>
                <w:iCs/>
                <w:kern w:val="24"/>
              </w:rPr>
              <w:t>m</w:t>
            </w:r>
            <w:r>
              <w:rPr>
                <w:iCs/>
                <w:kern w:val="24"/>
              </w:rPr>
              <w:t>arket implementation that were subsequently changed to enable Controllable Load Resource participation in Security-</w:t>
            </w:r>
            <w:r>
              <w:rPr>
                <w:iCs/>
                <w:kern w:val="24"/>
              </w:rPr>
              <w:lastRenderedPageBreak/>
              <w:t xml:space="preserve">Constrained Economic Dispatch (SCED) and Non-Spin.  Additionally, it also incorporates market design changes that have been made for the </w:t>
            </w:r>
            <w:r w:rsidRPr="00F231B3">
              <w:rPr>
                <w:iCs/>
                <w:kern w:val="24"/>
              </w:rPr>
              <w:t>Operating Reserve Demand Curve</w:t>
            </w:r>
            <w:r>
              <w:rPr>
                <w:iCs/>
                <w:kern w:val="24"/>
              </w:rPr>
              <w:t xml:space="preserve"> (ORDC) and Reliability Deployment Price Adder process when deploying Ancillary Services from Load Resources that are not Controllable Load Resources.</w:t>
            </w:r>
          </w:p>
        </w:tc>
      </w:tr>
      <w:tr w:rsidR="00EA738F" w14:paraId="551654C4" w14:textId="77777777" w:rsidTr="00192789">
        <w:trPr>
          <w:trHeight w:val="518"/>
        </w:trPr>
        <w:tc>
          <w:tcPr>
            <w:tcW w:w="2880" w:type="dxa"/>
            <w:gridSpan w:val="2"/>
            <w:shd w:val="clear" w:color="auto" w:fill="FFFFFF"/>
            <w:vAlign w:val="center"/>
          </w:tcPr>
          <w:p w14:paraId="45C10D91" w14:textId="77777777" w:rsidR="00EA738F" w:rsidRDefault="00EA738F" w:rsidP="00192789">
            <w:pPr>
              <w:pStyle w:val="Header"/>
            </w:pPr>
            <w:r>
              <w:lastRenderedPageBreak/>
              <w:t>Reason for Revision</w:t>
            </w:r>
          </w:p>
        </w:tc>
        <w:tc>
          <w:tcPr>
            <w:tcW w:w="7560" w:type="dxa"/>
            <w:gridSpan w:val="2"/>
            <w:vAlign w:val="center"/>
          </w:tcPr>
          <w:p w14:paraId="1A324B32" w14:textId="747F63DE" w:rsidR="00EA738F" w:rsidRDefault="00EA738F" w:rsidP="00192789">
            <w:pPr>
              <w:pStyle w:val="NormalArial"/>
              <w:spacing w:before="120"/>
              <w:rPr>
                <w:rFonts w:cs="Arial"/>
                <w:color w:val="000000"/>
              </w:rPr>
            </w:pPr>
            <w:r w:rsidRPr="006629C8">
              <w:object w:dxaOrig="225" w:dyaOrig="225" w14:anchorId="01AD1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6629C8">
              <w:t xml:space="preserve">  </w:t>
            </w:r>
            <w:r>
              <w:rPr>
                <w:rFonts w:cs="Arial"/>
                <w:color w:val="000000"/>
              </w:rPr>
              <w:t>Addresses current operational issues.</w:t>
            </w:r>
          </w:p>
          <w:p w14:paraId="167B76A3" w14:textId="5515CF0B" w:rsidR="00EA738F" w:rsidRDefault="00EA738F" w:rsidP="00192789">
            <w:pPr>
              <w:pStyle w:val="NormalArial"/>
              <w:tabs>
                <w:tab w:val="left" w:pos="432"/>
              </w:tabs>
              <w:spacing w:before="120"/>
              <w:ind w:left="432" w:hanging="432"/>
              <w:rPr>
                <w:iCs/>
                <w:kern w:val="24"/>
              </w:rPr>
            </w:pPr>
            <w:r w:rsidRPr="00CD242D">
              <w:object w:dxaOrig="225" w:dyaOrig="225" w14:anchorId="68A6A2B2">
                <v:shape id="_x0000_i1073" type="#_x0000_t75" style="width:15.75pt;height:15pt" o:ole="">
                  <v:imagedata r:id="rId11" o:title=""/>
                </v:shape>
                <w:control r:id="rId12" w:name="TextBox1" w:shapeid="_x0000_i1073"/>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9830AE8" w14:textId="417BCB6D" w:rsidR="00EA738F" w:rsidRDefault="00EA738F" w:rsidP="00192789">
            <w:pPr>
              <w:pStyle w:val="NormalArial"/>
              <w:spacing w:before="120"/>
              <w:rPr>
                <w:iCs/>
                <w:kern w:val="24"/>
              </w:rPr>
            </w:pPr>
            <w:r w:rsidRPr="006629C8">
              <w:object w:dxaOrig="225" w:dyaOrig="225" w14:anchorId="5BBC6F7D">
                <v:shape id="_x0000_i1075" type="#_x0000_t75" style="width:15.75pt;height:15pt" o:ole="">
                  <v:imagedata r:id="rId14" o:title=""/>
                </v:shape>
                <w:control r:id="rId15" w:name="TextBox12" w:shapeid="_x0000_i1075"/>
              </w:object>
            </w:r>
            <w:r w:rsidRPr="006629C8">
              <w:t xml:space="preserve">  </w:t>
            </w:r>
            <w:r>
              <w:rPr>
                <w:iCs/>
                <w:kern w:val="24"/>
              </w:rPr>
              <w:t>Market efficiencies or enhancements</w:t>
            </w:r>
          </w:p>
          <w:p w14:paraId="534628E4" w14:textId="19DDB3A1" w:rsidR="00EA738F" w:rsidRDefault="00EA738F" w:rsidP="00192789">
            <w:pPr>
              <w:pStyle w:val="NormalArial"/>
              <w:spacing w:before="120"/>
              <w:rPr>
                <w:iCs/>
                <w:kern w:val="24"/>
              </w:rPr>
            </w:pPr>
            <w:r w:rsidRPr="006629C8">
              <w:object w:dxaOrig="225" w:dyaOrig="225" w14:anchorId="670E03AC">
                <v:shape id="_x0000_i1077" type="#_x0000_t75" style="width:15.75pt;height:15pt" o:ole="">
                  <v:imagedata r:id="rId16" o:title=""/>
                </v:shape>
                <w:control r:id="rId17" w:name="TextBox13" w:shapeid="_x0000_i1077"/>
              </w:object>
            </w:r>
            <w:r w:rsidRPr="006629C8">
              <w:t xml:space="preserve">  </w:t>
            </w:r>
            <w:r>
              <w:rPr>
                <w:iCs/>
                <w:kern w:val="24"/>
              </w:rPr>
              <w:t>Administrative</w:t>
            </w:r>
          </w:p>
          <w:p w14:paraId="459B9F06" w14:textId="1D23BCF1" w:rsidR="00EA738F" w:rsidRDefault="00EA738F" w:rsidP="00192789">
            <w:pPr>
              <w:pStyle w:val="NormalArial"/>
              <w:spacing w:before="120"/>
              <w:rPr>
                <w:iCs/>
                <w:kern w:val="24"/>
              </w:rPr>
            </w:pPr>
            <w:r w:rsidRPr="006629C8">
              <w:object w:dxaOrig="225" w:dyaOrig="225" w14:anchorId="1FAFC197">
                <v:shape id="_x0000_i1079" type="#_x0000_t75" style="width:15.75pt;height:15pt" o:ole="">
                  <v:imagedata r:id="rId16" o:title=""/>
                </v:shape>
                <w:control r:id="rId18" w:name="TextBox14" w:shapeid="_x0000_i1079"/>
              </w:object>
            </w:r>
            <w:r w:rsidRPr="006629C8">
              <w:t xml:space="preserve">  </w:t>
            </w:r>
            <w:r>
              <w:rPr>
                <w:iCs/>
                <w:kern w:val="24"/>
              </w:rPr>
              <w:t>Regulatory requirements</w:t>
            </w:r>
          </w:p>
          <w:p w14:paraId="7E308E1B" w14:textId="1AFE4E2F" w:rsidR="00EA738F" w:rsidRPr="00CD242D" w:rsidRDefault="00EA738F" w:rsidP="00192789">
            <w:pPr>
              <w:pStyle w:val="NormalArial"/>
              <w:spacing w:before="120"/>
              <w:rPr>
                <w:rFonts w:cs="Arial"/>
                <w:color w:val="000000"/>
              </w:rPr>
            </w:pPr>
            <w:r w:rsidRPr="006629C8">
              <w:object w:dxaOrig="225" w:dyaOrig="225" w14:anchorId="34A28B1C">
                <v:shape id="_x0000_i1081" type="#_x0000_t75" style="width:15.75pt;height:15pt" o:ole="">
                  <v:imagedata r:id="rId16" o:title=""/>
                </v:shape>
                <w:control r:id="rId19" w:name="TextBox15" w:shapeid="_x0000_i1081"/>
              </w:object>
            </w:r>
            <w:r w:rsidRPr="006629C8">
              <w:t xml:space="preserve">  </w:t>
            </w:r>
            <w:r w:rsidRPr="00CD242D">
              <w:rPr>
                <w:rFonts w:cs="Arial"/>
                <w:color w:val="000000"/>
              </w:rPr>
              <w:t>Other:  (explain)</w:t>
            </w:r>
          </w:p>
          <w:p w14:paraId="27C8955A" w14:textId="77777777" w:rsidR="00EA738F" w:rsidRPr="001313B4" w:rsidRDefault="00EA738F" w:rsidP="00192789">
            <w:pPr>
              <w:pStyle w:val="NormalArial"/>
              <w:rPr>
                <w:iCs/>
                <w:kern w:val="24"/>
              </w:rPr>
            </w:pPr>
            <w:r w:rsidRPr="00CD242D">
              <w:rPr>
                <w:i/>
                <w:sz w:val="20"/>
                <w:szCs w:val="20"/>
              </w:rPr>
              <w:t>(please select all that apply)</w:t>
            </w:r>
          </w:p>
        </w:tc>
      </w:tr>
      <w:tr w:rsidR="00EA738F" w14:paraId="049A3B32" w14:textId="77777777" w:rsidTr="00192789">
        <w:trPr>
          <w:trHeight w:val="518"/>
        </w:trPr>
        <w:tc>
          <w:tcPr>
            <w:tcW w:w="2880" w:type="dxa"/>
            <w:gridSpan w:val="2"/>
            <w:tcBorders>
              <w:bottom w:val="single" w:sz="4" w:space="0" w:color="auto"/>
            </w:tcBorders>
            <w:shd w:val="clear" w:color="auto" w:fill="FFFFFF"/>
            <w:vAlign w:val="center"/>
          </w:tcPr>
          <w:p w14:paraId="54BED073" w14:textId="77777777" w:rsidR="00EA738F" w:rsidRDefault="00EA738F" w:rsidP="00192789">
            <w:pPr>
              <w:pStyle w:val="Header"/>
            </w:pPr>
            <w:r>
              <w:t>Business Case</w:t>
            </w:r>
          </w:p>
        </w:tc>
        <w:tc>
          <w:tcPr>
            <w:tcW w:w="7560" w:type="dxa"/>
            <w:gridSpan w:val="2"/>
            <w:tcBorders>
              <w:bottom w:val="single" w:sz="4" w:space="0" w:color="auto"/>
            </w:tcBorders>
            <w:vAlign w:val="center"/>
          </w:tcPr>
          <w:p w14:paraId="374F9F2C" w14:textId="0DA5B9A9" w:rsidR="00EA738F" w:rsidRPr="00625E5D" w:rsidRDefault="00EA738F" w:rsidP="00192789">
            <w:pPr>
              <w:pStyle w:val="NormalArial"/>
              <w:spacing w:before="120" w:after="120"/>
              <w:rPr>
                <w:iCs/>
                <w:kern w:val="24"/>
              </w:rPr>
            </w:pPr>
            <w:r>
              <w:rPr>
                <w:iCs/>
                <w:kern w:val="24"/>
              </w:rPr>
              <w:t xml:space="preserve">This NPRR primarily removes unnecessary barriers for participation of </w:t>
            </w:r>
            <w:r w:rsidR="001369D0">
              <w:rPr>
                <w:iCs/>
                <w:kern w:val="24"/>
              </w:rPr>
              <w:t xml:space="preserve">a </w:t>
            </w:r>
            <w:r>
              <w:rPr>
                <w:iCs/>
                <w:kern w:val="24"/>
              </w:rPr>
              <w:t xml:space="preserve">Load Resource, that is not a Controllable Load Resource, in providing Non-Spin. </w:t>
            </w:r>
            <w:r w:rsidR="003A443F">
              <w:rPr>
                <w:iCs/>
                <w:kern w:val="24"/>
              </w:rPr>
              <w:t xml:space="preserve"> </w:t>
            </w:r>
            <w:r>
              <w:rPr>
                <w:iCs/>
                <w:kern w:val="24"/>
              </w:rPr>
              <w:t xml:space="preserve">By allowing for increased participation in Non-Spin, ERCOT can access additional capacity from </w:t>
            </w:r>
            <w:r w:rsidR="001369D0">
              <w:rPr>
                <w:iCs/>
                <w:kern w:val="24"/>
              </w:rPr>
              <w:t xml:space="preserve">a </w:t>
            </w:r>
            <w:r>
              <w:rPr>
                <w:iCs/>
                <w:kern w:val="24"/>
              </w:rPr>
              <w:t>Load Resource that otherwise would not be accessible.  Additionally, allowing for increased participation in Non-Spin will improve Non-Spin offer liquidity and will allow ERCOT to more competitively procure the required quantities of Non-Spin.  This is particularly important and timely given recent changes in the amount of Non-Spin within the Ancillary Service Plan.</w:t>
            </w:r>
          </w:p>
        </w:tc>
      </w:tr>
      <w:tr w:rsidR="00EA738F" w:rsidRPr="00236124" w14:paraId="73CC05B1" w14:textId="77777777" w:rsidTr="00EA73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66D5EC" w14:textId="77777777" w:rsidR="00EA738F" w:rsidRDefault="00EA738F" w:rsidP="00192789">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C299F2B" w14:textId="1D11A7D2" w:rsidR="00EA738F" w:rsidRPr="00EA738F" w:rsidRDefault="00064413" w:rsidP="00192789">
            <w:pPr>
              <w:pStyle w:val="NormalArial"/>
              <w:spacing w:before="120" w:after="120"/>
              <w:rPr>
                <w:iCs/>
                <w:kern w:val="24"/>
              </w:rPr>
            </w:pPr>
            <w:r w:rsidRPr="00064413">
              <w:rPr>
                <w:iCs/>
                <w:kern w:val="24"/>
              </w:rPr>
              <w:t>ERCOT Credit Staff and the Credit Work Group (Credit WG) have reviewed NPRR1093 and do not believe that it requires changes to credit monitoring activity or the calculation of liability.</w:t>
            </w:r>
          </w:p>
        </w:tc>
      </w:tr>
      <w:tr w:rsidR="00EA738F" w:rsidRPr="00236124" w14:paraId="75D9EC20" w14:textId="77777777" w:rsidTr="00EA73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0345AB" w14:textId="77777777" w:rsidR="00EA738F" w:rsidRDefault="00EA738F" w:rsidP="00192789">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94A064" w14:textId="1D73FD93" w:rsidR="00EA738F" w:rsidRPr="00EA738F" w:rsidRDefault="00EA738F" w:rsidP="00192789">
            <w:pPr>
              <w:pStyle w:val="NormalArial"/>
              <w:spacing w:before="120" w:after="120"/>
              <w:rPr>
                <w:iCs/>
                <w:kern w:val="24"/>
              </w:rPr>
            </w:pPr>
            <w:r w:rsidRPr="00EA738F">
              <w:rPr>
                <w:iCs/>
                <w:kern w:val="24"/>
              </w:rPr>
              <w:t xml:space="preserve">On 9/16/21, PRS voted via roll call </w:t>
            </w:r>
            <w:r>
              <w:rPr>
                <w:iCs/>
                <w:kern w:val="24"/>
              </w:rPr>
              <w:t>t</w:t>
            </w:r>
            <w:r w:rsidRPr="00EA738F">
              <w:rPr>
                <w:iCs/>
                <w:kern w:val="24"/>
              </w:rPr>
              <w:t xml:space="preserve">o </w:t>
            </w:r>
            <w:r w:rsidR="00E65350" w:rsidRPr="00E65350">
              <w:rPr>
                <w:iCs/>
                <w:kern w:val="24"/>
              </w:rPr>
              <w:t>grant NPRR1093 Urgent status; to recommend approval of NPRR1093 as amended by the 9/10/21 ERCOT comments as revised by PRS; and to forward to TAC NPRR1093 and the Impact Analysis with a recommended priority of 2021 and rank of 3195</w:t>
            </w:r>
            <w:r>
              <w:rPr>
                <w:iCs/>
                <w:kern w:val="24"/>
              </w:rPr>
              <w:t xml:space="preserve">.  </w:t>
            </w:r>
            <w:r w:rsidR="00E65350">
              <w:rPr>
                <w:iCs/>
                <w:kern w:val="24"/>
              </w:rPr>
              <w:t xml:space="preserve">There were three opposing votes from the Cooperative (2) (LCRA, STEC) and Independent Generator (Luminant) Market Segments and seven abstentions from the Cooperative (2) (Golden Spread, Brazos Electric), Independent Generator (2) (Exelon, Calpine), and Municipal (3) (DME, Austin Energy, CPS Energy) Market Segments.  </w:t>
            </w:r>
            <w:r w:rsidRPr="00EA738F">
              <w:rPr>
                <w:iCs/>
                <w:kern w:val="24"/>
              </w:rPr>
              <w:t>All Market Segments participated in the vote.</w:t>
            </w:r>
          </w:p>
        </w:tc>
      </w:tr>
      <w:tr w:rsidR="00EA738F" w:rsidRPr="00236124" w14:paraId="1B3FA746" w14:textId="77777777" w:rsidTr="00EA73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44729F" w14:textId="77777777" w:rsidR="00EA738F" w:rsidRDefault="00EA738F" w:rsidP="00192789">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EE264A" w14:textId="0B8F151A" w:rsidR="00EA738F" w:rsidRPr="00EA738F" w:rsidRDefault="00EA738F" w:rsidP="00192789">
            <w:pPr>
              <w:pStyle w:val="NormalArial"/>
              <w:spacing w:before="120" w:after="120"/>
              <w:rPr>
                <w:iCs/>
                <w:kern w:val="24"/>
              </w:rPr>
            </w:pPr>
            <w:r w:rsidRPr="00EA738F">
              <w:rPr>
                <w:iCs/>
                <w:kern w:val="24"/>
              </w:rPr>
              <w:t>On 9/16/21,</w:t>
            </w:r>
            <w:r w:rsidR="002B24FC">
              <w:rPr>
                <w:iCs/>
                <w:kern w:val="24"/>
              </w:rPr>
              <w:t xml:space="preserve"> ERCOT Staff provided an overview of NPRR1093 and the case for Urgent status.  </w:t>
            </w:r>
            <w:r w:rsidR="00BA7BB1">
              <w:rPr>
                <w:iCs/>
                <w:kern w:val="24"/>
              </w:rPr>
              <w:t>Some p</w:t>
            </w:r>
            <w:r w:rsidR="002B24FC">
              <w:rPr>
                <w:iCs/>
                <w:kern w:val="24"/>
              </w:rPr>
              <w:t>articipants</w:t>
            </w:r>
            <w:r w:rsidR="00BA7BB1">
              <w:rPr>
                <w:iCs/>
                <w:kern w:val="24"/>
              </w:rPr>
              <w:t xml:space="preserve"> voiced concern that </w:t>
            </w:r>
            <w:r w:rsidR="00BA7BB1">
              <w:rPr>
                <w:iCs/>
                <w:kern w:val="24"/>
              </w:rPr>
              <w:lastRenderedPageBreak/>
              <w:t>NPRR1093, as written, could negatively impact existing Generation Resources providing Non-Spin, and opined that some minimum floor of MW</w:t>
            </w:r>
            <w:r w:rsidR="00C035CB">
              <w:rPr>
                <w:iCs/>
                <w:kern w:val="24"/>
              </w:rPr>
              <w:t>s</w:t>
            </w:r>
            <w:r w:rsidR="00BA7BB1">
              <w:rPr>
                <w:iCs/>
                <w:kern w:val="24"/>
              </w:rPr>
              <w:t xml:space="preserve"> provided by SCED-dispatchable Resources should be added.  In response, language was added to Section 3.16 to provide for approval of such a minimum.</w:t>
            </w:r>
          </w:p>
        </w:tc>
      </w:tr>
      <w:tr w:rsidR="00E4071A" w:rsidRPr="006D58CF" w14:paraId="671CBC31" w14:textId="77777777" w:rsidTr="00E407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836DCB" w14:textId="77777777" w:rsidR="00E4071A" w:rsidRDefault="00E4071A" w:rsidP="00192789">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C17C63B" w14:textId="1181D253" w:rsidR="00E4071A" w:rsidRPr="00E4071A" w:rsidRDefault="00E4071A" w:rsidP="00192789">
            <w:pPr>
              <w:pStyle w:val="NormalArial"/>
              <w:spacing w:before="120" w:after="120"/>
              <w:rPr>
                <w:iCs/>
                <w:kern w:val="24"/>
              </w:rPr>
            </w:pPr>
            <w:r w:rsidRPr="00E4071A">
              <w:rPr>
                <w:iCs/>
                <w:kern w:val="24"/>
              </w:rPr>
              <w:t>On 9/29/21, TAC voted via roll call to recommend approval of NPRR1093 as recommended by PRS in the 9/16/21 PRS Report; and the Revised Impact Analysis.</w:t>
            </w:r>
            <w:r w:rsidR="0025210D">
              <w:rPr>
                <w:iCs/>
                <w:kern w:val="24"/>
              </w:rPr>
              <w:t xml:space="preserve">  There were six opposing votes from the Cooperative (4) (LCRA, STEC, Brazos Electric, Golden Spread) and Independent Generator (2) (Luminant, Calpine) Market Segments and two abstentions from the Independent Power Marketer (IPM) (Shell) and Municipal (Garland) Market Segments.</w:t>
            </w:r>
            <w:r w:rsidRPr="00E4071A">
              <w:rPr>
                <w:iCs/>
                <w:kern w:val="24"/>
              </w:rPr>
              <w:t xml:space="preserve">  All Market Segments participated in the vote.</w:t>
            </w:r>
          </w:p>
        </w:tc>
      </w:tr>
      <w:tr w:rsidR="00E4071A" w:rsidRPr="006D58CF" w14:paraId="2C346021" w14:textId="77777777" w:rsidTr="00E407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6CA041" w14:textId="77777777" w:rsidR="00E4071A" w:rsidRDefault="00E4071A" w:rsidP="00192789">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4CD280" w14:textId="49576F5B" w:rsidR="00E4071A" w:rsidRPr="00E4071A" w:rsidRDefault="00E4071A" w:rsidP="00192789">
            <w:pPr>
              <w:pStyle w:val="NormalArial"/>
              <w:spacing w:before="120" w:after="120"/>
              <w:rPr>
                <w:iCs/>
                <w:kern w:val="24"/>
              </w:rPr>
            </w:pPr>
            <w:r w:rsidRPr="00E4071A">
              <w:rPr>
                <w:iCs/>
                <w:kern w:val="24"/>
              </w:rPr>
              <w:t xml:space="preserve">On 9/29/21, </w:t>
            </w:r>
            <w:r w:rsidR="0016578C">
              <w:rPr>
                <w:iCs/>
                <w:kern w:val="24"/>
              </w:rPr>
              <w:t>TAC reviewed the ERCOT Opinion</w:t>
            </w:r>
            <w:r w:rsidR="00EC1953">
              <w:rPr>
                <w:iCs/>
                <w:kern w:val="24"/>
              </w:rPr>
              <w:t xml:space="preserve">, </w:t>
            </w:r>
            <w:r w:rsidR="0016578C">
              <w:rPr>
                <w:iCs/>
                <w:kern w:val="24"/>
              </w:rPr>
              <w:t>ERCOT Market Impact Statement</w:t>
            </w:r>
            <w:r w:rsidR="00EC1953">
              <w:rPr>
                <w:iCs/>
                <w:kern w:val="24"/>
              </w:rPr>
              <w:t>, and Business Case</w:t>
            </w:r>
            <w:r w:rsidR="0016578C">
              <w:rPr>
                <w:iCs/>
                <w:kern w:val="24"/>
              </w:rPr>
              <w:t xml:space="preserve"> for NPRR1093.  </w:t>
            </w:r>
            <w:r w:rsidR="00BE72A9">
              <w:rPr>
                <w:iCs/>
                <w:kern w:val="24"/>
              </w:rPr>
              <w:t xml:space="preserve">ERCOT </w:t>
            </w:r>
            <w:r w:rsidR="00EC1953">
              <w:rPr>
                <w:iCs/>
                <w:kern w:val="24"/>
              </w:rPr>
              <w:t>S</w:t>
            </w:r>
            <w:r w:rsidR="00BE72A9">
              <w:rPr>
                <w:iCs/>
                <w:kern w:val="24"/>
              </w:rPr>
              <w:t>taff provided an overview of NPRR1093 and responded to the points raised within the 9/15/21 Joint Commenters comments.</w:t>
            </w:r>
            <w:r w:rsidR="00192789">
              <w:rPr>
                <w:iCs/>
                <w:kern w:val="24"/>
              </w:rPr>
              <w:t xml:space="preserve">  Opponents raised concerns that the increase in Non-Spin procurement is ERCOT-driven rather than stakeholder-driven</w:t>
            </w:r>
            <w:r w:rsidR="00EC1953">
              <w:rPr>
                <w:iCs/>
                <w:kern w:val="24"/>
              </w:rPr>
              <w:t>; that this could result in inequitable treatment between Load and generation;</w:t>
            </w:r>
            <w:r w:rsidR="00192789">
              <w:rPr>
                <w:iCs/>
                <w:kern w:val="24"/>
              </w:rPr>
              <w:t xml:space="preserve"> and requested additional review of </w:t>
            </w:r>
            <w:r w:rsidR="00E06963">
              <w:rPr>
                <w:iCs/>
                <w:kern w:val="24"/>
              </w:rPr>
              <w:t>concerns</w:t>
            </w:r>
            <w:r w:rsidR="00192789">
              <w:rPr>
                <w:iCs/>
                <w:kern w:val="24"/>
              </w:rPr>
              <w:t xml:space="preserve"> </w:t>
            </w:r>
            <w:r w:rsidR="00E06963">
              <w:rPr>
                <w:iCs/>
                <w:kern w:val="24"/>
              </w:rPr>
              <w:t>at a workshop</w:t>
            </w:r>
            <w:r w:rsidR="00192789">
              <w:rPr>
                <w:iCs/>
                <w:kern w:val="24"/>
              </w:rPr>
              <w:t>.</w:t>
            </w:r>
            <w:r w:rsidR="00E06963">
              <w:rPr>
                <w:iCs/>
                <w:kern w:val="24"/>
              </w:rPr>
              <w:t xml:space="preserve">  ERCOT </w:t>
            </w:r>
            <w:r w:rsidR="00EC1953">
              <w:rPr>
                <w:iCs/>
                <w:kern w:val="24"/>
              </w:rPr>
              <w:t>S</w:t>
            </w:r>
            <w:r w:rsidR="00E06963">
              <w:rPr>
                <w:iCs/>
                <w:kern w:val="24"/>
              </w:rPr>
              <w:t>taff and the Independent Market Monitor (IMM) reiterated their desire to see NPRR1093 move forward</w:t>
            </w:r>
            <w:r w:rsidR="00D0135E">
              <w:rPr>
                <w:iCs/>
                <w:kern w:val="24"/>
              </w:rPr>
              <w:t xml:space="preserve"> in hopes of implementing some of the changes for summer 2022</w:t>
            </w:r>
            <w:r w:rsidR="00E06963">
              <w:rPr>
                <w:iCs/>
                <w:kern w:val="24"/>
              </w:rPr>
              <w:t xml:space="preserve"> and suggested a workshop could be scheduled for ongoing discussions without delaying this NPRR.</w:t>
            </w:r>
            <w:r w:rsidR="000E6ECC">
              <w:rPr>
                <w:iCs/>
                <w:kern w:val="24"/>
              </w:rPr>
              <w:t xml:space="preserve">  TAC leadership agreed to schedule a workshop for </w:t>
            </w:r>
            <w:r w:rsidR="00064413">
              <w:rPr>
                <w:iCs/>
                <w:kern w:val="24"/>
              </w:rPr>
              <w:t xml:space="preserve">those </w:t>
            </w:r>
            <w:r w:rsidR="000E6ECC">
              <w:rPr>
                <w:iCs/>
                <w:kern w:val="24"/>
              </w:rPr>
              <w:t>continued discussions.</w:t>
            </w:r>
            <w:r w:rsidR="00E06963">
              <w:rPr>
                <w:iCs/>
                <w:kern w:val="24"/>
              </w:rPr>
              <w:t xml:space="preserve"> </w:t>
            </w:r>
          </w:p>
        </w:tc>
      </w:tr>
      <w:tr w:rsidR="00E4071A" w:rsidRPr="006D58CF" w14:paraId="641574AE" w14:textId="77777777" w:rsidTr="00E407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588D7B" w14:textId="77777777" w:rsidR="00E4071A" w:rsidRDefault="00E4071A" w:rsidP="00192789">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388A11" w14:textId="516F05FA" w:rsidR="00E4071A" w:rsidRPr="00E4071A" w:rsidRDefault="00E4071A" w:rsidP="00192789">
            <w:pPr>
              <w:pStyle w:val="NormalArial"/>
              <w:spacing w:before="120" w:after="120"/>
              <w:rPr>
                <w:iCs/>
                <w:kern w:val="24"/>
              </w:rPr>
            </w:pPr>
            <w:r w:rsidRPr="00E4071A">
              <w:rPr>
                <w:iCs/>
                <w:kern w:val="24"/>
              </w:rPr>
              <w:t>ERCOT supports approval of NPRR10</w:t>
            </w:r>
            <w:r>
              <w:rPr>
                <w:iCs/>
                <w:kern w:val="24"/>
              </w:rPr>
              <w:t>93.</w:t>
            </w:r>
          </w:p>
        </w:tc>
      </w:tr>
      <w:tr w:rsidR="00E4071A" w:rsidRPr="006D58CF" w14:paraId="153F2F5E" w14:textId="77777777" w:rsidTr="00E407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2A347E" w14:textId="77777777" w:rsidR="00E4071A" w:rsidRDefault="00E4071A" w:rsidP="00192789">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C2C9439" w14:textId="222B81DC" w:rsidR="00E4071A" w:rsidRPr="00E4071A" w:rsidRDefault="00E4071A" w:rsidP="00192789">
            <w:pPr>
              <w:pStyle w:val="NormalArial"/>
              <w:spacing w:before="120" w:after="120"/>
              <w:rPr>
                <w:iCs/>
                <w:kern w:val="24"/>
              </w:rPr>
            </w:pPr>
            <w:r w:rsidRPr="00E4071A">
              <w:rPr>
                <w:iCs/>
                <w:kern w:val="24"/>
              </w:rPr>
              <w:t>ERCOT Staff has reviewed NPRR1093 and believes the market impact for NPRR1093 allows ERCOT to access additional capacity from Load Resource participating in Non-Spin that otherwise would not be accessible, will improve Non-Spin offer liquidity, and will allow ERCOT to procure the required quantities of Non-Spin more competitively.</w:t>
            </w:r>
          </w:p>
        </w:tc>
      </w:tr>
      <w:tr w:rsidR="004D792D" w14:paraId="2FB63583" w14:textId="77777777" w:rsidTr="004D79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490BC6" w14:textId="77777777" w:rsidR="004D792D" w:rsidRDefault="004D792D" w:rsidP="00FC2C55">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55915C" w14:textId="16EB7A30" w:rsidR="004D792D" w:rsidRPr="004D792D" w:rsidRDefault="004D792D" w:rsidP="004D792D">
            <w:pPr>
              <w:pStyle w:val="NormalArial"/>
              <w:spacing w:before="120" w:after="120"/>
              <w:rPr>
                <w:iCs/>
                <w:kern w:val="24"/>
              </w:rPr>
            </w:pPr>
            <w:r w:rsidRPr="004D792D">
              <w:rPr>
                <w:iCs/>
                <w:kern w:val="24"/>
              </w:rPr>
              <w:t xml:space="preserve">On 10/22/21, the ERCOT Board recommended approval of </w:t>
            </w:r>
            <w:r>
              <w:rPr>
                <w:iCs/>
                <w:kern w:val="24"/>
              </w:rPr>
              <w:t>NPRR1093</w:t>
            </w:r>
            <w:r w:rsidRPr="004D792D">
              <w:rPr>
                <w:iCs/>
                <w:kern w:val="24"/>
              </w:rPr>
              <w:t xml:space="preserve"> as recommended by TAC in the 9/29/21 TAC Report.</w:t>
            </w:r>
          </w:p>
        </w:tc>
      </w:tr>
      <w:tr w:rsidR="00D176E4" w14:paraId="2B475CD2" w14:textId="77777777" w:rsidTr="00D176E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7A2DEC" w14:textId="77777777" w:rsidR="00D176E4" w:rsidRDefault="00D176E4">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540A002" w14:textId="064AC1DA" w:rsidR="00D176E4" w:rsidRPr="00D176E4" w:rsidRDefault="00D176E4">
            <w:pPr>
              <w:pStyle w:val="NormalArial"/>
              <w:spacing w:before="120" w:after="120"/>
              <w:rPr>
                <w:iCs/>
                <w:kern w:val="24"/>
              </w:rPr>
            </w:pPr>
            <w:r w:rsidRPr="00D176E4">
              <w:rPr>
                <w:iCs/>
                <w:kern w:val="24"/>
              </w:rPr>
              <w:t>On 10/28/21, the PUCT approved NPRR10</w:t>
            </w:r>
            <w:r>
              <w:rPr>
                <w:iCs/>
                <w:kern w:val="24"/>
              </w:rPr>
              <w:t>93</w:t>
            </w:r>
            <w:r w:rsidRPr="00D176E4">
              <w:rPr>
                <w:iCs/>
                <w:kern w:val="24"/>
              </w:rPr>
              <w:t xml:space="preserve"> and accompanying ERCOT Market Impact Statement as presented in Project No. 52307</w:t>
            </w:r>
            <w:r w:rsidR="001568CA">
              <w:rPr>
                <w:iCs/>
                <w:kern w:val="24"/>
              </w:rPr>
              <w:t xml:space="preserve">, </w:t>
            </w:r>
            <w:r w:rsidR="001568CA">
              <w:t>Review of Rules Adopted by the Independent Organization in Calendar Year 2021</w:t>
            </w:r>
            <w:r w:rsidRPr="00D176E4">
              <w:rPr>
                <w:iCs/>
                <w:kern w:val="24"/>
              </w:rPr>
              <w:t>.</w:t>
            </w:r>
          </w:p>
        </w:tc>
      </w:tr>
    </w:tbl>
    <w:p w14:paraId="2BDDA955" w14:textId="77777777" w:rsidR="00EA738F" w:rsidRPr="00D85807" w:rsidRDefault="00EA738F" w:rsidP="00EA738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A738F" w14:paraId="6CB4BCF4" w14:textId="77777777" w:rsidTr="00192789">
        <w:trPr>
          <w:cantSplit/>
          <w:trHeight w:val="432"/>
        </w:trPr>
        <w:tc>
          <w:tcPr>
            <w:tcW w:w="10440" w:type="dxa"/>
            <w:gridSpan w:val="2"/>
            <w:tcBorders>
              <w:top w:val="single" w:sz="4" w:space="0" w:color="auto"/>
            </w:tcBorders>
            <w:shd w:val="clear" w:color="auto" w:fill="FFFFFF"/>
            <w:vAlign w:val="center"/>
          </w:tcPr>
          <w:p w14:paraId="71B5F63F" w14:textId="77777777" w:rsidR="00EA738F" w:rsidRDefault="00EA738F" w:rsidP="00192789">
            <w:pPr>
              <w:pStyle w:val="Header"/>
              <w:jc w:val="center"/>
            </w:pPr>
            <w:r>
              <w:lastRenderedPageBreak/>
              <w:t>Sponsor</w:t>
            </w:r>
          </w:p>
        </w:tc>
      </w:tr>
      <w:tr w:rsidR="00EA738F" w14:paraId="4B99B7D1" w14:textId="77777777" w:rsidTr="00192789">
        <w:trPr>
          <w:cantSplit/>
          <w:trHeight w:val="432"/>
        </w:trPr>
        <w:tc>
          <w:tcPr>
            <w:tcW w:w="2880" w:type="dxa"/>
            <w:shd w:val="clear" w:color="auto" w:fill="FFFFFF"/>
            <w:vAlign w:val="center"/>
          </w:tcPr>
          <w:p w14:paraId="6CC1D666" w14:textId="77777777" w:rsidR="00EA738F" w:rsidRPr="00B93CA0" w:rsidRDefault="00EA738F" w:rsidP="00192789">
            <w:pPr>
              <w:pStyle w:val="Header"/>
              <w:rPr>
                <w:bCs w:val="0"/>
              </w:rPr>
            </w:pPr>
            <w:r w:rsidRPr="00B93CA0">
              <w:rPr>
                <w:bCs w:val="0"/>
              </w:rPr>
              <w:t>Name</w:t>
            </w:r>
          </w:p>
        </w:tc>
        <w:tc>
          <w:tcPr>
            <w:tcW w:w="7560" w:type="dxa"/>
            <w:vAlign w:val="center"/>
          </w:tcPr>
          <w:p w14:paraId="634AE756" w14:textId="77777777" w:rsidR="00EA738F" w:rsidRDefault="00EA738F" w:rsidP="00192789">
            <w:pPr>
              <w:pStyle w:val="NormalArial"/>
            </w:pPr>
            <w:r>
              <w:t>Sandip Sharma</w:t>
            </w:r>
          </w:p>
        </w:tc>
      </w:tr>
      <w:tr w:rsidR="00EA738F" w14:paraId="1566B698" w14:textId="77777777" w:rsidTr="00192789">
        <w:trPr>
          <w:cantSplit/>
          <w:trHeight w:val="432"/>
        </w:trPr>
        <w:tc>
          <w:tcPr>
            <w:tcW w:w="2880" w:type="dxa"/>
            <w:shd w:val="clear" w:color="auto" w:fill="FFFFFF"/>
            <w:vAlign w:val="center"/>
          </w:tcPr>
          <w:p w14:paraId="632DA424" w14:textId="77777777" w:rsidR="00EA738F" w:rsidRPr="00B93CA0" w:rsidRDefault="00EA738F" w:rsidP="00192789">
            <w:pPr>
              <w:pStyle w:val="Header"/>
              <w:rPr>
                <w:bCs w:val="0"/>
              </w:rPr>
            </w:pPr>
            <w:r w:rsidRPr="00B93CA0">
              <w:rPr>
                <w:bCs w:val="0"/>
              </w:rPr>
              <w:t>E-mail Address</w:t>
            </w:r>
          </w:p>
        </w:tc>
        <w:tc>
          <w:tcPr>
            <w:tcW w:w="7560" w:type="dxa"/>
            <w:vAlign w:val="center"/>
          </w:tcPr>
          <w:p w14:paraId="68FEE366" w14:textId="77777777" w:rsidR="00EA738F" w:rsidRDefault="00A6257C" w:rsidP="00192789">
            <w:pPr>
              <w:pStyle w:val="NormalArial"/>
            </w:pPr>
            <w:hyperlink r:id="rId20" w:history="1">
              <w:r w:rsidR="00EA738F" w:rsidRPr="008E201C">
                <w:rPr>
                  <w:rStyle w:val="Hyperlink"/>
                </w:rPr>
                <w:t>sandip.sharma@ercot.com</w:t>
              </w:r>
            </w:hyperlink>
          </w:p>
        </w:tc>
      </w:tr>
      <w:tr w:rsidR="00EA738F" w14:paraId="6C5422BB" w14:textId="77777777" w:rsidTr="00192789">
        <w:trPr>
          <w:cantSplit/>
          <w:trHeight w:val="432"/>
        </w:trPr>
        <w:tc>
          <w:tcPr>
            <w:tcW w:w="2880" w:type="dxa"/>
            <w:shd w:val="clear" w:color="auto" w:fill="FFFFFF"/>
            <w:vAlign w:val="center"/>
          </w:tcPr>
          <w:p w14:paraId="2077A655" w14:textId="77777777" w:rsidR="00EA738F" w:rsidRPr="00B93CA0" w:rsidRDefault="00EA738F" w:rsidP="00192789">
            <w:pPr>
              <w:pStyle w:val="Header"/>
              <w:rPr>
                <w:bCs w:val="0"/>
              </w:rPr>
            </w:pPr>
            <w:r w:rsidRPr="00B93CA0">
              <w:rPr>
                <w:bCs w:val="0"/>
              </w:rPr>
              <w:t>Company</w:t>
            </w:r>
          </w:p>
        </w:tc>
        <w:tc>
          <w:tcPr>
            <w:tcW w:w="7560" w:type="dxa"/>
            <w:vAlign w:val="center"/>
          </w:tcPr>
          <w:p w14:paraId="2934DECD" w14:textId="77777777" w:rsidR="00EA738F" w:rsidRDefault="00EA738F" w:rsidP="00192789">
            <w:pPr>
              <w:pStyle w:val="NormalArial"/>
            </w:pPr>
            <w:r>
              <w:t>ERCOT</w:t>
            </w:r>
          </w:p>
        </w:tc>
      </w:tr>
      <w:tr w:rsidR="00EA738F" w14:paraId="33EC5A95" w14:textId="77777777" w:rsidTr="00192789">
        <w:trPr>
          <w:cantSplit/>
          <w:trHeight w:val="432"/>
        </w:trPr>
        <w:tc>
          <w:tcPr>
            <w:tcW w:w="2880" w:type="dxa"/>
            <w:tcBorders>
              <w:bottom w:val="single" w:sz="4" w:space="0" w:color="auto"/>
            </w:tcBorders>
            <w:shd w:val="clear" w:color="auto" w:fill="FFFFFF"/>
            <w:vAlign w:val="center"/>
          </w:tcPr>
          <w:p w14:paraId="72C54BFA" w14:textId="77777777" w:rsidR="00EA738F" w:rsidRPr="00B93CA0" w:rsidRDefault="00EA738F" w:rsidP="00192789">
            <w:pPr>
              <w:pStyle w:val="Header"/>
              <w:rPr>
                <w:bCs w:val="0"/>
              </w:rPr>
            </w:pPr>
            <w:r w:rsidRPr="00B93CA0">
              <w:rPr>
                <w:bCs w:val="0"/>
              </w:rPr>
              <w:t>Phone Number</w:t>
            </w:r>
          </w:p>
        </w:tc>
        <w:tc>
          <w:tcPr>
            <w:tcW w:w="7560" w:type="dxa"/>
            <w:tcBorders>
              <w:bottom w:val="single" w:sz="4" w:space="0" w:color="auto"/>
            </w:tcBorders>
            <w:vAlign w:val="center"/>
          </w:tcPr>
          <w:p w14:paraId="1600B354" w14:textId="77777777" w:rsidR="00EA738F" w:rsidRDefault="00EA738F" w:rsidP="00192789">
            <w:pPr>
              <w:pStyle w:val="NormalArial"/>
            </w:pPr>
            <w:r>
              <w:t>512-248-4298</w:t>
            </w:r>
          </w:p>
        </w:tc>
      </w:tr>
      <w:tr w:rsidR="00EA738F" w14:paraId="48935A84" w14:textId="77777777" w:rsidTr="00192789">
        <w:trPr>
          <w:cantSplit/>
          <w:trHeight w:val="432"/>
        </w:trPr>
        <w:tc>
          <w:tcPr>
            <w:tcW w:w="2880" w:type="dxa"/>
            <w:shd w:val="clear" w:color="auto" w:fill="FFFFFF"/>
            <w:vAlign w:val="center"/>
          </w:tcPr>
          <w:p w14:paraId="0D5BE165" w14:textId="77777777" w:rsidR="00EA738F" w:rsidRPr="00B93CA0" w:rsidRDefault="00EA738F" w:rsidP="00192789">
            <w:pPr>
              <w:pStyle w:val="Header"/>
              <w:rPr>
                <w:bCs w:val="0"/>
              </w:rPr>
            </w:pPr>
            <w:r>
              <w:rPr>
                <w:bCs w:val="0"/>
              </w:rPr>
              <w:t>Cell</w:t>
            </w:r>
            <w:r w:rsidRPr="00B93CA0">
              <w:rPr>
                <w:bCs w:val="0"/>
              </w:rPr>
              <w:t xml:space="preserve"> Number</w:t>
            </w:r>
          </w:p>
        </w:tc>
        <w:tc>
          <w:tcPr>
            <w:tcW w:w="7560" w:type="dxa"/>
            <w:vAlign w:val="center"/>
          </w:tcPr>
          <w:p w14:paraId="18E29C50" w14:textId="77777777" w:rsidR="00EA738F" w:rsidRDefault="00EA738F" w:rsidP="00192789">
            <w:pPr>
              <w:pStyle w:val="NormalArial"/>
            </w:pPr>
          </w:p>
        </w:tc>
      </w:tr>
      <w:tr w:rsidR="00EA738F" w14:paraId="460B64D2" w14:textId="77777777" w:rsidTr="00192789">
        <w:trPr>
          <w:cantSplit/>
          <w:trHeight w:val="432"/>
        </w:trPr>
        <w:tc>
          <w:tcPr>
            <w:tcW w:w="2880" w:type="dxa"/>
            <w:tcBorders>
              <w:bottom w:val="single" w:sz="4" w:space="0" w:color="auto"/>
            </w:tcBorders>
            <w:shd w:val="clear" w:color="auto" w:fill="FFFFFF"/>
            <w:vAlign w:val="center"/>
          </w:tcPr>
          <w:p w14:paraId="58044F4C" w14:textId="77777777" w:rsidR="00EA738F" w:rsidRPr="00B93CA0" w:rsidRDefault="00EA738F" w:rsidP="00192789">
            <w:pPr>
              <w:pStyle w:val="Header"/>
              <w:rPr>
                <w:bCs w:val="0"/>
              </w:rPr>
            </w:pPr>
            <w:r>
              <w:rPr>
                <w:bCs w:val="0"/>
              </w:rPr>
              <w:t>Market Segment</w:t>
            </w:r>
          </w:p>
        </w:tc>
        <w:tc>
          <w:tcPr>
            <w:tcW w:w="7560" w:type="dxa"/>
            <w:tcBorders>
              <w:bottom w:val="single" w:sz="4" w:space="0" w:color="auto"/>
            </w:tcBorders>
            <w:vAlign w:val="center"/>
          </w:tcPr>
          <w:p w14:paraId="3862EC2E" w14:textId="77777777" w:rsidR="00EA738F" w:rsidRDefault="00EA738F" w:rsidP="00192789">
            <w:pPr>
              <w:pStyle w:val="NormalArial"/>
            </w:pPr>
            <w:r>
              <w:t>Not applicable</w:t>
            </w:r>
          </w:p>
        </w:tc>
      </w:tr>
    </w:tbl>
    <w:p w14:paraId="3E27AA66" w14:textId="77777777" w:rsidR="00EA738F" w:rsidRPr="00D56D61" w:rsidRDefault="00EA738F" w:rsidP="00EA738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A738F" w:rsidRPr="00D56D61" w14:paraId="0DE8ED8E" w14:textId="77777777" w:rsidTr="00192789">
        <w:trPr>
          <w:cantSplit/>
          <w:trHeight w:val="432"/>
        </w:trPr>
        <w:tc>
          <w:tcPr>
            <w:tcW w:w="10440" w:type="dxa"/>
            <w:gridSpan w:val="2"/>
            <w:vAlign w:val="center"/>
          </w:tcPr>
          <w:p w14:paraId="12C0EA4B" w14:textId="77777777" w:rsidR="00EA738F" w:rsidRPr="007C199B" w:rsidRDefault="00EA738F" w:rsidP="00192789">
            <w:pPr>
              <w:pStyle w:val="NormalArial"/>
              <w:jc w:val="center"/>
              <w:rPr>
                <w:b/>
              </w:rPr>
            </w:pPr>
            <w:r w:rsidRPr="007C199B">
              <w:rPr>
                <w:b/>
              </w:rPr>
              <w:t>Market Rules Staff Contact</w:t>
            </w:r>
          </w:p>
        </w:tc>
      </w:tr>
      <w:tr w:rsidR="00EA738F" w:rsidRPr="00D56D61" w14:paraId="7043E338" w14:textId="77777777" w:rsidTr="00192789">
        <w:trPr>
          <w:cantSplit/>
          <w:trHeight w:val="432"/>
        </w:trPr>
        <w:tc>
          <w:tcPr>
            <w:tcW w:w="2880" w:type="dxa"/>
            <w:vAlign w:val="center"/>
          </w:tcPr>
          <w:p w14:paraId="3BEE1DCE" w14:textId="77777777" w:rsidR="00EA738F" w:rsidRPr="007C199B" w:rsidRDefault="00EA738F" w:rsidP="00192789">
            <w:pPr>
              <w:pStyle w:val="NormalArial"/>
              <w:rPr>
                <w:b/>
              </w:rPr>
            </w:pPr>
            <w:r w:rsidRPr="007C199B">
              <w:rPr>
                <w:b/>
              </w:rPr>
              <w:t>Name</w:t>
            </w:r>
          </w:p>
        </w:tc>
        <w:tc>
          <w:tcPr>
            <w:tcW w:w="7560" w:type="dxa"/>
            <w:vAlign w:val="center"/>
          </w:tcPr>
          <w:p w14:paraId="38FA2AAC" w14:textId="77777777" w:rsidR="00EA738F" w:rsidRPr="00D56D61" w:rsidRDefault="00EA738F" w:rsidP="00192789">
            <w:pPr>
              <w:pStyle w:val="NormalArial"/>
            </w:pPr>
            <w:r>
              <w:t>Cory Phillips</w:t>
            </w:r>
          </w:p>
        </w:tc>
      </w:tr>
      <w:tr w:rsidR="00EA738F" w:rsidRPr="00D56D61" w14:paraId="26540179" w14:textId="77777777" w:rsidTr="00192789">
        <w:trPr>
          <w:cantSplit/>
          <w:trHeight w:val="432"/>
        </w:trPr>
        <w:tc>
          <w:tcPr>
            <w:tcW w:w="2880" w:type="dxa"/>
            <w:vAlign w:val="center"/>
          </w:tcPr>
          <w:p w14:paraId="7770DA45" w14:textId="77777777" w:rsidR="00EA738F" w:rsidRPr="007C199B" w:rsidRDefault="00EA738F" w:rsidP="00192789">
            <w:pPr>
              <w:pStyle w:val="NormalArial"/>
              <w:rPr>
                <w:b/>
              </w:rPr>
            </w:pPr>
            <w:r w:rsidRPr="007C199B">
              <w:rPr>
                <w:b/>
              </w:rPr>
              <w:t>E-Mail Address</w:t>
            </w:r>
          </w:p>
        </w:tc>
        <w:tc>
          <w:tcPr>
            <w:tcW w:w="7560" w:type="dxa"/>
            <w:vAlign w:val="center"/>
          </w:tcPr>
          <w:p w14:paraId="3F727DE1" w14:textId="77777777" w:rsidR="00EA738F" w:rsidRPr="00D56D61" w:rsidRDefault="00A6257C" w:rsidP="00192789">
            <w:pPr>
              <w:pStyle w:val="NormalArial"/>
            </w:pPr>
            <w:hyperlink r:id="rId21" w:history="1">
              <w:r w:rsidR="00EA738F" w:rsidRPr="008E201C">
                <w:rPr>
                  <w:rStyle w:val="Hyperlink"/>
                </w:rPr>
                <w:t>cory.phillips@ercot.com</w:t>
              </w:r>
            </w:hyperlink>
          </w:p>
        </w:tc>
      </w:tr>
      <w:tr w:rsidR="00EA738F" w:rsidRPr="005370B5" w14:paraId="58FD9338" w14:textId="77777777" w:rsidTr="00192789">
        <w:trPr>
          <w:cantSplit/>
          <w:trHeight w:val="432"/>
        </w:trPr>
        <w:tc>
          <w:tcPr>
            <w:tcW w:w="2880" w:type="dxa"/>
            <w:vAlign w:val="center"/>
          </w:tcPr>
          <w:p w14:paraId="7FC94589" w14:textId="77777777" w:rsidR="00EA738F" w:rsidRPr="007C199B" w:rsidRDefault="00EA738F" w:rsidP="00192789">
            <w:pPr>
              <w:pStyle w:val="NormalArial"/>
              <w:rPr>
                <w:b/>
              </w:rPr>
            </w:pPr>
            <w:r w:rsidRPr="007C199B">
              <w:rPr>
                <w:b/>
              </w:rPr>
              <w:t>Phone Number</w:t>
            </w:r>
          </w:p>
        </w:tc>
        <w:tc>
          <w:tcPr>
            <w:tcW w:w="7560" w:type="dxa"/>
            <w:vAlign w:val="center"/>
          </w:tcPr>
          <w:p w14:paraId="677D9D04" w14:textId="77777777" w:rsidR="00EA738F" w:rsidRDefault="00EA738F" w:rsidP="00192789">
            <w:pPr>
              <w:pStyle w:val="NormalArial"/>
            </w:pPr>
            <w:r>
              <w:t>512-248-6464</w:t>
            </w:r>
          </w:p>
        </w:tc>
      </w:tr>
    </w:tbl>
    <w:p w14:paraId="2CF66426" w14:textId="77777777" w:rsidR="00A04C11" w:rsidRDefault="00A04C11" w:rsidP="00A04C1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04C11" w14:paraId="7ED01C85" w14:textId="77777777" w:rsidTr="0019278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6CC50C" w14:textId="77777777" w:rsidR="00A04C11" w:rsidRDefault="00A04C11" w:rsidP="00192789">
            <w:pPr>
              <w:pStyle w:val="NormalArial"/>
              <w:jc w:val="center"/>
              <w:rPr>
                <w:b/>
              </w:rPr>
            </w:pPr>
            <w:r>
              <w:rPr>
                <w:b/>
              </w:rPr>
              <w:t>Comments Received</w:t>
            </w:r>
          </w:p>
        </w:tc>
      </w:tr>
      <w:tr w:rsidR="00A04C11" w14:paraId="484D5F27" w14:textId="77777777" w:rsidTr="0019278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E31F3E" w14:textId="77777777" w:rsidR="00A04C11" w:rsidRDefault="00A04C11" w:rsidP="00192789">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43249FD" w14:textId="77777777" w:rsidR="00A04C11" w:rsidRDefault="00A04C11" w:rsidP="00192789">
            <w:pPr>
              <w:pStyle w:val="NormalArial"/>
              <w:rPr>
                <w:b/>
              </w:rPr>
            </w:pPr>
            <w:r>
              <w:rPr>
                <w:b/>
              </w:rPr>
              <w:t>Comment Summary</w:t>
            </w:r>
          </w:p>
        </w:tc>
      </w:tr>
      <w:tr w:rsidR="00A04C11" w14:paraId="4D7427C2" w14:textId="77777777" w:rsidTr="0019278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B4838E7" w14:textId="260ED81E" w:rsidR="00A04C11" w:rsidRDefault="00A04C11" w:rsidP="00192789">
            <w:pPr>
              <w:pStyle w:val="Header"/>
              <w:rPr>
                <w:b w:val="0"/>
                <w:bCs w:val="0"/>
              </w:rPr>
            </w:pPr>
            <w:r>
              <w:rPr>
                <w:b w:val="0"/>
                <w:bCs w:val="0"/>
              </w:rPr>
              <w:t>ERCOT 091021</w:t>
            </w:r>
          </w:p>
        </w:tc>
        <w:tc>
          <w:tcPr>
            <w:tcW w:w="7560" w:type="dxa"/>
            <w:tcBorders>
              <w:top w:val="single" w:sz="4" w:space="0" w:color="auto"/>
              <w:left w:val="single" w:sz="4" w:space="0" w:color="auto"/>
              <w:bottom w:val="single" w:sz="4" w:space="0" w:color="auto"/>
              <w:right w:val="single" w:sz="4" w:space="0" w:color="auto"/>
            </w:tcBorders>
            <w:vAlign w:val="center"/>
          </w:tcPr>
          <w:p w14:paraId="7CBBD8AC" w14:textId="13003265" w:rsidR="00A04C11" w:rsidRDefault="00A04C11" w:rsidP="00192789">
            <w:pPr>
              <w:pStyle w:val="NormalArial"/>
              <w:spacing w:before="120" w:after="120"/>
            </w:pPr>
            <w:r>
              <w:t>Proposed additional revisions to c</w:t>
            </w:r>
            <w:r w:rsidRPr="00A04C11">
              <w:t>larif</w:t>
            </w:r>
            <w:r>
              <w:t>y</w:t>
            </w:r>
            <w:r w:rsidRPr="00A04C11">
              <w:t xml:space="preserve"> performance requirements, remove the breaker-control requirement for Load Resources providing Non-Spin, and correct typographical errors</w:t>
            </w:r>
          </w:p>
        </w:tc>
      </w:tr>
      <w:tr w:rsidR="00CC1026" w14:paraId="367F6AF4" w14:textId="77777777" w:rsidTr="0019278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2DA586B" w14:textId="080C0BDC" w:rsidR="00CC1026" w:rsidRDefault="00CC1026" w:rsidP="00192789">
            <w:pPr>
              <w:pStyle w:val="Header"/>
              <w:rPr>
                <w:b w:val="0"/>
                <w:bCs w:val="0"/>
              </w:rPr>
            </w:pPr>
            <w:r>
              <w:rPr>
                <w:b w:val="0"/>
                <w:bCs w:val="0"/>
              </w:rPr>
              <w:t>Joint Commenters 091521</w:t>
            </w:r>
          </w:p>
        </w:tc>
        <w:tc>
          <w:tcPr>
            <w:tcW w:w="7560" w:type="dxa"/>
            <w:tcBorders>
              <w:top w:val="single" w:sz="4" w:space="0" w:color="auto"/>
              <w:left w:val="single" w:sz="4" w:space="0" w:color="auto"/>
              <w:bottom w:val="single" w:sz="4" w:space="0" w:color="auto"/>
              <w:right w:val="single" w:sz="4" w:space="0" w:color="auto"/>
            </w:tcBorders>
            <w:vAlign w:val="center"/>
          </w:tcPr>
          <w:p w14:paraId="6D7EDA09" w14:textId="4A6D4AD3" w:rsidR="00CC1026" w:rsidRDefault="00CC1026" w:rsidP="00192789">
            <w:pPr>
              <w:pStyle w:val="NormalArial"/>
              <w:spacing w:before="120" w:after="120"/>
            </w:pPr>
            <w:r>
              <w:t>Raised concerns with NPRR1093 as</w:t>
            </w:r>
            <w:r w:rsidR="00BA7BB1">
              <w:t xml:space="preserve"> </w:t>
            </w:r>
            <w:r>
              <w:t>written and outlined suggested revisions</w:t>
            </w:r>
          </w:p>
        </w:tc>
      </w:tr>
    </w:tbl>
    <w:p w14:paraId="1305B359" w14:textId="77777777" w:rsidR="00EA738F" w:rsidRDefault="00EA738F" w:rsidP="00EA738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738F" w:rsidRPr="001B6509" w14:paraId="03441F1E" w14:textId="77777777" w:rsidTr="00192789">
        <w:trPr>
          <w:trHeight w:val="350"/>
        </w:trPr>
        <w:tc>
          <w:tcPr>
            <w:tcW w:w="10440" w:type="dxa"/>
            <w:tcBorders>
              <w:bottom w:val="single" w:sz="4" w:space="0" w:color="auto"/>
            </w:tcBorders>
            <w:shd w:val="clear" w:color="auto" w:fill="FFFFFF"/>
            <w:vAlign w:val="center"/>
          </w:tcPr>
          <w:p w14:paraId="5CBE154D" w14:textId="77777777" w:rsidR="00EA738F" w:rsidRPr="001B6509" w:rsidRDefault="00EA738F" w:rsidP="00192789">
            <w:pPr>
              <w:tabs>
                <w:tab w:val="center" w:pos="4320"/>
                <w:tab w:val="right" w:pos="8640"/>
              </w:tabs>
              <w:jc w:val="center"/>
              <w:rPr>
                <w:rFonts w:ascii="Arial" w:hAnsi="Arial"/>
                <w:b/>
                <w:bCs/>
              </w:rPr>
            </w:pPr>
            <w:r w:rsidRPr="001B6509">
              <w:rPr>
                <w:rFonts w:ascii="Arial" w:hAnsi="Arial"/>
                <w:b/>
                <w:bCs/>
              </w:rPr>
              <w:t>Market Rules Notes</w:t>
            </w:r>
          </w:p>
        </w:tc>
      </w:tr>
    </w:tbl>
    <w:p w14:paraId="58CDDD4C" w14:textId="77777777" w:rsidR="00E12505" w:rsidRDefault="00E12505" w:rsidP="00E12505">
      <w:pPr>
        <w:tabs>
          <w:tab w:val="num" w:pos="0"/>
        </w:tabs>
        <w:spacing w:before="120" w:after="120"/>
        <w:rPr>
          <w:rFonts w:ascii="Arial" w:hAnsi="Arial" w:cs="Arial"/>
        </w:rPr>
      </w:pPr>
      <w:r>
        <w:rPr>
          <w:rFonts w:ascii="Arial" w:hAnsi="Arial" w:cs="Arial"/>
        </w:rPr>
        <w:t>Please note administrative revisions, authored as “ERCOT Market Rules”, have been made to the language below.</w:t>
      </w:r>
    </w:p>
    <w:p w14:paraId="676A63D7" w14:textId="77777777" w:rsidR="00EA738F" w:rsidRPr="00A60BBA" w:rsidRDefault="00EA738F" w:rsidP="00EA738F">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78513CF" w14:textId="77777777" w:rsidR="00EA738F" w:rsidRPr="00A60BBA" w:rsidRDefault="00EA738F" w:rsidP="00EA738F">
      <w:pPr>
        <w:numPr>
          <w:ilvl w:val="0"/>
          <w:numId w:val="43"/>
        </w:numPr>
        <w:spacing w:before="120"/>
        <w:rPr>
          <w:rFonts w:ascii="Arial" w:hAnsi="Arial" w:cs="Arial"/>
        </w:rPr>
      </w:pPr>
      <w:r w:rsidRPr="00A60BBA">
        <w:rPr>
          <w:rFonts w:ascii="Arial" w:hAnsi="Arial" w:cs="Arial"/>
        </w:rPr>
        <w:t>NPRR</w:t>
      </w:r>
      <w:r>
        <w:rPr>
          <w:rFonts w:ascii="Arial" w:hAnsi="Arial" w:cs="Arial"/>
        </w:rPr>
        <w:t xml:space="preserve">1077, </w:t>
      </w:r>
      <w:r w:rsidRPr="009A0237">
        <w:rPr>
          <w:rFonts w:ascii="Arial" w:hAnsi="Arial" w:cs="Arial"/>
        </w:rPr>
        <w:t>Extension of Self-Limiting Facility Concept to Settlement Only Generators (SOGs) and Telemetry Requirements for SOGs</w:t>
      </w:r>
    </w:p>
    <w:p w14:paraId="4755E1D6" w14:textId="77777777" w:rsidR="00EA738F" w:rsidRPr="009A0237" w:rsidRDefault="00EA738F" w:rsidP="00EA738F">
      <w:pPr>
        <w:numPr>
          <w:ilvl w:val="1"/>
          <w:numId w:val="43"/>
        </w:numPr>
        <w:spacing w:after="120"/>
        <w:rPr>
          <w:rFonts w:ascii="Arial" w:hAnsi="Arial" w:cs="Arial"/>
        </w:rPr>
      </w:pPr>
      <w:r w:rsidRPr="00A60BBA">
        <w:rPr>
          <w:rFonts w:ascii="Arial" w:hAnsi="Arial" w:cs="Arial"/>
        </w:rPr>
        <w:t xml:space="preserve">Section </w:t>
      </w:r>
      <w:r>
        <w:rPr>
          <w:rFonts w:ascii="Arial" w:hAnsi="Arial" w:cs="Arial"/>
        </w:rPr>
        <w:t>6.5.5.2</w:t>
      </w:r>
    </w:p>
    <w:p w14:paraId="44C5AF7A" w14:textId="77777777" w:rsidR="00EA738F" w:rsidRPr="00A60BBA" w:rsidRDefault="00EA738F" w:rsidP="00EA738F">
      <w:pPr>
        <w:numPr>
          <w:ilvl w:val="0"/>
          <w:numId w:val="43"/>
        </w:numPr>
        <w:spacing w:before="120"/>
        <w:rPr>
          <w:rFonts w:ascii="Arial" w:hAnsi="Arial" w:cs="Arial"/>
        </w:rPr>
      </w:pPr>
      <w:r w:rsidRPr="00A60BBA">
        <w:rPr>
          <w:rFonts w:ascii="Arial" w:hAnsi="Arial" w:cs="Arial"/>
        </w:rPr>
        <w:t>NPRR</w:t>
      </w:r>
      <w:r>
        <w:rPr>
          <w:rFonts w:ascii="Arial" w:hAnsi="Arial" w:cs="Arial"/>
        </w:rPr>
        <w:t xml:space="preserve">1085, </w:t>
      </w:r>
      <w:r w:rsidRPr="007032A0">
        <w:rPr>
          <w:rFonts w:ascii="Arial" w:hAnsi="Arial" w:cs="Arial"/>
        </w:rPr>
        <w:t>Ensuring Continuous Validity of Physical Responsive Capability (PRC) and Dispatch through Timely Changes to Resource Telemetry and Current Operating Plans (COPs)</w:t>
      </w:r>
    </w:p>
    <w:p w14:paraId="6EE9A1E6" w14:textId="77777777" w:rsidR="00EA738F" w:rsidRPr="009A0237" w:rsidRDefault="00EA738F" w:rsidP="00EA738F">
      <w:pPr>
        <w:numPr>
          <w:ilvl w:val="1"/>
          <w:numId w:val="43"/>
        </w:numPr>
        <w:spacing w:after="120"/>
        <w:rPr>
          <w:rFonts w:ascii="Arial" w:hAnsi="Arial" w:cs="Arial"/>
        </w:rPr>
      </w:pPr>
      <w:r w:rsidRPr="00A60BBA">
        <w:rPr>
          <w:rFonts w:ascii="Arial" w:hAnsi="Arial" w:cs="Arial"/>
        </w:rPr>
        <w:t xml:space="preserve">Section </w:t>
      </w:r>
      <w:r>
        <w:rPr>
          <w:rFonts w:ascii="Arial" w:hAnsi="Arial" w:cs="Arial"/>
        </w:rPr>
        <w:t>3.9.1</w:t>
      </w:r>
    </w:p>
    <w:p w14:paraId="13F4F8CE" w14:textId="099A0A5C" w:rsidR="00EA738F" w:rsidRPr="007032A0" w:rsidRDefault="00EA738F" w:rsidP="00EA738F">
      <w:pPr>
        <w:numPr>
          <w:ilvl w:val="0"/>
          <w:numId w:val="43"/>
        </w:numPr>
        <w:spacing w:before="120"/>
        <w:rPr>
          <w:rFonts w:ascii="Arial" w:hAnsi="Arial" w:cs="Arial"/>
        </w:rPr>
      </w:pPr>
      <w:r w:rsidRPr="00A60BBA">
        <w:rPr>
          <w:rFonts w:ascii="Arial" w:hAnsi="Arial" w:cs="Arial"/>
        </w:rPr>
        <w:lastRenderedPageBreak/>
        <w:t>NPRR</w:t>
      </w:r>
      <w:r>
        <w:rPr>
          <w:rFonts w:ascii="Arial" w:hAnsi="Arial" w:cs="Arial"/>
        </w:rPr>
        <w:t>1</w:t>
      </w:r>
      <w:r w:rsidRPr="007032A0">
        <w:rPr>
          <w:rFonts w:ascii="Arial" w:hAnsi="Arial" w:cs="Arial"/>
        </w:rPr>
        <w:t xml:space="preserve">087, </w:t>
      </w:r>
      <w:r w:rsidR="00630067" w:rsidRPr="00630067">
        <w:rPr>
          <w:rFonts w:ascii="Arial" w:hAnsi="Arial" w:cs="Arial"/>
        </w:rPr>
        <w:t>Prohibit Participation of Critical Loads as Load Resources or ERS Resources</w:t>
      </w:r>
    </w:p>
    <w:p w14:paraId="37F9C13E" w14:textId="77777777" w:rsidR="00EA738F" w:rsidRPr="007032A0" w:rsidRDefault="00EA738F" w:rsidP="00EA738F">
      <w:pPr>
        <w:numPr>
          <w:ilvl w:val="1"/>
          <w:numId w:val="43"/>
        </w:numPr>
        <w:spacing w:after="120"/>
        <w:rPr>
          <w:rFonts w:ascii="Arial" w:hAnsi="Arial" w:cs="Arial"/>
        </w:rPr>
      </w:pPr>
      <w:r w:rsidRPr="007032A0">
        <w:rPr>
          <w:rFonts w:ascii="Arial" w:hAnsi="Arial" w:cs="Arial"/>
        </w:rPr>
        <w:t>Section 3.6.1</w:t>
      </w:r>
    </w:p>
    <w:p w14:paraId="0377292A" w14:textId="77777777" w:rsidR="00EA738F" w:rsidRPr="00A60BBA" w:rsidRDefault="00EA738F" w:rsidP="00EA738F">
      <w:pPr>
        <w:numPr>
          <w:ilvl w:val="0"/>
          <w:numId w:val="43"/>
        </w:numPr>
        <w:spacing w:before="120"/>
        <w:rPr>
          <w:rFonts w:ascii="Arial" w:hAnsi="Arial" w:cs="Arial"/>
        </w:rPr>
      </w:pPr>
      <w:r w:rsidRPr="00A60BBA">
        <w:rPr>
          <w:rFonts w:ascii="Arial" w:hAnsi="Arial" w:cs="Arial"/>
        </w:rPr>
        <w:t>NPRR</w:t>
      </w:r>
      <w:r>
        <w:rPr>
          <w:rFonts w:ascii="Arial" w:hAnsi="Arial" w:cs="Arial"/>
        </w:rPr>
        <w:t xml:space="preserve">1091, </w:t>
      </w:r>
      <w:r w:rsidRPr="009B546C">
        <w:rPr>
          <w:rFonts w:ascii="Arial" w:hAnsi="Arial" w:cs="Arial"/>
        </w:rPr>
        <w:t>Changes to Address Market Impacts of Additional Non-Spin Procurement</w:t>
      </w:r>
    </w:p>
    <w:p w14:paraId="0D72E83C" w14:textId="77777777" w:rsidR="00EA738F" w:rsidRDefault="00EA738F" w:rsidP="00EA738F">
      <w:pPr>
        <w:numPr>
          <w:ilvl w:val="1"/>
          <w:numId w:val="43"/>
        </w:numPr>
        <w:rPr>
          <w:rFonts w:ascii="Arial" w:hAnsi="Arial" w:cs="Arial"/>
        </w:rPr>
      </w:pPr>
      <w:r>
        <w:rPr>
          <w:rFonts w:ascii="Arial" w:hAnsi="Arial" w:cs="Arial"/>
        </w:rPr>
        <w:t>Section 6.5.7.3.1</w:t>
      </w:r>
    </w:p>
    <w:p w14:paraId="0C43ED36" w14:textId="4346928F" w:rsidR="00EA738F" w:rsidRDefault="00EA738F" w:rsidP="00EA738F">
      <w:pPr>
        <w:numPr>
          <w:ilvl w:val="1"/>
          <w:numId w:val="43"/>
        </w:numPr>
        <w:spacing w:after="120"/>
        <w:rPr>
          <w:rFonts w:ascii="Arial" w:hAnsi="Arial" w:cs="Arial"/>
        </w:rPr>
      </w:pPr>
      <w:r w:rsidRPr="00A60BBA">
        <w:rPr>
          <w:rFonts w:ascii="Arial" w:hAnsi="Arial" w:cs="Arial"/>
        </w:rPr>
        <w:t xml:space="preserve">Section </w:t>
      </w:r>
      <w:r>
        <w:rPr>
          <w:rFonts w:ascii="Arial" w:hAnsi="Arial" w:cs="Arial"/>
        </w:rPr>
        <w:t>6.5.7.6.2.3</w:t>
      </w:r>
    </w:p>
    <w:p w14:paraId="0571547D" w14:textId="026F5756" w:rsidR="002E402D" w:rsidRDefault="002E402D" w:rsidP="002E402D">
      <w:pPr>
        <w:numPr>
          <w:ilvl w:val="0"/>
          <w:numId w:val="43"/>
        </w:numPr>
        <w:rPr>
          <w:rFonts w:ascii="Arial" w:hAnsi="Arial" w:cs="Arial"/>
        </w:rPr>
      </w:pPr>
      <w:r>
        <w:rPr>
          <w:rFonts w:ascii="Arial" w:hAnsi="Arial" w:cs="Arial"/>
        </w:rPr>
        <w:t>NPRR1096, Require Sustained Six Hour Capability for ECRS and Non-Spin</w:t>
      </w:r>
    </w:p>
    <w:p w14:paraId="0476317F" w14:textId="79D66AC6" w:rsidR="002E402D" w:rsidRDefault="002E402D" w:rsidP="002E402D">
      <w:pPr>
        <w:numPr>
          <w:ilvl w:val="1"/>
          <w:numId w:val="43"/>
        </w:numPr>
        <w:spacing w:after="120"/>
        <w:rPr>
          <w:rFonts w:ascii="Arial" w:hAnsi="Arial" w:cs="Arial"/>
        </w:rPr>
      </w:pPr>
      <w:r>
        <w:rPr>
          <w:rFonts w:ascii="Arial" w:hAnsi="Arial" w:cs="Arial"/>
        </w:rPr>
        <w:t>Section 3.17.3</w:t>
      </w:r>
    </w:p>
    <w:p w14:paraId="5AE39E07" w14:textId="1744C320" w:rsidR="00B47EAF" w:rsidRDefault="00B47EAF" w:rsidP="00B47EAF">
      <w:pPr>
        <w:numPr>
          <w:ilvl w:val="0"/>
          <w:numId w:val="43"/>
        </w:numPr>
        <w:rPr>
          <w:rFonts w:ascii="Arial" w:hAnsi="Arial" w:cs="Arial"/>
        </w:rPr>
      </w:pPr>
      <w:r>
        <w:rPr>
          <w:rFonts w:ascii="Arial" w:hAnsi="Arial" w:cs="Arial"/>
        </w:rPr>
        <w:t xml:space="preserve">NPRR1101, </w:t>
      </w:r>
      <w:r w:rsidRPr="00B47EAF">
        <w:rPr>
          <w:rFonts w:ascii="Arial" w:hAnsi="Arial" w:cs="Arial"/>
        </w:rPr>
        <w:t>Create Non-Spin Deployment Groups made up of Generation Resources Providing Off-Line Non-Spinning Reserve and Load Resources that are Not Controllable Load Resources Providing Non-Spinning Reserve</w:t>
      </w:r>
    </w:p>
    <w:p w14:paraId="31CB2F55" w14:textId="0D36E11F" w:rsidR="00B47EAF" w:rsidRPr="00B47EAF" w:rsidRDefault="00B47EAF" w:rsidP="00B47EAF">
      <w:pPr>
        <w:numPr>
          <w:ilvl w:val="1"/>
          <w:numId w:val="43"/>
        </w:numPr>
        <w:spacing w:after="120"/>
        <w:rPr>
          <w:rFonts w:ascii="Arial" w:hAnsi="Arial" w:cs="Arial"/>
        </w:rPr>
      </w:pPr>
      <w:r>
        <w:rPr>
          <w:rFonts w:ascii="Arial" w:hAnsi="Arial" w:cs="Arial"/>
        </w:rPr>
        <w:t>Section 6.5.7.6.2.3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738F" w14:paraId="252D5A71" w14:textId="77777777" w:rsidTr="00192789">
        <w:trPr>
          <w:trHeight w:val="350"/>
        </w:trPr>
        <w:tc>
          <w:tcPr>
            <w:tcW w:w="10440" w:type="dxa"/>
            <w:tcBorders>
              <w:bottom w:val="single" w:sz="4" w:space="0" w:color="auto"/>
            </w:tcBorders>
            <w:shd w:val="clear" w:color="auto" w:fill="FFFFFF"/>
            <w:vAlign w:val="center"/>
          </w:tcPr>
          <w:p w14:paraId="24EFF8ED" w14:textId="77777777" w:rsidR="00EA738F" w:rsidRDefault="00EA738F" w:rsidP="00192789">
            <w:pPr>
              <w:pStyle w:val="Header"/>
              <w:jc w:val="center"/>
            </w:pPr>
            <w:r>
              <w:t>Proposed Protocol Language Revision</w:t>
            </w:r>
          </w:p>
        </w:tc>
      </w:tr>
    </w:tbl>
    <w:p w14:paraId="46392A15" w14:textId="77777777" w:rsidR="00DC146C" w:rsidRPr="00DC146C" w:rsidRDefault="00DC146C" w:rsidP="00DC146C">
      <w:pPr>
        <w:spacing w:before="240" w:after="240"/>
        <w:ind w:left="907" w:hanging="907"/>
        <w:outlineLvl w:val="2"/>
        <w:rPr>
          <w:b/>
          <w:i/>
          <w:iCs/>
          <w:szCs w:val="20"/>
        </w:rPr>
      </w:pPr>
      <w:commentRangeStart w:id="11"/>
      <w:r w:rsidRPr="00DC146C">
        <w:rPr>
          <w:b/>
          <w:i/>
          <w:iCs/>
          <w:szCs w:val="20"/>
        </w:rPr>
        <w:t>3.6.1</w:t>
      </w:r>
      <w:commentRangeEnd w:id="11"/>
      <w:r w:rsidR="003E6EEE">
        <w:rPr>
          <w:rStyle w:val="CommentReference"/>
        </w:rPr>
        <w:commentReference w:id="11"/>
      </w:r>
      <w:r w:rsidRPr="00DC146C">
        <w:rPr>
          <w:b/>
          <w:i/>
          <w:iCs/>
          <w:szCs w:val="20"/>
        </w:rPr>
        <w:tab/>
        <w:t>Load Resource Participation</w:t>
      </w:r>
    </w:p>
    <w:p w14:paraId="1A104A2A" w14:textId="77777777" w:rsidR="00DC146C" w:rsidRPr="00DC146C" w:rsidRDefault="00DC146C" w:rsidP="00DC146C">
      <w:pPr>
        <w:spacing w:after="240"/>
        <w:ind w:left="720" w:hanging="720"/>
        <w:rPr>
          <w:iCs/>
          <w:szCs w:val="20"/>
        </w:rPr>
      </w:pPr>
      <w:r w:rsidRPr="00DC146C">
        <w:rPr>
          <w:iCs/>
          <w:szCs w:val="20"/>
        </w:rPr>
        <w:t>(1)</w:t>
      </w:r>
      <w:r w:rsidRPr="00DC146C">
        <w:rPr>
          <w:iCs/>
          <w:szCs w:val="20"/>
        </w:rPr>
        <w:tab/>
        <w:t xml:space="preserve">A Load Resource may participate by providing: </w:t>
      </w:r>
    </w:p>
    <w:p w14:paraId="7DF9DB43" w14:textId="77777777" w:rsidR="00DC146C" w:rsidRPr="00DC146C" w:rsidRDefault="00DC146C" w:rsidP="00DC146C">
      <w:pPr>
        <w:spacing w:after="240"/>
        <w:ind w:left="1440" w:hanging="720"/>
        <w:rPr>
          <w:szCs w:val="20"/>
        </w:rPr>
      </w:pPr>
      <w:r w:rsidRPr="00DC146C">
        <w:rPr>
          <w:szCs w:val="20"/>
        </w:rPr>
        <w:t>(a)</w:t>
      </w:r>
      <w:r w:rsidRPr="00DC146C">
        <w:rPr>
          <w:szCs w:val="20"/>
        </w:rPr>
        <w:tab/>
        <w:t>Ancillary Service:</w:t>
      </w:r>
    </w:p>
    <w:p w14:paraId="755D8768" w14:textId="77777777" w:rsidR="00DC146C" w:rsidRPr="00DC146C" w:rsidRDefault="00DC146C" w:rsidP="00DC146C">
      <w:pPr>
        <w:spacing w:after="240"/>
        <w:ind w:left="2160" w:hanging="720"/>
        <w:rPr>
          <w:szCs w:val="20"/>
        </w:rPr>
      </w:pPr>
      <w:r w:rsidRPr="00DC146C">
        <w:rPr>
          <w:szCs w:val="20"/>
        </w:rPr>
        <w:t>(i)</w:t>
      </w:r>
      <w:r w:rsidRPr="00DC146C">
        <w:rPr>
          <w:szCs w:val="20"/>
        </w:rPr>
        <w:tab/>
        <w:t>Regulation Up (Reg-Up) Service as a Controllable Load Resource capable of providing Primary Frequency Response;</w:t>
      </w:r>
    </w:p>
    <w:p w14:paraId="20209A8B" w14:textId="77777777" w:rsidR="00DC146C" w:rsidRPr="00DC146C" w:rsidRDefault="00DC146C" w:rsidP="00DC146C">
      <w:pPr>
        <w:spacing w:after="240"/>
        <w:ind w:left="2160" w:hanging="720"/>
        <w:rPr>
          <w:szCs w:val="20"/>
        </w:rPr>
      </w:pPr>
      <w:r w:rsidRPr="00DC146C">
        <w:rPr>
          <w:szCs w:val="20"/>
        </w:rPr>
        <w:t>(ii)</w:t>
      </w:r>
      <w:r w:rsidRPr="00DC146C">
        <w:rPr>
          <w:szCs w:val="20"/>
        </w:rPr>
        <w:tab/>
        <w:t>Regulation Down (Reg-Down) Service as a Controllable Load Resource capable of providing Primary Frequency Response;</w:t>
      </w:r>
    </w:p>
    <w:p w14:paraId="1DD5806B" w14:textId="77777777" w:rsidR="00DC146C" w:rsidRPr="00DC146C" w:rsidRDefault="00DC146C" w:rsidP="00DC146C">
      <w:pPr>
        <w:spacing w:after="240"/>
        <w:ind w:left="2160" w:hanging="720"/>
        <w:rPr>
          <w:szCs w:val="20"/>
        </w:rPr>
      </w:pPr>
      <w:r w:rsidRPr="00DC146C">
        <w:rPr>
          <w:szCs w:val="20"/>
        </w:rPr>
        <w:t>(iii)</w:t>
      </w:r>
      <w:r w:rsidRPr="00DC146C">
        <w:rPr>
          <w:szCs w:val="20"/>
        </w:rPr>
        <w:tab/>
        <w:t xml:space="preserve">Responsive Reserve (RRS) as a Controllable Load Resource qualified for Security-Constrained Economic Dispatch (SCED) Dispatch and capable of providing Primary Frequency Response, or as a Load Resource controlled by high-set under-frequency relay; </w:t>
      </w:r>
      <w:del w:id="12" w:author="ERCOT" w:date="2021-08-23T16:04:00Z">
        <w:r w:rsidRPr="00DC146C" w:rsidDel="00512A82">
          <w:rPr>
            <w:szCs w:val="20"/>
          </w:rPr>
          <w:delText>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146C" w:rsidRPr="00DC146C" w14:paraId="028116E8"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22AC4C02" w14:textId="77777777" w:rsidR="00DC146C" w:rsidRPr="00DC146C" w:rsidRDefault="00DC146C" w:rsidP="00DC146C">
            <w:pPr>
              <w:spacing w:before="120" w:after="240"/>
              <w:rPr>
                <w:b/>
                <w:i/>
                <w:szCs w:val="20"/>
              </w:rPr>
            </w:pPr>
            <w:r w:rsidRPr="00DC146C">
              <w:rPr>
                <w:b/>
                <w:i/>
                <w:szCs w:val="20"/>
              </w:rPr>
              <w:t>[NPRR863:  Insert paragraph (iv) below upon system implementation and renumber accordingly:]</w:t>
            </w:r>
          </w:p>
          <w:p w14:paraId="46ECB8FA" w14:textId="77777777" w:rsidR="00DC146C" w:rsidRPr="00DC146C" w:rsidRDefault="00DC146C" w:rsidP="00DC146C">
            <w:pPr>
              <w:spacing w:after="240"/>
              <w:ind w:left="2160" w:hanging="720"/>
              <w:rPr>
                <w:szCs w:val="20"/>
              </w:rPr>
            </w:pPr>
            <w:r w:rsidRPr="00DC146C">
              <w:rPr>
                <w:szCs w:val="20"/>
              </w:rPr>
              <w:t>(iv)</w:t>
            </w:r>
            <w:r w:rsidRPr="00DC146C">
              <w:rPr>
                <w:szCs w:val="20"/>
              </w:rPr>
              <w:tab/>
              <w:t xml:space="preserve">ERCOT Contingency Reserve </w:t>
            </w:r>
            <w:r w:rsidRPr="00346B2A">
              <w:rPr>
                <w:szCs w:val="20"/>
              </w:rPr>
              <w:t>Service (ECRS) as a Controllable Load Resource qualified for SCED Dispatch and capable of providing Primary Frequency Response, or as a Load Resource that may or may not be controlled by high-set under-frequency</w:t>
            </w:r>
            <w:r w:rsidRPr="00DC146C">
              <w:rPr>
                <w:szCs w:val="20"/>
              </w:rPr>
              <w:t xml:space="preserve"> relay; and</w:t>
            </w:r>
          </w:p>
        </w:tc>
      </w:tr>
    </w:tbl>
    <w:p w14:paraId="21BD0250" w14:textId="5EBD3D77" w:rsidR="00F157D5" w:rsidRDefault="00DC146C" w:rsidP="00F157D5">
      <w:pPr>
        <w:spacing w:before="240" w:after="240"/>
        <w:ind w:left="2160" w:hanging="720"/>
        <w:rPr>
          <w:ins w:id="13" w:author="ERCOT" w:date="2021-08-24T11:12:00Z"/>
          <w:szCs w:val="20"/>
        </w:rPr>
      </w:pPr>
      <w:r w:rsidRPr="00DC146C">
        <w:rPr>
          <w:szCs w:val="20"/>
        </w:rPr>
        <w:t>(iv)</w:t>
      </w:r>
      <w:r w:rsidRPr="00DC146C">
        <w:rPr>
          <w:szCs w:val="20"/>
        </w:rPr>
        <w:tab/>
        <w:t>Non-Spinning Reserve (Non-Spin</w:t>
      </w:r>
      <w:r w:rsidRPr="00346B2A">
        <w:rPr>
          <w:szCs w:val="20"/>
        </w:rPr>
        <w:t>)</w:t>
      </w:r>
      <w:del w:id="14" w:author="ERCOT" w:date="2021-08-16T13:05:00Z">
        <w:r w:rsidRPr="00346B2A" w:rsidDel="00DC146C">
          <w:rPr>
            <w:szCs w:val="20"/>
          </w:rPr>
          <w:delText xml:space="preserve"> Service</w:delText>
        </w:r>
      </w:del>
      <w:r w:rsidRPr="00346B2A">
        <w:rPr>
          <w:szCs w:val="20"/>
        </w:rPr>
        <w:t xml:space="preserve"> as a Controllable Load Resource qualified for SCED Dispatch</w:t>
      </w:r>
      <w:ins w:id="15" w:author="ERCOT" w:date="2021-08-24T11:00:00Z">
        <w:r w:rsidR="00EA22E9" w:rsidRPr="00346B2A">
          <w:t xml:space="preserve"> or as a Load Resource</w:t>
        </w:r>
      </w:ins>
      <w:ins w:id="16" w:author="ERCOT" w:date="2021-08-30T11:35:00Z">
        <w:r w:rsidR="00C7736D" w:rsidRPr="00346B2A">
          <w:t xml:space="preserve"> </w:t>
        </w:r>
        <w:r w:rsidR="00C7736D">
          <w:t>that is not</w:t>
        </w:r>
      </w:ins>
      <w:ins w:id="17" w:author="ERCOT" w:date="2021-08-24T11:00:00Z">
        <w:r w:rsidR="00EA22E9" w:rsidRPr="00346B2A">
          <w:t xml:space="preserve"> a Controllable Load Resource and that is not controlled by under-frequency relay</w:t>
        </w:r>
      </w:ins>
      <w:r w:rsidRPr="00346B2A">
        <w:rPr>
          <w:szCs w:val="20"/>
        </w:rPr>
        <w:t>;</w:t>
      </w:r>
      <w:ins w:id="18" w:author="ERCOT" w:date="2021-08-24T11:12:00Z">
        <w:r w:rsidR="00F157D5" w:rsidRPr="00346B2A">
          <w:rPr>
            <w:szCs w:val="20"/>
          </w:rPr>
          <w:t xml:space="preserve"> and</w:t>
        </w:r>
      </w:ins>
    </w:p>
    <w:p w14:paraId="1563DA0B" w14:textId="21A022F5" w:rsidR="00512A82" w:rsidRPr="00DC146C" w:rsidRDefault="00F157D5" w:rsidP="00F157D5">
      <w:pPr>
        <w:spacing w:before="240" w:after="240"/>
        <w:ind w:left="2160" w:hanging="720"/>
        <w:rPr>
          <w:szCs w:val="20"/>
        </w:rPr>
      </w:pPr>
      <w:ins w:id="19" w:author="ERCOT" w:date="2021-08-24T11:12:00Z">
        <w:r>
          <w:rPr>
            <w:szCs w:val="20"/>
          </w:rPr>
          <w:lastRenderedPageBreak/>
          <w:t>(v)</w:t>
        </w:r>
        <w:r>
          <w:rPr>
            <w:szCs w:val="20"/>
          </w:rPr>
          <w:tab/>
          <w:t>A Load Resource</w:t>
        </w:r>
      </w:ins>
      <w:ins w:id="20" w:author="ERCOT" w:date="2021-08-30T11:35:00Z">
        <w:r w:rsidR="00C7736D">
          <w:rPr>
            <w:szCs w:val="20"/>
          </w:rPr>
          <w:t xml:space="preserve"> that is not</w:t>
        </w:r>
      </w:ins>
      <w:ins w:id="21" w:author="ERCOT" w:date="2021-08-24T11:12:00Z">
        <w:r>
          <w:rPr>
            <w:szCs w:val="20"/>
          </w:rPr>
          <w:t xml:space="preserve"> a Controllable Load Resource cannot simultaneously provide </w:t>
        </w:r>
        <w:r w:rsidRPr="00444A38">
          <w:rPr>
            <w:szCs w:val="20"/>
          </w:rPr>
          <w:t>Non-Spin and RRS</w:t>
        </w:r>
        <w:r>
          <w:rPr>
            <w:szCs w:val="20"/>
          </w:rPr>
          <w:t xml:space="preserve"> in Real-Time</w:t>
        </w:r>
      </w:ins>
      <w:ins w:id="22" w:author="ERCOT" w:date="2021-08-24T11:14:00Z">
        <w:r>
          <w:rPr>
            <w:szCs w:val="20"/>
          </w:rPr>
          <w:t>;</w:t>
        </w:r>
      </w:ins>
    </w:p>
    <w:p w14:paraId="3429367B" w14:textId="77777777" w:rsidR="00DC146C" w:rsidRPr="00DC146C" w:rsidRDefault="00DC146C" w:rsidP="00DC146C">
      <w:pPr>
        <w:spacing w:after="240"/>
        <w:ind w:left="1440" w:hanging="720"/>
        <w:rPr>
          <w:szCs w:val="20"/>
        </w:rPr>
      </w:pPr>
      <w:r w:rsidRPr="00DC146C">
        <w:rPr>
          <w:szCs w:val="20"/>
        </w:rPr>
        <w:t>(b)</w:t>
      </w:r>
      <w:r w:rsidRPr="00DC146C">
        <w:rPr>
          <w:szCs w:val="20"/>
        </w:rPr>
        <w:tab/>
        <w:t xml:space="preserve">Energy in the form of Demand response from a Controllable Load Resource in Real-Time via SCED; </w:t>
      </w:r>
    </w:p>
    <w:p w14:paraId="2C1BE5DA" w14:textId="77777777" w:rsidR="00DC146C" w:rsidRPr="00DC146C" w:rsidRDefault="00DC146C" w:rsidP="00DC146C">
      <w:pPr>
        <w:spacing w:after="240"/>
        <w:ind w:left="1440" w:hanging="720"/>
        <w:rPr>
          <w:szCs w:val="20"/>
        </w:rPr>
      </w:pPr>
      <w:r w:rsidRPr="00DC146C">
        <w:rPr>
          <w:szCs w:val="20"/>
        </w:rPr>
        <w:t>(c)</w:t>
      </w:r>
      <w:r w:rsidRPr="00DC146C">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C146C" w:rsidRPr="00DC146C" w14:paraId="29949A65"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454D9584" w14:textId="77777777" w:rsidR="00DC146C" w:rsidRPr="00DC146C" w:rsidRDefault="00DC146C" w:rsidP="00DC146C">
            <w:pPr>
              <w:spacing w:before="120" w:after="240"/>
              <w:rPr>
                <w:b/>
                <w:i/>
                <w:szCs w:val="20"/>
              </w:rPr>
            </w:pPr>
            <w:r w:rsidRPr="00DC146C">
              <w:rPr>
                <w:b/>
                <w:i/>
                <w:szCs w:val="20"/>
              </w:rPr>
              <w:t>[NPRR1007:  Replace paragraph (c) above with the following upon system implementation of the Real-Time Co-Optimization (RTC) project:]</w:t>
            </w:r>
          </w:p>
          <w:p w14:paraId="4C6DC112" w14:textId="77777777" w:rsidR="00DC146C" w:rsidRPr="00DC146C" w:rsidRDefault="00DC146C" w:rsidP="00DC146C">
            <w:pPr>
              <w:spacing w:after="240"/>
              <w:ind w:left="1440" w:hanging="720"/>
              <w:rPr>
                <w:szCs w:val="20"/>
              </w:rPr>
            </w:pPr>
            <w:r w:rsidRPr="00DC146C">
              <w:rPr>
                <w:szCs w:val="20"/>
              </w:rPr>
              <w:t>(c)</w:t>
            </w:r>
            <w:r w:rsidRPr="00DC146C">
              <w:rPr>
                <w:szCs w:val="20"/>
              </w:rPr>
              <w:tab/>
              <w:t>Emergency Response Service (ERS) for hours in which the Load Resource has a Resource Status of OUTL; and</w:t>
            </w:r>
          </w:p>
        </w:tc>
      </w:tr>
    </w:tbl>
    <w:p w14:paraId="44F3D9C6" w14:textId="77777777" w:rsidR="00DC146C" w:rsidRPr="00DC146C" w:rsidRDefault="00DC146C" w:rsidP="00DC146C">
      <w:pPr>
        <w:spacing w:before="240" w:after="240"/>
        <w:ind w:left="1440" w:hanging="720"/>
        <w:rPr>
          <w:szCs w:val="20"/>
        </w:rPr>
      </w:pPr>
      <w:r w:rsidRPr="00DC146C">
        <w:rPr>
          <w:szCs w:val="20"/>
        </w:rPr>
        <w:t>(d)</w:t>
      </w:r>
      <w:r w:rsidRPr="00DC146C">
        <w:rPr>
          <w:szCs w:val="20"/>
        </w:rPr>
        <w:tab/>
        <w:t xml:space="preserve">Voluntary Load response in Real-Time. </w:t>
      </w:r>
    </w:p>
    <w:p w14:paraId="59F66CE6" w14:textId="77777777" w:rsidR="00DC146C" w:rsidRPr="00DC146C" w:rsidRDefault="00DC146C" w:rsidP="00DC146C">
      <w:pPr>
        <w:spacing w:after="240"/>
        <w:ind w:left="720" w:hanging="720"/>
        <w:rPr>
          <w:szCs w:val="20"/>
        </w:rPr>
      </w:pPr>
      <w:r w:rsidRPr="00DC146C">
        <w:rPr>
          <w:szCs w:val="20"/>
        </w:rPr>
        <w:t>(2)</w:t>
      </w:r>
      <w:r w:rsidRPr="00DC146C">
        <w:rPr>
          <w:szCs w:val="20"/>
        </w:rPr>
        <w:tab/>
        <w:t xml:space="preserve">Except for voluntary Load response and ERS, loads participating in any ERCOT market must be registered as a Load Resource and are subject to qualification testing administered by ERCOT.  </w:t>
      </w:r>
    </w:p>
    <w:p w14:paraId="5DBCA9F1" w14:textId="77777777" w:rsidR="00DC146C" w:rsidRPr="00DC146C" w:rsidRDefault="00DC146C" w:rsidP="00DC146C">
      <w:pPr>
        <w:spacing w:after="240"/>
        <w:ind w:left="720" w:hanging="720"/>
        <w:rPr>
          <w:szCs w:val="20"/>
        </w:rPr>
      </w:pPr>
      <w:r w:rsidRPr="00DC146C">
        <w:rPr>
          <w:szCs w:val="20"/>
        </w:rPr>
        <w:t>(3)</w:t>
      </w:r>
      <w:r w:rsidRPr="00DC146C">
        <w:rPr>
          <w:szCs w:val="20"/>
        </w:rPr>
        <w:tab/>
        <w:t>All ERCOT Settlements resulting from Load Resource participation are made only with the Qualified Scheduling Entity (QSE) representing the Load Resource.</w:t>
      </w:r>
    </w:p>
    <w:p w14:paraId="29D05C17" w14:textId="77777777" w:rsidR="00DC146C" w:rsidRPr="00DC146C" w:rsidRDefault="00DC146C" w:rsidP="00DC146C">
      <w:pPr>
        <w:spacing w:after="240"/>
        <w:ind w:left="720" w:hanging="720"/>
        <w:rPr>
          <w:szCs w:val="20"/>
        </w:rPr>
      </w:pPr>
      <w:r w:rsidRPr="00DC146C">
        <w:rPr>
          <w:szCs w:val="20"/>
        </w:rPr>
        <w:t>(4)</w:t>
      </w:r>
      <w:r w:rsidRPr="00DC146C">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3969BA85" w14:textId="77777777" w:rsidR="00DC146C" w:rsidRPr="00DC146C" w:rsidRDefault="00DC146C" w:rsidP="00DC146C">
      <w:pPr>
        <w:spacing w:after="240"/>
        <w:ind w:left="720" w:hanging="720"/>
        <w:rPr>
          <w:iCs/>
          <w:szCs w:val="20"/>
        </w:rPr>
      </w:pPr>
      <w:r w:rsidRPr="00DC146C">
        <w:rPr>
          <w:iCs/>
          <w:szCs w:val="20"/>
        </w:rPr>
        <w:t>(5)</w:t>
      </w:r>
      <w:r w:rsidRPr="00DC146C">
        <w:rPr>
          <w:iCs/>
          <w:szCs w:val="20"/>
        </w:rPr>
        <w:tab/>
        <w:t>The Settlement Point for a Controllable Load Resource is its Load Zone Settlement Point.  For an Energy Storage Resource (ESR), the Settlement Point for the charging Load withdrawn by the modeled Controllable Load Resource associated with the ESR is the Resource Node of the modeled Generation Resource associated with the ESR.</w:t>
      </w:r>
    </w:p>
    <w:p w14:paraId="282543D4" w14:textId="77777777" w:rsidR="00DC146C" w:rsidRPr="00DC146C" w:rsidRDefault="00DC146C" w:rsidP="00DC146C">
      <w:pPr>
        <w:spacing w:after="240"/>
        <w:ind w:left="720" w:hanging="720"/>
        <w:rPr>
          <w:szCs w:val="20"/>
        </w:rPr>
      </w:pPr>
      <w:r w:rsidRPr="00DC146C">
        <w:rPr>
          <w:szCs w:val="20"/>
        </w:rPr>
        <w:t>(6)</w:t>
      </w:r>
      <w:r w:rsidRPr="00DC146C">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146C" w:rsidRPr="00DC146C" w14:paraId="1C989ADD"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8A7E8BE" w14:textId="77777777" w:rsidR="00DC146C" w:rsidRPr="00DC146C" w:rsidRDefault="00DC146C" w:rsidP="00DC146C">
            <w:pPr>
              <w:spacing w:before="120" w:after="240"/>
              <w:rPr>
                <w:b/>
                <w:i/>
                <w:szCs w:val="20"/>
              </w:rPr>
            </w:pPr>
            <w:r w:rsidRPr="00DC146C">
              <w:rPr>
                <w:b/>
                <w:i/>
                <w:szCs w:val="20"/>
              </w:rPr>
              <w:t>[NPRR1000:  Delete paragraph (6) above upon system implementation.]</w:t>
            </w:r>
          </w:p>
        </w:tc>
      </w:tr>
    </w:tbl>
    <w:p w14:paraId="2579E1F5" w14:textId="77777777" w:rsidR="0065726C" w:rsidRPr="0065726C" w:rsidRDefault="0065726C" w:rsidP="0065726C">
      <w:pPr>
        <w:keepNext/>
        <w:tabs>
          <w:tab w:val="left" w:pos="1080"/>
        </w:tabs>
        <w:spacing w:before="240" w:after="240"/>
        <w:ind w:left="1080" w:hanging="1080"/>
        <w:outlineLvl w:val="2"/>
        <w:rPr>
          <w:b/>
          <w:bCs/>
          <w:i/>
          <w:szCs w:val="20"/>
        </w:rPr>
      </w:pPr>
      <w:bookmarkStart w:id="23" w:name="_Toc400526142"/>
      <w:bookmarkStart w:id="24" w:name="_Toc405534460"/>
      <w:bookmarkStart w:id="25" w:name="_Toc406570473"/>
      <w:bookmarkStart w:id="26" w:name="_Toc410910625"/>
      <w:bookmarkStart w:id="27" w:name="_Toc411841053"/>
      <w:bookmarkStart w:id="28" w:name="_Toc422147015"/>
      <w:bookmarkStart w:id="29" w:name="_Toc433020611"/>
      <w:bookmarkStart w:id="30" w:name="_Toc437262052"/>
      <w:bookmarkStart w:id="31" w:name="_Toc478375227"/>
      <w:bookmarkStart w:id="32" w:name="_Toc75942456"/>
      <w:bookmarkEnd w:id="0"/>
      <w:bookmarkEnd w:id="1"/>
      <w:bookmarkEnd w:id="2"/>
      <w:bookmarkEnd w:id="3"/>
      <w:bookmarkEnd w:id="4"/>
      <w:bookmarkEnd w:id="5"/>
      <w:bookmarkEnd w:id="6"/>
      <w:bookmarkEnd w:id="7"/>
      <w:bookmarkEnd w:id="8"/>
      <w:bookmarkEnd w:id="9"/>
      <w:commentRangeStart w:id="33"/>
      <w:r w:rsidRPr="0065726C">
        <w:rPr>
          <w:b/>
          <w:bCs/>
          <w:i/>
          <w:szCs w:val="20"/>
        </w:rPr>
        <w:t>3.9.1</w:t>
      </w:r>
      <w:commentRangeEnd w:id="33"/>
      <w:r w:rsidR="003E6EEE">
        <w:rPr>
          <w:rStyle w:val="CommentReference"/>
        </w:rPr>
        <w:commentReference w:id="33"/>
      </w:r>
      <w:r w:rsidRPr="0065726C">
        <w:rPr>
          <w:b/>
          <w:bCs/>
          <w:i/>
          <w:szCs w:val="20"/>
        </w:rPr>
        <w:tab/>
        <w:t>Current Operating Plan (COP) Criteria</w:t>
      </w:r>
    </w:p>
    <w:p w14:paraId="4FDE4D65" w14:textId="77777777" w:rsidR="0065726C" w:rsidRPr="0065726C" w:rsidRDefault="0065726C" w:rsidP="0065726C">
      <w:pPr>
        <w:spacing w:after="240"/>
        <w:ind w:left="720" w:hanging="720"/>
        <w:rPr>
          <w:iCs/>
          <w:szCs w:val="20"/>
        </w:rPr>
      </w:pPr>
      <w:r w:rsidRPr="0065726C">
        <w:rPr>
          <w:iCs/>
          <w:szCs w:val="20"/>
        </w:rPr>
        <w:t>(1)</w:t>
      </w:r>
      <w:r w:rsidRPr="0065726C">
        <w:rPr>
          <w:iCs/>
          <w:szCs w:val="20"/>
        </w:rPr>
        <w:tab/>
        <w:t>Each QSE that represents a Resource must submit a COP to ERCOT that reflects expected operating conditions for each Resource for each hour in the next seven Operating Days.</w:t>
      </w:r>
    </w:p>
    <w:p w14:paraId="1E4BE9EB" w14:textId="77777777" w:rsidR="0065726C" w:rsidRPr="0065726C" w:rsidRDefault="0065726C" w:rsidP="0065726C">
      <w:pPr>
        <w:spacing w:after="240"/>
        <w:ind w:left="720" w:hanging="720"/>
        <w:rPr>
          <w:iCs/>
          <w:szCs w:val="20"/>
        </w:rPr>
      </w:pPr>
      <w:r w:rsidRPr="0065726C">
        <w:rPr>
          <w:iCs/>
          <w:szCs w:val="20"/>
        </w:rPr>
        <w:lastRenderedPageBreak/>
        <w:t>(2)</w:t>
      </w:r>
      <w:r w:rsidRPr="0065726C">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6159A81F" w14:textId="77777777" w:rsidR="0065726C" w:rsidRPr="0065726C" w:rsidRDefault="0065726C" w:rsidP="0065726C">
      <w:pPr>
        <w:spacing w:after="240"/>
        <w:ind w:left="720" w:hanging="720"/>
        <w:rPr>
          <w:iCs/>
          <w:szCs w:val="20"/>
        </w:rPr>
      </w:pPr>
      <w:r w:rsidRPr="0065726C">
        <w:rPr>
          <w:iCs/>
          <w:szCs w:val="20"/>
        </w:rPr>
        <w:t>(3)</w:t>
      </w:r>
      <w:r w:rsidRPr="0065726C">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DBF148A"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47939F9A" w14:textId="77777777" w:rsidR="0065726C" w:rsidRPr="0065726C" w:rsidRDefault="0065726C" w:rsidP="0065726C">
            <w:pPr>
              <w:spacing w:before="120" w:after="240"/>
              <w:rPr>
                <w:b/>
                <w:i/>
                <w:szCs w:val="20"/>
              </w:rPr>
            </w:pPr>
            <w:r w:rsidRPr="0065726C">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055EB7D5" w14:textId="77777777" w:rsidR="0065726C" w:rsidRPr="0065726C" w:rsidRDefault="0065726C" w:rsidP="0065726C">
            <w:pPr>
              <w:spacing w:after="240"/>
              <w:ind w:left="720" w:hanging="720"/>
              <w:rPr>
                <w:iCs/>
                <w:szCs w:val="20"/>
              </w:rPr>
            </w:pPr>
            <w:r w:rsidRPr="0065726C">
              <w:rPr>
                <w:iCs/>
                <w:szCs w:val="20"/>
              </w:rPr>
              <w:t>(3)</w:t>
            </w:r>
            <w:r w:rsidRPr="0065726C">
              <w:rPr>
                <w:iCs/>
                <w:szCs w:val="20"/>
              </w:rPr>
              <w:tab/>
              <w:t>Each QSE that represents a Resource shall update its COP to reflect the ability of the Resource to provide each Ancillary Service by product and sub-type.</w:t>
            </w:r>
          </w:p>
        </w:tc>
      </w:tr>
    </w:tbl>
    <w:p w14:paraId="4683A16A" w14:textId="77777777" w:rsidR="0065726C" w:rsidRPr="0065726C" w:rsidRDefault="0065726C" w:rsidP="0065726C">
      <w:pPr>
        <w:spacing w:before="240" w:after="240"/>
        <w:ind w:left="720" w:hanging="720"/>
        <w:rPr>
          <w:iCs/>
          <w:szCs w:val="20"/>
        </w:rPr>
      </w:pPr>
      <w:r w:rsidRPr="0065726C">
        <w:rPr>
          <w:iCs/>
          <w:szCs w:val="20"/>
        </w:rPr>
        <w:t>(4)</w:t>
      </w:r>
      <w:r w:rsidRPr="0065726C">
        <w:rPr>
          <w:iCs/>
          <w:szCs w:val="20"/>
        </w:rPr>
        <w:tab/>
      </w:r>
      <w:r w:rsidRPr="0065726C">
        <w:rPr>
          <w:szCs w:val="20"/>
        </w:rPr>
        <w:t xml:space="preserve">Load Resource COP values may be adjusted to reflect Distribution Losses in accordance with Section 8.1.1.2, </w:t>
      </w:r>
      <w:r w:rsidRPr="0065726C">
        <w:rPr>
          <w:iCs/>
          <w:szCs w:val="20"/>
        </w:rPr>
        <w:t>General Capacity Testing Requirements.</w:t>
      </w:r>
    </w:p>
    <w:p w14:paraId="42D42A96" w14:textId="77777777" w:rsidR="0065726C" w:rsidRPr="0065726C" w:rsidRDefault="0065726C" w:rsidP="0065726C">
      <w:pPr>
        <w:spacing w:after="240"/>
        <w:ind w:left="720" w:hanging="720"/>
        <w:rPr>
          <w:iCs/>
          <w:szCs w:val="20"/>
        </w:rPr>
      </w:pPr>
      <w:r w:rsidRPr="0065726C">
        <w:rPr>
          <w:iCs/>
          <w:szCs w:val="20"/>
        </w:rPr>
        <w:t>(5)</w:t>
      </w:r>
      <w:r w:rsidRPr="0065726C">
        <w:rPr>
          <w:iCs/>
          <w:szCs w:val="20"/>
        </w:rPr>
        <w:tab/>
        <w:t>A COP must include the following for each Resource represented by the QSE:</w:t>
      </w:r>
    </w:p>
    <w:p w14:paraId="6072967B" w14:textId="77777777" w:rsidR="0065726C" w:rsidRPr="0065726C" w:rsidRDefault="0065726C" w:rsidP="0065726C">
      <w:pPr>
        <w:spacing w:after="240"/>
        <w:ind w:left="1440" w:hanging="720"/>
        <w:rPr>
          <w:szCs w:val="20"/>
        </w:rPr>
      </w:pPr>
      <w:r w:rsidRPr="0065726C">
        <w:rPr>
          <w:szCs w:val="20"/>
        </w:rPr>
        <w:t>(a)</w:t>
      </w:r>
      <w:r w:rsidRPr="0065726C">
        <w:rPr>
          <w:szCs w:val="20"/>
        </w:rPr>
        <w:tab/>
        <w:t>The name of the Resource;</w:t>
      </w:r>
    </w:p>
    <w:p w14:paraId="2703CC4B" w14:textId="77777777" w:rsidR="0065726C" w:rsidRPr="0065726C" w:rsidRDefault="0065726C" w:rsidP="0065726C">
      <w:pPr>
        <w:spacing w:after="240"/>
        <w:ind w:left="1440" w:hanging="720"/>
        <w:rPr>
          <w:szCs w:val="20"/>
        </w:rPr>
      </w:pPr>
      <w:r w:rsidRPr="0065726C">
        <w:rPr>
          <w:szCs w:val="20"/>
        </w:rPr>
        <w:t>(b)</w:t>
      </w:r>
      <w:r w:rsidRPr="0065726C">
        <w:rPr>
          <w:szCs w:val="20"/>
        </w:rPr>
        <w:tab/>
        <w:t>The expected Resource Status:</w:t>
      </w:r>
    </w:p>
    <w:p w14:paraId="57C12A64" w14:textId="77777777" w:rsidR="0065726C" w:rsidRPr="0065726C" w:rsidRDefault="0065726C" w:rsidP="0065726C">
      <w:pPr>
        <w:spacing w:after="240"/>
        <w:ind w:left="2160" w:hanging="720"/>
        <w:rPr>
          <w:szCs w:val="20"/>
        </w:rPr>
      </w:pPr>
      <w:r w:rsidRPr="0065726C">
        <w:rPr>
          <w:szCs w:val="20"/>
        </w:rPr>
        <w:t>(i)</w:t>
      </w:r>
      <w:r w:rsidRPr="0065726C">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88433AB" w14:textId="77777777" w:rsidR="0065726C" w:rsidRPr="0065726C" w:rsidRDefault="0065726C" w:rsidP="0065726C">
      <w:pPr>
        <w:spacing w:after="240"/>
        <w:ind w:left="2880" w:hanging="720"/>
        <w:rPr>
          <w:szCs w:val="20"/>
        </w:rPr>
      </w:pPr>
      <w:r w:rsidRPr="0065726C">
        <w:rPr>
          <w:szCs w:val="20"/>
        </w:rPr>
        <w:t>(A)</w:t>
      </w:r>
      <w:r w:rsidRPr="0065726C">
        <w:rPr>
          <w:szCs w:val="20"/>
        </w:rPr>
        <w:tab/>
        <w:t>ONRUC – On-Line and the hour is a RUC-Committed Hour;</w:t>
      </w:r>
    </w:p>
    <w:p w14:paraId="72BEEBD4" w14:textId="77777777" w:rsidR="0065726C" w:rsidRPr="0065726C" w:rsidRDefault="0065726C" w:rsidP="0065726C">
      <w:pPr>
        <w:spacing w:after="240"/>
        <w:ind w:left="2880" w:hanging="720"/>
        <w:rPr>
          <w:szCs w:val="20"/>
        </w:rPr>
      </w:pPr>
      <w:r w:rsidRPr="0065726C">
        <w:rPr>
          <w:szCs w:val="20"/>
        </w:rPr>
        <w:t>(B)</w:t>
      </w:r>
      <w:r w:rsidRPr="0065726C">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7D7B46DA"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16A1383" w14:textId="77777777" w:rsidR="0065726C" w:rsidRPr="0065726C" w:rsidRDefault="0065726C" w:rsidP="0065726C">
            <w:pPr>
              <w:spacing w:before="120" w:after="240"/>
              <w:rPr>
                <w:iCs/>
                <w:szCs w:val="20"/>
              </w:rPr>
            </w:pPr>
            <w:r w:rsidRPr="0065726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7D5A1739" w14:textId="77777777" w:rsidR="0065726C" w:rsidRPr="0065726C" w:rsidRDefault="0065726C" w:rsidP="0065726C">
      <w:pPr>
        <w:spacing w:before="240" w:after="240"/>
        <w:ind w:left="2880" w:hanging="720"/>
        <w:rPr>
          <w:szCs w:val="20"/>
        </w:rPr>
      </w:pPr>
      <w:r w:rsidRPr="0065726C">
        <w:rPr>
          <w:szCs w:val="20"/>
        </w:rPr>
        <w:t>(C)</w:t>
      </w:r>
      <w:r w:rsidRPr="0065726C">
        <w:rPr>
          <w:szCs w:val="20"/>
        </w:rPr>
        <w:tab/>
        <w:t>ON – On-Line Resource with Energy Offer Curve;</w:t>
      </w:r>
    </w:p>
    <w:p w14:paraId="0439D3A1" w14:textId="77777777" w:rsidR="0065726C" w:rsidRPr="0065726C" w:rsidRDefault="0065726C" w:rsidP="0065726C">
      <w:pPr>
        <w:spacing w:after="240"/>
        <w:ind w:left="2880" w:hanging="720"/>
        <w:rPr>
          <w:szCs w:val="20"/>
        </w:rPr>
      </w:pPr>
      <w:r w:rsidRPr="0065726C">
        <w:rPr>
          <w:szCs w:val="20"/>
        </w:rPr>
        <w:t>(D)</w:t>
      </w:r>
      <w:r w:rsidRPr="0065726C">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60C4085D"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9788CF3" w14:textId="77777777" w:rsidR="0065726C" w:rsidRPr="0065726C" w:rsidRDefault="0065726C" w:rsidP="0065726C">
            <w:pPr>
              <w:spacing w:before="120" w:after="240"/>
              <w:rPr>
                <w:b/>
                <w:i/>
                <w:szCs w:val="20"/>
              </w:rPr>
            </w:pPr>
            <w:r w:rsidRPr="0065726C">
              <w:rPr>
                <w:b/>
                <w:i/>
                <w:szCs w:val="20"/>
              </w:rPr>
              <w:t>[NPRR1000:  Delete item (D) above upon system implementation and renumber accordingly.]</w:t>
            </w:r>
          </w:p>
        </w:tc>
      </w:tr>
    </w:tbl>
    <w:p w14:paraId="5B81B991" w14:textId="77777777" w:rsidR="0065726C" w:rsidRPr="0065726C" w:rsidRDefault="0065726C" w:rsidP="0065726C">
      <w:pPr>
        <w:spacing w:before="240" w:after="240"/>
        <w:ind w:left="2880" w:hanging="720"/>
        <w:rPr>
          <w:szCs w:val="20"/>
        </w:rPr>
      </w:pPr>
      <w:r w:rsidRPr="0065726C">
        <w:rPr>
          <w:szCs w:val="20"/>
        </w:rPr>
        <w:lastRenderedPageBreak/>
        <w:t>(E)</w:t>
      </w:r>
      <w:r w:rsidRPr="0065726C">
        <w:rPr>
          <w:szCs w:val="20"/>
        </w:rPr>
        <w:tab/>
        <w:t>ONOS – On-Line Resource with Output Schedule;</w:t>
      </w:r>
    </w:p>
    <w:p w14:paraId="1AB8CB17" w14:textId="77777777" w:rsidR="0065726C" w:rsidRPr="0065726C" w:rsidRDefault="0065726C" w:rsidP="0065726C">
      <w:pPr>
        <w:spacing w:after="240"/>
        <w:ind w:left="2880" w:hanging="720"/>
        <w:rPr>
          <w:szCs w:val="20"/>
        </w:rPr>
      </w:pPr>
      <w:r w:rsidRPr="0065726C">
        <w:rPr>
          <w:szCs w:val="20"/>
        </w:rPr>
        <w:t>(F)</w:t>
      </w:r>
      <w:r w:rsidRPr="0065726C">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36F3E938"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3E53FBE9" w14:textId="77777777" w:rsidR="0065726C" w:rsidRPr="0065726C" w:rsidRDefault="0065726C" w:rsidP="0065726C">
            <w:pPr>
              <w:spacing w:before="120" w:after="240"/>
              <w:rPr>
                <w:iCs/>
                <w:szCs w:val="20"/>
              </w:rPr>
            </w:pPr>
            <w:r w:rsidRPr="0065726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4646DF70" w14:textId="77777777" w:rsidR="0065726C" w:rsidRPr="0065726C" w:rsidRDefault="0065726C" w:rsidP="0065726C">
      <w:pPr>
        <w:spacing w:before="240" w:after="240"/>
        <w:ind w:left="2880" w:hanging="720"/>
        <w:rPr>
          <w:szCs w:val="20"/>
        </w:rPr>
      </w:pPr>
      <w:r w:rsidRPr="0065726C">
        <w:rPr>
          <w:szCs w:val="20"/>
        </w:rPr>
        <w:t>(G)</w:t>
      </w:r>
      <w:r w:rsidRPr="0065726C">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3A86F13E"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27F69A37" w14:textId="77777777" w:rsidR="0065726C" w:rsidRPr="0065726C" w:rsidRDefault="0065726C" w:rsidP="0065726C">
            <w:pPr>
              <w:spacing w:before="120" w:after="240"/>
              <w:rPr>
                <w:b/>
                <w:i/>
                <w:szCs w:val="20"/>
              </w:rPr>
            </w:pPr>
            <w:r w:rsidRPr="0065726C">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65E1B961" w14:textId="77777777" w:rsidR="0065726C" w:rsidRPr="0065726C" w:rsidRDefault="0065726C" w:rsidP="0065726C">
      <w:pPr>
        <w:spacing w:before="240" w:after="240"/>
        <w:ind w:left="2880" w:hanging="720"/>
        <w:rPr>
          <w:szCs w:val="20"/>
        </w:rPr>
      </w:pPr>
      <w:r w:rsidRPr="0065726C">
        <w:rPr>
          <w:szCs w:val="20"/>
        </w:rPr>
        <w:t>(H)</w:t>
      </w:r>
      <w:r w:rsidRPr="0065726C">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30CBBA32"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1F91A09F" w14:textId="77777777" w:rsidR="0065726C" w:rsidRPr="0065726C" w:rsidRDefault="0065726C" w:rsidP="0065726C">
            <w:pPr>
              <w:spacing w:before="120" w:after="240"/>
              <w:rPr>
                <w:iCs/>
                <w:szCs w:val="20"/>
              </w:rPr>
            </w:pPr>
            <w:r w:rsidRPr="0065726C">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12B2E01E" w14:textId="77777777" w:rsidR="0065726C" w:rsidRPr="0065726C" w:rsidRDefault="0065726C" w:rsidP="0065726C">
      <w:pPr>
        <w:spacing w:before="240" w:after="240"/>
        <w:ind w:left="2880" w:hanging="720"/>
        <w:rPr>
          <w:szCs w:val="20"/>
        </w:rPr>
      </w:pPr>
      <w:r w:rsidRPr="0065726C">
        <w:rPr>
          <w:szCs w:val="20"/>
        </w:rPr>
        <w:t>(I)</w:t>
      </w:r>
      <w:r w:rsidRPr="0065726C">
        <w:rPr>
          <w:szCs w:val="20"/>
        </w:rPr>
        <w:tab/>
        <w:t>ONTEST – On-Line blocked from Security-Constrained Economic Dispatch (SCED) for operations testing (while ONTEST, a Generation Resource may be shown on Outage in the Outage Scheduler);</w:t>
      </w:r>
    </w:p>
    <w:p w14:paraId="734C8B1A" w14:textId="77777777" w:rsidR="0065726C" w:rsidRPr="0065726C" w:rsidRDefault="0065726C" w:rsidP="0065726C">
      <w:pPr>
        <w:spacing w:after="240"/>
        <w:ind w:left="2880" w:hanging="720"/>
        <w:rPr>
          <w:szCs w:val="20"/>
        </w:rPr>
      </w:pPr>
      <w:r w:rsidRPr="0065726C">
        <w:rPr>
          <w:szCs w:val="20"/>
        </w:rPr>
        <w:t>(J)</w:t>
      </w:r>
      <w:r w:rsidRPr="0065726C">
        <w:rPr>
          <w:szCs w:val="20"/>
        </w:rPr>
        <w:tab/>
        <w:t>ONEMR – On-Line EMR (available for commitment or dispatch only for ERCOT-declared Emergency Conditions; the QSE may appropriately set LSL and High Sustained Limit (HSL) to reflect operating limits);</w:t>
      </w:r>
    </w:p>
    <w:p w14:paraId="5A816B17" w14:textId="77777777" w:rsidR="0065726C" w:rsidRPr="0065726C" w:rsidRDefault="0065726C" w:rsidP="0065726C">
      <w:pPr>
        <w:spacing w:after="240"/>
        <w:ind w:left="2880" w:hanging="720"/>
        <w:rPr>
          <w:szCs w:val="20"/>
        </w:rPr>
      </w:pPr>
      <w:r w:rsidRPr="0065726C">
        <w:rPr>
          <w:szCs w:val="20"/>
        </w:rPr>
        <w:t>(K)</w:t>
      </w:r>
      <w:r w:rsidRPr="0065726C">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4E3F93AD"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1F63AEE" w14:textId="77777777" w:rsidR="0065726C" w:rsidRPr="0065726C" w:rsidRDefault="0065726C" w:rsidP="0065726C">
            <w:pPr>
              <w:spacing w:before="120" w:after="240"/>
              <w:rPr>
                <w:b/>
                <w:i/>
                <w:szCs w:val="20"/>
              </w:rPr>
            </w:pPr>
            <w:r w:rsidRPr="0065726C">
              <w:rPr>
                <w:b/>
                <w:i/>
                <w:szCs w:val="20"/>
              </w:rPr>
              <w:t>[NPRR1007, NPRR1014, and NPRR1029:  Delete item (K) above upon system implementation of the Real-Time Co-Optimization (RTC) project for NPRR1007; or upon system implementation for NPRR1014 or NPRR1029; and renumber accordingly.]</w:t>
            </w:r>
          </w:p>
        </w:tc>
      </w:tr>
    </w:tbl>
    <w:p w14:paraId="78113E2B" w14:textId="77777777" w:rsidR="0065726C" w:rsidRPr="0065726C" w:rsidRDefault="0065726C" w:rsidP="0065726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57DF4C63"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488AEE28" w14:textId="77777777" w:rsidR="0065726C" w:rsidRPr="0065726C" w:rsidRDefault="0065726C" w:rsidP="0065726C">
            <w:pPr>
              <w:spacing w:before="120" w:after="240"/>
              <w:rPr>
                <w:b/>
                <w:i/>
                <w:szCs w:val="20"/>
              </w:rPr>
            </w:pPr>
            <w:r w:rsidRPr="0065726C">
              <w:rPr>
                <w:b/>
                <w:i/>
                <w:szCs w:val="20"/>
              </w:rPr>
              <w:lastRenderedPageBreak/>
              <w:t>[NPRR863:  Insert paragraph (L) below upon system implementation and renumber accordingly:]</w:t>
            </w:r>
          </w:p>
          <w:p w14:paraId="14DF5C29" w14:textId="77777777" w:rsidR="0065726C" w:rsidRPr="0065726C" w:rsidRDefault="0065726C" w:rsidP="0065726C">
            <w:pPr>
              <w:spacing w:after="240"/>
              <w:ind w:left="2880" w:hanging="720"/>
              <w:rPr>
                <w:szCs w:val="20"/>
              </w:rPr>
            </w:pPr>
            <w:r w:rsidRPr="0065726C">
              <w:rPr>
                <w:szCs w:val="20"/>
              </w:rPr>
              <w:t>(L)</w:t>
            </w:r>
            <w:r w:rsidRPr="0065726C">
              <w:rPr>
                <w:szCs w:val="20"/>
              </w:rPr>
              <w:tab/>
              <w:t>ONECRS – On-Line as a synchronous condenser providing ERCOT Contingency Response Service (ECRS) but unavailable for Dispatch by SCED and available for commitment by RUC;</w:t>
            </w:r>
          </w:p>
        </w:tc>
      </w:tr>
    </w:tbl>
    <w:p w14:paraId="2C825459" w14:textId="77777777" w:rsidR="0065726C" w:rsidRPr="0065726C" w:rsidRDefault="0065726C" w:rsidP="0065726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2A264F27"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1EEAA0C4" w14:textId="77777777" w:rsidR="0065726C" w:rsidRPr="0065726C" w:rsidRDefault="0065726C" w:rsidP="0065726C">
            <w:pPr>
              <w:spacing w:before="120" w:after="240"/>
              <w:rPr>
                <w:iCs/>
                <w:szCs w:val="20"/>
              </w:rPr>
            </w:pPr>
            <w:r w:rsidRPr="0065726C">
              <w:rPr>
                <w:b/>
                <w:i/>
                <w:szCs w:val="20"/>
              </w:rPr>
              <w:t>[NPRR1007, NPRR1014, and NPRR1029:  Delete item (L) above upon system implementation of the Real-Time Co-Optimization (RTC) project for NPRR1007; or upon system implementation for NPRR1014 or NPRR1029; and renumber accordingly.]</w:t>
            </w:r>
          </w:p>
        </w:tc>
      </w:tr>
    </w:tbl>
    <w:p w14:paraId="1AB75DBE" w14:textId="77777777" w:rsidR="0065726C" w:rsidRPr="0065726C" w:rsidRDefault="0065726C" w:rsidP="0065726C">
      <w:pPr>
        <w:spacing w:before="240" w:after="240"/>
        <w:ind w:left="2880" w:hanging="720"/>
        <w:rPr>
          <w:szCs w:val="20"/>
        </w:rPr>
      </w:pPr>
      <w:r w:rsidRPr="0065726C">
        <w:rPr>
          <w:szCs w:val="20"/>
        </w:rPr>
        <w:t>(L)</w:t>
      </w:r>
      <w:r w:rsidRPr="0065726C">
        <w:rPr>
          <w:szCs w:val="20"/>
        </w:rPr>
        <w:tab/>
        <w:t xml:space="preserve">ONOPTOUT – On-Line and the hour is a RUC Buy-Back Hour; </w:t>
      </w:r>
    </w:p>
    <w:p w14:paraId="0793FBF2" w14:textId="77777777" w:rsidR="0065726C" w:rsidRPr="0065726C" w:rsidRDefault="0065726C" w:rsidP="0065726C">
      <w:pPr>
        <w:spacing w:after="240"/>
        <w:ind w:left="2880" w:hanging="720"/>
        <w:rPr>
          <w:szCs w:val="20"/>
        </w:rPr>
      </w:pPr>
      <w:r w:rsidRPr="0065726C">
        <w:rPr>
          <w:szCs w:val="20"/>
        </w:rPr>
        <w:t>(M)</w:t>
      </w:r>
      <w:r w:rsidRPr="0065726C">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07FFF88B"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5335360D" w14:textId="77777777" w:rsidR="0065726C" w:rsidRPr="0065726C" w:rsidRDefault="0065726C" w:rsidP="0065726C">
            <w:pPr>
              <w:spacing w:before="120" w:after="240"/>
              <w:rPr>
                <w:b/>
                <w:i/>
                <w:szCs w:val="20"/>
              </w:rPr>
            </w:pPr>
            <w:r w:rsidRPr="0065726C">
              <w:rPr>
                <w:b/>
                <w:i/>
                <w:szCs w:val="20"/>
              </w:rPr>
              <w:t>[NPRR1007, NPRR1014, and NPRR1029:  Replace paragraph (M) above with the following upon system implementation of the Real-Time Co-Optimization (RTC) project for NPRR1007; or upon system implementation for NPRR1014 or NPRR1029:]</w:t>
            </w:r>
          </w:p>
          <w:p w14:paraId="3B6760F9" w14:textId="77777777" w:rsidR="0065726C" w:rsidRPr="0065726C" w:rsidRDefault="0065726C" w:rsidP="0065726C">
            <w:pPr>
              <w:spacing w:after="240"/>
              <w:ind w:left="2880" w:hanging="720"/>
              <w:rPr>
                <w:szCs w:val="20"/>
              </w:rPr>
            </w:pPr>
            <w:r w:rsidRPr="0065726C">
              <w:rPr>
                <w:szCs w:val="20"/>
              </w:rPr>
              <w:t>(H)</w:t>
            </w:r>
            <w:r w:rsidRPr="0065726C">
              <w:rPr>
                <w:szCs w:val="20"/>
              </w:rPr>
              <w:tab/>
              <w:t>SHUTDOWN – The Resource is On-Line and in a shutdown sequence, and is not eligible for an Ancillary Service award.  This Resource Status is only to be used for Real-Time telemetry purposes;</w:t>
            </w:r>
          </w:p>
        </w:tc>
      </w:tr>
    </w:tbl>
    <w:p w14:paraId="01EE95F0" w14:textId="77777777" w:rsidR="0065726C" w:rsidRPr="0065726C" w:rsidRDefault="0065726C" w:rsidP="0065726C">
      <w:pPr>
        <w:spacing w:before="240" w:after="240"/>
        <w:ind w:left="2880" w:hanging="720"/>
        <w:rPr>
          <w:szCs w:val="20"/>
        </w:rPr>
      </w:pPr>
      <w:r w:rsidRPr="0065726C">
        <w:rPr>
          <w:szCs w:val="20"/>
        </w:rPr>
        <w:t>(N)</w:t>
      </w:r>
      <w:r w:rsidRPr="0065726C">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919FF4C"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38FAB676" w14:textId="77777777" w:rsidR="0065726C" w:rsidRPr="0065726C" w:rsidRDefault="0065726C" w:rsidP="0065726C">
            <w:pPr>
              <w:spacing w:before="120" w:after="240"/>
              <w:rPr>
                <w:b/>
                <w:i/>
                <w:szCs w:val="20"/>
              </w:rPr>
            </w:pPr>
            <w:r w:rsidRPr="0065726C">
              <w:rPr>
                <w:b/>
                <w:i/>
                <w:szCs w:val="20"/>
              </w:rPr>
              <w:t>[NPRR1007, NPRR1014, and NPRR1029:  Replace paragraph (N) above with the following upon system implementation of the Real-Time Co-Optimization (RTC) project for NPRR1007; or upon system implementation for NPRR1014 or NPRR1029:]</w:t>
            </w:r>
          </w:p>
          <w:p w14:paraId="05368F09" w14:textId="77777777" w:rsidR="0065726C" w:rsidRPr="0065726C" w:rsidRDefault="0065726C" w:rsidP="0065726C">
            <w:pPr>
              <w:spacing w:after="240"/>
              <w:ind w:left="2880" w:hanging="720"/>
              <w:rPr>
                <w:szCs w:val="20"/>
              </w:rPr>
            </w:pPr>
            <w:r w:rsidRPr="0065726C">
              <w:rPr>
                <w:szCs w:val="20"/>
              </w:rPr>
              <w:t>(I)</w:t>
            </w:r>
            <w:r w:rsidRPr="0065726C">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1563D4D6" w14:textId="77777777" w:rsidR="0065726C" w:rsidRPr="0065726C" w:rsidRDefault="0065726C" w:rsidP="0065726C">
      <w:pPr>
        <w:spacing w:before="240" w:after="240"/>
        <w:ind w:left="2880" w:hanging="720"/>
        <w:rPr>
          <w:szCs w:val="20"/>
        </w:rPr>
      </w:pPr>
      <w:r w:rsidRPr="0065726C">
        <w:rPr>
          <w:szCs w:val="20"/>
        </w:rPr>
        <w:lastRenderedPageBreak/>
        <w:t>(O)</w:t>
      </w:r>
      <w:r w:rsidRPr="0065726C">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2C0EE66B"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31E8E17F" w14:textId="77777777" w:rsidR="0065726C" w:rsidRPr="0065726C" w:rsidRDefault="0065726C" w:rsidP="0065726C">
            <w:pPr>
              <w:spacing w:before="120" w:after="240"/>
              <w:rPr>
                <w:b/>
                <w:i/>
                <w:szCs w:val="20"/>
              </w:rPr>
            </w:pPr>
            <w:r w:rsidRPr="0065726C">
              <w:rPr>
                <w:b/>
                <w:i/>
                <w:szCs w:val="20"/>
              </w:rPr>
              <w:t>[NPRR1007, NPRR1014, and NPRR1029:  Replace paragraph (O) above with the following upon system implementation of the Real-Time Co-Optimization (RTC) project for NPRR1007; or upon system implementation for NPRR1014 or NPRR1029:]</w:t>
            </w:r>
          </w:p>
          <w:p w14:paraId="4E1F911D" w14:textId="77777777" w:rsidR="0065726C" w:rsidRPr="0065726C" w:rsidRDefault="0065726C" w:rsidP="0065726C">
            <w:pPr>
              <w:spacing w:after="240"/>
              <w:ind w:left="2880" w:hanging="720"/>
              <w:rPr>
                <w:szCs w:val="20"/>
              </w:rPr>
            </w:pPr>
            <w:r w:rsidRPr="0065726C">
              <w:rPr>
                <w:szCs w:val="20"/>
              </w:rPr>
              <w:t>(J)</w:t>
            </w:r>
            <w:r w:rsidRPr="0065726C">
              <w:rPr>
                <w:szCs w:val="20"/>
              </w:rPr>
              <w:tab/>
              <w:t>OFFQS – Off-Line but available for SCED deployment and to provide ECRS and Non-Spin, if qualified and capable.  Only qualified Quick Start Generation Resources (QSGRs) may utilize this status;</w:t>
            </w:r>
          </w:p>
        </w:tc>
      </w:tr>
    </w:tbl>
    <w:p w14:paraId="52AA6B64" w14:textId="77777777" w:rsidR="0065726C" w:rsidRPr="0065726C" w:rsidRDefault="0065726C" w:rsidP="0065726C">
      <w:pPr>
        <w:spacing w:before="240" w:after="240"/>
        <w:ind w:left="2880" w:hanging="720"/>
        <w:rPr>
          <w:szCs w:val="20"/>
        </w:rPr>
      </w:pPr>
      <w:r w:rsidRPr="0065726C">
        <w:rPr>
          <w:szCs w:val="20"/>
        </w:rPr>
        <w:t>(P)</w:t>
      </w:r>
      <w:r w:rsidRPr="0065726C">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5726C" w:rsidRPr="0065726C" w14:paraId="1F6760E9" w14:textId="77777777" w:rsidTr="00210F92">
        <w:tc>
          <w:tcPr>
            <w:tcW w:w="9445" w:type="dxa"/>
            <w:tcBorders>
              <w:top w:val="single" w:sz="4" w:space="0" w:color="auto"/>
              <w:left w:val="single" w:sz="4" w:space="0" w:color="auto"/>
              <w:bottom w:val="single" w:sz="4" w:space="0" w:color="auto"/>
              <w:right w:val="single" w:sz="4" w:space="0" w:color="auto"/>
            </w:tcBorders>
            <w:shd w:val="clear" w:color="auto" w:fill="D9D9D9"/>
          </w:tcPr>
          <w:p w14:paraId="6EE6B0F8" w14:textId="77777777" w:rsidR="0065726C" w:rsidRPr="0065726C" w:rsidRDefault="0065726C" w:rsidP="0065726C">
            <w:pPr>
              <w:spacing w:before="120" w:after="240"/>
              <w:rPr>
                <w:b/>
                <w:i/>
                <w:szCs w:val="20"/>
              </w:rPr>
            </w:pPr>
            <w:r w:rsidRPr="0065726C">
              <w:rPr>
                <w:b/>
                <w:i/>
                <w:szCs w:val="20"/>
              </w:rPr>
              <w:t>[NPRR1015:  Replace paragraph (P) above with the following upon system implementation of NPRR863:]</w:t>
            </w:r>
          </w:p>
          <w:p w14:paraId="23200B8A" w14:textId="77777777" w:rsidR="0065726C" w:rsidRPr="0065726C" w:rsidRDefault="0065726C" w:rsidP="0065726C">
            <w:pPr>
              <w:spacing w:after="240"/>
              <w:ind w:left="2880" w:hanging="720"/>
              <w:rPr>
                <w:szCs w:val="20"/>
              </w:rPr>
            </w:pPr>
            <w:r w:rsidRPr="0065726C">
              <w:rPr>
                <w:szCs w:val="20"/>
              </w:rPr>
              <w:t>(P)</w:t>
            </w:r>
            <w:r w:rsidRPr="0065726C">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5BFD91D3" w14:textId="77777777" w:rsidR="0065726C" w:rsidRPr="0065726C" w:rsidRDefault="0065726C" w:rsidP="0065726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34713F76"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9D03AEC" w14:textId="77777777" w:rsidR="0065726C" w:rsidRPr="0065726C" w:rsidRDefault="0065726C" w:rsidP="0065726C">
            <w:pPr>
              <w:spacing w:before="120" w:after="240"/>
              <w:rPr>
                <w:iCs/>
                <w:szCs w:val="20"/>
              </w:rPr>
            </w:pPr>
            <w:r w:rsidRPr="0065726C">
              <w:rPr>
                <w:b/>
                <w:i/>
                <w:szCs w:val="20"/>
              </w:rPr>
              <w:t>[NPRR1007, NPRR1014, and NPRR1029:  Delete item (P) above upon system implementation of the Real-Time Co-Optimization (RTC) project for NPRR1007; or upon system implementation for NPRR1014 or NPRR1029; and renumber accordingly.]</w:t>
            </w:r>
          </w:p>
        </w:tc>
      </w:tr>
    </w:tbl>
    <w:p w14:paraId="779C4F88" w14:textId="77777777" w:rsidR="0065726C" w:rsidRPr="0065726C" w:rsidRDefault="0065726C" w:rsidP="0065726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FCE9182"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42A4010D" w14:textId="77777777" w:rsidR="0065726C" w:rsidRPr="0065726C" w:rsidRDefault="0065726C" w:rsidP="0065726C">
            <w:pPr>
              <w:spacing w:before="120" w:after="240"/>
              <w:rPr>
                <w:b/>
                <w:i/>
                <w:szCs w:val="20"/>
              </w:rPr>
            </w:pPr>
            <w:r w:rsidRPr="0065726C">
              <w:rPr>
                <w:b/>
                <w:i/>
                <w:szCs w:val="20"/>
              </w:rPr>
              <w:t>[NPRR1007, NPRR1014, and NPRR1029:  Insert applicable portions of items (K) and (L) below upon system implementation of the Real-Time Co-Optimization (RTC) project for NPRR1007; or upon system implementation for NPRR1014 or NPRR1029:]</w:t>
            </w:r>
          </w:p>
          <w:p w14:paraId="28C93840" w14:textId="77777777" w:rsidR="0065726C" w:rsidRPr="0065726C" w:rsidRDefault="0065726C" w:rsidP="0065726C">
            <w:pPr>
              <w:spacing w:after="240"/>
              <w:ind w:left="2880" w:hanging="720"/>
              <w:rPr>
                <w:szCs w:val="20"/>
              </w:rPr>
            </w:pPr>
            <w:r w:rsidRPr="0065726C">
              <w:rPr>
                <w:szCs w:val="20"/>
              </w:rPr>
              <w:t>(K)</w:t>
            </w:r>
            <w:r w:rsidRPr="0065726C">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4A7FB1A3" w14:textId="77777777" w:rsidR="0065726C" w:rsidRPr="0065726C" w:rsidRDefault="0065726C" w:rsidP="0065726C">
            <w:pPr>
              <w:spacing w:after="240"/>
              <w:ind w:left="2880" w:hanging="720"/>
              <w:rPr>
                <w:szCs w:val="20"/>
              </w:rPr>
            </w:pPr>
            <w:r w:rsidRPr="0065726C">
              <w:rPr>
                <w:szCs w:val="20"/>
              </w:rPr>
              <w:lastRenderedPageBreak/>
              <w:t>(L)</w:t>
            </w:r>
            <w:r w:rsidRPr="0065726C">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2B0F327" w14:textId="77777777" w:rsidR="0065726C" w:rsidRPr="0065726C" w:rsidRDefault="0065726C" w:rsidP="0065726C">
      <w:pPr>
        <w:spacing w:before="240" w:after="240"/>
        <w:ind w:left="2160" w:hanging="720"/>
        <w:rPr>
          <w:szCs w:val="20"/>
        </w:rPr>
      </w:pPr>
      <w:r w:rsidRPr="0065726C">
        <w:rPr>
          <w:szCs w:val="20"/>
        </w:rPr>
        <w:lastRenderedPageBreak/>
        <w:t>(ii)</w:t>
      </w:r>
      <w:r w:rsidRPr="0065726C">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696D1195" w14:textId="77777777" w:rsidR="0065726C" w:rsidRPr="0065726C" w:rsidRDefault="0065726C" w:rsidP="0065726C">
      <w:pPr>
        <w:spacing w:after="240"/>
        <w:ind w:left="2880" w:hanging="720"/>
        <w:rPr>
          <w:szCs w:val="20"/>
        </w:rPr>
      </w:pPr>
      <w:r w:rsidRPr="0065726C">
        <w:rPr>
          <w:szCs w:val="20"/>
        </w:rPr>
        <w:t>(A)</w:t>
      </w:r>
      <w:r w:rsidRPr="0065726C">
        <w:rPr>
          <w:szCs w:val="20"/>
        </w:rPr>
        <w:tab/>
        <w:t>OUT – Off-Line and unavailable;</w:t>
      </w:r>
    </w:p>
    <w:p w14:paraId="184868FB" w14:textId="77777777" w:rsidR="0065726C" w:rsidRPr="0065726C" w:rsidRDefault="0065726C" w:rsidP="0065726C">
      <w:pPr>
        <w:spacing w:after="240"/>
        <w:ind w:left="2880" w:hanging="720"/>
        <w:rPr>
          <w:szCs w:val="20"/>
        </w:rPr>
      </w:pPr>
      <w:r w:rsidRPr="0065726C">
        <w:rPr>
          <w:szCs w:val="20"/>
        </w:rPr>
        <w:t>(B)</w:t>
      </w:r>
      <w:r w:rsidRPr="0065726C">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6446B26"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CF03595" w14:textId="77777777" w:rsidR="0065726C" w:rsidRPr="0065726C" w:rsidRDefault="0065726C" w:rsidP="0065726C">
            <w:pPr>
              <w:spacing w:before="120" w:after="240"/>
              <w:rPr>
                <w:iCs/>
                <w:szCs w:val="20"/>
              </w:rPr>
            </w:pPr>
            <w:r w:rsidRPr="0065726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9CF585C" w14:textId="77777777" w:rsidR="0065726C" w:rsidRPr="0065726C" w:rsidRDefault="0065726C" w:rsidP="0065726C">
      <w:pPr>
        <w:spacing w:before="240" w:after="240"/>
        <w:ind w:left="2880" w:hanging="720"/>
        <w:rPr>
          <w:szCs w:val="20"/>
        </w:rPr>
      </w:pPr>
      <w:r w:rsidRPr="0065726C">
        <w:rPr>
          <w:szCs w:val="20"/>
        </w:rPr>
        <w:t>(C)</w:t>
      </w:r>
      <w:r w:rsidRPr="0065726C">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FCDC75A"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027DAD2C" w14:textId="77777777" w:rsidR="0065726C" w:rsidRPr="0065726C" w:rsidRDefault="0065726C" w:rsidP="0065726C">
            <w:pPr>
              <w:spacing w:before="120" w:after="240"/>
              <w:rPr>
                <w:b/>
                <w:i/>
                <w:szCs w:val="20"/>
              </w:rPr>
            </w:pPr>
            <w:r w:rsidRPr="0065726C">
              <w:rPr>
                <w:b/>
                <w:i/>
                <w:szCs w:val="20"/>
              </w:rPr>
              <w:t>[NPRR1007, NPRR1014, and NPRR1029:  Replace item (C) above with the following upon system implementation of the Real-Time Co-Optimization (RTC) project for NPRR1007; or upon system implementation for NPRR1014 or NPRR1029:]</w:t>
            </w:r>
          </w:p>
          <w:p w14:paraId="2A692C1B" w14:textId="77777777" w:rsidR="0065726C" w:rsidRPr="0065726C" w:rsidRDefault="0065726C" w:rsidP="0065726C">
            <w:pPr>
              <w:spacing w:after="240"/>
              <w:ind w:left="2880" w:hanging="720"/>
              <w:rPr>
                <w:szCs w:val="20"/>
              </w:rPr>
            </w:pPr>
            <w:r w:rsidRPr="0065726C">
              <w:rPr>
                <w:szCs w:val="20"/>
              </w:rPr>
              <w:t>(B)</w:t>
            </w:r>
            <w:r w:rsidRPr="0065726C">
              <w:rPr>
                <w:szCs w:val="20"/>
              </w:rPr>
              <w:tab/>
              <w:t>OFF – Off-Line but available for commitment in the Day-Ahead Market (DAM), RUC, and providing Non-Spin, if qualified and capable;</w:t>
            </w:r>
          </w:p>
        </w:tc>
      </w:tr>
    </w:tbl>
    <w:p w14:paraId="34659360" w14:textId="77777777" w:rsidR="0065726C" w:rsidRPr="0065726C" w:rsidRDefault="0065726C" w:rsidP="0065726C">
      <w:pPr>
        <w:spacing w:before="240" w:after="240"/>
        <w:ind w:left="2880" w:hanging="720"/>
        <w:rPr>
          <w:szCs w:val="20"/>
        </w:rPr>
      </w:pPr>
      <w:r w:rsidRPr="0065726C">
        <w:rPr>
          <w:szCs w:val="20"/>
        </w:rPr>
        <w:t>(D)</w:t>
      </w:r>
      <w:r w:rsidRPr="0065726C">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37D38EE3" w14:textId="77777777" w:rsidR="0065726C" w:rsidRPr="0065726C" w:rsidRDefault="0065726C" w:rsidP="0065726C">
      <w:pPr>
        <w:spacing w:after="240"/>
        <w:ind w:left="2880" w:hanging="720"/>
        <w:rPr>
          <w:szCs w:val="20"/>
        </w:rPr>
      </w:pPr>
      <w:r w:rsidRPr="0065726C">
        <w:rPr>
          <w:szCs w:val="20"/>
        </w:rPr>
        <w:t>(E)</w:t>
      </w:r>
      <w:r w:rsidRPr="0065726C">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4A1D591B" w14:textId="77777777" w:rsidR="0065726C" w:rsidRPr="0065726C" w:rsidRDefault="0065726C" w:rsidP="0065726C">
      <w:pPr>
        <w:spacing w:after="240"/>
        <w:ind w:left="2160" w:hanging="720"/>
        <w:rPr>
          <w:szCs w:val="20"/>
        </w:rPr>
      </w:pPr>
      <w:r w:rsidRPr="0065726C">
        <w:rPr>
          <w:szCs w:val="20"/>
        </w:rPr>
        <w:lastRenderedPageBreak/>
        <w:t>(iii)</w:t>
      </w:r>
      <w:r w:rsidRPr="0065726C">
        <w:rPr>
          <w:szCs w:val="20"/>
        </w:rPr>
        <w:tab/>
        <w:t>Select one of the following for Load Resources.  Unless otherwise provided below, these Resource Statuses are to be used for COP and/or Real-Time telemetry purposes.</w:t>
      </w:r>
    </w:p>
    <w:p w14:paraId="62F034F4" w14:textId="77777777" w:rsidR="0065726C" w:rsidRPr="0065726C" w:rsidRDefault="0065726C" w:rsidP="0065726C">
      <w:pPr>
        <w:spacing w:after="240"/>
        <w:ind w:left="2880" w:hanging="720"/>
        <w:rPr>
          <w:szCs w:val="20"/>
        </w:rPr>
      </w:pPr>
      <w:r w:rsidRPr="0065726C">
        <w:rPr>
          <w:szCs w:val="20"/>
        </w:rPr>
        <w:t>(A)</w:t>
      </w:r>
      <w:r w:rsidRPr="0065726C">
        <w:rPr>
          <w:szCs w:val="20"/>
        </w:rPr>
        <w:tab/>
        <w:t xml:space="preserve">ONRGL – Available for Dispatch of Regulation Service by Load Frequency Control (LFC) and, for any remaining Dispatchable capacity, by SCED with a Real-Time Market (RTM) Energy Bid; </w:t>
      </w:r>
    </w:p>
    <w:p w14:paraId="342C4DCE" w14:textId="77777777" w:rsidR="0065726C" w:rsidRPr="0065726C" w:rsidRDefault="0065726C" w:rsidP="0065726C">
      <w:pPr>
        <w:spacing w:after="240"/>
        <w:ind w:left="2880" w:hanging="720"/>
        <w:rPr>
          <w:szCs w:val="20"/>
        </w:rPr>
      </w:pPr>
      <w:r w:rsidRPr="0065726C">
        <w:rPr>
          <w:szCs w:val="20"/>
        </w:rPr>
        <w:t>(B)</w:t>
      </w:r>
      <w:r w:rsidRPr="0065726C">
        <w:rPr>
          <w:szCs w:val="20"/>
        </w:rPr>
        <w:tab/>
        <w:t>FRRSUP – Available for Dispatch of FRRS by LFC and not Dispatchable by SCED.  This Resource Status is only to be used for Real-Time telemetry purposes;</w:t>
      </w:r>
    </w:p>
    <w:p w14:paraId="22B1B785" w14:textId="77777777" w:rsidR="0065726C" w:rsidRPr="0065726C" w:rsidRDefault="0065726C" w:rsidP="0065726C">
      <w:pPr>
        <w:spacing w:after="240"/>
        <w:ind w:left="2880" w:hanging="720"/>
        <w:rPr>
          <w:szCs w:val="20"/>
        </w:rPr>
      </w:pPr>
      <w:r w:rsidRPr="0065726C">
        <w:rPr>
          <w:szCs w:val="20"/>
        </w:rPr>
        <w:t>(C)</w:t>
      </w:r>
      <w:r w:rsidRPr="0065726C">
        <w:rPr>
          <w:szCs w:val="20"/>
        </w:rPr>
        <w:tab/>
        <w:t xml:space="preserve">FRRSDN - Available for Dispatch of FRRS by LFC and not Dispatchable by SCED.  This Resource Status is only to be used for Real-Time telemetry purposes;  </w:t>
      </w:r>
    </w:p>
    <w:p w14:paraId="16DA416F" w14:textId="77777777" w:rsidR="0065726C" w:rsidRPr="0065726C" w:rsidRDefault="0065726C" w:rsidP="0065726C">
      <w:pPr>
        <w:spacing w:after="240"/>
        <w:ind w:left="2880" w:hanging="720"/>
        <w:rPr>
          <w:szCs w:val="20"/>
        </w:rPr>
      </w:pPr>
      <w:r w:rsidRPr="0065726C">
        <w:rPr>
          <w:szCs w:val="20"/>
        </w:rPr>
        <w:t>(D)</w:t>
      </w:r>
      <w:r w:rsidRPr="0065726C">
        <w:rPr>
          <w:szCs w:val="20"/>
        </w:rPr>
        <w:tab/>
        <w:t>ONCLR – Available for Dispatch as a Controllable Load Resource by SCED with an RTM Energy Bid;</w:t>
      </w:r>
    </w:p>
    <w:p w14:paraId="4E0D0A2D" w14:textId="64A42B09" w:rsidR="0065726C" w:rsidRPr="0065726C" w:rsidRDefault="0065726C" w:rsidP="0065726C">
      <w:pPr>
        <w:spacing w:after="240"/>
        <w:ind w:left="2880" w:hanging="720"/>
        <w:rPr>
          <w:szCs w:val="20"/>
        </w:rPr>
      </w:pPr>
      <w:r w:rsidRPr="0065726C">
        <w:rPr>
          <w:szCs w:val="20"/>
        </w:rPr>
        <w:t>(E)</w:t>
      </w:r>
      <w:r w:rsidRPr="0065726C">
        <w:rPr>
          <w:szCs w:val="20"/>
        </w:rPr>
        <w:tab/>
        <w:t>ONRL – Available for Dispatch of RRS</w:t>
      </w:r>
      <w:ins w:id="34" w:author="ERCOT" w:date="2021-08-30T11:36:00Z">
        <w:r w:rsidR="00C7736D">
          <w:rPr>
            <w:szCs w:val="20"/>
          </w:rPr>
          <w:t xml:space="preserve"> or</w:t>
        </w:r>
      </w:ins>
      <w:ins w:id="35" w:author="ERCOT" w:date="2021-08-16T13:26:00Z">
        <w:r>
          <w:t xml:space="preserve"> Non-Spin</w:t>
        </w:r>
      </w:ins>
      <w:r w:rsidRPr="0065726C">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3B0496B8"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654C4BCB" w14:textId="77777777" w:rsidR="0065726C" w:rsidRPr="0065726C" w:rsidRDefault="0065726C" w:rsidP="0065726C">
            <w:pPr>
              <w:spacing w:before="120" w:after="240"/>
              <w:rPr>
                <w:iCs/>
                <w:szCs w:val="20"/>
              </w:rPr>
            </w:pPr>
            <w:r w:rsidRPr="0065726C">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3A16E0DE" w14:textId="77777777" w:rsidR="0065726C" w:rsidRPr="0065726C" w:rsidRDefault="0065726C" w:rsidP="0065726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52287E74"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1ABD7E31" w14:textId="77777777" w:rsidR="0065726C" w:rsidRPr="0065726C" w:rsidRDefault="0065726C" w:rsidP="0065726C">
            <w:pPr>
              <w:spacing w:before="120" w:after="240"/>
              <w:rPr>
                <w:b/>
                <w:i/>
                <w:szCs w:val="20"/>
              </w:rPr>
            </w:pPr>
            <w:r w:rsidRPr="0065726C">
              <w:rPr>
                <w:b/>
                <w:i/>
                <w:szCs w:val="20"/>
              </w:rPr>
              <w:t>[NPRR863:  Insert paragraph (F) below upon system implementation and renumber accordingly:]</w:t>
            </w:r>
          </w:p>
          <w:p w14:paraId="729ED399" w14:textId="77777777" w:rsidR="0065726C" w:rsidRPr="0065726C" w:rsidRDefault="0065726C" w:rsidP="0065726C">
            <w:pPr>
              <w:spacing w:after="240"/>
              <w:ind w:left="2880" w:hanging="720"/>
              <w:rPr>
                <w:szCs w:val="20"/>
              </w:rPr>
            </w:pPr>
            <w:r w:rsidRPr="0065726C">
              <w:rPr>
                <w:szCs w:val="20"/>
              </w:rPr>
              <w:t>(F)</w:t>
            </w:r>
            <w:r w:rsidRPr="0065726C">
              <w:rPr>
                <w:szCs w:val="20"/>
              </w:rPr>
              <w:tab/>
              <w:t xml:space="preserve">ONECL – Available for Dispatch of ECRS, excluding Controllable Load Resources; </w:t>
            </w:r>
          </w:p>
        </w:tc>
      </w:tr>
    </w:tbl>
    <w:p w14:paraId="76881B4D" w14:textId="77777777" w:rsidR="0065726C" w:rsidRPr="0065726C" w:rsidRDefault="0065726C" w:rsidP="0065726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4A5138FE"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5E8C6024" w14:textId="77777777" w:rsidR="0065726C" w:rsidRPr="0065726C" w:rsidRDefault="0065726C" w:rsidP="0065726C">
            <w:pPr>
              <w:spacing w:before="120" w:after="240"/>
              <w:rPr>
                <w:iCs/>
                <w:szCs w:val="20"/>
              </w:rPr>
            </w:pPr>
            <w:r w:rsidRPr="0065726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904420A" w14:textId="77777777" w:rsidR="0065726C" w:rsidRPr="0065726C" w:rsidRDefault="0065726C" w:rsidP="0065726C">
      <w:pPr>
        <w:spacing w:before="240" w:after="240"/>
        <w:ind w:left="2880" w:hanging="720"/>
        <w:rPr>
          <w:szCs w:val="20"/>
        </w:rPr>
      </w:pPr>
      <w:r w:rsidRPr="0065726C">
        <w:rPr>
          <w:szCs w:val="20"/>
        </w:rPr>
        <w:t>(F)</w:t>
      </w:r>
      <w:r w:rsidRPr="0065726C">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4D83DDF7"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23664457" w14:textId="77777777" w:rsidR="0065726C" w:rsidRPr="0065726C" w:rsidRDefault="0065726C" w:rsidP="0065726C">
            <w:pPr>
              <w:spacing w:before="120" w:after="240"/>
              <w:rPr>
                <w:b/>
                <w:i/>
                <w:szCs w:val="20"/>
              </w:rPr>
            </w:pPr>
            <w:r w:rsidRPr="0065726C">
              <w:rPr>
                <w:b/>
                <w:i/>
                <w:szCs w:val="20"/>
              </w:rPr>
              <w:t>[NPRR863 and NPRR1015:  Insert applicable portions of paragraph (H) below upon system implementation of NPRR863:]</w:t>
            </w:r>
          </w:p>
          <w:p w14:paraId="255874C1" w14:textId="77777777" w:rsidR="0065726C" w:rsidRPr="0065726C" w:rsidRDefault="0065726C" w:rsidP="0065726C">
            <w:pPr>
              <w:spacing w:after="240"/>
              <w:ind w:left="2880" w:hanging="720"/>
              <w:rPr>
                <w:szCs w:val="20"/>
              </w:rPr>
            </w:pPr>
            <w:r w:rsidRPr="0065726C">
              <w:rPr>
                <w:szCs w:val="20"/>
              </w:rPr>
              <w:lastRenderedPageBreak/>
              <w:t>(H)</w:t>
            </w:r>
            <w:r w:rsidRPr="0065726C">
              <w:rPr>
                <w:szCs w:val="20"/>
              </w:rPr>
              <w:tab/>
              <w:t>ONFFRRRSL – Available for Dispatch of RRS when providing FFR, excluding Controllable Load Resources. This Resource Status is only to be used for Real-Time telemetry purposes;</w:t>
            </w:r>
          </w:p>
        </w:tc>
      </w:tr>
    </w:tbl>
    <w:p w14:paraId="56E71C01" w14:textId="77777777" w:rsidR="0065726C" w:rsidRPr="0065726C" w:rsidRDefault="0065726C" w:rsidP="0065726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CF14CED"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7B2A32F1" w14:textId="77777777" w:rsidR="0065726C" w:rsidRPr="0065726C" w:rsidRDefault="0065726C" w:rsidP="0065726C">
            <w:pPr>
              <w:spacing w:before="120" w:after="240"/>
              <w:rPr>
                <w:iCs/>
                <w:szCs w:val="20"/>
              </w:rPr>
            </w:pPr>
            <w:r w:rsidRPr="0065726C">
              <w:rPr>
                <w:b/>
                <w:i/>
                <w:szCs w:val="20"/>
              </w:rPr>
              <w:t>[NPRR1007, NPRR1014, and NPRR1029:  Delete item (H) above upon system implementation of the Real-Time Co-Optimization (RTC) project for NPRR1007; or upon system implementation for NPRR1014 or NPRR1029.]</w:t>
            </w:r>
          </w:p>
        </w:tc>
      </w:tr>
    </w:tbl>
    <w:p w14:paraId="7020DFDC" w14:textId="77777777" w:rsidR="0065726C" w:rsidRPr="0065726C" w:rsidRDefault="0065726C" w:rsidP="0065726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0F2E5678"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3838EADE" w14:textId="77777777" w:rsidR="0065726C" w:rsidRPr="0065726C" w:rsidRDefault="0065726C" w:rsidP="0065726C">
            <w:pPr>
              <w:spacing w:before="120" w:after="240"/>
              <w:rPr>
                <w:b/>
                <w:i/>
                <w:szCs w:val="20"/>
              </w:rPr>
            </w:pPr>
            <w:r w:rsidRPr="0065726C">
              <w:rPr>
                <w:b/>
                <w:i/>
                <w:szCs w:val="20"/>
              </w:rPr>
              <w:t>[NPRR1007, NPRR1014, NPRR1029:  Insert item (B) below upon system implementation of the Real-Time Co-Optimization (RTC) project for NPRR1007; or upon system implementation for NPRR1014 or NPRR1029:]</w:t>
            </w:r>
          </w:p>
          <w:p w14:paraId="7A970882" w14:textId="77777777" w:rsidR="0065726C" w:rsidRPr="0065726C" w:rsidRDefault="0065726C" w:rsidP="0065726C">
            <w:pPr>
              <w:spacing w:after="240"/>
              <w:ind w:left="2880" w:hanging="720"/>
              <w:rPr>
                <w:szCs w:val="20"/>
              </w:rPr>
            </w:pPr>
            <w:r w:rsidRPr="0065726C">
              <w:rPr>
                <w:szCs w:val="20"/>
              </w:rPr>
              <w:t>(B)</w:t>
            </w:r>
            <w:r w:rsidRPr="0065726C">
              <w:rPr>
                <w:szCs w:val="20"/>
              </w:rPr>
              <w:tab/>
              <w:t>ONL – On-Line and available for Dispatch by SCED or providing Ancillary Services.</w:t>
            </w:r>
          </w:p>
        </w:tc>
      </w:tr>
    </w:tbl>
    <w:p w14:paraId="7FB7FB27" w14:textId="77777777" w:rsidR="0065726C" w:rsidRPr="0065726C" w:rsidRDefault="0065726C" w:rsidP="0065726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2A7F49B1"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502B04E6" w14:textId="77777777" w:rsidR="0065726C" w:rsidRPr="0065726C" w:rsidRDefault="0065726C" w:rsidP="0065726C">
            <w:pPr>
              <w:spacing w:before="120" w:after="240"/>
              <w:rPr>
                <w:b/>
                <w:i/>
                <w:szCs w:val="20"/>
              </w:rPr>
            </w:pPr>
            <w:r w:rsidRPr="0065726C">
              <w:rPr>
                <w:b/>
                <w:i/>
                <w:szCs w:val="20"/>
              </w:rPr>
              <w:t>[NPRR1014 or NPRR1029:  Insert applicable portions of paragraph (iv) below upon system implementation:]</w:t>
            </w:r>
          </w:p>
          <w:p w14:paraId="1D67BD9B" w14:textId="77777777" w:rsidR="0065726C" w:rsidRPr="0065726C" w:rsidRDefault="0065726C" w:rsidP="0065726C">
            <w:pPr>
              <w:spacing w:after="240"/>
              <w:ind w:left="2160" w:hanging="720"/>
              <w:rPr>
                <w:szCs w:val="20"/>
              </w:rPr>
            </w:pPr>
            <w:r w:rsidRPr="0065726C">
              <w:rPr>
                <w:szCs w:val="20"/>
              </w:rPr>
              <w:t>(iv)</w:t>
            </w:r>
            <w:r w:rsidRPr="0065726C">
              <w:rPr>
                <w:szCs w:val="20"/>
              </w:rPr>
              <w:tab/>
              <w:t>Select one of the following for Energy Storage Resources (ESRs).  Unless otherwise provided below, these Resource Statuses are to be used for COP and Real-Time telemetry purposes:</w:t>
            </w:r>
          </w:p>
          <w:p w14:paraId="2FE192D0" w14:textId="77777777" w:rsidR="0065726C" w:rsidRPr="0065726C" w:rsidRDefault="0065726C" w:rsidP="0065726C">
            <w:pPr>
              <w:spacing w:after="240"/>
              <w:ind w:left="2880" w:hanging="720"/>
              <w:rPr>
                <w:szCs w:val="20"/>
              </w:rPr>
            </w:pPr>
            <w:r w:rsidRPr="0065726C">
              <w:rPr>
                <w:szCs w:val="20"/>
              </w:rPr>
              <w:t>(A)</w:t>
            </w:r>
            <w:r w:rsidRPr="0065726C">
              <w:rPr>
                <w:szCs w:val="20"/>
              </w:rPr>
              <w:tab/>
              <w:t>ON – On-Line Resource with Energy Bid/Offer Curve;</w:t>
            </w:r>
          </w:p>
          <w:p w14:paraId="7BCA158B" w14:textId="77777777" w:rsidR="0065726C" w:rsidRPr="0065726C" w:rsidRDefault="0065726C" w:rsidP="0065726C">
            <w:pPr>
              <w:spacing w:after="240"/>
              <w:ind w:left="2880" w:hanging="720"/>
              <w:rPr>
                <w:szCs w:val="20"/>
              </w:rPr>
            </w:pPr>
            <w:r w:rsidRPr="0065726C">
              <w:rPr>
                <w:szCs w:val="20"/>
              </w:rPr>
              <w:t>(B)</w:t>
            </w:r>
            <w:r w:rsidRPr="0065726C">
              <w:rPr>
                <w:szCs w:val="20"/>
              </w:rPr>
              <w:tab/>
              <w:t>ONOS – On-Line Resource with Output Schedule;</w:t>
            </w:r>
          </w:p>
          <w:p w14:paraId="12A9697D" w14:textId="77777777" w:rsidR="0065726C" w:rsidRPr="0065726C" w:rsidRDefault="0065726C" w:rsidP="0065726C">
            <w:pPr>
              <w:spacing w:after="240"/>
              <w:ind w:left="2880" w:hanging="720"/>
              <w:rPr>
                <w:szCs w:val="20"/>
              </w:rPr>
            </w:pPr>
            <w:r w:rsidRPr="0065726C">
              <w:rPr>
                <w:szCs w:val="20"/>
              </w:rPr>
              <w:t>(C)</w:t>
            </w:r>
            <w:r w:rsidRPr="0065726C">
              <w:rPr>
                <w:szCs w:val="20"/>
              </w:rPr>
              <w:tab/>
              <w:t>ONTEST – On-Line blocked from SCED for operations testing (while ONTEST, an Energy Storage Resource (ESR) may be shown on Outage in the Outage Scheduler);</w:t>
            </w:r>
          </w:p>
          <w:p w14:paraId="08409AC8" w14:textId="77777777" w:rsidR="0065726C" w:rsidRPr="0065726C" w:rsidRDefault="0065726C" w:rsidP="0065726C">
            <w:pPr>
              <w:spacing w:after="240"/>
              <w:ind w:left="2880" w:hanging="720"/>
              <w:rPr>
                <w:szCs w:val="20"/>
              </w:rPr>
            </w:pPr>
            <w:r w:rsidRPr="0065726C">
              <w:rPr>
                <w:szCs w:val="20"/>
              </w:rPr>
              <w:t>(D)</w:t>
            </w:r>
            <w:r w:rsidRPr="0065726C">
              <w:rPr>
                <w:szCs w:val="20"/>
              </w:rPr>
              <w:tab/>
              <w:t>ONEMR – On-Line EMR (available for commitment or dispatch only for ERCOT-declared Emergency Conditions; the QSE may appropriately set LSL and High Sustained Limit (HSL) to reflect operating limits);</w:t>
            </w:r>
          </w:p>
          <w:p w14:paraId="317EB13D" w14:textId="77777777" w:rsidR="0065726C" w:rsidRPr="0065726C" w:rsidRDefault="0065726C" w:rsidP="0065726C">
            <w:pPr>
              <w:spacing w:after="240"/>
              <w:ind w:left="2880" w:hanging="720"/>
              <w:rPr>
                <w:szCs w:val="20"/>
              </w:rPr>
            </w:pPr>
            <w:r w:rsidRPr="0065726C">
              <w:rPr>
                <w:szCs w:val="20"/>
              </w:rPr>
              <w:t>(E)</w:t>
            </w:r>
            <w:r w:rsidRPr="0065726C">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64624F0B" w14:textId="77777777" w:rsidR="0065726C" w:rsidRPr="0065726C" w:rsidRDefault="0065726C" w:rsidP="0065726C">
            <w:pPr>
              <w:spacing w:after="240"/>
              <w:ind w:left="2880" w:hanging="720"/>
              <w:rPr>
                <w:szCs w:val="20"/>
              </w:rPr>
            </w:pPr>
            <w:r w:rsidRPr="0065726C">
              <w:rPr>
                <w:szCs w:val="20"/>
              </w:rPr>
              <w:t>(F)</w:t>
            </w:r>
            <w:r w:rsidRPr="0065726C">
              <w:rPr>
                <w:szCs w:val="20"/>
              </w:rPr>
              <w:tab/>
              <w:t>OUT – Off-Line and unavailable; and</w:t>
            </w:r>
          </w:p>
        </w:tc>
      </w:tr>
    </w:tbl>
    <w:p w14:paraId="703AC5F8" w14:textId="77777777" w:rsidR="0065726C" w:rsidRPr="0065726C" w:rsidRDefault="0065726C" w:rsidP="0065726C">
      <w:pPr>
        <w:spacing w:before="240" w:after="240"/>
        <w:ind w:left="1440" w:hanging="720"/>
        <w:rPr>
          <w:szCs w:val="20"/>
        </w:rPr>
      </w:pPr>
      <w:r w:rsidRPr="0065726C">
        <w:rPr>
          <w:szCs w:val="20"/>
        </w:rPr>
        <w:t>(c)</w:t>
      </w:r>
      <w:r w:rsidRPr="0065726C">
        <w:rPr>
          <w:szCs w:val="20"/>
        </w:rPr>
        <w:tab/>
        <w:t>The HSL;</w:t>
      </w:r>
    </w:p>
    <w:p w14:paraId="19C99D8D" w14:textId="77777777" w:rsidR="0065726C" w:rsidRPr="0065726C" w:rsidRDefault="0065726C" w:rsidP="0065726C">
      <w:pPr>
        <w:spacing w:after="240"/>
        <w:ind w:left="2160" w:hanging="720"/>
        <w:rPr>
          <w:szCs w:val="20"/>
        </w:rPr>
      </w:pPr>
      <w:r w:rsidRPr="0065726C">
        <w:rPr>
          <w:szCs w:val="20"/>
        </w:rPr>
        <w:lastRenderedPageBreak/>
        <w:t>(i)</w:t>
      </w:r>
      <w:r w:rsidRPr="0065726C">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2049B75F"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66ADF7C5" w14:textId="77777777" w:rsidR="0065726C" w:rsidRPr="0065726C" w:rsidRDefault="0065726C" w:rsidP="0065726C">
            <w:pPr>
              <w:spacing w:before="120" w:after="240"/>
              <w:rPr>
                <w:b/>
                <w:i/>
                <w:szCs w:val="20"/>
              </w:rPr>
            </w:pPr>
            <w:r w:rsidRPr="0065726C">
              <w:rPr>
                <w:b/>
                <w:i/>
                <w:szCs w:val="20"/>
              </w:rPr>
              <w:t>[NPRR1014 and NPRR1029:  Insert applicable portions of paragraph (ii) below upon system implementation:]</w:t>
            </w:r>
          </w:p>
          <w:p w14:paraId="3B0740B2" w14:textId="77777777" w:rsidR="0065726C" w:rsidRPr="0065726C" w:rsidRDefault="0065726C" w:rsidP="0065726C">
            <w:pPr>
              <w:spacing w:after="240"/>
              <w:ind w:left="2160" w:hanging="720"/>
              <w:rPr>
                <w:szCs w:val="20"/>
              </w:rPr>
            </w:pPr>
            <w:r w:rsidRPr="0065726C">
              <w:rPr>
                <w:szCs w:val="20"/>
              </w:rPr>
              <w:t>(ii)</w:t>
            </w:r>
            <w:r w:rsidRPr="0065726C">
              <w:rPr>
                <w:szCs w:val="20"/>
              </w:rPr>
              <w:tab/>
              <w:t>For ESRs, the HSL may be negative;</w:t>
            </w:r>
          </w:p>
        </w:tc>
      </w:tr>
    </w:tbl>
    <w:p w14:paraId="470C6EA9" w14:textId="77777777" w:rsidR="0065726C" w:rsidRPr="0065726C" w:rsidRDefault="0065726C" w:rsidP="0065726C">
      <w:pPr>
        <w:spacing w:before="240" w:after="240"/>
        <w:ind w:left="1440" w:hanging="720"/>
        <w:rPr>
          <w:szCs w:val="20"/>
        </w:rPr>
      </w:pPr>
      <w:r w:rsidRPr="0065726C">
        <w:rPr>
          <w:szCs w:val="20"/>
        </w:rPr>
        <w:t>(d)</w:t>
      </w:r>
      <w:r w:rsidRPr="0065726C">
        <w:rPr>
          <w:szCs w:val="20"/>
        </w:rPr>
        <w:tab/>
        <w:t>The LSL;</w:t>
      </w:r>
    </w:p>
    <w:p w14:paraId="42FE173F" w14:textId="77777777" w:rsidR="0065726C" w:rsidRPr="0065726C" w:rsidRDefault="0065726C" w:rsidP="0065726C">
      <w:pPr>
        <w:spacing w:after="240"/>
        <w:ind w:left="2160" w:hanging="720"/>
        <w:rPr>
          <w:szCs w:val="20"/>
        </w:rPr>
      </w:pPr>
      <w:r w:rsidRPr="0065726C">
        <w:rPr>
          <w:szCs w:val="20"/>
        </w:rPr>
        <w:t>(i)</w:t>
      </w:r>
      <w:r w:rsidRPr="0065726C">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7B6CAB53"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8CE9B2A" w14:textId="77777777" w:rsidR="0065726C" w:rsidRPr="0065726C" w:rsidRDefault="0065726C" w:rsidP="0065726C">
            <w:pPr>
              <w:spacing w:before="120" w:after="240"/>
              <w:rPr>
                <w:b/>
                <w:i/>
                <w:szCs w:val="20"/>
              </w:rPr>
            </w:pPr>
            <w:r w:rsidRPr="0065726C">
              <w:rPr>
                <w:b/>
                <w:i/>
                <w:szCs w:val="20"/>
              </w:rPr>
              <w:t>[NPRR1014 and NPRR1029:  Insert applicable portions of paragraph (ii) below upon system implementation:]</w:t>
            </w:r>
          </w:p>
          <w:p w14:paraId="1923547B" w14:textId="77777777" w:rsidR="0065726C" w:rsidRPr="0065726C" w:rsidRDefault="0065726C" w:rsidP="0065726C">
            <w:pPr>
              <w:spacing w:after="240"/>
              <w:ind w:left="2160" w:hanging="720"/>
              <w:rPr>
                <w:szCs w:val="20"/>
              </w:rPr>
            </w:pPr>
            <w:r w:rsidRPr="0065726C">
              <w:rPr>
                <w:szCs w:val="20"/>
              </w:rPr>
              <w:t>(ii)</w:t>
            </w:r>
            <w:r w:rsidRPr="0065726C">
              <w:rPr>
                <w:szCs w:val="20"/>
              </w:rPr>
              <w:tab/>
              <w:t>For ESRs, the LSL may be positive;</w:t>
            </w:r>
          </w:p>
        </w:tc>
      </w:tr>
    </w:tbl>
    <w:p w14:paraId="12F59BA5" w14:textId="77777777" w:rsidR="0065726C" w:rsidRPr="0065726C" w:rsidRDefault="0065726C" w:rsidP="0065726C">
      <w:pPr>
        <w:spacing w:before="240" w:after="240"/>
        <w:ind w:left="1440" w:hanging="720"/>
        <w:rPr>
          <w:szCs w:val="20"/>
        </w:rPr>
      </w:pPr>
      <w:r w:rsidRPr="0065726C">
        <w:rPr>
          <w:szCs w:val="20"/>
        </w:rPr>
        <w:t>(e)</w:t>
      </w:r>
      <w:r w:rsidRPr="0065726C">
        <w:rPr>
          <w:szCs w:val="20"/>
        </w:rPr>
        <w:tab/>
        <w:t>The High Emergency Limit (HEL);</w:t>
      </w:r>
    </w:p>
    <w:p w14:paraId="7360D298" w14:textId="77777777" w:rsidR="0065726C" w:rsidRPr="0065726C" w:rsidRDefault="0065726C" w:rsidP="0065726C">
      <w:pPr>
        <w:spacing w:after="240"/>
        <w:ind w:left="1440" w:hanging="720"/>
        <w:rPr>
          <w:szCs w:val="20"/>
        </w:rPr>
      </w:pPr>
      <w:r w:rsidRPr="0065726C">
        <w:rPr>
          <w:szCs w:val="20"/>
        </w:rPr>
        <w:t>(f)</w:t>
      </w:r>
      <w:r w:rsidRPr="0065726C">
        <w:rPr>
          <w:szCs w:val="20"/>
        </w:rPr>
        <w:tab/>
        <w:t>The Low Emergency Limit (LEL); and</w:t>
      </w:r>
    </w:p>
    <w:p w14:paraId="647C0043" w14:textId="77777777" w:rsidR="0065726C" w:rsidRPr="0065726C" w:rsidRDefault="0065726C" w:rsidP="0065726C">
      <w:pPr>
        <w:spacing w:after="240"/>
        <w:ind w:left="1440" w:hanging="720"/>
        <w:rPr>
          <w:szCs w:val="20"/>
        </w:rPr>
      </w:pPr>
      <w:r w:rsidRPr="0065726C">
        <w:rPr>
          <w:szCs w:val="20"/>
        </w:rPr>
        <w:t>(g)</w:t>
      </w:r>
      <w:r w:rsidRPr="0065726C">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0F830810"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0422EBAD" w14:textId="77777777" w:rsidR="0065726C" w:rsidRPr="0065726C" w:rsidRDefault="0065726C" w:rsidP="0065726C">
            <w:pPr>
              <w:spacing w:before="120" w:after="240"/>
              <w:rPr>
                <w:b/>
                <w:i/>
                <w:szCs w:val="20"/>
              </w:rPr>
            </w:pPr>
            <w:r w:rsidRPr="0065726C">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4AB7FD73" w14:textId="77777777" w:rsidR="0065726C" w:rsidRPr="0065726C" w:rsidRDefault="0065726C" w:rsidP="0065726C">
            <w:pPr>
              <w:spacing w:after="240"/>
              <w:ind w:left="1440" w:hanging="720"/>
              <w:rPr>
                <w:szCs w:val="20"/>
              </w:rPr>
            </w:pPr>
            <w:r w:rsidRPr="0065726C">
              <w:rPr>
                <w:szCs w:val="20"/>
              </w:rPr>
              <w:t>(g)</w:t>
            </w:r>
            <w:r w:rsidRPr="0065726C">
              <w:rPr>
                <w:szCs w:val="20"/>
              </w:rPr>
              <w:tab/>
              <w:t>Ancillary Service capability in MW for each product and sub-type.</w:t>
            </w:r>
          </w:p>
        </w:tc>
      </w:tr>
    </w:tbl>
    <w:p w14:paraId="30D8F4C7" w14:textId="77777777" w:rsidR="0065726C" w:rsidRPr="0065726C" w:rsidRDefault="0065726C" w:rsidP="0065726C">
      <w:pPr>
        <w:spacing w:before="240" w:after="240"/>
        <w:ind w:left="2160" w:hanging="720"/>
        <w:rPr>
          <w:szCs w:val="20"/>
        </w:rPr>
      </w:pPr>
      <w:r w:rsidRPr="0065726C">
        <w:rPr>
          <w:szCs w:val="20"/>
        </w:rPr>
        <w:t>(i)</w:t>
      </w:r>
      <w:r w:rsidRPr="0065726C">
        <w:rPr>
          <w:szCs w:val="20"/>
        </w:rPr>
        <w:tab/>
        <w:t>Regulation Up (Reg-Up);</w:t>
      </w:r>
    </w:p>
    <w:p w14:paraId="0E333B28" w14:textId="77777777" w:rsidR="0065726C" w:rsidRPr="0065726C" w:rsidRDefault="0065726C" w:rsidP="0065726C">
      <w:pPr>
        <w:spacing w:after="240"/>
        <w:ind w:left="2160" w:hanging="720"/>
        <w:rPr>
          <w:szCs w:val="20"/>
        </w:rPr>
      </w:pPr>
      <w:r w:rsidRPr="0065726C">
        <w:rPr>
          <w:szCs w:val="20"/>
        </w:rPr>
        <w:t>(ii)</w:t>
      </w:r>
      <w:r w:rsidRPr="0065726C">
        <w:rPr>
          <w:szCs w:val="20"/>
        </w:rPr>
        <w:tab/>
        <w:t>Regulation Down (Reg-Down);</w:t>
      </w:r>
    </w:p>
    <w:p w14:paraId="5E711E3C" w14:textId="77777777" w:rsidR="0065726C" w:rsidRPr="0065726C" w:rsidRDefault="0065726C" w:rsidP="0065726C">
      <w:pPr>
        <w:spacing w:after="240"/>
        <w:ind w:left="2160" w:hanging="720"/>
        <w:rPr>
          <w:szCs w:val="20"/>
        </w:rPr>
      </w:pPr>
      <w:r w:rsidRPr="0065726C">
        <w:rPr>
          <w:szCs w:val="20"/>
        </w:rPr>
        <w:t>(iii)</w:t>
      </w:r>
      <w:r w:rsidRPr="0065726C">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62CAD923"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4A1C02F" w14:textId="77777777" w:rsidR="0065726C" w:rsidRPr="0065726C" w:rsidRDefault="0065726C" w:rsidP="0065726C">
            <w:pPr>
              <w:spacing w:before="120" w:after="240"/>
              <w:rPr>
                <w:b/>
                <w:i/>
                <w:szCs w:val="20"/>
              </w:rPr>
            </w:pPr>
            <w:r w:rsidRPr="0065726C">
              <w:rPr>
                <w:b/>
                <w:i/>
                <w:szCs w:val="20"/>
              </w:rPr>
              <w:t>[NPRR863:  Insert paragraph (iv) below upon system implementation and renumber accordingly:]</w:t>
            </w:r>
          </w:p>
          <w:p w14:paraId="3C56A37D" w14:textId="77777777" w:rsidR="0065726C" w:rsidRPr="0065726C" w:rsidRDefault="0065726C" w:rsidP="0065726C">
            <w:pPr>
              <w:spacing w:after="240"/>
              <w:ind w:left="2160" w:hanging="720"/>
              <w:rPr>
                <w:szCs w:val="20"/>
              </w:rPr>
            </w:pPr>
            <w:r w:rsidRPr="0065726C">
              <w:rPr>
                <w:szCs w:val="20"/>
              </w:rPr>
              <w:t>(iv)</w:t>
            </w:r>
            <w:r w:rsidRPr="0065726C">
              <w:rPr>
                <w:szCs w:val="20"/>
              </w:rPr>
              <w:tab/>
              <w:t>ECRS; and</w:t>
            </w:r>
          </w:p>
        </w:tc>
      </w:tr>
    </w:tbl>
    <w:p w14:paraId="1AF8EEAE" w14:textId="77777777" w:rsidR="0065726C" w:rsidRPr="0065726C" w:rsidRDefault="0065726C" w:rsidP="0065726C">
      <w:pPr>
        <w:spacing w:before="240" w:after="240"/>
        <w:ind w:left="2160" w:hanging="720"/>
        <w:rPr>
          <w:szCs w:val="20"/>
        </w:rPr>
      </w:pPr>
      <w:r w:rsidRPr="0065726C">
        <w:rPr>
          <w:szCs w:val="20"/>
        </w:rPr>
        <w:t>(iv)</w:t>
      </w:r>
      <w:r w:rsidRPr="0065726C">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43BB1BBA"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5AE95051" w14:textId="77777777" w:rsidR="0065726C" w:rsidRPr="0065726C" w:rsidRDefault="0065726C" w:rsidP="0065726C">
            <w:pPr>
              <w:spacing w:before="120" w:after="240"/>
              <w:rPr>
                <w:szCs w:val="20"/>
              </w:rPr>
            </w:pPr>
            <w:r w:rsidRPr="0065726C">
              <w:rPr>
                <w:b/>
                <w:i/>
                <w:szCs w:val="20"/>
              </w:rPr>
              <w:lastRenderedPageBreak/>
              <w:t>[NPRR1007, NPRR1014, and NPRR1029:  Delete items (i)-(iv) above upon system implementation of the Real-Time Co-Optimization (RTC) project for NPRR1007; or upon system implementation for NPRR1014 or NPRR1029.]</w:t>
            </w:r>
          </w:p>
        </w:tc>
      </w:tr>
    </w:tbl>
    <w:p w14:paraId="7C238269" w14:textId="77777777" w:rsidR="0065726C" w:rsidRPr="0065726C" w:rsidRDefault="0065726C" w:rsidP="0065726C">
      <w:pPr>
        <w:spacing w:before="240" w:after="240"/>
        <w:ind w:left="720" w:hanging="720"/>
        <w:rPr>
          <w:iCs/>
          <w:szCs w:val="20"/>
        </w:rPr>
      </w:pPr>
      <w:r w:rsidRPr="0065726C">
        <w:rPr>
          <w:iCs/>
          <w:szCs w:val="20"/>
        </w:rPr>
        <w:t>(6)</w:t>
      </w:r>
      <w:r w:rsidRPr="0065726C">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94F0029" w14:textId="77777777" w:rsidR="0065726C" w:rsidRPr="0065726C" w:rsidRDefault="0065726C" w:rsidP="0065726C">
      <w:pPr>
        <w:spacing w:after="240"/>
        <w:ind w:left="1440" w:hanging="720"/>
        <w:rPr>
          <w:szCs w:val="20"/>
        </w:rPr>
      </w:pPr>
      <w:r w:rsidRPr="0065726C">
        <w:rPr>
          <w:szCs w:val="20"/>
        </w:rPr>
        <w:t>(a)</w:t>
      </w:r>
      <w:r w:rsidRPr="0065726C">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6C61536" w14:textId="77777777" w:rsidR="0065726C" w:rsidRPr="0065726C" w:rsidRDefault="0065726C" w:rsidP="0065726C">
      <w:pPr>
        <w:spacing w:after="240"/>
        <w:ind w:left="1440" w:hanging="720"/>
        <w:rPr>
          <w:szCs w:val="20"/>
        </w:rPr>
      </w:pPr>
      <w:r w:rsidRPr="0065726C">
        <w:rPr>
          <w:szCs w:val="20"/>
        </w:rPr>
        <w:t>(b)</w:t>
      </w:r>
      <w:r w:rsidRPr="0065726C">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58289D3F" w14:textId="77777777" w:rsidR="0065726C" w:rsidRPr="0065726C" w:rsidRDefault="0065726C" w:rsidP="0065726C">
      <w:pPr>
        <w:spacing w:after="240"/>
        <w:ind w:left="1440" w:hanging="720"/>
        <w:rPr>
          <w:szCs w:val="20"/>
        </w:rPr>
      </w:pPr>
      <w:r w:rsidRPr="0065726C">
        <w:rPr>
          <w:szCs w:val="20"/>
        </w:rPr>
        <w:t>(c)</w:t>
      </w:r>
      <w:r w:rsidRPr="0065726C">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4EBF9D15"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925518E" w14:textId="77777777" w:rsidR="0065726C" w:rsidRPr="0065726C" w:rsidRDefault="0065726C" w:rsidP="0065726C">
            <w:pPr>
              <w:spacing w:before="120" w:after="240"/>
              <w:rPr>
                <w:b/>
                <w:i/>
                <w:szCs w:val="20"/>
              </w:rPr>
            </w:pPr>
            <w:r w:rsidRPr="0065726C">
              <w:rPr>
                <w:b/>
                <w:i/>
                <w:szCs w:val="20"/>
              </w:rPr>
              <w:t>[NPRR1007, NPRR1014, and NPRR1029:  Replace paragraph (c) above with the following upon system implementation of the Real-Time Co-Optimization (RTC) project for NPRR1007; or upon system implementation for NPRR1014 or NPRR1029:]</w:t>
            </w:r>
          </w:p>
          <w:p w14:paraId="17B67BFF" w14:textId="77777777" w:rsidR="0065726C" w:rsidRPr="0065726C" w:rsidRDefault="0065726C" w:rsidP="0065726C">
            <w:pPr>
              <w:spacing w:after="240"/>
              <w:ind w:left="1440" w:hanging="720"/>
              <w:rPr>
                <w:szCs w:val="20"/>
              </w:rPr>
            </w:pPr>
            <w:r w:rsidRPr="0065726C">
              <w:rPr>
                <w:szCs w:val="20"/>
              </w:rPr>
              <w:t>(c)</w:t>
            </w:r>
            <w:r w:rsidRPr="0065726C">
              <w:rPr>
                <w:szCs w:val="20"/>
              </w:rPr>
              <w:tab/>
              <w:t>ERCOT systems shall allow only one Combined Cycle Generation Resource in a Combined Cycle Train to offer Off-Line Non-Spin in the DAM or SCED.</w:t>
            </w:r>
          </w:p>
        </w:tc>
      </w:tr>
    </w:tbl>
    <w:p w14:paraId="27FA185B" w14:textId="77777777" w:rsidR="0065726C" w:rsidRPr="0065726C" w:rsidRDefault="0065726C" w:rsidP="0065726C">
      <w:pPr>
        <w:spacing w:before="240" w:after="240"/>
        <w:ind w:left="2160" w:hanging="720"/>
        <w:rPr>
          <w:szCs w:val="20"/>
        </w:rPr>
      </w:pPr>
      <w:r w:rsidRPr="0065726C">
        <w:rPr>
          <w:szCs w:val="20"/>
        </w:rPr>
        <w:t>(i)</w:t>
      </w:r>
      <w:r w:rsidRPr="0065726C">
        <w:rPr>
          <w:szCs w:val="20"/>
        </w:rPr>
        <w:tab/>
        <w:t xml:space="preserve">If there are multiple Non-Spin offers from different Combined Cycle Generation Resources in a Combined Cycle Train, then prior to execution of the DAM, ERCOT shall select the Non-Spin offer from the Combined </w:t>
      </w:r>
      <w:r w:rsidRPr="0065726C">
        <w:rPr>
          <w:szCs w:val="20"/>
        </w:rPr>
        <w:lastRenderedPageBreak/>
        <w:t xml:space="preserve">Cycle Generation Resource with the highest HSL for consideration in the DAM and ignore the other offers. </w:t>
      </w:r>
    </w:p>
    <w:p w14:paraId="408519D9" w14:textId="77777777" w:rsidR="0065726C" w:rsidRPr="0065726C" w:rsidRDefault="0065726C" w:rsidP="0065726C">
      <w:pPr>
        <w:spacing w:after="240"/>
        <w:ind w:left="2160" w:hanging="720"/>
        <w:rPr>
          <w:szCs w:val="20"/>
        </w:rPr>
      </w:pPr>
      <w:r w:rsidRPr="0065726C">
        <w:rPr>
          <w:szCs w:val="20"/>
        </w:rPr>
        <w:t>(ii)</w:t>
      </w:r>
      <w:r w:rsidRPr="0065726C">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D3D7BEA" w14:textId="77777777" w:rsidR="0065726C" w:rsidRPr="0065726C" w:rsidRDefault="0065726C" w:rsidP="0065726C">
      <w:pPr>
        <w:spacing w:after="240"/>
        <w:ind w:left="1440" w:hanging="720"/>
        <w:rPr>
          <w:iCs/>
          <w:szCs w:val="20"/>
        </w:rPr>
      </w:pPr>
      <w:r w:rsidRPr="0065726C">
        <w:rPr>
          <w:iCs/>
          <w:szCs w:val="20"/>
        </w:rPr>
        <w:t>(d)</w:t>
      </w:r>
      <w:r w:rsidRPr="0065726C">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4AC790EE" w14:textId="77777777" w:rsidR="0065726C" w:rsidRPr="0065726C" w:rsidRDefault="0065726C" w:rsidP="0065726C">
      <w:pPr>
        <w:spacing w:after="240"/>
        <w:ind w:left="720" w:hanging="720"/>
        <w:rPr>
          <w:iCs/>
          <w:szCs w:val="20"/>
        </w:rPr>
      </w:pPr>
      <w:r w:rsidRPr="0065726C">
        <w:rPr>
          <w:iCs/>
          <w:szCs w:val="20"/>
        </w:rPr>
        <w:t>(7)</w:t>
      </w:r>
      <w:r w:rsidRPr="0065726C">
        <w:rPr>
          <w:iCs/>
          <w:szCs w:val="20"/>
        </w:rPr>
        <w:tab/>
        <w:t>ERCOT may accept COPs only from QSEs.</w:t>
      </w:r>
    </w:p>
    <w:p w14:paraId="650FDAE4" w14:textId="77777777" w:rsidR="0065726C" w:rsidRPr="0065726C" w:rsidRDefault="0065726C" w:rsidP="0065726C">
      <w:pPr>
        <w:spacing w:after="240"/>
        <w:ind w:left="720" w:hanging="720"/>
        <w:rPr>
          <w:iCs/>
          <w:szCs w:val="20"/>
        </w:rPr>
      </w:pPr>
      <w:r w:rsidRPr="0065726C">
        <w:rPr>
          <w:iCs/>
          <w:szCs w:val="20"/>
        </w:rPr>
        <w:t>(8)</w:t>
      </w:r>
      <w:r w:rsidRPr="0065726C">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670B1AF2"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2C4D5444" w14:textId="77777777" w:rsidR="0065726C" w:rsidRPr="0065726C" w:rsidRDefault="0065726C" w:rsidP="0065726C">
            <w:pPr>
              <w:spacing w:before="120" w:after="240"/>
              <w:rPr>
                <w:b/>
                <w:i/>
                <w:szCs w:val="20"/>
              </w:rPr>
            </w:pPr>
            <w:r w:rsidRPr="0065726C">
              <w:rPr>
                <w:b/>
                <w:i/>
                <w:szCs w:val="20"/>
              </w:rPr>
              <w:t>[NPRR1029:  Replace paragraph (8) above with the following upon system implementation:]</w:t>
            </w:r>
          </w:p>
          <w:p w14:paraId="2DA67CB6" w14:textId="77777777" w:rsidR="0065726C" w:rsidRPr="0065726C" w:rsidRDefault="0065726C" w:rsidP="0065726C">
            <w:pPr>
              <w:spacing w:after="240"/>
              <w:ind w:left="720" w:hanging="720"/>
              <w:rPr>
                <w:iCs/>
                <w:szCs w:val="20"/>
              </w:rPr>
            </w:pPr>
            <w:r w:rsidRPr="0065726C">
              <w:rPr>
                <w:iCs/>
                <w:szCs w:val="20"/>
              </w:rPr>
              <w:t>(8)</w:t>
            </w:r>
            <w:r w:rsidRPr="0065726C">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65726C">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65726C">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w:t>
            </w:r>
            <w:r w:rsidRPr="0065726C">
              <w:rPr>
                <w:iCs/>
                <w:szCs w:val="20"/>
              </w:rPr>
              <w:lastRenderedPageBreak/>
              <w:t xml:space="preserve">PVGR may override the STPPF HSL value but must submit an HSL value that is less than or equal to the amount for that Resource from the most recent STPPF provided by ERCOT.  </w:t>
            </w:r>
            <w:r w:rsidRPr="0065726C">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3015A509" w14:textId="77777777" w:rsidR="0065726C" w:rsidRPr="0065726C" w:rsidRDefault="0065726C" w:rsidP="0065726C">
      <w:pPr>
        <w:spacing w:before="240" w:after="240"/>
        <w:ind w:left="720" w:hanging="720"/>
        <w:rPr>
          <w:iCs/>
          <w:szCs w:val="20"/>
        </w:rPr>
      </w:pPr>
      <w:r w:rsidRPr="0065726C">
        <w:rPr>
          <w:iCs/>
          <w:szCs w:val="20"/>
        </w:rPr>
        <w:lastRenderedPageBreak/>
        <w:t>(9)</w:t>
      </w:r>
      <w:r w:rsidRPr="0065726C">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65726C">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65726C">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49690C0E" w14:textId="77777777" w:rsidR="0065726C" w:rsidRPr="0065726C" w:rsidRDefault="0065726C" w:rsidP="0065726C">
      <w:pPr>
        <w:spacing w:after="240"/>
        <w:ind w:left="720" w:hanging="720"/>
        <w:rPr>
          <w:iCs/>
          <w:szCs w:val="20"/>
        </w:rPr>
      </w:pPr>
      <w:r w:rsidRPr="0065726C">
        <w:rPr>
          <w:iCs/>
          <w:szCs w:val="20"/>
        </w:rPr>
        <w:t>(10)</w:t>
      </w:r>
      <w:r w:rsidRPr="0065726C">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E00615B" w14:textId="77777777" w:rsidR="0065726C" w:rsidRPr="0065726C" w:rsidRDefault="0065726C" w:rsidP="0065726C">
      <w:pPr>
        <w:spacing w:after="240"/>
        <w:ind w:left="720" w:hanging="720"/>
        <w:rPr>
          <w:iCs/>
          <w:szCs w:val="20"/>
        </w:rPr>
      </w:pPr>
      <w:r w:rsidRPr="0065726C">
        <w:rPr>
          <w:iCs/>
          <w:szCs w:val="20"/>
        </w:rPr>
        <w:t>(11)</w:t>
      </w:r>
      <w:r w:rsidRPr="0065726C">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FA3CBF4" w14:textId="77777777" w:rsidR="0065726C" w:rsidRPr="0065726C" w:rsidRDefault="0065726C" w:rsidP="0065726C">
      <w:pPr>
        <w:spacing w:after="240"/>
        <w:ind w:left="720" w:hanging="720"/>
        <w:rPr>
          <w:iCs/>
          <w:szCs w:val="20"/>
        </w:rPr>
      </w:pPr>
      <w:r w:rsidRPr="0065726C">
        <w:rPr>
          <w:iCs/>
          <w:szCs w:val="20"/>
        </w:rPr>
        <w:t>(12)</w:t>
      </w:r>
      <w:r w:rsidRPr="0065726C">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65726C">
        <w:rPr>
          <w:szCs w:val="20"/>
        </w:rPr>
        <w:t xml:space="preserve"> that </w:t>
      </w:r>
      <w:r w:rsidRPr="0065726C">
        <w:rPr>
          <w:iCs/>
          <w:szCs w:val="20"/>
        </w:rPr>
        <w:t xml:space="preserve">has been contracted by ERCOT under Section 3.14.1 or under paragraph (2) of Section 6.5.1.1, the QSE shall change its Resource Status to </w:t>
      </w:r>
      <w:r w:rsidRPr="0065726C">
        <w:rPr>
          <w:szCs w:val="20"/>
        </w:rPr>
        <w:t xml:space="preserve">ONRUC.  Otherwise, the QSE shall change its Resource Status to </w:t>
      </w:r>
      <w:r w:rsidRPr="0065726C">
        <w:rPr>
          <w:iCs/>
          <w:szCs w:val="20"/>
        </w:rPr>
        <w:t>ONEMR.</w:t>
      </w:r>
    </w:p>
    <w:p w14:paraId="59D43F0F" w14:textId="77777777" w:rsidR="0065726C" w:rsidRPr="0065726C" w:rsidRDefault="0065726C" w:rsidP="0065726C">
      <w:pPr>
        <w:spacing w:after="240"/>
        <w:ind w:left="720" w:hanging="720"/>
        <w:rPr>
          <w:iCs/>
          <w:szCs w:val="20"/>
        </w:rPr>
      </w:pPr>
      <w:r w:rsidRPr="0065726C">
        <w:rPr>
          <w:iCs/>
          <w:szCs w:val="20"/>
        </w:rPr>
        <w:t xml:space="preserve">(13)     A QSE representing a Resource may use the Resource Status code of ONEMR for a        Resource that is: </w:t>
      </w:r>
    </w:p>
    <w:p w14:paraId="3E84001C" w14:textId="77777777" w:rsidR="0065726C" w:rsidRPr="0065726C" w:rsidRDefault="0065726C" w:rsidP="0065726C">
      <w:pPr>
        <w:spacing w:after="240"/>
        <w:ind w:left="1440" w:hanging="720"/>
        <w:rPr>
          <w:iCs/>
          <w:szCs w:val="20"/>
        </w:rPr>
      </w:pPr>
      <w:r w:rsidRPr="0065726C">
        <w:rPr>
          <w:iCs/>
          <w:szCs w:val="20"/>
        </w:rPr>
        <w:t>(a)</w:t>
      </w:r>
      <w:r w:rsidRPr="0065726C">
        <w:rPr>
          <w:iCs/>
          <w:szCs w:val="20"/>
        </w:rPr>
        <w:tab/>
        <w:t>On-Line, but for equipment problems it must be held at its current output level until repair and/or replacement of equipment can be accomplished; or</w:t>
      </w:r>
    </w:p>
    <w:p w14:paraId="69050DF5" w14:textId="77777777" w:rsidR="0065726C" w:rsidRPr="0065726C" w:rsidRDefault="0065726C" w:rsidP="0065726C">
      <w:pPr>
        <w:spacing w:after="240"/>
        <w:ind w:left="1440" w:hanging="720"/>
        <w:rPr>
          <w:iCs/>
          <w:szCs w:val="20"/>
        </w:rPr>
      </w:pPr>
      <w:r w:rsidRPr="0065726C">
        <w:rPr>
          <w:iCs/>
          <w:szCs w:val="20"/>
        </w:rPr>
        <w:t>(b)</w:t>
      </w:r>
      <w:r w:rsidRPr="0065726C">
        <w:rPr>
          <w:iCs/>
          <w:szCs w:val="20"/>
        </w:rPr>
        <w:tab/>
        <w:t xml:space="preserve">A hydro unit. </w:t>
      </w:r>
    </w:p>
    <w:p w14:paraId="01F55D67" w14:textId="77777777" w:rsidR="0065726C" w:rsidRPr="0065726C" w:rsidRDefault="0065726C" w:rsidP="0065726C">
      <w:pPr>
        <w:spacing w:after="240"/>
        <w:ind w:left="720" w:hanging="720"/>
        <w:rPr>
          <w:iCs/>
          <w:szCs w:val="20"/>
        </w:rPr>
      </w:pPr>
      <w:r w:rsidRPr="0065726C">
        <w:rPr>
          <w:iCs/>
          <w:szCs w:val="20"/>
        </w:rPr>
        <w:lastRenderedPageBreak/>
        <w:t>(14)</w:t>
      </w:r>
      <w:r w:rsidRPr="0065726C">
        <w:rPr>
          <w:iCs/>
          <w:szCs w:val="20"/>
        </w:rPr>
        <w:tab/>
        <w:t>A QSE operating a Resource with a Resource Status code of ONEMR may set the HSL and LSL of the unit to be equal to ensure that SCED does not send Base Points that would move the unit.</w:t>
      </w:r>
    </w:p>
    <w:p w14:paraId="3D0CF363" w14:textId="77777777" w:rsidR="0065726C" w:rsidRPr="0065726C" w:rsidRDefault="0065726C" w:rsidP="0065726C">
      <w:pPr>
        <w:spacing w:after="240"/>
        <w:ind w:left="720" w:hanging="720"/>
        <w:rPr>
          <w:iCs/>
          <w:szCs w:val="20"/>
        </w:rPr>
      </w:pPr>
      <w:r w:rsidRPr="0065726C">
        <w:rPr>
          <w:iCs/>
          <w:szCs w:val="20"/>
        </w:rPr>
        <w:t>(15)</w:t>
      </w:r>
      <w:r w:rsidRPr="0065726C">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16B98BA6"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4E1F4EF" w14:textId="77777777" w:rsidR="0065726C" w:rsidRPr="0065726C" w:rsidRDefault="0065726C" w:rsidP="0065726C">
            <w:pPr>
              <w:spacing w:before="120" w:after="240"/>
              <w:rPr>
                <w:b/>
                <w:i/>
                <w:szCs w:val="20"/>
              </w:rPr>
            </w:pPr>
            <w:r w:rsidRPr="0065726C">
              <w:rPr>
                <w:b/>
                <w:i/>
                <w:szCs w:val="20"/>
              </w:rPr>
              <w:t>[NPRR1026:  Insert paragraph (16) below upon system implementation:]</w:t>
            </w:r>
          </w:p>
          <w:p w14:paraId="5B7E48BE" w14:textId="77777777" w:rsidR="0065726C" w:rsidRPr="0065726C" w:rsidRDefault="0065726C" w:rsidP="0065726C">
            <w:pPr>
              <w:spacing w:after="240"/>
              <w:ind w:left="720" w:hanging="720"/>
              <w:rPr>
                <w:iCs/>
                <w:szCs w:val="20"/>
              </w:rPr>
            </w:pPr>
            <w:r w:rsidRPr="0065726C">
              <w:rPr>
                <w:iCs/>
                <w:szCs w:val="20"/>
              </w:rPr>
              <w:t>(16)</w:t>
            </w:r>
            <w:r w:rsidRPr="0065726C">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672F24FC" w14:textId="77777777" w:rsidR="0065726C" w:rsidRPr="0065726C" w:rsidRDefault="0065726C" w:rsidP="0065726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1D0CFAC8"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16AAD4E8" w14:textId="77777777" w:rsidR="0065726C" w:rsidRPr="0065726C" w:rsidRDefault="0065726C" w:rsidP="0065726C">
            <w:pPr>
              <w:spacing w:before="120" w:after="240"/>
              <w:rPr>
                <w:b/>
                <w:i/>
                <w:szCs w:val="20"/>
              </w:rPr>
            </w:pPr>
            <w:r w:rsidRPr="0065726C">
              <w:rPr>
                <w:b/>
                <w:i/>
                <w:szCs w:val="20"/>
              </w:rPr>
              <w:t>[NPRR1029:  Insert paragraph (16) below upon system implementation:]</w:t>
            </w:r>
          </w:p>
          <w:p w14:paraId="32B67756" w14:textId="77777777" w:rsidR="0065726C" w:rsidRPr="0065726C" w:rsidRDefault="0065726C" w:rsidP="0065726C">
            <w:pPr>
              <w:autoSpaceDE w:val="0"/>
              <w:autoSpaceDN w:val="0"/>
              <w:spacing w:after="240"/>
              <w:ind w:left="720" w:hanging="720"/>
              <w:rPr>
                <w:szCs w:val="20"/>
              </w:rPr>
            </w:pPr>
            <w:r w:rsidRPr="0065726C">
              <w:rPr>
                <w:szCs w:val="20"/>
              </w:rPr>
              <w:t>(16)</w:t>
            </w:r>
            <w:r w:rsidRPr="0065726C">
              <w:rPr>
                <w:szCs w:val="20"/>
              </w:rPr>
              <w:tab/>
              <w:t xml:space="preserve">A QSE representing a DC-Coupled Resource shall not submit an HSL </w:t>
            </w:r>
            <w:r w:rsidRPr="0065726C">
              <w:rPr>
                <w:color w:val="000000"/>
                <w:szCs w:val="20"/>
              </w:rPr>
              <w:t>that exceeds the inverter rating or the sum of the nameplate ratings of the generation component(s) of the Resource.</w:t>
            </w:r>
          </w:p>
        </w:tc>
      </w:tr>
    </w:tbl>
    <w:p w14:paraId="66C9CADC" w14:textId="77777777" w:rsidR="009F1A71" w:rsidRPr="009F1A71" w:rsidRDefault="009F1A71" w:rsidP="009F1A71">
      <w:pPr>
        <w:keepNext/>
        <w:tabs>
          <w:tab w:val="left" w:pos="900"/>
        </w:tabs>
        <w:spacing w:before="480" w:after="240"/>
        <w:ind w:left="900" w:hanging="900"/>
        <w:outlineLvl w:val="1"/>
        <w:rPr>
          <w:b/>
          <w:szCs w:val="20"/>
        </w:rPr>
      </w:pPr>
      <w:bookmarkStart w:id="36" w:name="_Toc75942583"/>
      <w:bookmarkStart w:id="37" w:name="_Toc75942588"/>
      <w:bookmarkStart w:id="38" w:name="_Hlk80000466"/>
      <w:bookmarkStart w:id="39" w:name="_Toc68165029"/>
      <w:bookmarkEnd w:id="23"/>
      <w:bookmarkEnd w:id="24"/>
      <w:bookmarkEnd w:id="25"/>
      <w:bookmarkEnd w:id="26"/>
      <w:bookmarkEnd w:id="27"/>
      <w:bookmarkEnd w:id="28"/>
      <w:bookmarkEnd w:id="29"/>
      <w:bookmarkEnd w:id="30"/>
      <w:bookmarkEnd w:id="31"/>
      <w:bookmarkEnd w:id="32"/>
      <w:r w:rsidRPr="009F1A71">
        <w:rPr>
          <w:b/>
          <w:szCs w:val="20"/>
        </w:rPr>
        <w:t>3.16</w:t>
      </w:r>
      <w:r w:rsidRPr="009F1A71">
        <w:rPr>
          <w:b/>
          <w:szCs w:val="20"/>
        </w:rPr>
        <w:tab/>
        <w:t>Standards for Determining Ancillary Service Quantities</w:t>
      </w:r>
      <w:bookmarkEnd w:id="36"/>
    </w:p>
    <w:p w14:paraId="6678552D" w14:textId="77777777" w:rsidR="009F1A71" w:rsidRPr="009F1A71" w:rsidRDefault="009F1A71" w:rsidP="009F1A71">
      <w:pPr>
        <w:spacing w:after="240"/>
        <w:ind w:left="720" w:hanging="720"/>
        <w:rPr>
          <w:iCs/>
          <w:szCs w:val="20"/>
        </w:rPr>
      </w:pPr>
      <w:r w:rsidRPr="009F1A71">
        <w:rPr>
          <w:iCs/>
          <w:szCs w:val="20"/>
        </w:rPr>
        <w:t>(1)</w:t>
      </w:r>
      <w:r w:rsidRPr="009F1A71">
        <w:rPr>
          <w:iCs/>
          <w:szCs w:val="20"/>
        </w:rPr>
        <w:tab/>
        <w:t>ERCOT shall comply with the requirements for determining Ancillary Service quantities as specified in these Protocols and the ERCOT Operating Guides.</w:t>
      </w:r>
    </w:p>
    <w:p w14:paraId="316897D5" w14:textId="77777777" w:rsidR="009F1A71" w:rsidRPr="009F1A71" w:rsidRDefault="009F1A71" w:rsidP="009F1A71">
      <w:pPr>
        <w:spacing w:after="240"/>
        <w:ind w:left="720" w:hanging="720"/>
        <w:rPr>
          <w:iCs/>
          <w:szCs w:val="20"/>
        </w:rPr>
      </w:pPr>
      <w:r w:rsidRPr="009F1A71">
        <w:rPr>
          <w:iCs/>
          <w:szCs w:val="20"/>
        </w:rPr>
        <w:t>(2)</w:t>
      </w:r>
      <w:r w:rsidRPr="009F1A71">
        <w:rPr>
          <w:iCs/>
          <w:szCs w:val="20"/>
        </w:rPr>
        <w:tab/>
        <w:t>ERCOT shall, at least annually, determine with supporting data, the methodology for determining the quantity requirements for each Ancillary Service needed for reliability, including: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1A71" w:rsidRPr="009F1A71" w14:paraId="53613C78" w14:textId="77777777" w:rsidTr="00192789">
        <w:tc>
          <w:tcPr>
            <w:tcW w:w="9350" w:type="dxa"/>
            <w:tcBorders>
              <w:top w:val="single" w:sz="4" w:space="0" w:color="auto"/>
              <w:left w:val="single" w:sz="4" w:space="0" w:color="auto"/>
              <w:bottom w:val="single" w:sz="4" w:space="0" w:color="auto"/>
              <w:right w:val="single" w:sz="4" w:space="0" w:color="auto"/>
            </w:tcBorders>
            <w:shd w:val="clear" w:color="auto" w:fill="D9D9D9"/>
          </w:tcPr>
          <w:p w14:paraId="1495A338" w14:textId="77777777" w:rsidR="009F1A71" w:rsidRPr="009F1A71" w:rsidRDefault="009F1A71" w:rsidP="009F1A71">
            <w:pPr>
              <w:spacing w:before="120" w:after="240"/>
              <w:rPr>
                <w:b/>
                <w:i/>
                <w:szCs w:val="20"/>
              </w:rPr>
            </w:pPr>
            <w:r w:rsidRPr="009F1A71">
              <w:rPr>
                <w:b/>
                <w:i/>
                <w:szCs w:val="20"/>
              </w:rPr>
              <w:t>[NPRR863:  Insert item (a) below upon system implementation and renumber accordingly:]</w:t>
            </w:r>
          </w:p>
          <w:p w14:paraId="4BA350D8" w14:textId="77777777" w:rsidR="009F1A71" w:rsidRPr="009F1A71" w:rsidRDefault="009F1A71" w:rsidP="009F1A71">
            <w:pPr>
              <w:spacing w:after="240"/>
              <w:ind w:left="1440" w:hanging="720"/>
              <w:rPr>
                <w:iCs/>
                <w:szCs w:val="20"/>
              </w:rPr>
            </w:pPr>
            <w:r w:rsidRPr="009F1A71">
              <w:rPr>
                <w:iCs/>
                <w:szCs w:val="20"/>
              </w:rPr>
              <w:t>(a)</w:t>
            </w:r>
            <w:r w:rsidRPr="009F1A71">
              <w:rPr>
                <w:iCs/>
                <w:szCs w:val="20"/>
              </w:rPr>
              <w:tab/>
              <w:t xml:space="preserve">The percentage or MW limit of </w:t>
            </w:r>
            <w:r w:rsidRPr="009F1A71">
              <w:rPr>
                <w:szCs w:val="20"/>
              </w:rPr>
              <w:t>ERCOT Contingency Reserve Service</w:t>
            </w:r>
            <w:r w:rsidRPr="009F1A71">
              <w:rPr>
                <w:iCs/>
                <w:szCs w:val="20"/>
              </w:rPr>
              <w:t xml:space="preserve"> (ECRS) allowed from Load Resources providing ECRS; </w:t>
            </w:r>
          </w:p>
        </w:tc>
      </w:tr>
    </w:tbl>
    <w:p w14:paraId="5459A4CE" w14:textId="77777777" w:rsidR="009F1A71" w:rsidRPr="009F1A71" w:rsidRDefault="009F1A71" w:rsidP="009F1A71">
      <w:pPr>
        <w:spacing w:before="240" w:after="240"/>
        <w:ind w:left="1440" w:hanging="720"/>
        <w:rPr>
          <w:iCs/>
          <w:szCs w:val="20"/>
        </w:rPr>
      </w:pPr>
      <w:r w:rsidRPr="009F1A71">
        <w:rPr>
          <w:iCs/>
          <w:szCs w:val="20"/>
        </w:rPr>
        <w:t>(a)</w:t>
      </w:r>
      <w:r w:rsidRPr="009F1A71">
        <w:rPr>
          <w:iCs/>
          <w:szCs w:val="20"/>
        </w:rPr>
        <w:tab/>
        <w:t>The maximum amount (MW) of Responsive Reserve (RRS) that can be provided by Resources capable of Fast Frequency Response (FFR);</w:t>
      </w:r>
    </w:p>
    <w:p w14:paraId="0E144B2E" w14:textId="77777777" w:rsidR="009F1A71" w:rsidRPr="009F1A71" w:rsidRDefault="009F1A71" w:rsidP="009F1A71">
      <w:pPr>
        <w:spacing w:after="240"/>
        <w:ind w:left="1440" w:hanging="720"/>
        <w:rPr>
          <w:iCs/>
          <w:szCs w:val="20"/>
        </w:rPr>
      </w:pPr>
      <w:r w:rsidRPr="009F1A71">
        <w:rPr>
          <w:iCs/>
          <w:szCs w:val="20"/>
        </w:rPr>
        <w:t xml:space="preserve">(b) </w:t>
      </w:r>
      <w:r w:rsidRPr="009F1A71">
        <w:rPr>
          <w:iCs/>
          <w:szCs w:val="20"/>
        </w:rPr>
        <w:tab/>
        <w:t xml:space="preserve">The maximum amount (MW) of Regulation Up Service (Reg-Up) that can be provided by Resources providing Fast Responding Regulation Up Service (FRRS-Up); and </w:t>
      </w:r>
    </w:p>
    <w:p w14:paraId="3B94DD1B" w14:textId="77777777" w:rsidR="009F1A71" w:rsidRPr="009F1A71" w:rsidRDefault="009F1A71" w:rsidP="009F1A71">
      <w:pPr>
        <w:spacing w:after="240"/>
        <w:ind w:left="1440" w:hanging="720"/>
        <w:rPr>
          <w:iCs/>
          <w:szCs w:val="20"/>
        </w:rPr>
      </w:pPr>
      <w:r w:rsidRPr="009F1A71">
        <w:rPr>
          <w:iCs/>
          <w:szCs w:val="20"/>
        </w:rPr>
        <w:lastRenderedPageBreak/>
        <w:t>(c)</w:t>
      </w:r>
      <w:r w:rsidRPr="009F1A71">
        <w:rPr>
          <w:iCs/>
          <w:szCs w:val="20"/>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F1A71" w:rsidRPr="009F1A71" w14:paraId="051A9EED" w14:textId="77777777" w:rsidTr="00192789">
        <w:tc>
          <w:tcPr>
            <w:tcW w:w="9332" w:type="dxa"/>
            <w:tcBorders>
              <w:top w:val="single" w:sz="4" w:space="0" w:color="auto"/>
              <w:left w:val="single" w:sz="4" w:space="0" w:color="auto"/>
              <w:bottom w:val="single" w:sz="4" w:space="0" w:color="auto"/>
              <w:right w:val="single" w:sz="4" w:space="0" w:color="auto"/>
            </w:tcBorders>
            <w:shd w:val="clear" w:color="auto" w:fill="D9D9D9"/>
          </w:tcPr>
          <w:p w14:paraId="58F333E4" w14:textId="77777777" w:rsidR="009F1A71" w:rsidRPr="009F1A71" w:rsidRDefault="009F1A71" w:rsidP="009F1A71">
            <w:pPr>
              <w:spacing w:before="120" w:after="240"/>
              <w:rPr>
                <w:b/>
                <w:i/>
                <w:szCs w:val="20"/>
              </w:rPr>
            </w:pPr>
            <w:r w:rsidRPr="009F1A71">
              <w:rPr>
                <w:b/>
                <w:i/>
                <w:szCs w:val="20"/>
              </w:rPr>
              <w:t>[NPRR1007:  Delete items (b) and (c) above upon system implementation of the Real-Time Co-Optimization (RTC) project and renumber accordingly.]</w:t>
            </w:r>
          </w:p>
        </w:tc>
      </w:tr>
    </w:tbl>
    <w:p w14:paraId="694FAF8E" w14:textId="77777777" w:rsidR="009F1A71" w:rsidRPr="009F1A71" w:rsidRDefault="009F1A71" w:rsidP="009F1A71">
      <w:pPr>
        <w:spacing w:before="240" w:after="240"/>
        <w:ind w:left="1440" w:hanging="720"/>
        <w:rPr>
          <w:szCs w:val="20"/>
        </w:rPr>
      </w:pPr>
      <w:r w:rsidRPr="009F1A71">
        <w:rPr>
          <w:iCs/>
          <w:szCs w:val="20"/>
        </w:rPr>
        <w:t>(</w:t>
      </w:r>
      <w:r w:rsidRPr="009F1A71">
        <w:rPr>
          <w:szCs w:val="20"/>
        </w:rPr>
        <w:t>d</w:t>
      </w:r>
      <w:r w:rsidRPr="009F1A71">
        <w:rPr>
          <w:iCs/>
          <w:szCs w:val="20"/>
        </w:rPr>
        <w:t>)</w:t>
      </w:r>
      <w:r w:rsidRPr="009F1A71">
        <w:rPr>
          <w:iCs/>
          <w:szCs w:val="20"/>
        </w:rPr>
        <w:tab/>
        <w:t>The minimum capacity required from Resources providing RRS using Primary Frequency Response shall not be less than 1,150 MW.</w:t>
      </w:r>
    </w:p>
    <w:p w14:paraId="310EC30A" w14:textId="38CF7BD4" w:rsidR="009F1A71" w:rsidRPr="009F1A71" w:rsidRDefault="009F1A71" w:rsidP="009F1A71">
      <w:pPr>
        <w:spacing w:after="240"/>
        <w:ind w:left="720" w:hanging="720"/>
        <w:rPr>
          <w:iCs/>
          <w:szCs w:val="20"/>
        </w:rPr>
      </w:pPr>
      <w:r w:rsidRPr="009F1A71">
        <w:rPr>
          <w:iCs/>
          <w:szCs w:val="20"/>
        </w:rPr>
        <w:t>(3)</w:t>
      </w:r>
      <w:r w:rsidRPr="009F1A71">
        <w:rPr>
          <w:iCs/>
          <w:szCs w:val="20"/>
        </w:rPr>
        <w:tab/>
        <w:t xml:space="preserve">The ERCOT Board shall review and approve ERCOT's methodology for determining the minimum Ancillary Service requirements, </w:t>
      </w:r>
      <w:ins w:id="40" w:author="PRS 091621" w:date="2021-09-16T13:58:00Z">
        <w:r>
          <w:t xml:space="preserve">any minimum capacity required from SCED dispatchable Resources to provide Non-Spin, </w:t>
        </w:r>
      </w:ins>
      <w:r w:rsidRPr="009F1A71">
        <w:rPr>
          <w:iCs/>
          <w:szCs w:val="20"/>
        </w:rPr>
        <w:t>the minimum capacity required from Resources providing Primary Frequency Response to provide RRS, the maximum amount of RRS that can be provided by Resources capable of FFR, and the maximum amount of Reg-Up and Reg-Down that can be provided by Resources providing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F1A71" w:rsidRPr="009F1A71" w14:paraId="1D640145" w14:textId="77777777" w:rsidTr="00192789">
        <w:tc>
          <w:tcPr>
            <w:tcW w:w="9332" w:type="dxa"/>
            <w:tcBorders>
              <w:top w:val="single" w:sz="4" w:space="0" w:color="auto"/>
              <w:left w:val="single" w:sz="4" w:space="0" w:color="auto"/>
              <w:bottom w:val="single" w:sz="4" w:space="0" w:color="auto"/>
              <w:right w:val="single" w:sz="4" w:space="0" w:color="auto"/>
            </w:tcBorders>
            <w:shd w:val="clear" w:color="auto" w:fill="D9D9D9"/>
          </w:tcPr>
          <w:p w14:paraId="1E5D120E" w14:textId="77777777" w:rsidR="009F1A71" w:rsidRPr="009F1A71" w:rsidRDefault="009F1A71" w:rsidP="009F1A71">
            <w:pPr>
              <w:spacing w:before="120" w:after="240"/>
              <w:rPr>
                <w:b/>
                <w:i/>
                <w:szCs w:val="20"/>
              </w:rPr>
            </w:pPr>
            <w:r w:rsidRPr="009F1A71">
              <w:rPr>
                <w:b/>
                <w:i/>
                <w:szCs w:val="20"/>
              </w:rPr>
              <w:t>[NPRR1007:  Replace paragraph (3) above with the following upon system implementation of the Real-Time Co-Optimization (RTC) project:]</w:t>
            </w:r>
          </w:p>
          <w:p w14:paraId="738A5822" w14:textId="14F971DD" w:rsidR="009F1A71" w:rsidRPr="009F1A71" w:rsidRDefault="009F1A71" w:rsidP="009F1A71">
            <w:pPr>
              <w:spacing w:after="240"/>
              <w:ind w:left="720" w:hanging="720"/>
              <w:rPr>
                <w:iCs/>
                <w:szCs w:val="20"/>
              </w:rPr>
            </w:pPr>
            <w:r w:rsidRPr="009F1A71">
              <w:rPr>
                <w:iCs/>
                <w:szCs w:val="20"/>
              </w:rPr>
              <w:t>(3)</w:t>
            </w:r>
            <w:r w:rsidRPr="009F1A71">
              <w:rPr>
                <w:iCs/>
                <w:szCs w:val="20"/>
              </w:rPr>
              <w:tab/>
              <w:t xml:space="preserve">The ERCOT Board shall review and approve ERCOT's methodology for determining the minimum Ancillary Service requirements, </w:t>
            </w:r>
            <w:ins w:id="41" w:author="PRS 091621" w:date="2021-09-16T13:58:00Z">
              <w:r>
                <w:t xml:space="preserve">any minimum capacity required from SCED dispatchable Resources to provide Non-Spin, </w:t>
              </w:r>
            </w:ins>
            <w:r w:rsidRPr="009F1A71">
              <w:rPr>
                <w:iCs/>
                <w:szCs w:val="20"/>
              </w:rPr>
              <w:t>the minimum capacity required from Resources providing Primary Frequency Response to provide RRS and the maximum amount of RRS that can be provided by Resources capable of FFR.</w:t>
            </w:r>
          </w:p>
        </w:tc>
      </w:tr>
    </w:tbl>
    <w:p w14:paraId="209183B8" w14:textId="77777777" w:rsidR="009F1A71" w:rsidRPr="009F1A71" w:rsidRDefault="009F1A71" w:rsidP="009F1A71">
      <w:pPr>
        <w:spacing w:before="240" w:after="240"/>
        <w:ind w:left="720" w:hanging="720"/>
        <w:rPr>
          <w:iCs/>
          <w:szCs w:val="20"/>
        </w:rPr>
      </w:pPr>
      <w:r w:rsidRPr="009F1A71">
        <w:rPr>
          <w:iCs/>
          <w:szCs w:val="20"/>
        </w:rPr>
        <w:t>(4)</w:t>
      </w:r>
      <w:r w:rsidRPr="009F1A71">
        <w:rPr>
          <w:iCs/>
          <w:szCs w:val="20"/>
        </w:rP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F1A71" w:rsidRPr="009F1A71" w14:paraId="3090FEE7" w14:textId="77777777" w:rsidTr="00192789">
        <w:tc>
          <w:tcPr>
            <w:tcW w:w="9332" w:type="dxa"/>
            <w:tcBorders>
              <w:top w:val="single" w:sz="4" w:space="0" w:color="auto"/>
              <w:left w:val="single" w:sz="4" w:space="0" w:color="auto"/>
              <w:bottom w:val="single" w:sz="4" w:space="0" w:color="auto"/>
              <w:right w:val="single" w:sz="4" w:space="0" w:color="auto"/>
            </w:tcBorders>
            <w:shd w:val="clear" w:color="auto" w:fill="D9D9D9"/>
          </w:tcPr>
          <w:p w14:paraId="0976E08C" w14:textId="77777777" w:rsidR="009F1A71" w:rsidRPr="009F1A71" w:rsidRDefault="009F1A71" w:rsidP="009F1A71">
            <w:pPr>
              <w:spacing w:before="120" w:after="240"/>
              <w:rPr>
                <w:b/>
                <w:i/>
                <w:szCs w:val="20"/>
              </w:rPr>
            </w:pPr>
            <w:r w:rsidRPr="009F1A71">
              <w:rPr>
                <w:b/>
                <w:i/>
                <w:szCs w:val="20"/>
              </w:rPr>
              <w:t>[NPRR1007:  Delete paragraph (4) above upon system implementation of the Real-Time Co-Optimization (RTC) project and renumber accordingly.]</w:t>
            </w:r>
          </w:p>
        </w:tc>
      </w:tr>
    </w:tbl>
    <w:p w14:paraId="458FA58E" w14:textId="77777777" w:rsidR="009F1A71" w:rsidRPr="009F1A71" w:rsidRDefault="009F1A71" w:rsidP="009F1A71">
      <w:pPr>
        <w:spacing w:before="240" w:after="240"/>
        <w:ind w:left="720" w:hanging="720"/>
        <w:rPr>
          <w:iCs/>
          <w:szCs w:val="20"/>
        </w:rPr>
      </w:pPr>
      <w:r w:rsidRPr="009F1A71">
        <w:rPr>
          <w:iCs/>
          <w:szCs w:val="20"/>
        </w:rPr>
        <w:t>(5)</w:t>
      </w:r>
      <w:r w:rsidRPr="009F1A71">
        <w:rPr>
          <w:iCs/>
          <w:szCs w:val="20"/>
        </w:rPr>
        <w:tab/>
        <w:t>Monthly, ERCOT shall determine and post on the Market Information System (MIS) Secure Area a minimum capacity required from</w:t>
      </w:r>
      <w:r w:rsidRPr="009F1A71" w:rsidDel="00F23422">
        <w:rPr>
          <w:iCs/>
          <w:szCs w:val="20"/>
        </w:rPr>
        <w:t xml:space="preserve"> </w:t>
      </w:r>
      <w:r w:rsidRPr="009F1A71">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9F1A71" w:rsidDel="00F23422">
        <w:rPr>
          <w:iCs/>
          <w:szCs w:val="20"/>
        </w:rPr>
        <w:t xml:space="preserve"> </w:t>
      </w:r>
      <w:r w:rsidRPr="009F1A71">
        <w:rPr>
          <w:iCs/>
          <w:szCs w:val="20"/>
        </w:rPr>
        <w:lastRenderedPageBreak/>
        <w:t>Resources providing RRS using Primary Frequency Response</w:t>
      </w:r>
      <w:r w:rsidRPr="009F1A71" w:rsidDel="00F23422">
        <w:rPr>
          <w:iCs/>
          <w:szCs w:val="20"/>
        </w:rPr>
        <w:t xml:space="preserve"> </w:t>
      </w:r>
      <w:r w:rsidRPr="009F1A71">
        <w:rPr>
          <w:iCs/>
          <w:szCs w:val="20"/>
        </w:rPr>
        <w:t>if it believes that the current posted quantity will have a negative impact on reliability or if it would require additional Regulation Service to be deployed.</w:t>
      </w:r>
    </w:p>
    <w:p w14:paraId="32CF16EC" w14:textId="77777777" w:rsidR="009F1A71" w:rsidRPr="009F1A71" w:rsidRDefault="009F1A71" w:rsidP="009F1A71">
      <w:pPr>
        <w:spacing w:after="240"/>
        <w:ind w:left="720" w:hanging="720"/>
        <w:rPr>
          <w:szCs w:val="20"/>
        </w:rPr>
      </w:pPr>
      <w:r w:rsidRPr="009F1A71">
        <w:rPr>
          <w:szCs w:val="20"/>
        </w:rPr>
        <w:t>(6)</w:t>
      </w:r>
      <w:r w:rsidRPr="009F1A71">
        <w:rPr>
          <w:szCs w:val="20"/>
        </w:rPr>
        <w:tab/>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the total ERCOT RRS requirement.</w:t>
      </w:r>
    </w:p>
    <w:p w14:paraId="4DAF2982" w14:textId="77777777" w:rsidR="009F1A71" w:rsidRPr="009F1A71" w:rsidRDefault="009F1A71" w:rsidP="009F1A71">
      <w:pPr>
        <w:spacing w:after="240"/>
        <w:ind w:left="720" w:hanging="720"/>
        <w:rPr>
          <w:iCs/>
          <w:szCs w:val="20"/>
        </w:rPr>
      </w:pPr>
      <w:r w:rsidRPr="009F1A71">
        <w:rPr>
          <w:iCs/>
          <w:szCs w:val="20"/>
        </w:rPr>
        <w:t>(7)</w:t>
      </w:r>
      <w:r w:rsidRPr="009F1A71">
        <w:rPr>
          <w:iCs/>
          <w:szCs w:val="20"/>
        </w:rPr>
        <w:tab/>
        <w:t>However, a QSE may offer more RRS from Load Resources and Resources capable of providing FFR above the percentage limit established by ERCOT for sale of RRS to other Market Participants.  The total amount of RRS Service using the Load Resource (excluding Controllable Load Resources) or Resources providing FFR</w:t>
      </w:r>
      <w:r w:rsidRPr="009F1A71">
        <w:rPr>
          <w:szCs w:val="20"/>
        </w:rPr>
        <w:t xml:space="preserve"> </w:t>
      </w:r>
      <w:r w:rsidRPr="009F1A71">
        <w:rPr>
          <w:iCs/>
          <w:szCs w:val="20"/>
        </w:rPr>
        <w:t>procured by ERCOT is also limited to the capacity established in paragraph (5) above, up to the lesser of the 60% limit or the limit established by ERCOT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1A71" w:rsidRPr="009F1A71" w14:paraId="359EAED4" w14:textId="77777777" w:rsidTr="00192789">
        <w:tc>
          <w:tcPr>
            <w:tcW w:w="9350" w:type="dxa"/>
            <w:tcBorders>
              <w:top w:val="single" w:sz="4" w:space="0" w:color="auto"/>
              <w:left w:val="single" w:sz="4" w:space="0" w:color="auto"/>
              <w:bottom w:val="single" w:sz="4" w:space="0" w:color="auto"/>
              <w:right w:val="single" w:sz="4" w:space="0" w:color="auto"/>
            </w:tcBorders>
            <w:shd w:val="clear" w:color="auto" w:fill="D9D9D9"/>
          </w:tcPr>
          <w:p w14:paraId="53D84EE5" w14:textId="77777777" w:rsidR="009F1A71" w:rsidRPr="009F1A71" w:rsidRDefault="009F1A71" w:rsidP="009F1A71">
            <w:pPr>
              <w:spacing w:before="120" w:after="240"/>
              <w:rPr>
                <w:b/>
                <w:i/>
                <w:szCs w:val="20"/>
              </w:rPr>
            </w:pPr>
            <w:r w:rsidRPr="009F1A71">
              <w:rPr>
                <w:b/>
                <w:i/>
                <w:szCs w:val="20"/>
              </w:rPr>
              <w:t>[NPRR863:  Replace paragraph (7) above with the following upon system implementation:]</w:t>
            </w:r>
          </w:p>
          <w:p w14:paraId="2C578BE6" w14:textId="77777777" w:rsidR="009F1A71" w:rsidRPr="009F1A71" w:rsidRDefault="009F1A71" w:rsidP="009F1A71">
            <w:pPr>
              <w:spacing w:after="240"/>
              <w:ind w:left="720" w:hanging="720"/>
              <w:rPr>
                <w:iCs/>
                <w:szCs w:val="20"/>
              </w:rPr>
            </w:pPr>
            <w:r w:rsidRPr="009F1A71">
              <w:rPr>
                <w:iCs/>
                <w:szCs w:val="20"/>
              </w:rPr>
              <w:t>(7)</w:t>
            </w:r>
            <w:r w:rsidRPr="009F1A71">
              <w:rPr>
                <w:iCs/>
                <w:szCs w:val="20"/>
              </w:rPr>
              <w:tab/>
              <w:t>However, a QSE may offer more of the Load Resource above the percentage limit established by ERCOT for sale of RRS to other Market Participants.  The total amount of RRS using the Load Resource procured by ERCOT is also limited to the capacity established in paragraph (5) above, up</w:t>
            </w:r>
            <w:r w:rsidRPr="009F1A71">
              <w:rPr>
                <w:szCs w:val="20"/>
              </w:rPr>
              <w:t xml:space="preserve"> </w:t>
            </w:r>
            <w:r w:rsidRPr="009F1A71">
              <w:rPr>
                <w:iCs/>
                <w:szCs w:val="20"/>
              </w:rPr>
              <w:t>to the lesser of the 60% limit or the limit established by ERCOT in paragraph (5) above.</w:t>
            </w:r>
          </w:p>
        </w:tc>
      </w:tr>
    </w:tbl>
    <w:p w14:paraId="23A5BE4E" w14:textId="77777777" w:rsidR="009F1A71" w:rsidRPr="009F1A71" w:rsidRDefault="009F1A71" w:rsidP="009F1A71">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1A71" w:rsidRPr="009F1A71" w14:paraId="324BE685" w14:textId="77777777" w:rsidTr="00192789">
        <w:tc>
          <w:tcPr>
            <w:tcW w:w="9350" w:type="dxa"/>
            <w:tcBorders>
              <w:top w:val="single" w:sz="4" w:space="0" w:color="auto"/>
              <w:left w:val="single" w:sz="4" w:space="0" w:color="auto"/>
              <w:bottom w:val="single" w:sz="4" w:space="0" w:color="auto"/>
              <w:right w:val="single" w:sz="4" w:space="0" w:color="auto"/>
            </w:tcBorders>
            <w:shd w:val="clear" w:color="auto" w:fill="D9D9D9"/>
          </w:tcPr>
          <w:p w14:paraId="28826E29" w14:textId="77777777" w:rsidR="009F1A71" w:rsidRPr="009F1A71" w:rsidRDefault="009F1A71" w:rsidP="009F1A71">
            <w:pPr>
              <w:spacing w:before="120" w:after="240"/>
              <w:rPr>
                <w:b/>
                <w:i/>
                <w:szCs w:val="20"/>
              </w:rPr>
            </w:pPr>
            <w:r w:rsidRPr="009F1A71">
              <w:rPr>
                <w:b/>
                <w:i/>
                <w:szCs w:val="20"/>
              </w:rPr>
              <w:t>[NPRR863:  Insert paragraphs (8)-(10) below upon system implementation and renumber accordingly:]</w:t>
            </w:r>
          </w:p>
          <w:p w14:paraId="2EC8DABC" w14:textId="77777777" w:rsidR="009F1A71" w:rsidRPr="009F1A71" w:rsidRDefault="009F1A71" w:rsidP="009F1A71">
            <w:pPr>
              <w:spacing w:after="240"/>
              <w:ind w:left="720" w:hanging="720"/>
              <w:rPr>
                <w:iCs/>
                <w:szCs w:val="20"/>
              </w:rPr>
            </w:pPr>
            <w:r w:rsidRPr="009F1A71">
              <w:rPr>
                <w:iCs/>
                <w:szCs w:val="20"/>
              </w:rPr>
              <w:t>(8)</w:t>
            </w:r>
            <w:r w:rsidRPr="009F1A71">
              <w:rPr>
                <w:iCs/>
                <w:szCs w:val="20"/>
              </w:rPr>
              <w:tab/>
              <w:t>Monthly, ERCOT shall determine and post on the MIS Secure Area a minimum capacity required from</w:t>
            </w:r>
            <w:r w:rsidRPr="009F1A71" w:rsidDel="00F23422">
              <w:rPr>
                <w:iCs/>
                <w:szCs w:val="20"/>
              </w:rPr>
              <w:t xml:space="preserve"> </w:t>
            </w:r>
            <w:r w:rsidRPr="009F1A71">
              <w:rPr>
                <w:iCs/>
                <w:szCs w:val="20"/>
              </w:rPr>
              <w:t xml:space="preserve">Resources providing ECRS.  The amount of Load Resources excluding Controllable Load Resources that may or may not be on high-set under-frequency relays providing ECRS is limited to 50% of the total ERCOT ECRS requirement. </w:t>
            </w:r>
          </w:p>
          <w:p w14:paraId="6A7C2ED8" w14:textId="77777777" w:rsidR="009F1A71" w:rsidRPr="009F1A71" w:rsidRDefault="009F1A71" w:rsidP="009F1A71">
            <w:pPr>
              <w:spacing w:after="240"/>
              <w:ind w:left="720" w:hanging="720"/>
              <w:rPr>
                <w:iCs/>
                <w:szCs w:val="20"/>
              </w:rPr>
            </w:pPr>
            <w:r w:rsidRPr="009F1A71">
              <w:rPr>
                <w:iCs/>
                <w:szCs w:val="20"/>
              </w:rPr>
              <w:t>(9)</w:t>
            </w:r>
            <w:r w:rsidRPr="009F1A71">
              <w:rPr>
                <w:iCs/>
                <w:szCs w:val="20"/>
              </w:rPr>
              <w:tab/>
              <w:t xml:space="preserve">The amount of ECRS that a QSE can self-arrange using a Load Resource excluding Controllable Load Resources is limited to the lower of: </w:t>
            </w:r>
          </w:p>
          <w:p w14:paraId="391DF86D" w14:textId="77777777" w:rsidR="009F1A71" w:rsidRPr="009F1A71" w:rsidRDefault="009F1A71" w:rsidP="009F1A71">
            <w:pPr>
              <w:spacing w:after="240"/>
              <w:ind w:left="1440" w:hanging="720"/>
              <w:rPr>
                <w:szCs w:val="20"/>
              </w:rPr>
            </w:pPr>
            <w:r w:rsidRPr="009F1A71">
              <w:rPr>
                <w:szCs w:val="20"/>
              </w:rPr>
              <w:t>(a)</w:t>
            </w:r>
            <w:r w:rsidRPr="009F1A71">
              <w:rPr>
                <w:szCs w:val="20"/>
              </w:rPr>
              <w:tab/>
              <w:t>50% of its ECRS Ancillary Service Obligation; or</w:t>
            </w:r>
          </w:p>
          <w:p w14:paraId="4DD02CE9" w14:textId="77777777" w:rsidR="009F1A71" w:rsidRPr="009F1A71" w:rsidRDefault="009F1A71" w:rsidP="009F1A71">
            <w:pPr>
              <w:spacing w:after="240"/>
              <w:ind w:left="1440" w:hanging="720"/>
              <w:rPr>
                <w:szCs w:val="20"/>
              </w:rPr>
            </w:pPr>
            <w:r w:rsidRPr="009F1A71">
              <w:rPr>
                <w:szCs w:val="20"/>
              </w:rPr>
              <w:t>(b)</w:t>
            </w:r>
            <w:r w:rsidRPr="009F1A71">
              <w:rPr>
                <w:szCs w:val="20"/>
              </w:rPr>
              <w:tab/>
              <w:t xml:space="preserve">A reduced percentage of its ECRS Ancillary Service Obligation based on the limit established by ERCOT in paragraph (8) above.  </w:t>
            </w:r>
          </w:p>
          <w:p w14:paraId="4657D324" w14:textId="77777777" w:rsidR="009F1A71" w:rsidRPr="009F1A71" w:rsidRDefault="009F1A71" w:rsidP="009F1A71">
            <w:pPr>
              <w:spacing w:after="240"/>
              <w:ind w:left="720" w:hanging="720"/>
              <w:rPr>
                <w:iCs/>
                <w:szCs w:val="20"/>
              </w:rPr>
            </w:pPr>
            <w:r w:rsidRPr="009F1A71">
              <w:rPr>
                <w:iCs/>
                <w:szCs w:val="20"/>
              </w:rPr>
              <w:t>(10)</w:t>
            </w:r>
            <w:r w:rsidRPr="009F1A71">
              <w:rPr>
                <w:iCs/>
                <w:szCs w:val="20"/>
              </w:rPr>
              <w:tab/>
              <w:t xml:space="preserve">A QSE may offer more of the Load Resource above the percentage limit established by ERCOT for sale of ECRS to other Market Participants.  The total amount of ECRS using the Load Resource excluding Controllable Load Resources procured by ERCOT </w:t>
            </w:r>
            <w:r w:rsidRPr="009F1A71">
              <w:rPr>
                <w:iCs/>
                <w:szCs w:val="20"/>
              </w:rPr>
              <w:lastRenderedPageBreak/>
              <w:t>is also limited to the lesser of the 50% limit or the limit established by ERCOT in paragraph (9) above.</w:t>
            </w:r>
          </w:p>
        </w:tc>
      </w:tr>
    </w:tbl>
    <w:p w14:paraId="24D73903" w14:textId="77777777" w:rsidR="009F1A71" w:rsidRPr="009F1A71" w:rsidRDefault="009F1A71" w:rsidP="009F1A71">
      <w:pPr>
        <w:spacing w:before="240" w:after="240"/>
        <w:ind w:left="720" w:hanging="720"/>
        <w:rPr>
          <w:iCs/>
          <w:szCs w:val="20"/>
        </w:rPr>
      </w:pPr>
      <w:r w:rsidRPr="009F1A71">
        <w:rPr>
          <w:iCs/>
          <w:szCs w:val="20"/>
        </w:rPr>
        <w:lastRenderedPageBreak/>
        <w:t>(8)</w:t>
      </w:r>
      <w:r w:rsidRPr="009F1A71">
        <w:rPr>
          <w:iCs/>
          <w:szCs w:val="20"/>
        </w:rP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6FB2E082" w14:textId="77777777" w:rsidR="009F1A71" w:rsidRPr="009F1A71" w:rsidRDefault="009F1A71" w:rsidP="009F1A71">
      <w:pPr>
        <w:spacing w:after="240"/>
        <w:ind w:left="720" w:hanging="720"/>
        <w:rPr>
          <w:iCs/>
          <w:szCs w:val="20"/>
        </w:rPr>
      </w:pPr>
      <w:r w:rsidRPr="009F1A71">
        <w:rPr>
          <w:iCs/>
          <w:szCs w:val="20"/>
        </w:rPr>
        <w:t>(9)</w:t>
      </w:r>
      <w:r w:rsidRPr="009F1A71">
        <w:rPr>
          <w:iCs/>
          <w:szCs w:val="20"/>
        </w:rP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3C5BD2D0" w14:textId="77777777" w:rsidR="009F1A71" w:rsidRPr="009F1A71" w:rsidRDefault="009F1A71" w:rsidP="009F1A71">
      <w:pPr>
        <w:spacing w:after="240"/>
        <w:ind w:left="720" w:hanging="720"/>
        <w:rPr>
          <w:iCs/>
          <w:szCs w:val="20"/>
        </w:rPr>
      </w:pPr>
      <w:r w:rsidRPr="009F1A71">
        <w:rPr>
          <w:iCs/>
          <w:szCs w:val="20"/>
        </w:rPr>
        <w:t>(10)</w:t>
      </w:r>
      <w:r w:rsidRPr="009F1A71">
        <w:rPr>
          <w:iCs/>
          <w:szCs w:val="20"/>
        </w:rPr>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F1A71" w:rsidRPr="009F1A71" w14:paraId="5E647AD0" w14:textId="77777777" w:rsidTr="00192789">
        <w:tc>
          <w:tcPr>
            <w:tcW w:w="9332" w:type="dxa"/>
            <w:tcBorders>
              <w:top w:val="single" w:sz="4" w:space="0" w:color="auto"/>
              <w:left w:val="single" w:sz="4" w:space="0" w:color="auto"/>
              <w:bottom w:val="single" w:sz="4" w:space="0" w:color="auto"/>
              <w:right w:val="single" w:sz="4" w:space="0" w:color="auto"/>
            </w:tcBorders>
            <w:shd w:val="clear" w:color="auto" w:fill="D9D9D9"/>
          </w:tcPr>
          <w:p w14:paraId="29B34B82" w14:textId="77777777" w:rsidR="009F1A71" w:rsidRPr="009F1A71" w:rsidRDefault="009F1A71" w:rsidP="009F1A71">
            <w:pPr>
              <w:spacing w:before="120" w:after="240"/>
              <w:rPr>
                <w:b/>
                <w:i/>
                <w:szCs w:val="20"/>
              </w:rPr>
            </w:pPr>
            <w:r w:rsidRPr="009F1A71">
              <w:rPr>
                <w:b/>
                <w:i/>
                <w:szCs w:val="20"/>
              </w:rPr>
              <w:t>[NPRR1007:  Delete paragraphs (8)-(10) above upon system implementation of the Real-Time Co-Optimization (RTC) project.]</w:t>
            </w:r>
          </w:p>
        </w:tc>
      </w:tr>
    </w:tbl>
    <w:p w14:paraId="15FD8AA6" w14:textId="77777777" w:rsidR="0065726C" w:rsidRPr="0065726C" w:rsidRDefault="0065726C" w:rsidP="0065726C">
      <w:pPr>
        <w:keepNext/>
        <w:tabs>
          <w:tab w:val="left" w:pos="1080"/>
        </w:tabs>
        <w:spacing w:before="480" w:after="240"/>
        <w:ind w:left="1080" w:hanging="1080"/>
        <w:outlineLvl w:val="2"/>
        <w:rPr>
          <w:b/>
          <w:bCs/>
          <w:i/>
          <w:szCs w:val="20"/>
        </w:rPr>
      </w:pPr>
      <w:commentRangeStart w:id="42"/>
      <w:r w:rsidRPr="0065726C">
        <w:rPr>
          <w:b/>
          <w:bCs/>
          <w:i/>
          <w:szCs w:val="20"/>
        </w:rPr>
        <w:t>3.17.3</w:t>
      </w:r>
      <w:commentRangeEnd w:id="42"/>
      <w:r w:rsidR="00ED0F00">
        <w:rPr>
          <w:rStyle w:val="CommentReference"/>
        </w:rPr>
        <w:commentReference w:id="42"/>
      </w:r>
      <w:r w:rsidRPr="0065726C">
        <w:rPr>
          <w:b/>
          <w:bCs/>
          <w:i/>
          <w:szCs w:val="20"/>
        </w:rPr>
        <w:tab/>
        <w:t>Non-Spinning Reserve Service</w:t>
      </w:r>
    </w:p>
    <w:p w14:paraId="3ABCBA6D" w14:textId="77777777" w:rsidR="0065726C" w:rsidRPr="0065726C" w:rsidRDefault="0065726C" w:rsidP="0065726C">
      <w:pPr>
        <w:spacing w:after="240"/>
        <w:ind w:left="720" w:hanging="720"/>
        <w:rPr>
          <w:iCs/>
          <w:szCs w:val="20"/>
        </w:rPr>
      </w:pPr>
      <w:r w:rsidRPr="0065726C">
        <w:rPr>
          <w:iCs/>
          <w:szCs w:val="20"/>
        </w:rPr>
        <w:t>(1)</w:t>
      </w:r>
      <w:r w:rsidRPr="0065726C">
        <w:rPr>
          <w:iCs/>
          <w:szCs w:val="20"/>
        </w:rPr>
        <w:tab/>
        <w:t>Non-Spinning Reserve (Non-Spin) Service is provided by using:</w:t>
      </w:r>
    </w:p>
    <w:p w14:paraId="7548C34F" w14:textId="77777777" w:rsidR="0065726C" w:rsidRPr="0065726C" w:rsidRDefault="0065726C" w:rsidP="0065726C">
      <w:pPr>
        <w:spacing w:after="240"/>
        <w:ind w:left="1440" w:hanging="720"/>
        <w:rPr>
          <w:szCs w:val="20"/>
        </w:rPr>
      </w:pPr>
      <w:r w:rsidRPr="0065726C">
        <w:rPr>
          <w:szCs w:val="20"/>
        </w:rPr>
        <w:t>(a)</w:t>
      </w:r>
      <w:r w:rsidRPr="0065726C">
        <w:rPr>
          <w:szCs w:val="20"/>
        </w:rPr>
        <w:tab/>
        <w:t xml:space="preserve">Generation Resources, whether On-Line or Off-Line, capable of: </w:t>
      </w:r>
    </w:p>
    <w:p w14:paraId="03799421"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Being synchronized and ramped to a specified output level within 30 minutes; and </w:t>
      </w:r>
    </w:p>
    <w:p w14:paraId="6A347527" w14:textId="77777777" w:rsidR="0065726C" w:rsidRPr="0065726C" w:rsidRDefault="0065726C" w:rsidP="0065726C">
      <w:pPr>
        <w:spacing w:after="240"/>
        <w:ind w:left="2160" w:hanging="720"/>
        <w:rPr>
          <w:szCs w:val="20"/>
        </w:rPr>
      </w:pPr>
      <w:r w:rsidRPr="0065726C">
        <w:rPr>
          <w:szCs w:val="20"/>
        </w:rPr>
        <w:t>(ii)</w:t>
      </w:r>
      <w:r w:rsidRPr="0065726C">
        <w:rPr>
          <w:szCs w:val="20"/>
        </w:rPr>
        <w:tab/>
        <w:t>Running at a specified output level for at least one hour;</w:t>
      </w:r>
      <w:del w:id="43" w:author="ERCOT" w:date="2021-08-16T13:29:00Z">
        <w:r w:rsidRPr="0065726C" w:rsidDel="0065726C">
          <w:rPr>
            <w:szCs w:val="20"/>
          </w:rPr>
          <w:delText xml:space="preserve"> or</w:delText>
        </w:r>
      </w:del>
    </w:p>
    <w:p w14:paraId="797F37B9" w14:textId="77777777" w:rsidR="0065726C" w:rsidRPr="0065726C" w:rsidRDefault="0065726C" w:rsidP="0065726C">
      <w:pPr>
        <w:spacing w:after="240"/>
        <w:ind w:left="1440" w:hanging="720"/>
        <w:rPr>
          <w:szCs w:val="20"/>
        </w:rPr>
      </w:pPr>
      <w:r w:rsidRPr="0065726C">
        <w:rPr>
          <w:szCs w:val="20"/>
        </w:rPr>
        <w:t>(b)</w:t>
      </w:r>
      <w:r w:rsidRPr="0065726C">
        <w:rPr>
          <w:szCs w:val="20"/>
        </w:rPr>
        <w:tab/>
        <w:t>Controllable Load Resources qualified for Dispatch by Security-Constrained Economic Dispatch (SCED) and capable of:</w:t>
      </w:r>
    </w:p>
    <w:p w14:paraId="2089BD41"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Ramping to an ERCOT-instructed consumption level within 30 minutes; and </w:t>
      </w:r>
    </w:p>
    <w:p w14:paraId="5F2E22A1" w14:textId="77777777" w:rsidR="0065726C" w:rsidRPr="0065726C" w:rsidRDefault="0065726C" w:rsidP="0065726C">
      <w:pPr>
        <w:spacing w:after="240"/>
        <w:ind w:left="2160" w:hanging="720"/>
        <w:rPr>
          <w:szCs w:val="20"/>
        </w:rPr>
      </w:pPr>
      <w:r w:rsidRPr="0065726C">
        <w:rPr>
          <w:szCs w:val="20"/>
        </w:rPr>
        <w:t>(ii)</w:t>
      </w:r>
      <w:r w:rsidRPr="0065726C">
        <w:rPr>
          <w:szCs w:val="20"/>
        </w:rPr>
        <w:tab/>
        <w:t>Consuming at the ERCOT-instructed level for at least one hour</w:t>
      </w:r>
      <w:ins w:id="44" w:author="ERCOT" w:date="2021-08-16T13:29:00Z">
        <w:r>
          <w:rPr>
            <w:szCs w:val="20"/>
          </w:rPr>
          <w:t>; or</w:t>
        </w:r>
      </w:ins>
      <w:del w:id="45" w:author="ERCOT" w:date="2021-08-16T13:29:00Z">
        <w:r w:rsidRPr="0065726C" w:rsidDel="0065726C">
          <w:rPr>
            <w:szCs w:val="20"/>
          </w:rPr>
          <w:delText>.</w:delText>
        </w:r>
      </w:del>
      <w:r w:rsidRPr="0065726C">
        <w:rPr>
          <w:szCs w:val="20"/>
        </w:rPr>
        <w:t xml:space="preserve">  </w:t>
      </w:r>
    </w:p>
    <w:p w14:paraId="07F3674A" w14:textId="1C5A0A0F" w:rsidR="0065726C" w:rsidRDefault="0065726C" w:rsidP="0065726C">
      <w:pPr>
        <w:spacing w:after="240"/>
        <w:ind w:left="1440" w:hanging="720"/>
        <w:rPr>
          <w:ins w:id="46" w:author="ERCOT" w:date="2021-08-16T13:28:00Z"/>
        </w:rPr>
      </w:pPr>
      <w:ins w:id="47" w:author="ERCOT" w:date="2021-08-16T13:28:00Z">
        <w:r>
          <w:t>(c)</w:t>
        </w:r>
        <w:r>
          <w:tab/>
          <w:t xml:space="preserve">Load </w:t>
        </w:r>
        <w:r w:rsidRPr="0065726C">
          <w:rPr>
            <w:szCs w:val="20"/>
          </w:rPr>
          <w:t>Resources</w:t>
        </w:r>
      </w:ins>
      <w:ins w:id="48" w:author="ERCOT" w:date="2021-08-30T11:36:00Z">
        <w:r w:rsidR="00C7736D">
          <w:t xml:space="preserve"> that are not Controllable Load Resources and are qualified for deployment </w:t>
        </w:r>
      </w:ins>
      <w:ins w:id="49" w:author="ERCOT" w:date="2021-08-16T13:28:00Z">
        <w:r>
          <w:t>by the Operator using the A</w:t>
        </w:r>
      </w:ins>
      <w:ins w:id="50" w:author="ERCOT" w:date="2021-09-01T08:39:00Z">
        <w:r w:rsidR="007703C0">
          <w:t xml:space="preserve">ncillary </w:t>
        </w:r>
      </w:ins>
      <w:ins w:id="51" w:author="ERCOT" w:date="2021-08-16T13:28:00Z">
        <w:r>
          <w:t>S</w:t>
        </w:r>
      </w:ins>
      <w:ins w:id="52" w:author="ERCOT" w:date="2021-09-01T08:39:00Z">
        <w:r w:rsidR="007703C0">
          <w:t>ervice</w:t>
        </w:r>
      </w:ins>
      <w:ins w:id="53" w:author="ERCOT" w:date="2021-08-16T13:28:00Z">
        <w:r>
          <w:t xml:space="preserve"> Deployment Manager and capable of:</w:t>
        </w:r>
      </w:ins>
    </w:p>
    <w:p w14:paraId="1FCE2B78" w14:textId="7443948C" w:rsidR="0065726C" w:rsidRPr="0065726C" w:rsidRDefault="0065726C" w:rsidP="0065726C">
      <w:pPr>
        <w:spacing w:after="240"/>
        <w:ind w:left="2160" w:hanging="720"/>
        <w:rPr>
          <w:ins w:id="54" w:author="ERCOT" w:date="2021-08-16T13:28:00Z"/>
          <w:szCs w:val="20"/>
        </w:rPr>
      </w:pPr>
      <w:ins w:id="55" w:author="ERCOT" w:date="2021-08-16T13:28:00Z">
        <w:r w:rsidRPr="0065726C">
          <w:rPr>
            <w:szCs w:val="20"/>
          </w:rPr>
          <w:t>(i)</w:t>
        </w:r>
        <w:r w:rsidRPr="0065726C">
          <w:rPr>
            <w:szCs w:val="20"/>
          </w:rPr>
          <w:tab/>
        </w:r>
      </w:ins>
      <w:ins w:id="56" w:author="ERCOT" w:date="2021-09-01T10:57:00Z">
        <w:r w:rsidR="000B2B67">
          <w:rPr>
            <w:szCs w:val="20"/>
          </w:rPr>
          <w:t>Reducing</w:t>
        </w:r>
        <w:r w:rsidR="000B2B67" w:rsidRPr="0065726C">
          <w:rPr>
            <w:szCs w:val="20"/>
          </w:rPr>
          <w:t xml:space="preserve"> </w:t>
        </w:r>
        <w:r w:rsidR="000B2B67" w:rsidRPr="007703C0">
          <w:rPr>
            <w:szCs w:val="20"/>
          </w:rPr>
          <w:t>consumption</w:t>
        </w:r>
        <w:r w:rsidR="000B2B67" w:rsidRPr="0065726C">
          <w:rPr>
            <w:szCs w:val="20"/>
          </w:rPr>
          <w:t xml:space="preserve"> </w:t>
        </w:r>
      </w:ins>
      <w:ins w:id="57" w:author="ERCOT" w:date="2021-08-16T13:28:00Z">
        <w:r w:rsidRPr="0065726C">
          <w:rPr>
            <w:szCs w:val="20"/>
          </w:rPr>
          <w:t xml:space="preserve">based on an ERCOT XML instruction within 30 minutes; and </w:t>
        </w:r>
      </w:ins>
    </w:p>
    <w:p w14:paraId="43666D2A" w14:textId="77777777" w:rsidR="0065726C" w:rsidRPr="0065726C" w:rsidRDefault="0065726C" w:rsidP="0065726C">
      <w:pPr>
        <w:spacing w:after="240"/>
        <w:ind w:left="2160" w:hanging="720"/>
        <w:rPr>
          <w:ins w:id="58" w:author="ERCOT" w:date="2021-08-16T13:28:00Z"/>
          <w:szCs w:val="20"/>
        </w:rPr>
      </w:pPr>
      <w:ins w:id="59" w:author="ERCOT" w:date="2021-08-16T13:28:00Z">
        <w:r w:rsidRPr="00444A38">
          <w:rPr>
            <w:szCs w:val="20"/>
          </w:rPr>
          <w:lastRenderedPageBreak/>
          <w:t>(ii)</w:t>
        </w:r>
        <w:r w:rsidRPr="00444A38">
          <w:rPr>
            <w:szCs w:val="20"/>
          </w:rPr>
          <w:tab/>
          <w:t>Maintaining that deployment until recalled.</w:t>
        </w:r>
      </w:ins>
    </w:p>
    <w:p w14:paraId="4B76C48A" w14:textId="77777777" w:rsidR="0065726C" w:rsidRPr="0065726C" w:rsidRDefault="0065726C" w:rsidP="0065726C">
      <w:pPr>
        <w:spacing w:after="240"/>
        <w:ind w:left="720" w:hanging="720"/>
        <w:rPr>
          <w:iCs/>
          <w:szCs w:val="20"/>
        </w:rPr>
      </w:pPr>
      <w:r w:rsidRPr="0065726C">
        <w:rPr>
          <w:iCs/>
          <w:szCs w:val="20"/>
        </w:rPr>
        <w:t>(2)</w:t>
      </w:r>
      <w:r w:rsidRPr="0065726C">
        <w:rPr>
          <w:iCs/>
          <w:szCs w:val="20"/>
        </w:rPr>
        <w:tab/>
        <w:t xml:space="preserve">The Non-Spin may be deployed by ERCOT to increase available reserves in Real-Time Operations.  </w:t>
      </w:r>
    </w:p>
    <w:p w14:paraId="5A859D01" w14:textId="77777777" w:rsidR="00DE7689" w:rsidRDefault="00DE7689" w:rsidP="00DE7689">
      <w:pPr>
        <w:pStyle w:val="H4"/>
        <w:spacing w:before="480"/>
        <w:ind w:left="1267" w:hanging="1267"/>
      </w:pPr>
      <w:bookmarkStart w:id="60" w:name="_Toc68165028"/>
      <w:bookmarkEnd w:id="37"/>
      <w:bookmarkEnd w:id="38"/>
      <w:r>
        <w:t>4.4.7.2</w:t>
      </w:r>
      <w:r>
        <w:tab/>
        <w:t>Ancillary Service Offers</w:t>
      </w:r>
      <w:bookmarkEnd w:id="60"/>
    </w:p>
    <w:p w14:paraId="52E5150A" w14:textId="77777777" w:rsidR="00DE7689" w:rsidRDefault="00DE7689" w:rsidP="00DE7689">
      <w:pPr>
        <w:pStyle w:val="BodyTextNumbered"/>
        <w:tabs>
          <w:tab w:val="left" w:pos="720"/>
        </w:tabs>
      </w:pPr>
      <w:r>
        <w:t>(1)</w:t>
      </w:r>
      <w:r>
        <w:tab/>
        <w:t xml:space="preserve">By 1000 in the Day-Ahead, a QSE may submit Generation Resource-specific Ancillary Service Offers to ERCOT for the DAM and may offer the same Generation Resource capacity for any or all of the Ancillary Service products simultaneously with any Energy Offer Curves from that Generation Resource </w:t>
      </w:r>
      <w:r>
        <w:rPr>
          <w:rStyle w:val="msoins0"/>
        </w:rPr>
        <w:t>in the DAM</w:t>
      </w:r>
      <w:r>
        <w:t xml:space="preserve">.  </w:t>
      </w:r>
      <w:r>
        <w:rPr>
          <w:rStyle w:val="msoins0"/>
        </w:rPr>
        <w:t>A QSE may also submit Ancillary Service Offers in a SASM</w:t>
      </w:r>
      <w:r>
        <w:t xml:space="preserve">.  Offers of more than one Ancillary Service product from one Generation Resource may be inclusive or exclusive of each other and of any Energy Offer Curves, as specified according to a procedure developed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72CC89A6" w14:textId="77777777" w:rsidTr="00512A82">
        <w:trPr>
          <w:trHeight w:val="386"/>
        </w:trPr>
        <w:tc>
          <w:tcPr>
            <w:tcW w:w="9350" w:type="dxa"/>
            <w:shd w:val="pct12" w:color="auto" w:fill="auto"/>
          </w:tcPr>
          <w:p w14:paraId="39650D21" w14:textId="77777777" w:rsidR="00DE7689" w:rsidRPr="004B32CF" w:rsidRDefault="00DE7689" w:rsidP="00512A82">
            <w:pPr>
              <w:spacing w:before="120" w:after="240"/>
              <w:rPr>
                <w:b/>
                <w:i/>
                <w:iCs/>
              </w:rPr>
            </w:pPr>
            <w:r>
              <w:rPr>
                <w:b/>
                <w:i/>
                <w:iCs/>
              </w:rPr>
              <w:t>[NPRR1008 and NPRR1014:  Replace applicable portions of paragraph (1</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74B5856D" w14:textId="77777777" w:rsidR="00DE7689" w:rsidRPr="00B11AAC" w:rsidRDefault="00DE7689" w:rsidP="00512A82">
            <w:pPr>
              <w:pStyle w:val="BodyTextNumbered"/>
              <w:tabs>
                <w:tab w:val="left" w:pos="720"/>
              </w:tabs>
            </w:pPr>
            <w:r>
              <w:t>(1)</w:t>
            </w:r>
            <w:r>
              <w:tab/>
              <w:t xml:space="preserve">By 1000 in the Day-Ahead, a QSE may submit Resource-Specific Ancillary Service Offers </w:t>
            </w:r>
            <w:r w:rsidRPr="0016783B">
              <w:t xml:space="preserve">from Generation Resources and ESRs </w:t>
            </w:r>
            <w:r>
              <w:t xml:space="preserve">to ERCOT for the DAM and may offer the same Generation Resource or ESR capacity for any or all of the Ancillary Service products simultaneously with any Energy Offer Curves from that Generation Resource </w:t>
            </w:r>
            <w:r w:rsidRPr="00A552C3">
              <w:t>or Energy Bid/Offer Curves from that ESR</w:t>
            </w:r>
            <w:r>
              <w:rPr>
                <w:rStyle w:val="CharChar1"/>
              </w:rPr>
              <w:t xml:space="preserve"> </w:t>
            </w:r>
            <w:r>
              <w:rPr>
                <w:rStyle w:val="msoins0"/>
              </w:rPr>
              <w:t>in the DAM</w:t>
            </w:r>
            <w:r>
              <w:t xml:space="preserve">.  Offers of more than one Ancillary Service product from one Generation Resource may be inclusive or exclusive of each other and of any Energy Offer Curves, as specified according to a procedure developed by ERCOT.  </w:t>
            </w:r>
            <w:r w:rsidRPr="00A552C3">
              <w:t>Offers of more than one Ancillary Service product from one ESR may be inclusive or exclusive of each other, as specified according to a procedure developed by ERCOT.</w:t>
            </w:r>
          </w:p>
        </w:tc>
      </w:tr>
    </w:tbl>
    <w:p w14:paraId="2BC9AA9B" w14:textId="77777777" w:rsidR="00DE7689" w:rsidRDefault="00DE7689" w:rsidP="00DE7689">
      <w:pPr>
        <w:pStyle w:val="BodyTextNumbered"/>
        <w:spacing w:before="240"/>
      </w:pPr>
      <w:r>
        <w:t>(2)</w:t>
      </w:r>
      <w:r>
        <w:tab/>
        <w:t>By 1000 in the Day-Ahead, a QSE may submit Load Resource-specific Ancillary Service Offers for Regulation Service, Non-Spin and RRS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0B1CBEF9" w14:textId="77777777" w:rsidTr="00512A82">
        <w:trPr>
          <w:trHeight w:val="386"/>
        </w:trPr>
        <w:tc>
          <w:tcPr>
            <w:tcW w:w="9350" w:type="dxa"/>
            <w:shd w:val="pct12" w:color="auto" w:fill="auto"/>
          </w:tcPr>
          <w:p w14:paraId="72A2B52D" w14:textId="77777777" w:rsidR="00DE7689" w:rsidRPr="004B32CF" w:rsidRDefault="00DE7689" w:rsidP="00512A82">
            <w:pPr>
              <w:spacing w:before="120" w:after="240"/>
              <w:rPr>
                <w:b/>
                <w:i/>
                <w:iCs/>
              </w:rPr>
            </w:pPr>
            <w:r>
              <w:rPr>
                <w:b/>
                <w:i/>
                <w:iCs/>
              </w:rPr>
              <w:t>[NPRR863, NPRR1008, and NPRR1014:  Replace applicable portions of paragraph (2</w:t>
            </w:r>
            <w:r w:rsidRPr="004B32CF">
              <w:rPr>
                <w:b/>
                <w:i/>
                <w:iCs/>
              </w:rPr>
              <w:t>) above with the following upon system implementation</w:t>
            </w:r>
            <w:r>
              <w:rPr>
                <w:b/>
                <w:i/>
                <w:iCs/>
              </w:rPr>
              <w:t xml:space="preserve"> for NPRR863 or NPRR1014; or upon system implementation of the Real-Time Co-Optimization (RTC) project for NPRR1008</w:t>
            </w:r>
            <w:r w:rsidRPr="004B32CF">
              <w:rPr>
                <w:b/>
                <w:i/>
                <w:iCs/>
              </w:rPr>
              <w:t>:]</w:t>
            </w:r>
          </w:p>
          <w:p w14:paraId="670D7A61" w14:textId="77777777" w:rsidR="00DE7689" w:rsidRPr="00A93350" w:rsidRDefault="00DE7689" w:rsidP="00512A82">
            <w:pPr>
              <w:pStyle w:val="BodyTextNumbered"/>
            </w:pPr>
            <w:r>
              <w:t>(2)</w:t>
            </w:r>
            <w:r>
              <w:tab/>
              <w:t xml:space="preserve">By 1000 in the Day-Ahead, a QSE may submit Load Resource-Specific Ancillary Service Offers for Regulation Service, Non-Spin, RRS, and ECRS to ERCOT and may offer the same Load Resource capacity for any or all of those Ancillary Service </w:t>
            </w:r>
            <w:r>
              <w:lastRenderedPageBreak/>
              <w:t>products simultaneously.  Offers of more than one Ancillary Service product from one Load Resource may be inclusive or exclusive of each other, as specified according to a procedure developed by ERCOT.</w:t>
            </w:r>
          </w:p>
        </w:tc>
      </w:tr>
    </w:tbl>
    <w:p w14:paraId="68D700DD" w14:textId="77777777" w:rsidR="00DE7689" w:rsidRDefault="00DE7689" w:rsidP="00DE7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370E3CBC" w14:textId="77777777" w:rsidTr="00624167">
        <w:trPr>
          <w:trHeight w:val="386"/>
        </w:trPr>
        <w:tc>
          <w:tcPr>
            <w:tcW w:w="9350" w:type="dxa"/>
            <w:shd w:val="pct12" w:color="auto" w:fill="auto"/>
          </w:tcPr>
          <w:p w14:paraId="1B491726" w14:textId="77777777" w:rsidR="00DE7689" w:rsidRPr="004B32CF" w:rsidRDefault="00DE7689" w:rsidP="00512A82">
            <w:pPr>
              <w:spacing w:before="120" w:after="240"/>
              <w:rPr>
                <w:b/>
                <w:i/>
                <w:iCs/>
              </w:rPr>
            </w:pPr>
            <w:r>
              <w:rPr>
                <w:b/>
                <w:i/>
                <w:iCs/>
              </w:rPr>
              <w:t>[NPRR1008, NPRR1014, and NPRR1015:  Insert applicable portions of paragraph (3</w:t>
            </w:r>
            <w:r w:rsidRPr="004B32CF">
              <w:rPr>
                <w:b/>
                <w:i/>
                <w:iCs/>
              </w:rPr>
              <w:t xml:space="preserve">) </w:t>
            </w:r>
            <w:r>
              <w:rPr>
                <w:b/>
                <w:i/>
                <w:iCs/>
              </w:rPr>
              <w:t xml:space="preserve">below </w:t>
            </w:r>
            <w:r w:rsidRPr="004B32CF">
              <w:rPr>
                <w:b/>
                <w:i/>
                <w:iCs/>
              </w:rPr>
              <w:t>upon system implementation</w:t>
            </w:r>
            <w:r>
              <w:rPr>
                <w:b/>
                <w:i/>
                <w:iCs/>
              </w:rPr>
              <w:t xml:space="preserve"> of the Real-Time Co-Optimization (RTC) project for NPRR1008; or upon system implementation for NPRR1014; or u</w:t>
            </w:r>
            <w:r w:rsidRPr="004B32CF">
              <w:rPr>
                <w:b/>
                <w:i/>
                <w:iCs/>
              </w:rPr>
              <w:t>pon system implementation</w:t>
            </w:r>
            <w:r>
              <w:rPr>
                <w:b/>
                <w:i/>
                <w:iCs/>
              </w:rPr>
              <w:t xml:space="preserve"> of NPRR863 for NPRR1015; and renumber accordingly</w:t>
            </w:r>
            <w:r w:rsidRPr="004B32CF">
              <w:rPr>
                <w:b/>
                <w:i/>
                <w:iCs/>
              </w:rPr>
              <w:t>:]</w:t>
            </w:r>
          </w:p>
          <w:p w14:paraId="5E09BFC1" w14:textId="77777777" w:rsidR="00DE7689" w:rsidRPr="00A93350" w:rsidRDefault="00DE7689" w:rsidP="00512A82">
            <w:pPr>
              <w:pStyle w:val="BodyTextNumbered"/>
            </w:pPr>
            <w:r>
              <w:t>(3)</w:t>
            </w:r>
            <w:r>
              <w:tab/>
              <w:t xml:space="preserve">By 1000 in the Day-Ahead, a QSE may submit Resource-Specific Ancillary Service Offers to ERCOT for FFR Resources, and may offer the same capacity for any or all of the Ancillary Service products simultaneously with any Energy Offer Curves from that Resource </w:t>
            </w:r>
            <w:r w:rsidRPr="006F1EA5">
              <w:rPr>
                <w:rStyle w:val="msoins0"/>
              </w:rPr>
              <w:t>in the DAM</w:t>
            </w:r>
            <w:r w:rsidRPr="00D6489D">
              <w:t xml:space="preserve">.  </w:t>
            </w:r>
            <w:r>
              <w:t>Offers of more than one Ancillary Service product may be inclusive or exclusive of each other and of any Energy Offer Curves, as specified according to a procedure developed by ERCOT.</w:t>
            </w:r>
          </w:p>
        </w:tc>
      </w:tr>
    </w:tbl>
    <w:p w14:paraId="7B446052" w14:textId="77777777" w:rsidR="00624167" w:rsidRDefault="00624167"/>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11415DE6" w14:textId="77777777" w:rsidTr="00512A82">
        <w:trPr>
          <w:trHeight w:val="386"/>
        </w:trPr>
        <w:tc>
          <w:tcPr>
            <w:tcW w:w="9350" w:type="dxa"/>
            <w:shd w:val="pct12" w:color="auto" w:fill="auto"/>
          </w:tcPr>
          <w:p w14:paraId="383CC82C" w14:textId="77777777" w:rsidR="00DE7689" w:rsidRPr="004B32CF" w:rsidRDefault="00DE7689" w:rsidP="00512A82">
            <w:pPr>
              <w:spacing w:before="120" w:after="240"/>
              <w:rPr>
                <w:b/>
                <w:i/>
                <w:iCs/>
              </w:rPr>
            </w:pPr>
            <w:r>
              <w:rPr>
                <w:b/>
                <w:i/>
                <w:iCs/>
              </w:rPr>
              <w:t>[NPRR1008 and NPRR1014:  Insert applicable portions of paragraph (3</w:t>
            </w:r>
            <w:r w:rsidRPr="004B32CF">
              <w:rPr>
                <w:b/>
                <w:i/>
                <w:iCs/>
              </w:rPr>
              <w:t xml:space="preserve">) </w:t>
            </w:r>
            <w:r>
              <w:rPr>
                <w:b/>
                <w:i/>
                <w:iCs/>
              </w:rPr>
              <w:t>below</w:t>
            </w:r>
            <w:r w:rsidRPr="004B32CF">
              <w:rPr>
                <w:b/>
                <w:i/>
                <w:iCs/>
              </w:rPr>
              <w:t xml:space="preserve"> upon system implementation</w:t>
            </w:r>
            <w:r>
              <w:rPr>
                <w:b/>
                <w:i/>
                <w:iCs/>
              </w:rPr>
              <w:t xml:space="preserve"> of the Real-Time Co-Optimization (RTC) project for NPRR1008; or upon system implementation for NPRR1014; and renumber accordingly</w:t>
            </w:r>
            <w:r w:rsidRPr="004B32CF">
              <w:rPr>
                <w:b/>
                <w:i/>
                <w:iCs/>
              </w:rPr>
              <w:t>:]</w:t>
            </w:r>
          </w:p>
          <w:p w14:paraId="0ED80B97" w14:textId="77777777" w:rsidR="00DE7689" w:rsidRPr="00B11AAC" w:rsidRDefault="00DE7689" w:rsidP="00512A82">
            <w:pPr>
              <w:pStyle w:val="BodyTextNumbered"/>
              <w:spacing w:before="240"/>
            </w:pPr>
            <w:r>
              <w:t>(3)</w:t>
            </w:r>
            <w:r>
              <w:tab/>
              <w:t>By 1000 in the Day-Ahead, a QSE may submit an Ancillary Service Only Offer to ERCOT for the DAM.  An individual Ancillary Service Only Offer must be exclusive to a single Ancillary Service product.  For purposes of Ancillary Service sub-category limitations and validations, an Ancillary Service Only Offer for RRS will be treated as if it was an offer for RRS from an On-Line Generation Resource.  Likewise, an Ancillary Service Only Offer for ECRS will be treated as if it was an offer for ECRS from an On-Line Generation Resource.</w:t>
            </w:r>
          </w:p>
        </w:tc>
      </w:tr>
    </w:tbl>
    <w:p w14:paraId="13BC0352" w14:textId="77777777" w:rsidR="00DE7689" w:rsidRDefault="00DE7689" w:rsidP="00DE7689">
      <w:pPr>
        <w:pStyle w:val="BodyTextNumbered"/>
        <w:spacing w:before="240"/>
      </w:pPr>
      <w:r>
        <w:t>(3)</w:t>
      </w:r>
      <w:r>
        <w:tab/>
        <w:t xml:space="preserve">Ancillary Service Offers remain active for the offered period until:  </w:t>
      </w:r>
    </w:p>
    <w:p w14:paraId="2ED80E32" w14:textId="77777777" w:rsidR="00DE7689" w:rsidRDefault="00DE7689" w:rsidP="00DE7689">
      <w:pPr>
        <w:pStyle w:val="List"/>
        <w:ind w:left="1440"/>
      </w:pPr>
      <w:r>
        <w:t>(a)</w:t>
      </w:r>
      <w:r>
        <w:tab/>
        <w:t xml:space="preserve">Selected by ERCOT; </w:t>
      </w:r>
    </w:p>
    <w:p w14:paraId="31A570DA" w14:textId="77777777" w:rsidR="00DE7689" w:rsidRDefault="00DE7689" w:rsidP="00DE7689">
      <w:pPr>
        <w:pStyle w:val="List"/>
        <w:ind w:left="1440"/>
      </w:pPr>
      <w:r>
        <w:t>(b)</w:t>
      </w:r>
      <w:r>
        <w:tab/>
        <w:t xml:space="preserve">Automatically inactivated by the software at the offer expiration time specified by the QSE </w:t>
      </w:r>
      <w:r>
        <w:rPr>
          <w:rStyle w:val="msoins0"/>
        </w:rPr>
        <w:t>when the offer is submitted</w:t>
      </w:r>
      <w:r>
        <w:t>; or</w:t>
      </w:r>
    </w:p>
    <w:p w14:paraId="32E7291F" w14:textId="77777777" w:rsidR="00DE7689" w:rsidRDefault="00DE7689" w:rsidP="00DE7689">
      <w:pPr>
        <w:pStyle w:val="List"/>
        <w:ind w:left="1440"/>
      </w:pPr>
      <w:r>
        <w:t>(c)</w:t>
      </w:r>
      <w:r>
        <w:tab/>
        <w:t>Withdrawn by the QSE, but a withdrawal is not effective if the deadline for submitting offers has already passed.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47482D91" w14:textId="77777777" w:rsidTr="00512A82">
        <w:trPr>
          <w:trHeight w:val="386"/>
        </w:trPr>
        <w:tc>
          <w:tcPr>
            <w:tcW w:w="9350" w:type="dxa"/>
            <w:shd w:val="pct12" w:color="auto" w:fill="auto"/>
          </w:tcPr>
          <w:p w14:paraId="69216081" w14:textId="77777777" w:rsidR="00DE7689" w:rsidRPr="004B32CF" w:rsidRDefault="00DE7689" w:rsidP="00512A82">
            <w:pPr>
              <w:spacing w:before="120" w:after="240"/>
              <w:rPr>
                <w:b/>
                <w:i/>
                <w:iCs/>
              </w:rPr>
            </w:pPr>
            <w:r>
              <w:rPr>
                <w:b/>
                <w:i/>
                <w:iCs/>
              </w:rPr>
              <w:lastRenderedPageBreak/>
              <w:t>[NPRR1008 and NPRR1014:  Replace applicable portions of paragraph (3</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40801153" w14:textId="77777777" w:rsidR="00DE7689" w:rsidRDefault="00DE7689" w:rsidP="00512A82">
            <w:pPr>
              <w:pStyle w:val="BodyTextNumbered"/>
              <w:spacing w:before="240"/>
            </w:pPr>
            <w:r>
              <w:t>(5)</w:t>
            </w:r>
            <w:r>
              <w:tab/>
              <w:t xml:space="preserve">Ancillary Service Offers remain active for the offered period unless the offer is:  </w:t>
            </w:r>
          </w:p>
          <w:p w14:paraId="0C257C8A" w14:textId="77777777" w:rsidR="00DE7689" w:rsidRDefault="00DE7689" w:rsidP="00512A82">
            <w:pPr>
              <w:pStyle w:val="List"/>
              <w:ind w:left="1440"/>
            </w:pPr>
            <w:r>
              <w:t>(a)</w:t>
            </w:r>
            <w:r>
              <w:tab/>
              <w:t xml:space="preserve">Effective after DAM and is higher than the Real-Time System-Wide Offer Cap (RTSWCAP); </w:t>
            </w:r>
          </w:p>
          <w:p w14:paraId="15277661" w14:textId="77777777" w:rsidR="00DE7689" w:rsidRDefault="00DE7689" w:rsidP="00512A82">
            <w:pPr>
              <w:pStyle w:val="List"/>
              <w:ind w:left="1440"/>
            </w:pPr>
            <w:r>
              <w:t>(b)</w:t>
            </w:r>
            <w:r>
              <w:tab/>
              <w:t xml:space="preserve">Automatically inactivated by the software at the offer expiration time specified by the QSE </w:t>
            </w:r>
            <w:r>
              <w:rPr>
                <w:rStyle w:val="msoins0"/>
              </w:rPr>
              <w:t>when the offer is submitted</w:t>
            </w:r>
            <w:r>
              <w:t>; or</w:t>
            </w:r>
          </w:p>
          <w:p w14:paraId="25F51C37" w14:textId="77777777" w:rsidR="00DE7689" w:rsidRPr="00B11AAC" w:rsidRDefault="00DE7689" w:rsidP="00512A82">
            <w:pPr>
              <w:pStyle w:val="List"/>
              <w:ind w:left="1440"/>
            </w:pPr>
            <w:r>
              <w:t>(c)</w:t>
            </w:r>
            <w:r>
              <w:tab/>
              <w:t>Withdrawn by the QSE, but a withdrawal is not effective if the deadline for submitting offers has already passed.</w:t>
            </w:r>
          </w:p>
        </w:tc>
      </w:tr>
    </w:tbl>
    <w:p w14:paraId="3708E75F" w14:textId="13247312" w:rsidR="00DE7689" w:rsidRDefault="00DE7689" w:rsidP="00DE7689">
      <w:pPr>
        <w:pStyle w:val="BodyTextNumbered"/>
        <w:spacing w:before="240"/>
      </w:pPr>
      <w:r>
        <w:t>(4)</w:t>
      </w:r>
      <w:r>
        <w:tab/>
        <w:t>A Load Resource that is not a Controllable Load Resource may specify whether its Ancillary Service Offer for RRS</w:t>
      </w:r>
      <w:ins w:id="61" w:author="ERCOT" w:date="2021-08-23T12:56:00Z">
        <w:r>
          <w:t xml:space="preserve"> or </w:t>
        </w:r>
      </w:ins>
      <w:ins w:id="62" w:author="ERCOT" w:date="2021-08-23T12:57:00Z">
        <w:r>
          <w:t>Non-Spin</w:t>
        </w:r>
      </w:ins>
      <w:r>
        <w:t xml:space="preserve">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48434EA0" w14:textId="77777777" w:rsidTr="00512A82">
        <w:trPr>
          <w:trHeight w:val="386"/>
        </w:trPr>
        <w:tc>
          <w:tcPr>
            <w:tcW w:w="9350" w:type="dxa"/>
            <w:shd w:val="pct12" w:color="auto" w:fill="auto"/>
          </w:tcPr>
          <w:p w14:paraId="6BA0FD3A" w14:textId="77777777" w:rsidR="00DE7689" w:rsidRPr="004B32CF" w:rsidRDefault="00DE7689" w:rsidP="00512A82">
            <w:pPr>
              <w:spacing w:before="120" w:after="240"/>
              <w:rPr>
                <w:b/>
                <w:i/>
                <w:iCs/>
              </w:rPr>
            </w:pPr>
            <w:r>
              <w:rPr>
                <w:b/>
                <w:i/>
                <w:iCs/>
              </w:rPr>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1A1F927C" w14:textId="77777777" w:rsidR="00DE7689" w:rsidRPr="00B11AAC" w:rsidRDefault="00DE7689" w:rsidP="00512A82">
            <w:pPr>
              <w:pStyle w:val="BodyTextNumbered"/>
            </w:pPr>
            <w:r>
              <w:t>(6)</w:t>
            </w:r>
            <w:r>
              <w:tab/>
              <w:t xml:space="preserve">A Load Resource that is not a Controllable Load Resource may specify whether its Resource-Specific </w:t>
            </w:r>
            <w:r w:rsidRPr="00243541">
              <w:t xml:space="preserve">Ancillary Service Offer </w:t>
            </w:r>
            <w:r>
              <w:t xml:space="preserve">for </w:t>
            </w:r>
            <w:r w:rsidRPr="00444A38">
              <w:t>RRS may</w:t>
            </w:r>
            <w:r>
              <w:t xml:space="preserve"> only be procured by ERCOT as a block.</w:t>
            </w:r>
          </w:p>
        </w:tc>
      </w:tr>
    </w:tbl>
    <w:p w14:paraId="592C3713" w14:textId="77777777" w:rsidR="00DE7689" w:rsidRDefault="00DE7689" w:rsidP="00DE7689">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0092D8EA" w14:textId="77777777" w:rsidTr="00512A82">
        <w:trPr>
          <w:trHeight w:val="386"/>
        </w:trPr>
        <w:tc>
          <w:tcPr>
            <w:tcW w:w="9350" w:type="dxa"/>
            <w:shd w:val="pct12" w:color="auto" w:fill="auto"/>
          </w:tcPr>
          <w:p w14:paraId="1049C3C6" w14:textId="77777777" w:rsidR="00DE7689" w:rsidRPr="004B32CF" w:rsidRDefault="00DE7689" w:rsidP="00512A82">
            <w:pPr>
              <w:spacing w:before="120" w:after="240"/>
              <w:rPr>
                <w:b/>
                <w:i/>
                <w:iCs/>
              </w:rPr>
            </w:pPr>
            <w:r>
              <w:rPr>
                <w:b/>
                <w:i/>
                <w:iCs/>
              </w:rPr>
              <w:t>[NPRR863 or NPRR1014:  Insert applicable portions of paragraph (5</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78E83DAC" w14:textId="77777777" w:rsidR="00DE7689" w:rsidRPr="00A93350" w:rsidRDefault="00DE7689" w:rsidP="00512A82">
            <w:pPr>
              <w:pStyle w:val="BodyTextNumbered"/>
            </w:pPr>
            <w:r>
              <w:t>(7)</w:t>
            </w:r>
            <w:r>
              <w:tab/>
              <w:t>A Load Resource that is not a Controllable Load Resource may specify whether its Resource-Specific Ancillary Service Offer for ECRS may only be procured by ERCOT as a block.</w:t>
            </w:r>
          </w:p>
        </w:tc>
      </w:tr>
    </w:tbl>
    <w:p w14:paraId="1C982C00" w14:textId="77777777" w:rsidR="00DE7689" w:rsidRPr="0082662D" w:rsidRDefault="00DE7689" w:rsidP="00DE7689">
      <w:pPr>
        <w:spacing w:before="240" w:after="240"/>
        <w:ind w:left="720" w:hanging="720"/>
        <w:rPr>
          <w:iCs/>
        </w:rPr>
      </w:pPr>
      <w:r w:rsidRPr="00931359">
        <w:rPr>
          <w:iCs/>
        </w:rPr>
        <w:t xml:space="preserve">(5) </w:t>
      </w:r>
      <w:r w:rsidRPr="00931359">
        <w:rPr>
          <w:iCs/>
        </w:rPr>
        <w:tab/>
        <w:t xml:space="preserve">A QSE that submits an On-Line Ancillary Service Offer without also submitting a Three-Part Supply Offer for the DAM for any given hour will be considered by the DAM to be self-committed for that hour, as long as an Ancillary Service Offer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Ancillary Service Offer submittal </w:t>
      </w:r>
      <w:r w:rsidRPr="00D57F83">
        <w:t xml:space="preserve">if: </w:t>
      </w:r>
    </w:p>
    <w:p w14:paraId="14DCCF2D" w14:textId="77777777" w:rsidR="00DE7689" w:rsidRPr="0082662D" w:rsidRDefault="00DE7689" w:rsidP="00DE7689">
      <w:pPr>
        <w:spacing w:after="240"/>
        <w:ind w:left="1440" w:hanging="720"/>
      </w:pPr>
      <w:r>
        <w:lastRenderedPageBreak/>
        <w:t>(a</w:t>
      </w:r>
      <w:r w:rsidRPr="00931359">
        <w:t>)</w:t>
      </w:r>
      <w:r w:rsidRPr="00931359">
        <w:tab/>
      </w:r>
      <w:r w:rsidRPr="00D57F83">
        <w:t xml:space="preserve">Its QSE submits an On-Line Ancillary Service Offer without also submitting a Three-Part Supply Offer for the DAM </w:t>
      </w:r>
      <w:r w:rsidRPr="0082662D">
        <w:t>for any Combined Cycle Generation Resource within the Combined Cycle Train for that hour;</w:t>
      </w:r>
    </w:p>
    <w:p w14:paraId="7604A1C9" w14:textId="77777777" w:rsidR="00DE7689" w:rsidRDefault="00DE7689" w:rsidP="00DE7689">
      <w:pPr>
        <w:spacing w:after="240"/>
        <w:ind w:left="1440" w:hanging="720"/>
      </w:pPr>
      <w:r w:rsidRPr="00931359">
        <w:t>(b)</w:t>
      </w:r>
      <w:r w:rsidRPr="00931359">
        <w:tab/>
      </w:r>
      <w:r w:rsidRPr="0082662D">
        <w:t>No Ancillary Service Offer for Off-Line Non-Spin for any Combined Cycle Generation Resource within the Combined Cycle Train is submitted for that hour</w:t>
      </w:r>
      <w:r>
        <w:t>; and</w:t>
      </w:r>
    </w:p>
    <w:p w14:paraId="2ABF9990" w14:textId="77777777" w:rsidR="00DE7689" w:rsidRDefault="00DE7689" w:rsidP="00DE7689">
      <w:pPr>
        <w:spacing w:after="240"/>
        <w:ind w:left="1440" w:hanging="720"/>
      </w:pPr>
      <w:r>
        <w:t>(c)</w:t>
      </w:r>
      <w:r>
        <w:tab/>
        <w:t xml:space="preserve">No On-Line Ancillary Service Offer for any other Combined Cycle Generation Resource within the Combined Cycled Train is submitted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4F3E5A42" w14:textId="77777777" w:rsidTr="00512A82">
        <w:trPr>
          <w:trHeight w:val="386"/>
        </w:trPr>
        <w:tc>
          <w:tcPr>
            <w:tcW w:w="9350" w:type="dxa"/>
            <w:shd w:val="pct12" w:color="auto" w:fill="auto"/>
          </w:tcPr>
          <w:p w14:paraId="1372FD03" w14:textId="77777777" w:rsidR="00DE7689" w:rsidRPr="004B32CF" w:rsidRDefault="00DE7689" w:rsidP="00512A82">
            <w:pPr>
              <w:spacing w:before="120" w:after="240"/>
              <w:rPr>
                <w:b/>
                <w:i/>
                <w:iCs/>
              </w:rPr>
            </w:pPr>
            <w:r>
              <w:rPr>
                <w:b/>
                <w:i/>
                <w:iCs/>
              </w:rPr>
              <w:t>[NPRR1008 and NPRR1014:  Replace applicable portions of paragraph (5</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3D610B72" w14:textId="77777777" w:rsidR="00DE7689" w:rsidRPr="0082662D" w:rsidRDefault="00DE7689" w:rsidP="00512A82">
            <w:pPr>
              <w:spacing w:before="240" w:after="240"/>
              <w:ind w:left="720" w:hanging="720"/>
              <w:rPr>
                <w:iCs/>
              </w:rPr>
            </w:pPr>
            <w:r w:rsidRPr="00931359">
              <w:rPr>
                <w:iCs/>
              </w:rPr>
              <w:t>(</w:t>
            </w:r>
            <w:r>
              <w:rPr>
                <w:iCs/>
              </w:rPr>
              <w:t>8</w:t>
            </w:r>
            <w:r w:rsidRPr="00931359">
              <w:rPr>
                <w:iCs/>
              </w:rPr>
              <w:t xml:space="preserve">) </w:t>
            </w:r>
            <w:r w:rsidRPr="00931359">
              <w:rPr>
                <w:iCs/>
              </w:rPr>
              <w:tab/>
              <w:t>A QSE that submits an On-Line</w:t>
            </w:r>
            <w:r>
              <w:rPr>
                <w:iCs/>
              </w:rPr>
              <w:t xml:space="preserve"> Resource-Specific</w:t>
            </w:r>
            <w:r w:rsidRPr="00931359">
              <w:rPr>
                <w:iCs/>
              </w:rPr>
              <w:t xml:space="preserve"> Ancillary Service Offer without also submitting a Three-Part Supply Offer for the DAM for any given hour will be considered by the DAM to be self-committed for that hour, as long as a </w:t>
            </w:r>
            <w:r>
              <w:rPr>
                <w:iCs/>
              </w:rPr>
              <w:t>Resource-Specific</w:t>
            </w:r>
            <w:r w:rsidRPr="00931359">
              <w:rPr>
                <w:iCs/>
              </w:rPr>
              <w:t xml:space="preserve"> </w:t>
            </w:r>
            <w:r w:rsidRPr="00243541">
              <w:rPr>
                <w:iCs/>
              </w:rPr>
              <w:t>Ancillary Service Offer</w:t>
            </w:r>
            <w:r w:rsidRPr="00931359">
              <w:rPr>
                <w:iCs/>
              </w:rPr>
              <w:t xml:space="preserve"> for Off-Line Non-Spin was not also submitted for that hour. </w:t>
            </w:r>
            <w:r>
              <w:rPr>
                <w:iCs/>
              </w:rPr>
              <w:t xml:space="preserve"> </w:t>
            </w:r>
            <w:r w:rsidRPr="00A552C3">
              <w:rPr>
                <w:iCs/>
              </w:rPr>
              <w:t>A QSE that submits an On-Line ESR-specific Ancillary Service Offer or Energy Bid/Offer Curve for the DAM will be considered to be On-Line.  A QSE may not submit an Off-Line Ancillary Service Offer for an ESR.</w:t>
            </w:r>
            <w:r>
              <w:rPr>
                <w:iCs/>
              </w:rPr>
              <w:t xml:space="preserve">  </w:t>
            </w:r>
            <w:r w:rsidRPr="00931359">
              <w:rPr>
                <w:iCs/>
              </w:rPr>
              <w:t>When the DAM considers a self-committed offer for clearing, the Resource constraints identified in paragraph (4)(c)(ii) of Section 4.5.1, DAM Clearing Process, other than HSL, are ignored</w:t>
            </w:r>
            <w:r w:rsidRPr="00A552C3">
              <w:rPr>
                <w:iCs/>
              </w:rPr>
              <w:t>; however, for an ESR, the DAM will consider LSL and HSL</w:t>
            </w:r>
            <w:r w:rsidRPr="00931359">
              <w:rPr>
                <w:iCs/>
              </w:rPr>
              <w:t>.</w:t>
            </w:r>
            <w:r>
              <w:rPr>
                <w:iCs/>
              </w:rPr>
              <w:t xml:space="preserve">  </w:t>
            </w:r>
            <w:r w:rsidRPr="00D57F83">
              <w:t>A Combined Cycle Generation Resource will be considered by the DAM to be self-committed</w:t>
            </w:r>
            <w:r>
              <w:t xml:space="preserve"> based on an On-Line </w:t>
            </w:r>
            <w:r>
              <w:rPr>
                <w:iCs/>
              </w:rPr>
              <w:t>Resource-Specific</w:t>
            </w:r>
            <w:r w:rsidRPr="00931359">
              <w:rPr>
                <w:iCs/>
              </w:rPr>
              <w:t xml:space="preserve"> </w:t>
            </w:r>
            <w:r w:rsidRPr="00243541">
              <w:t>Ancillary Service Offer</w:t>
            </w:r>
            <w:r>
              <w:t xml:space="preserve"> submittal </w:t>
            </w:r>
            <w:r w:rsidRPr="00D57F83">
              <w:t xml:space="preserve">if: </w:t>
            </w:r>
          </w:p>
          <w:p w14:paraId="4F00E676" w14:textId="77777777" w:rsidR="00DE7689" w:rsidRPr="0082662D" w:rsidRDefault="00DE7689" w:rsidP="00512A82">
            <w:pPr>
              <w:spacing w:after="240"/>
              <w:ind w:left="1440" w:hanging="720"/>
            </w:pPr>
            <w:r>
              <w:t>(a</w:t>
            </w:r>
            <w:r w:rsidRPr="00931359">
              <w:t>)</w:t>
            </w:r>
            <w:r w:rsidRPr="00931359">
              <w:tab/>
            </w:r>
            <w:r w:rsidRPr="00D57F83">
              <w:t xml:space="preserve">Its QSE submits an On-Line </w:t>
            </w:r>
            <w:r>
              <w:rPr>
                <w:iCs/>
              </w:rPr>
              <w:t>Resource-Specific</w:t>
            </w:r>
            <w:r w:rsidRPr="00931359">
              <w:rPr>
                <w:iCs/>
              </w:rPr>
              <w:t xml:space="preserv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709612BB" w14:textId="77777777" w:rsidR="00DE7689" w:rsidRDefault="00DE7689" w:rsidP="00512A82">
            <w:pPr>
              <w:spacing w:after="240"/>
              <w:ind w:left="1440" w:hanging="720"/>
            </w:pPr>
            <w:r w:rsidRPr="00931359">
              <w:t>(b)</w:t>
            </w:r>
            <w:r w:rsidRPr="00931359">
              <w:tab/>
            </w:r>
            <w:r w:rsidRPr="0082662D">
              <w:t xml:space="preserve">No </w:t>
            </w:r>
            <w:r>
              <w:rPr>
                <w:iCs/>
              </w:rPr>
              <w:t>Resource-Specific</w:t>
            </w:r>
            <w:r w:rsidRPr="00931359">
              <w:rPr>
                <w:iCs/>
              </w:rPr>
              <w:t xml:space="preserve"> </w:t>
            </w:r>
            <w:r w:rsidRPr="00243541">
              <w:t>Ancillary Service Offer</w:t>
            </w:r>
            <w:r w:rsidRPr="0082662D">
              <w:t xml:space="preserve"> for Off-Line Non-Spin for any Combined Cycle Generation Resource within the Combined Cycle Train is submitted for that hour</w:t>
            </w:r>
            <w:r>
              <w:t>; and</w:t>
            </w:r>
          </w:p>
          <w:p w14:paraId="48599648" w14:textId="77777777" w:rsidR="00DE7689" w:rsidRDefault="00DE7689" w:rsidP="00512A82">
            <w:pPr>
              <w:spacing w:after="240"/>
              <w:ind w:left="1440" w:hanging="720"/>
            </w:pPr>
            <w:r>
              <w:t>(c)</w:t>
            </w:r>
            <w:r>
              <w:tab/>
              <w:t xml:space="preserve">No On-Line </w:t>
            </w:r>
            <w:r>
              <w:rPr>
                <w:iCs/>
              </w:rPr>
              <w:t>Resource-Specific</w:t>
            </w:r>
            <w:r w:rsidRPr="00931359">
              <w:rPr>
                <w:iCs/>
              </w:rPr>
              <w:t xml:space="preserve"> </w:t>
            </w:r>
            <w:r w:rsidRPr="00243541">
              <w:t>Ancillary Service Offer</w:t>
            </w:r>
            <w:r>
              <w:t xml:space="preserve"> for any other Combined Cycle Generation Resource within the Combined Cycled Train is submitted for that hour. </w:t>
            </w:r>
          </w:p>
          <w:p w14:paraId="2FE715DC" w14:textId="77777777" w:rsidR="00DE7689" w:rsidRPr="00B11AAC" w:rsidRDefault="00DE7689" w:rsidP="00512A82">
            <w:pPr>
              <w:pStyle w:val="BodyTextNumbered"/>
            </w:pPr>
            <w:r>
              <w:t>(9)</w:t>
            </w:r>
            <w:r>
              <w:tab/>
            </w:r>
            <w:r w:rsidRPr="00292A95">
              <w:t xml:space="preserve">ERCOT will attempt to procure the quantity from its </w:t>
            </w:r>
            <w:r>
              <w:t>Ancillary Service</w:t>
            </w:r>
            <w:r w:rsidRPr="00292A95">
              <w:t xml:space="preserve"> Plan from Resource-</w:t>
            </w:r>
            <w:r>
              <w:t>S</w:t>
            </w:r>
            <w:r w:rsidRPr="00292A95">
              <w:t xml:space="preserve">pecific </w:t>
            </w:r>
            <w:r>
              <w:t>Ancillary Service O</w:t>
            </w:r>
            <w:r w:rsidRPr="00292A95">
              <w:t xml:space="preserve">ffers as well as </w:t>
            </w:r>
            <w:r>
              <w:t>Ancillary Service Only Offers against respective ASDCs.</w:t>
            </w:r>
          </w:p>
        </w:tc>
      </w:tr>
    </w:tbl>
    <w:p w14:paraId="265ECBA2" w14:textId="44B96B5B" w:rsidR="00B72268" w:rsidRDefault="00B72268" w:rsidP="00B72268">
      <w:pPr>
        <w:pStyle w:val="H5"/>
        <w:spacing w:before="480"/>
        <w:ind w:left="1627" w:hanging="1627"/>
      </w:pPr>
      <w:r>
        <w:lastRenderedPageBreak/>
        <w:t>4.4.7.2.1</w:t>
      </w:r>
      <w:r>
        <w:tab/>
        <w:t>Ancillary Service Offer Criteria</w:t>
      </w:r>
      <w:bookmarkEnd w:id="39"/>
    </w:p>
    <w:p w14:paraId="1DB6D61A" w14:textId="77777777" w:rsidR="00B72268" w:rsidRDefault="00B72268" w:rsidP="00B72268">
      <w:pPr>
        <w:pStyle w:val="BodyTextNumbered"/>
      </w:pPr>
      <w:r>
        <w:t>(1)</w:t>
      </w:r>
      <w:r>
        <w:tab/>
        <w:t>Each Ancillary Service Offer must be submitted by a QSE and must include the following information:</w:t>
      </w:r>
    </w:p>
    <w:p w14:paraId="0A406B88" w14:textId="77777777" w:rsidR="00B72268" w:rsidRDefault="00B72268" w:rsidP="00B72268">
      <w:pPr>
        <w:pStyle w:val="List"/>
        <w:ind w:left="1440"/>
      </w:pPr>
      <w:r>
        <w:t>(a)</w:t>
      </w:r>
      <w:r>
        <w:tab/>
        <w:t>The selling QSE;</w:t>
      </w:r>
    </w:p>
    <w:p w14:paraId="6469E9D7" w14:textId="77777777" w:rsidR="00B72268" w:rsidRDefault="00B72268" w:rsidP="00B72268">
      <w:pPr>
        <w:pStyle w:val="List"/>
        <w:ind w:left="1440"/>
      </w:pPr>
      <w:r>
        <w:t>(b)</w:t>
      </w:r>
      <w:r>
        <w:tab/>
        <w:t>The Resource represented by the QSE from which the offer would be supplied;</w:t>
      </w:r>
    </w:p>
    <w:p w14:paraId="4E3CC81A" w14:textId="77777777" w:rsidR="00B72268" w:rsidRDefault="00B72268" w:rsidP="00B72268">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0CD575F9" w14:textId="77777777" w:rsidR="00B72268" w:rsidRDefault="00B72268" w:rsidP="00B72268">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41B93D7" w14:textId="77777777" w:rsidR="00B72268" w:rsidRDefault="00B72268" w:rsidP="00B72268">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61039CC2" w14:textId="77777777" w:rsidR="00B72268" w:rsidRDefault="00B72268" w:rsidP="00B72268">
      <w:pPr>
        <w:pStyle w:val="BodyTextNumbered"/>
        <w:ind w:left="1428" w:hanging="686"/>
      </w:pPr>
      <w:r>
        <w:t>(f)</w:t>
      </w:r>
      <w:r>
        <w:tab/>
        <w:t xml:space="preserve">The first and last hour of the offer; </w:t>
      </w:r>
    </w:p>
    <w:p w14:paraId="62A1AFD7" w14:textId="77777777" w:rsidR="00B72268" w:rsidRDefault="00B72268" w:rsidP="00B72268">
      <w:pPr>
        <w:pStyle w:val="List"/>
        <w:ind w:left="1440"/>
      </w:pPr>
      <w:r>
        <w:t>(g)</w:t>
      </w:r>
      <w:r>
        <w:tab/>
        <w:t>A fixed quantity block, or variable quantity block indicator for the offer:</w:t>
      </w:r>
    </w:p>
    <w:p w14:paraId="6FE3C47D" w14:textId="1E5748FE" w:rsidR="00B72268" w:rsidRDefault="00B72268" w:rsidP="00B72268">
      <w:pPr>
        <w:pStyle w:val="List2"/>
        <w:ind w:left="2160"/>
      </w:pPr>
      <w:r>
        <w:t>(i)</w:t>
      </w:r>
      <w:r>
        <w:tab/>
        <w:t xml:space="preserve">If a fixed quantity block, not to exceed 150 MW, which may only be offered by a Load Resource </w:t>
      </w:r>
      <w:del w:id="63" w:author="ERCOT" w:date="2021-08-23T10:35:00Z">
        <w:r w:rsidRPr="00366781" w:rsidDel="00AA79C6">
          <w:delText xml:space="preserve">controlled by high-set under-frequency relay providing </w:delText>
        </w:r>
      </w:del>
      <w:ins w:id="64" w:author="ERCOT" w:date="2021-08-30T11:41:00Z">
        <w:r w:rsidR="00C7736D">
          <w:t xml:space="preserve">that is not a Controllable Load Resource and </w:t>
        </w:r>
      </w:ins>
      <w:ins w:id="65" w:author="ERCOT" w:date="2021-08-23T16:24:00Z">
        <w:r w:rsidR="00FD33F7">
          <w:t>that is offering</w:t>
        </w:r>
      </w:ins>
      <w:ins w:id="66" w:author="ERCOT" w:date="2021-08-23T16:25:00Z">
        <w:r w:rsidR="00FD33F7">
          <w:t xml:space="preserve"> to provide </w:t>
        </w:r>
      </w:ins>
      <w:r w:rsidRPr="00366781">
        <w:t>RRS</w:t>
      </w:r>
      <w:ins w:id="67" w:author="ERCOT" w:date="2021-08-16T13:30:00Z">
        <w:r w:rsidR="0065726C">
          <w:t xml:space="preserve"> or Non-Spin</w:t>
        </w:r>
      </w:ins>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0FF5D325" w14:textId="77777777" w:rsidR="00B72268" w:rsidRDefault="00B72268" w:rsidP="00B72268">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64B1DCED" w14:textId="77777777" w:rsidR="00B72268" w:rsidRDefault="00B72268" w:rsidP="00B72268">
      <w:pPr>
        <w:pStyle w:val="List"/>
        <w:ind w:left="1440"/>
      </w:pPr>
      <w:r>
        <w:t>(h)</w:t>
      </w:r>
      <w:r>
        <w:tab/>
        <w:t>The expiration time and date of the offer.</w:t>
      </w:r>
    </w:p>
    <w:p w14:paraId="16754991" w14:textId="77777777" w:rsidR="00B72268" w:rsidRDefault="00B72268" w:rsidP="00B72268">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2C93EE82" w14:textId="77777777" w:rsidR="00B72268" w:rsidRDefault="00B72268" w:rsidP="00B72268">
      <w:pPr>
        <w:pStyle w:val="BodyTextNumbered"/>
      </w:pPr>
      <w:r>
        <w:t>(3)</w:t>
      </w:r>
      <w:r>
        <w:tab/>
        <w:t>No Ancillary Service Offer price may exceed the System-Wide Offer Cap (SWCAP) (in $/MW).  No Ancillary Service Offer price may be less than $0 per MW.</w:t>
      </w:r>
    </w:p>
    <w:p w14:paraId="4231B8DC" w14:textId="77777777" w:rsidR="00B72268" w:rsidRDefault="00B72268" w:rsidP="00B72268">
      <w:pPr>
        <w:pStyle w:val="BodyTextNumbered"/>
      </w:pPr>
      <w:r>
        <w:lastRenderedPageBreak/>
        <w:t>(4)</w:t>
      </w:r>
      <w:r>
        <w:tab/>
        <w:t>The minimum amount per Resource for each Ancillary Service product that may be offered is one-tenth (0.1) MW.</w:t>
      </w:r>
    </w:p>
    <w:p w14:paraId="53E601B3" w14:textId="77777777" w:rsidR="0085106E" w:rsidRDefault="00B72268" w:rsidP="00B72268">
      <w:pPr>
        <w:pStyle w:val="BodyTextNumbered"/>
      </w:pPr>
      <w:r>
        <w:t>(5)</w:t>
      </w:r>
      <w:r>
        <w:tab/>
        <w:t>A Resource may offer more than one Ancillary Service.</w:t>
      </w:r>
    </w:p>
    <w:p w14:paraId="39DC06DF" w14:textId="6D9A6208" w:rsidR="0085106E" w:rsidRDefault="0085106E" w:rsidP="0085106E">
      <w:pPr>
        <w:pStyle w:val="BodyTextNumbered"/>
        <w:rPr>
          <w:ins w:id="68" w:author="ERCOT" w:date="2021-08-24T11:58:00Z"/>
        </w:rPr>
      </w:pPr>
      <w:ins w:id="69" w:author="ERCOT" w:date="2021-08-24T11:58:00Z">
        <w:r>
          <w:t>(6)</w:t>
        </w:r>
        <w:r>
          <w:tab/>
        </w:r>
        <w:r w:rsidRPr="00A255F3">
          <w:t>A Load Resource</w:t>
        </w:r>
      </w:ins>
      <w:ins w:id="70" w:author="ERCOT" w:date="2021-08-30T11:41:00Z">
        <w:r w:rsidR="00C7736D" w:rsidRPr="00A255F3">
          <w:t xml:space="preserve"> </w:t>
        </w:r>
        <w:r w:rsidR="00C7736D">
          <w:t>that is not</w:t>
        </w:r>
        <w:r w:rsidR="00C7736D" w:rsidRPr="00A255F3">
          <w:t xml:space="preserve"> a Controllable Load Resource</w:t>
        </w:r>
        <w:r w:rsidR="00C7736D">
          <w:t xml:space="preserve">, </w:t>
        </w:r>
      </w:ins>
      <w:ins w:id="71" w:author="ERCOT" w:date="2021-08-24T11:58:00Z">
        <w:r>
          <w:t>may simultan</w:t>
        </w:r>
      </w:ins>
      <w:ins w:id="72" w:author="ERCOT" w:date="2021-08-30T12:10:00Z">
        <w:r w:rsidR="00C21357">
          <w:t>e</w:t>
        </w:r>
      </w:ins>
      <w:ins w:id="73" w:author="ERCOT" w:date="2021-08-24T11:58:00Z">
        <w:r>
          <w:t xml:space="preserve">ously offer RRS and Non-Spin in a DAM or SASM and be awarded RRS and Non-Spin for the same Operating Hour but will not be allowed to provide RRS and Non-Spin on the same Load Resource simultaneously in Real-Time. </w:t>
        </w:r>
      </w:ins>
    </w:p>
    <w:p w14:paraId="3BB106CA" w14:textId="4900607E" w:rsidR="00B72268" w:rsidRDefault="00B72268" w:rsidP="00B72268">
      <w:pPr>
        <w:pStyle w:val="BodyTextNumbered"/>
      </w:pPr>
      <w:r>
        <w:t>(</w:t>
      </w:r>
      <w:ins w:id="74" w:author="ERCOT" w:date="2021-08-24T11:58:00Z">
        <w:r w:rsidR="0085106E">
          <w:t>7</w:t>
        </w:r>
      </w:ins>
      <w:del w:id="75" w:author="ERCOT" w:date="2021-08-24T11:58:00Z">
        <w:r w:rsidDel="0085106E">
          <w:delText>6</w:delText>
        </w:r>
      </w:del>
      <w:r>
        <w:t>)</w:t>
      </w:r>
      <w:r>
        <w:tab/>
      </w:r>
      <w:r w:rsidRPr="009C795E">
        <w:t>Offers for Load Resources may be adjusted to reflect Distribution Losses in accordance with Section 8.1.1.2, General Capacity Testing Requirements.</w:t>
      </w:r>
    </w:p>
    <w:p w14:paraId="115E59AA" w14:textId="2E82A68E" w:rsidR="00B72268" w:rsidRDefault="00B72268" w:rsidP="00B72268">
      <w:pPr>
        <w:pStyle w:val="BodyTextNumbered"/>
      </w:pPr>
      <w:r>
        <w:t>(</w:t>
      </w:r>
      <w:ins w:id="76" w:author="ERCOT" w:date="2021-08-24T11:58:00Z">
        <w:r w:rsidR="0085106E">
          <w:t>8</w:t>
        </w:r>
      </w:ins>
      <w:del w:id="77" w:author="ERCOT" w:date="2021-08-24T11:58:00Z">
        <w:r w:rsidDel="0085106E">
          <w:delText>7</w:delText>
        </w:r>
      </w:del>
      <w:r>
        <w:t>)</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72268" w:rsidRPr="004B32CF" w14:paraId="16AB4943" w14:textId="77777777" w:rsidTr="00B72268">
        <w:trPr>
          <w:trHeight w:val="386"/>
        </w:trPr>
        <w:tc>
          <w:tcPr>
            <w:tcW w:w="9350" w:type="dxa"/>
            <w:shd w:val="pct12" w:color="auto" w:fill="auto"/>
          </w:tcPr>
          <w:p w14:paraId="6BA27FE9" w14:textId="77777777" w:rsidR="00B72268" w:rsidRPr="004B32CF" w:rsidRDefault="00B72268" w:rsidP="00B72268">
            <w:pPr>
              <w:spacing w:before="120" w:after="240"/>
              <w:rPr>
                <w:b/>
                <w:i/>
                <w:iCs/>
              </w:rPr>
            </w:pPr>
            <w:r>
              <w:rPr>
                <w:b/>
                <w:i/>
                <w:iCs/>
              </w:rPr>
              <w:t>[NPRR863, NPRR1008, and 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NPRR863 or NPRR1014; or upon system implementation of the Real-Time Co-Optimization (RTC) project for NPRR1008</w:t>
            </w:r>
            <w:r w:rsidRPr="004B32CF">
              <w:rPr>
                <w:b/>
                <w:i/>
                <w:iCs/>
              </w:rPr>
              <w:t>:]</w:t>
            </w:r>
          </w:p>
          <w:p w14:paraId="5411ED7A" w14:textId="77777777" w:rsidR="00B72268" w:rsidRDefault="00B72268" w:rsidP="00B72268">
            <w:pPr>
              <w:pStyle w:val="H5"/>
              <w:spacing w:before="480"/>
              <w:ind w:left="1627" w:hanging="1627"/>
            </w:pPr>
            <w:bookmarkStart w:id="78" w:name="_Toc17707770"/>
            <w:bookmarkStart w:id="79" w:name="_Toc60037973"/>
            <w:bookmarkStart w:id="80" w:name="_Toc65146116"/>
            <w:bookmarkStart w:id="81" w:name="_Toc68165030"/>
            <w:r>
              <w:t>4.4.7.2.1</w:t>
            </w:r>
            <w:r>
              <w:tab/>
              <w:t>Resource-Specific Ancillary Service Offer Criteria</w:t>
            </w:r>
            <w:bookmarkEnd w:id="78"/>
            <w:bookmarkEnd w:id="79"/>
            <w:bookmarkEnd w:id="80"/>
            <w:bookmarkEnd w:id="81"/>
          </w:p>
          <w:p w14:paraId="4ED04772" w14:textId="77777777" w:rsidR="00B72268" w:rsidRDefault="00B72268" w:rsidP="00B72268">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2751D05C" w14:textId="77777777" w:rsidR="00B72268" w:rsidRDefault="00B72268" w:rsidP="00B72268">
            <w:pPr>
              <w:pStyle w:val="List"/>
              <w:ind w:left="1440"/>
            </w:pPr>
            <w:r>
              <w:t>(a)</w:t>
            </w:r>
            <w:r>
              <w:tab/>
              <w:t>The selling QSE;</w:t>
            </w:r>
          </w:p>
          <w:p w14:paraId="08B31B23" w14:textId="77777777" w:rsidR="00B72268" w:rsidRDefault="00B72268" w:rsidP="00B72268">
            <w:pPr>
              <w:pStyle w:val="List"/>
              <w:ind w:left="1440"/>
            </w:pPr>
            <w:r>
              <w:t>(b)</w:t>
            </w:r>
            <w:r>
              <w:tab/>
              <w:t>The Resource represented by the QSE from which the offer would be supplied;</w:t>
            </w:r>
          </w:p>
          <w:p w14:paraId="5A24CCA7" w14:textId="77777777" w:rsidR="00B72268" w:rsidRDefault="00B72268" w:rsidP="00B72268">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50CC12AF" w14:textId="77777777" w:rsidR="00B72268" w:rsidRDefault="00B72268" w:rsidP="00B72268">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3FF5B29E" w14:textId="77777777" w:rsidR="00B72268" w:rsidRDefault="00B72268" w:rsidP="00B72268">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4FD23894" w14:textId="77777777" w:rsidR="00B72268" w:rsidRDefault="00B72268" w:rsidP="00B72268">
            <w:pPr>
              <w:pStyle w:val="BodyTextNumbered"/>
              <w:ind w:left="1428" w:hanging="686"/>
            </w:pPr>
            <w:r>
              <w:lastRenderedPageBreak/>
              <w:t>(f)</w:t>
            </w:r>
            <w:r>
              <w:tab/>
              <w:t xml:space="preserve">The first and last hour of the offer; </w:t>
            </w:r>
          </w:p>
          <w:p w14:paraId="4ED17628" w14:textId="77777777" w:rsidR="00B72268" w:rsidRDefault="00B72268" w:rsidP="00B72268">
            <w:pPr>
              <w:pStyle w:val="List"/>
              <w:ind w:left="1440"/>
            </w:pPr>
            <w:r>
              <w:t>(g)</w:t>
            </w:r>
            <w:r>
              <w:tab/>
              <w:t>A fixed quantity block or variable quantity block indicator for the offer:</w:t>
            </w:r>
          </w:p>
          <w:p w14:paraId="54AEC80D" w14:textId="6EBADFF0" w:rsidR="00B72268" w:rsidRDefault="00B72268" w:rsidP="00B72268">
            <w:pPr>
              <w:pStyle w:val="List2"/>
              <w:ind w:left="2160"/>
            </w:pPr>
            <w:r>
              <w:t>(i)</w:t>
            </w:r>
            <w:r>
              <w:tab/>
              <w:t xml:space="preserve">If a fixed quantity block, not to exceed 150 MW, which may only be offered by a Load Resource </w:t>
            </w:r>
            <w:ins w:id="82" w:author="ERCOT" w:date="2021-08-30T11:42:00Z">
              <w:r w:rsidR="00C7736D">
                <w:t xml:space="preserve">that is not a Controllable Load Resource and </w:t>
              </w:r>
            </w:ins>
            <w:ins w:id="83" w:author="ERCOT" w:date="2021-08-23T16:26:00Z">
              <w:r w:rsidR="00FD33F7">
                <w:t>that is offering to provide</w:t>
              </w:r>
            </w:ins>
            <w:del w:id="84" w:author="ERCOT" w:date="2021-08-23T10:39:00Z">
              <w:r w:rsidRPr="00366781" w:rsidDel="00F53D65">
                <w:delText>controlled by high-set under-frequency relay</w:delText>
              </w:r>
            </w:del>
            <w:del w:id="85" w:author="ERCOT" w:date="2021-08-23T16:26:00Z">
              <w:r w:rsidRPr="00366781" w:rsidDel="00FD33F7">
                <w:delText xml:space="preserve"> providing</w:delText>
              </w:r>
            </w:del>
            <w:r w:rsidRPr="00366781">
              <w:t xml:space="preserve"> </w:t>
            </w:r>
            <w:r>
              <w:t>RRS</w:t>
            </w:r>
            <w:ins w:id="86" w:author="ERCOT" w:date="2021-08-16T13:31:00Z">
              <w:r w:rsidR="0065726C">
                <w:t>,</w:t>
              </w:r>
            </w:ins>
            <w:del w:id="87" w:author="ERCOT" w:date="2021-08-16T13:31:00Z">
              <w:r w:rsidDel="0065726C">
                <w:delText xml:space="preserve"> or</w:delText>
              </w:r>
            </w:del>
            <w:r>
              <w:t xml:space="preserve"> ECRS</w:t>
            </w:r>
            <w:r w:rsidRPr="00366781">
              <w:t>,</w:t>
            </w:r>
            <w:ins w:id="88" w:author="ERCOT" w:date="2021-08-16T13:31:00Z">
              <w:r w:rsidR="0065726C">
                <w:t xml:space="preserve"> or Non-Spin</w:t>
              </w:r>
            </w:ins>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503D8DA9" w14:textId="77777777" w:rsidR="00B72268" w:rsidRDefault="00B72268" w:rsidP="00B72268">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64707EA9" w14:textId="77777777" w:rsidR="00B72268" w:rsidRDefault="00B72268" w:rsidP="00B72268">
            <w:pPr>
              <w:pStyle w:val="List"/>
              <w:ind w:left="1440"/>
            </w:pPr>
            <w:r>
              <w:t>(h)</w:t>
            </w:r>
            <w:r>
              <w:tab/>
              <w:t>The expiration time and date of the offer.</w:t>
            </w:r>
          </w:p>
          <w:p w14:paraId="4AB7F34F" w14:textId="77777777" w:rsidR="00B72268" w:rsidRDefault="00B72268" w:rsidP="00B72268">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0DFDF658" w14:textId="77777777" w:rsidR="00B72268" w:rsidRDefault="00B72268" w:rsidP="00B72268">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No Ancillary Service Offer price may be less than $0 per MW.</w:t>
            </w:r>
          </w:p>
          <w:p w14:paraId="62E03CDF" w14:textId="77777777" w:rsidR="00B72268" w:rsidRDefault="00B72268" w:rsidP="00B72268">
            <w:pPr>
              <w:pStyle w:val="BodyTextNumbered"/>
            </w:pPr>
            <w:r>
              <w:t>(4)</w:t>
            </w:r>
            <w:r>
              <w:tab/>
              <w:t>The minimum amount per Resource for each Ancillary Service product that may be offered is one-tenth (0.1) MW.</w:t>
            </w:r>
          </w:p>
          <w:p w14:paraId="4F8C2BF9" w14:textId="64FD0417" w:rsidR="00B72268" w:rsidRDefault="00B72268" w:rsidP="00B72268">
            <w:pPr>
              <w:pStyle w:val="BodyTextNumbered"/>
              <w:rPr>
                <w:ins w:id="89" w:author="ERCOT" w:date="2021-08-23T16:27:00Z"/>
              </w:rPr>
            </w:pPr>
            <w:r>
              <w:t>(5)</w:t>
            </w:r>
            <w:r>
              <w:tab/>
              <w:t xml:space="preserve">A Resource may offer more than one Ancillary Service.  </w:t>
            </w:r>
          </w:p>
          <w:p w14:paraId="5992CE6E" w14:textId="30AD24E2" w:rsidR="00FD33F7" w:rsidDel="008D5C7E" w:rsidRDefault="008D5C7E" w:rsidP="00B72268">
            <w:pPr>
              <w:pStyle w:val="BodyTextNumbered"/>
              <w:rPr>
                <w:del w:id="90" w:author="ERCOT" w:date="2021-08-23T16:48:00Z"/>
              </w:rPr>
            </w:pPr>
            <w:ins w:id="91" w:author="ERCOT" w:date="2021-08-23T16:50:00Z">
              <w:r>
                <w:t>(6)</w:t>
              </w:r>
              <w:r>
                <w:tab/>
              </w:r>
              <w:r w:rsidRPr="00444A38">
                <w:t>A Load Resource, that is not a Controllable Load Resource, may</w:t>
              </w:r>
              <w:r>
                <w:t xml:space="preserve"> simultan</w:t>
              </w:r>
            </w:ins>
            <w:ins w:id="92" w:author="ERCOT" w:date="2021-08-30T12:10:00Z">
              <w:r w:rsidR="00C21357">
                <w:t>e</w:t>
              </w:r>
            </w:ins>
            <w:ins w:id="93" w:author="ERCOT" w:date="2021-08-23T16:50:00Z">
              <w:r>
                <w:t>ously offer RRS, ECRS</w:t>
              </w:r>
            </w:ins>
            <w:ins w:id="94" w:author="ERCOT" w:date="2021-08-30T11:42:00Z">
              <w:r w:rsidR="00C7736D">
                <w:t xml:space="preserve">, and Non-Spin in a DAM and be awarded RRS, ECRS, and Non-Spin for the same Operating Hour in the DAM, but will not be </w:t>
              </w:r>
            </w:ins>
            <w:ins w:id="95" w:author="ERCOT" w:date="2021-08-23T16:54:00Z">
              <w:r w:rsidR="00973025">
                <w:t>awarded</w:t>
              </w:r>
            </w:ins>
            <w:ins w:id="96" w:author="ERCOT" w:date="2021-08-23T16:50:00Z">
              <w:r>
                <w:t xml:space="preserve"> Non-Spin and RRS on the same Load Resource simultaneously in Real-Time.</w:t>
              </w:r>
            </w:ins>
          </w:p>
          <w:p w14:paraId="4F7FDE0D" w14:textId="775AEAB5" w:rsidR="00B72268" w:rsidRDefault="00B72268" w:rsidP="00B72268">
            <w:pPr>
              <w:pStyle w:val="BodyTextNumbered"/>
            </w:pPr>
            <w:r>
              <w:t>(</w:t>
            </w:r>
            <w:ins w:id="97" w:author="ERCOT" w:date="2021-08-23T16:53:00Z">
              <w:r w:rsidR="00973025">
                <w:t>7</w:t>
              </w:r>
            </w:ins>
            <w:del w:id="98" w:author="ERCOT" w:date="2021-08-23T16:27:00Z">
              <w:r w:rsidDel="00FD33F7">
                <w:delText>6</w:delText>
              </w:r>
            </w:del>
            <w:r>
              <w:t>)</w:t>
            </w:r>
            <w:r>
              <w:tab/>
            </w:r>
            <w:r w:rsidRPr="009C795E">
              <w:t>Offers for Load Resources may be adjusted to reflect Distribution Losses in accordance with Section 8.1.1.2, General Capacity Testing Requirements.</w:t>
            </w:r>
          </w:p>
          <w:p w14:paraId="77767674" w14:textId="55EA838D" w:rsidR="00B72268" w:rsidRPr="00FC44CB" w:rsidRDefault="00B72268" w:rsidP="00B72268">
            <w:pPr>
              <w:pStyle w:val="List2"/>
              <w:ind w:left="690"/>
            </w:pPr>
            <w:r>
              <w:lastRenderedPageBreak/>
              <w:t>(</w:t>
            </w:r>
            <w:ins w:id="99" w:author="ERCOT" w:date="2021-08-23T16:53:00Z">
              <w:r w:rsidR="00973025">
                <w:t>8</w:t>
              </w:r>
            </w:ins>
            <w:del w:id="100" w:author="ERCOT" w:date="2021-08-23T16:27:00Z">
              <w:r w:rsidDel="00FD33F7">
                <w:delText>7</w:delText>
              </w:r>
            </w:del>
            <w:r>
              <w:t>)</w:t>
            </w:r>
            <w:r>
              <w:tab/>
              <w:t>A Load Resource that is qualified to perform as a Controllable Load Resource may not offer to provide Ancillary Services as a Controllable Load Resource and a Load Resource controlled by high-set under-frequency relay simultaneously behind a common breaker.</w:t>
            </w:r>
          </w:p>
        </w:tc>
      </w:tr>
    </w:tbl>
    <w:p w14:paraId="3BBCFADB" w14:textId="77777777" w:rsidR="006A3A18" w:rsidRDefault="006A3A18" w:rsidP="006A3A18">
      <w:pPr>
        <w:pStyle w:val="H5"/>
        <w:ind w:left="1627" w:hanging="1627"/>
      </w:pPr>
      <w:bookmarkStart w:id="101" w:name="_Toc80174668"/>
      <w:bookmarkStart w:id="102" w:name="_Toc397504952"/>
      <w:bookmarkStart w:id="103" w:name="_Toc402357080"/>
      <w:bookmarkStart w:id="104" w:name="_Toc422486460"/>
      <w:bookmarkStart w:id="105" w:name="_Toc433093312"/>
      <w:bookmarkStart w:id="106" w:name="_Toc433093470"/>
      <w:bookmarkStart w:id="107" w:name="_Toc440874699"/>
      <w:bookmarkStart w:id="108" w:name="_Toc448142254"/>
      <w:bookmarkStart w:id="109" w:name="_Toc448142411"/>
      <w:bookmarkStart w:id="110" w:name="_Toc458770247"/>
      <w:bookmarkStart w:id="111" w:name="_Toc459294215"/>
      <w:bookmarkStart w:id="112" w:name="_Toc463262708"/>
      <w:bookmarkStart w:id="113" w:name="_Toc468286782"/>
      <w:bookmarkStart w:id="114" w:name="_Toc481502828"/>
      <w:bookmarkStart w:id="115" w:name="_Toc496079996"/>
      <w:bookmarkStart w:id="116" w:name="_Toc65151657"/>
      <w:r>
        <w:lastRenderedPageBreak/>
        <w:t>6.4.9.1.3</w:t>
      </w:r>
      <w:r>
        <w:tab/>
        <w:t>Replacement of Ancillary Service Due to Failure to Provide</w:t>
      </w:r>
      <w:bookmarkEnd w:id="101"/>
    </w:p>
    <w:p w14:paraId="5BF06B1D" w14:textId="77777777" w:rsidR="006A3A18" w:rsidRPr="004F1113" w:rsidRDefault="006A3A18" w:rsidP="006A3A18">
      <w:pPr>
        <w:spacing w:after="240"/>
        <w:ind w:left="720" w:hanging="720"/>
      </w:pPr>
      <w:r w:rsidRPr="004F1113">
        <w:t>(1)</w:t>
      </w:r>
      <w:r w:rsidRPr="004F1113">
        <w:tab/>
        <w:t xml:space="preserve">ERCOT may procure Ancillary Services to replace those of a QSE that has failed on its Ancillary Services Supply Responsibility through a </w:t>
      </w:r>
      <w:r>
        <w:t>SASM</w:t>
      </w:r>
      <w:r w:rsidRPr="004F1113">
        <w:t xml:space="preserve">, as described below in Section 6.4.9.2, Supplemental Ancillary Services Market.  A QSE is considered to have failed on its Ancillary Services Supply Responsibility when ERCOT determines, in its sole discretion, that some or all of the QSE’s Resource-specific Ancillary Service capacity will not be available in Real-Time. This Section does not apply to a failure to provide caused by events described in Section 6.4.9.1.2, Replacement of </w:t>
      </w:r>
      <w:r>
        <w:t>Infeasible</w:t>
      </w:r>
      <w:r w:rsidRPr="004F1113">
        <w:t xml:space="preserve"> Ancillary Service Due to Transmission Constraints.</w:t>
      </w:r>
    </w:p>
    <w:p w14:paraId="314A2349" w14:textId="77777777" w:rsidR="006A3A18" w:rsidRPr="004F1113" w:rsidRDefault="006A3A18" w:rsidP="006A3A18">
      <w:pPr>
        <w:spacing w:after="240"/>
        <w:ind w:left="720" w:hanging="720"/>
      </w:pPr>
      <w:r w:rsidRPr="004F1113">
        <w:t>(2)</w:t>
      </w:r>
      <w:r w:rsidRPr="004F1113">
        <w:tab/>
        <w:t>Within a time frame acceptable to ERCOT, each affected QSE may either substitute capacity to meet its Ancillary Services Supply Responsibility or inform ERCOT that the Ancillary Services capacity needs to be replaced.  If a QSE elects to substitute capacity, ERCOT shall determine the feasibility of the substitution.  If the substitution is deemed infeasible by ERCOT or the QSE informs ERCOT that the Ancillary Services capacity needs to be replaced, then ERCOT shall procure, if in its sole discretion it finds that the service is still needed, the Ancillary Services capacity required under Section 6.4.9.2.</w:t>
      </w:r>
    </w:p>
    <w:p w14:paraId="043862A4" w14:textId="28133CF6" w:rsidR="006A3A18" w:rsidRDefault="006A3A18" w:rsidP="006A3A18">
      <w:pPr>
        <w:pStyle w:val="BodyTextNumbered"/>
        <w:rPr>
          <w:ins w:id="117" w:author="ERCOT" w:date="2021-08-23T16:11:00Z"/>
        </w:rPr>
      </w:pPr>
      <w:r w:rsidRPr="004F1113">
        <w:t>(3)</w:t>
      </w:r>
      <w:r w:rsidRPr="004F1113">
        <w:tab/>
        <w:t>ERCOT shall charge each QSE that has failed according to paragraph (1) on its Ancillary Service Supply Responsibility for a particular Ancillary Service for a specific hour.</w:t>
      </w:r>
    </w:p>
    <w:p w14:paraId="05167C64" w14:textId="51FC45AD" w:rsidR="006A3A18" w:rsidRDefault="006A3A18" w:rsidP="006A3A18">
      <w:pPr>
        <w:pStyle w:val="BodyTextNumbered"/>
      </w:pPr>
      <w:ins w:id="118" w:author="ERCOT" w:date="2021-08-23T16:11:00Z">
        <w:r>
          <w:t>(4)</w:t>
        </w:r>
        <w:r>
          <w:tab/>
          <w:t>A Load Resource</w:t>
        </w:r>
      </w:ins>
      <w:ins w:id="119" w:author="ERCOT" w:date="2021-08-30T11:37:00Z">
        <w:r w:rsidR="00C7736D">
          <w:t xml:space="preserve"> that is not a Controllable Load Resource shall not simultaneously provide RRS and Non-Spin on the same Load Resource in Real-Time.  ERCOT may, in its sole discretion, evaluate whether the simultaneous provision of RRS and Non-Spin results in the QSE failing on its RRS or Non-Spin Ancillary Service Supply Responsibility</w:t>
        </w:r>
      </w:ins>
      <w:ins w:id="120" w:author="ERCOT" w:date="2021-08-23T16:14:00Z">
        <w:r>
          <w:t xml:space="preserve">.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A3A18" w14:paraId="109172F1" w14:textId="77777777" w:rsidTr="00113081">
        <w:trPr>
          <w:trHeight w:val="206"/>
        </w:trPr>
        <w:tc>
          <w:tcPr>
            <w:tcW w:w="9350" w:type="dxa"/>
            <w:shd w:val="pct12" w:color="auto" w:fill="auto"/>
          </w:tcPr>
          <w:p w14:paraId="022CED1F" w14:textId="77777777" w:rsidR="006A3A18" w:rsidRPr="00B06583" w:rsidRDefault="006A3A18" w:rsidP="00113081">
            <w:pPr>
              <w:pStyle w:val="Instructions"/>
              <w:spacing w:before="120"/>
            </w:pPr>
            <w:r>
              <w:t>[NPRR1010:  Delete Section 6.4.9.1.3 above upon system implementation of the Real-Time Co-Optimization (RTC) project.]</w:t>
            </w:r>
          </w:p>
        </w:tc>
      </w:tr>
    </w:tbl>
    <w:p w14:paraId="44265267" w14:textId="3E213188" w:rsidR="0065726C" w:rsidRPr="0065726C" w:rsidRDefault="0065726C" w:rsidP="0065726C">
      <w:pPr>
        <w:keepNext/>
        <w:widowControl w:val="0"/>
        <w:tabs>
          <w:tab w:val="left" w:pos="1260"/>
        </w:tabs>
        <w:spacing w:before="480" w:after="240"/>
        <w:ind w:left="1267" w:hanging="1267"/>
        <w:outlineLvl w:val="3"/>
        <w:rPr>
          <w:b/>
          <w:bCs/>
          <w:snapToGrid w:val="0"/>
          <w:szCs w:val="20"/>
        </w:rPr>
      </w:pPr>
      <w:commentRangeStart w:id="121"/>
      <w:r w:rsidRPr="0065726C">
        <w:rPr>
          <w:b/>
          <w:bCs/>
          <w:snapToGrid w:val="0"/>
          <w:szCs w:val="20"/>
        </w:rPr>
        <w:t>6.5.5.2</w:t>
      </w:r>
      <w:commentRangeEnd w:id="121"/>
      <w:r w:rsidR="003E6EEE">
        <w:rPr>
          <w:rStyle w:val="CommentReference"/>
        </w:rPr>
        <w:commentReference w:id="121"/>
      </w:r>
      <w:r w:rsidRPr="0065726C">
        <w:rPr>
          <w:b/>
          <w:bCs/>
          <w:snapToGrid w:val="0"/>
          <w:szCs w:val="20"/>
        </w:rPr>
        <w:tab/>
        <w:t>Operational Data Requirements</w:t>
      </w:r>
    </w:p>
    <w:p w14:paraId="0D3402B4" w14:textId="77777777" w:rsidR="0065726C" w:rsidRPr="0065726C" w:rsidRDefault="0065726C" w:rsidP="0065726C">
      <w:pPr>
        <w:spacing w:after="240"/>
        <w:ind w:left="720" w:hanging="720"/>
        <w:rPr>
          <w:szCs w:val="20"/>
        </w:rPr>
      </w:pPr>
      <w:r w:rsidRPr="0065726C">
        <w:rPr>
          <w:szCs w:val="20"/>
        </w:rPr>
        <w:t>(1)</w:t>
      </w:r>
      <w:r w:rsidRPr="0065726C">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1F58593B" w14:textId="77777777" w:rsidR="0065726C" w:rsidRPr="0065726C" w:rsidRDefault="0065726C" w:rsidP="0065726C">
      <w:pPr>
        <w:spacing w:after="240"/>
        <w:ind w:left="720" w:hanging="720"/>
        <w:rPr>
          <w:szCs w:val="20"/>
        </w:rPr>
      </w:pPr>
      <w:r w:rsidRPr="0065726C">
        <w:rPr>
          <w:szCs w:val="20"/>
        </w:rPr>
        <w:lastRenderedPageBreak/>
        <w:t>(2)</w:t>
      </w:r>
      <w:r w:rsidRPr="0065726C">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1B63FBDC" w14:textId="77777777" w:rsidR="0065726C" w:rsidRPr="0065726C" w:rsidRDefault="0065726C" w:rsidP="0065726C">
      <w:pPr>
        <w:spacing w:after="240"/>
        <w:ind w:left="1440" w:hanging="720"/>
        <w:rPr>
          <w:szCs w:val="20"/>
        </w:rPr>
      </w:pPr>
      <w:r w:rsidRPr="0065726C">
        <w:rPr>
          <w:szCs w:val="20"/>
        </w:rPr>
        <w:t>(a)</w:t>
      </w:r>
      <w:r w:rsidRPr="0065726C">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65C1EF13" w14:textId="77777777" w:rsidR="0065726C" w:rsidRPr="0065726C" w:rsidRDefault="0065726C" w:rsidP="0065726C">
      <w:pPr>
        <w:spacing w:after="240"/>
        <w:ind w:left="1440" w:hanging="720"/>
        <w:rPr>
          <w:szCs w:val="20"/>
        </w:rPr>
      </w:pPr>
      <w:r w:rsidRPr="0065726C">
        <w:rPr>
          <w:szCs w:val="20"/>
        </w:rPr>
        <w:t>(b)</w:t>
      </w:r>
      <w:r w:rsidRPr="0065726C">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BFDA908" w14:textId="77777777" w:rsidR="0065726C" w:rsidRPr="0065726C" w:rsidRDefault="0065726C" w:rsidP="0065726C">
      <w:pPr>
        <w:spacing w:after="240"/>
        <w:ind w:left="1440" w:hanging="720"/>
        <w:rPr>
          <w:szCs w:val="20"/>
        </w:rPr>
      </w:pPr>
      <w:r w:rsidRPr="0065726C">
        <w:rPr>
          <w:szCs w:val="20"/>
        </w:rPr>
        <w:t>(c)</w:t>
      </w:r>
      <w:r w:rsidRPr="0065726C">
        <w:rPr>
          <w:szCs w:val="20"/>
        </w:rPr>
        <w:tab/>
        <w:t>Gross Reactive Power (in Megavolt-Amperes reactive (MVAr));</w:t>
      </w:r>
    </w:p>
    <w:p w14:paraId="2D4A7EC9" w14:textId="77777777" w:rsidR="0065726C" w:rsidRPr="0065726C" w:rsidRDefault="0065726C" w:rsidP="0065726C">
      <w:pPr>
        <w:spacing w:after="240"/>
        <w:ind w:left="1440" w:hanging="720"/>
        <w:rPr>
          <w:szCs w:val="20"/>
        </w:rPr>
      </w:pPr>
      <w:r w:rsidRPr="0065726C">
        <w:rPr>
          <w:szCs w:val="20"/>
        </w:rPr>
        <w:t>(d)</w:t>
      </w:r>
      <w:r w:rsidRPr="0065726C">
        <w:rPr>
          <w:szCs w:val="20"/>
        </w:rPr>
        <w:tab/>
        <w:t>Net Reactive Power (in MVAr);</w:t>
      </w:r>
    </w:p>
    <w:p w14:paraId="1DEEA78F" w14:textId="77777777" w:rsidR="0065726C" w:rsidRPr="0065726C" w:rsidRDefault="0065726C" w:rsidP="0065726C">
      <w:pPr>
        <w:spacing w:after="240"/>
        <w:ind w:left="1440" w:hanging="720"/>
        <w:rPr>
          <w:szCs w:val="20"/>
        </w:rPr>
      </w:pPr>
      <w:r w:rsidRPr="0065726C">
        <w:rPr>
          <w:szCs w:val="20"/>
        </w:rPr>
        <w:t>(e)</w:t>
      </w:r>
      <w:r w:rsidRPr="0065726C">
        <w:rPr>
          <w:szCs w:val="20"/>
        </w:rPr>
        <w:tab/>
        <w:t>Power to standby transformers serving plant auxiliary Load;</w:t>
      </w:r>
    </w:p>
    <w:p w14:paraId="679ED7D0" w14:textId="77777777" w:rsidR="0065726C" w:rsidRPr="0065726C" w:rsidRDefault="0065726C" w:rsidP="0065726C">
      <w:pPr>
        <w:spacing w:after="240"/>
        <w:ind w:left="1440" w:hanging="720"/>
        <w:rPr>
          <w:szCs w:val="20"/>
        </w:rPr>
      </w:pPr>
      <w:r w:rsidRPr="0065726C">
        <w:rPr>
          <w:szCs w:val="20"/>
        </w:rPr>
        <w:t>(f)</w:t>
      </w:r>
      <w:r w:rsidRPr="0065726C">
        <w:rPr>
          <w:szCs w:val="20"/>
        </w:rPr>
        <w:tab/>
        <w:t>Status of switching devices in the plant switchyard not monitored by the TSP or DSP affecting flows on the ERCOT Transmission Grid;</w:t>
      </w:r>
    </w:p>
    <w:p w14:paraId="53CA2F9C" w14:textId="77777777" w:rsidR="0065726C" w:rsidRPr="0065726C" w:rsidRDefault="0065726C" w:rsidP="0065726C">
      <w:pPr>
        <w:spacing w:after="240"/>
        <w:ind w:left="1440" w:hanging="720"/>
        <w:rPr>
          <w:szCs w:val="20"/>
        </w:rPr>
      </w:pPr>
      <w:r w:rsidRPr="0065726C">
        <w:rPr>
          <w:szCs w:val="20"/>
        </w:rPr>
        <w:t>(g)</w:t>
      </w:r>
      <w:r w:rsidRPr="0065726C">
        <w:rPr>
          <w:szCs w:val="20"/>
        </w:rPr>
        <w:tab/>
        <w:t>Any data mutually agreed to by ERCOT and the QSE to adequately manage system reliability;</w:t>
      </w:r>
    </w:p>
    <w:p w14:paraId="0E9166D7" w14:textId="77777777" w:rsidR="0065726C" w:rsidRPr="0065726C" w:rsidRDefault="0065726C" w:rsidP="0065726C">
      <w:pPr>
        <w:spacing w:after="240"/>
        <w:ind w:left="1440" w:hanging="720"/>
        <w:rPr>
          <w:szCs w:val="20"/>
        </w:rPr>
      </w:pPr>
      <w:r w:rsidRPr="0065726C">
        <w:rPr>
          <w:szCs w:val="20"/>
        </w:rPr>
        <w:t>(h)</w:t>
      </w:r>
      <w:r w:rsidRPr="0065726C">
        <w:rPr>
          <w:szCs w:val="20"/>
        </w:rPr>
        <w:tab/>
        <w:t>Generation Resource breaker and switch status;</w:t>
      </w:r>
    </w:p>
    <w:p w14:paraId="7B23008C" w14:textId="77777777" w:rsidR="0065726C" w:rsidRPr="0065726C" w:rsidRDefault="0065726C" w:rsidP="0065726C">
      <w:pPr>
        <w:spacing w:after="240"/>
        <w:ind w:left="1440" w:hanging="720"/>
        <w:rPr>
          <w:szCs w:val="20"/>
        </w:rPr>
      </w:pPr>
      <w:r w:rsidRPr="0065726C">
        <w:rPr>
          <w:szCs w:val="20"/>
        </w:rPr>
        <w:t>(i)</w:t>
      </w:r>
      <w:r w:rsidRPr="0065726C">
        <w:rPr>
          <w:szCs w:val="20"/>
        </w:rPr>
        <w:tab/>
        <w:t xml:space="preserve">HSL (Combined Cycle Generation Resources) shall:  </w:t>
      </w:r>
    </w:p>
    <w:p w14:paraId="08D8EEC7"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Submit the HSL of the current operating configuration; and </w:t>
      </w:r>
    </w:p>
    <w:p w14:paraId="054CFBC6" w14:textId="77777777" w:rsidR="0065726C" w:rsidRPr="0065726C" w:rsidRDefault="0065726C" w:rsidP="0065726C">
      <w:pPr>
        <w:spacing w:after="240"/>
        <w:ind w:left="2160" w:hanging="720"/>
        <w:rPr>
          <w:szCs w:val="20"/>
        </w:rPr>
      </w:pPr>
      <w:r w:rsidRPr="0065726C">
        <w:rPr>
          <w:szCs w:val="20"/>
        </w:rPr>
        <w:t>(ii)</w:t>
      </w:r>
      <w:r w:rsidRPr="0065726C">
        <w:rPr>
          <w:szCs w:val="20"/>
        </w:rPr>
        <w:tab/>
        <w:t>When providing RRS, update the HSL as needed, to be consistent with Resource performance limitations of RRS provision;</w:t>
      </w:r>
    </w:p>
    <w:p w14:paraId="7563863C" w14:textId="77777777" w:rsidR="0065726C" w:rsidRPr="0065726C" w:rsidRDefault="0065726C" w:rsidP="0065726C">
      <w:pPr>
        <w:spacing w:after="240"/>
        <w:ind w:left="1440" w:hanging="720"/>
        <w:rPr>
          <w:szCs w:val="20"/>
        </w:rPr>
      </w:pPr>
      <w:r w:rsidRPr="0065726C">
        <w:rPr>
          <w:szCs w:val="20"/>
        </w:rPr>
        <w:t>(j)</w:t>
      </w:r>
      <w:r w:rsidRPr="0065726C">
        <w:rPr>
          <w:szCs w:val="20"/>
        </w:rPr>
        <w:tab/>
        <w:t xml:space="preserve">NFRC currently available (unloaded) and included in the HSL of the Combined Cycle Generation Resource’s current configuration; </w:t>
      </w:r>
    </w:p>
    <w:p w14:paraId="0621AB8E" w14:textId="77777777" w:rsidR="0065726C" w:rsidRPr="0065726C" w:rsidRDefault="0065726C" w:rsidP="0065726C">
      <w:pPr>
        <w:spacing w:after="240"/>
        <w:ind w:left="1440" w:hanging="720"/>
        <w:rPr>
          <w:szCs w:val="20"/>
        </w:rPr>
      </w:pPr>
      <w:r w:rsidRPr="0065726C">
        <w:rPr>
          <w:szCs w:val="20"/>
        </w:rPr>
        <w:lastRenderedPageBreak/>
        <w:t>(k)</w:t>
      </w:r>
      <w:r w:rsidRPr="0065726C">
        <w:rPr>
          <w:szCs w:val="20"/>
        </w:rPr>
        <w:tab/>
        <w:t>High Emergency Limit (HEL), under Section 6.5.9.2, Failure of the SCED Process;</w:t>
      </w:r>
    </w:p>
    <w:p w14:paraId="54BF0E86" w14:textId="77777777" w:rsidR="0065726C" w:rsidRPr="0065726C" w:rsidRDefault="0065726C" w:rsidP="0065726C">
      <w:pPr>
        <w:spacing w:after="240"/>
        <w:ind w:left="1440" w:hanging="720"/>
        <w:rPr>
          <w:szCs w:val="20"/>
        </w:rPr>
      </w:pPr>
      <w:r w:rsidRPr="0065726C">
        <w:rPr>
          <w:szCs w:val="20"/>
        </w:rPr>
        <w:t>(l)</w:t>
      </w:r>
      <w:r w:rsidRPr="0065726C">
        <w:rPr>
          <w:szCs w:val="20"/>
        </w:rPr>
        <w:tab/>
        <w:t xml:space="preserve">Low Emergency Limit (LEL), under Section 6.5.9.2; </w:t>
      </w:r>
    </w:p>
    <w:p w14:paraId="409CFD67" w14:textId="77777777" w:rsidR="0065726C" w:rsidRPr="0065726C" w:rsidRDefault="0065726C" w:rsidP="0065726C">
      <w:pPr>
        <w:spacing w:after="240"/>
        <w:ind w:left="1440" w:hanging="720"/>
        <w:rPr>
          <w:szCs w:val="20"/>
        </w:rPr>
      </w:pPr>
      <w:r w:rsidRPr="0065726C">
        <w:rPr>
          <w:szCs w:val="20"/>
        </w:rPr>
        <w:t>(m)</w:t>
      </w:r>
      <w:r w:rsidRPr="0065726C">
        <w:rPr>
          <w:szCs w:val="20"/>
        </w:rPr>
        <w:tab/>
        <w:t>LSL;</w:t>
      </w:r>
    </w:p>
    <w:p w14:paraId="61B22046" w14:textId="77777777" w:rsidR="0065726C" w:rsidRPr="0065726C" w:rsidRDefault="0065726C" w:rsidP="0065726C">
      <w:pPr>
        <w:spacing w:after="240"/>
        <w:ind w:left="1440" w:hanging="720"/>
        <w:rPr>
          <w:szCs w:val="20"/>
        </w:rPr>
      </w:pPr>
      <w:r w:rsidRPr="0065726C">
        <w:rPr>
          <w:szCs w:val="20"/>
        </w:rPr>
        <w:t>(n)</w:t>
      </w:r>
      <w:r w:rsidRPr="0065726C">
        <w:rPr>
          <w:szCs w:val="20"/>
        </w:rPr>
        <w:tab/>
        <w:t>Configuration identification for Combined Cycle Generation Resources;</w:t>
      </w:r>
    </w:p>
    <w:p w14:paraId="098CFEB1" w14:textId="77777777" w:rsidR="0065726C" w:rsidRPr="0065726C" w:rsidRDefault="0065726C" w:rsidP="0065726C">
      <w:pPr>
        <w:spacing w:after="240"/>
        <w:ind w:left="1440" w:hanging="720"/>
        <w:rPr>
          <w:szCs w:val="20"/>
        </w:rPr>
      </w:pPr>
      <w:r w:rsidRPr="0065726C">
        <w:rPr>
          <w:szCs w:val="20"/>
        </w:rPr>
        <w:t>(o)</w:t>
      </w:r>
      <w:r w:rsidRPr="0065726C">
        <w:rPr>
          <w:szCs w:val="20"/>
        </w:rPr>
        <w:tab/>
        <w:t>Ancillary Service Schedule for each quantity of RRS and Non-Spin which is equal to the Ancillary Service Resource Responsibility minus the amount of Ancillary Service deployment;</w:t>
      </w:r>
    </w:p>
    <w:p w14:paraId="011376F0"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For On-line Non-Spin, Ancillary Service Schedule shall be set to zero;  </w:t>
      </w:r>
    </w:p>
    <w:p w14:paraId="62C69639" w14:textId="77777777" w:rsidR="0065726C" w:rsidRPr="0065726C" w:rsidRDefault="0065726C" w:rsidP="0065726C">
      <w:pPr>
        <w:spacing w:after="240"/>
        <w:ind w:left="2160" w:hanging="720"/>
        <w:rPr>
          <w:szCs w:val="20"/>
        </w:rPr>
      </w:pPr>
      <w:r w:rsidRPr="0065726C">
        <w:rPr>
          <w:szCs w:val="20"/>
        </w:rPr>
        <w:t>(ii)</w:t>
      </w:r>
      <w:r w:rsidRPr="0065726C">
        <w:rPr>
          <w:szCs w:val="20"/>
        </w:rPr>
        <w:tab/>
        <w:t xml:space="preserve">For Off-Line Non-Spin and for On-Line Non-Spin using Off-Line power augmentation technology the Ancillary Service Schedule shall equal the Non-Spin obligation and then </w:t>
      </w:r>
      <w:r w:rsidRPr="0065726C">
        <w:rPr>
          <w:color w:val="000000"/>
          <w:szCs w:val="20"/>
        </w:rPr>
        <w:t>shall</w:t>
      </w:r>
      <w:r w:rsidRPr="0065726C">
        <w:rPr>
          <w:color w:val="595959"/>
          <w:szCs w:val="20"/>
        </w:rPr>
        <w:t xml:space="preserve"> </w:t>
      </w:r>
      <w:r w:rsidRPr="0065726C">
        <w:rPr>
          <w:szCs w:val="20"/>
        </w:rPr>
        <w:t>be set to zero within 20 minutes following Non-Spin deployment;</w:t>
      </w:r>
    </w:p>
    <w:p w14:paraId="777DFC05" w14:textId="77777777" w:rsidR="0065726C" w:rsidRPr="0065726C" w:rsidRDefault="0065726C" w:rsidP="0065726C">
      <w:pPr>
        <w:spacing w:after="240"/>
        <w:ind w:left="1440" w:hanging="720"/>
        <w:rPr>
          <w:szCs w:val="20"/>
        </w:rPr>
      </w:pPr>
      <w:r w:rsidRPr="0065726C">
        <w:rPr>
          <w:szCs w:val="20"/>
        </w:rPr>
        <w:t>(p)</w:t>
      </w:r>
      <w:r w:rsidRPr="0065726C">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373A4606" w14:textId="77777777" w:rsidR="0065726C" w:rsidRPr="0065726C" w:rsidRDefault="0065726C" w:rsidP="0065726C">
      <w:pPr>
        <w:spacing w:after="240"/>
        <w:ind w:left="1440" w:hanging="720"/>
        <w:rPr>
          <w:szCs w:val="20"/>
        </w:rPr>
      </w:pPr>
      <w:r w:rsidRPr="0065726C">
        <w:rPr>
          <w:szCs w:val="20"/>
        </w:rPr>
        <w:t>(q)</w:t>
      </w:r>
      <w:r w:rsidRPr="0065726C">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519D37E9" w14:textId="77777777" w:rsidR="0065726C" w:rsidRPr="0065726C" w:rsidRDefault="0065726C" w:rsidP="0065726C">
      <w:pPr>
        <w:spacing w:after="240"/>
        <w:ind w:left="1440" w:hanging="720"/>
        <w:rPr>
          <w:szCs w:val="20"/>
        </w:rPr>
      </w:pPr>
      <w:r w:rsidRPr="0065726C">
        <w:rPr>
          <w:szCs w:val="20"/>
        </w:rPr>
        <w:t>(r)</w:t>
      </w:r>
      <w:r w:rsidRPr="0065726C">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0565EF60" w14:textId="77777777" w:rsidTr="00210F92">
        <w:trPr>
          <w:trHeight w:val="566"/>
        </w:trPr>
        <w:tc>
          <w:tcPr>
            <w:tcW w:w="9576" w:type="dxa"/>
            <w:shd w:val="pct12" w:color="auto" w:fill="auto"/>
          </w:tcPr>
          <w:p w14:paraId="1776B66C" w14:textId="77777777" w:rsidR="0065726C" w:rsidRPr="0065726C" w:rsidRDefault="0065726C" w:rsidP="0065726C">
            <w:pPr>
              <w:spacing w:before="120" w:after="240"/>
              <w:rPr>
                <w:b/>
                <w:i/>
                <w:iCs/>
              </w:rPr>
            </w:pPr>
            <w:r w:rsidRPr="0065726C">
              <w:rPr>
                <w:b/>
                <w:i/>
                <w:iCs/>
              </w:rPr>
              <w:t>[NPRR863, NPRR1010, NPRR1014, and NPRR1029:  Replace applicable portions of paragraph (2) above with the following upon system implementation for NPRR863, NPRR1014, or NPRR1029; or upon system implementation of the Real-Time Co-Optimization (RTC) project for NPRR1010:]</w:t>
            </w:r>
          </w:p>
          <w:p w14:paraId="4040F95E" w14:textId="77777777" w:rsidR="0065726C" w:rsidRPr="0065726C" w:rsidRDefault="0065726C" w:rsidP="0065726C">
            <w:pPr>
              <w:spacing w:after="240"/>
              <w:ind w:left="720" w:hanging="720"/>
              <w:rPr>
                <w:szCs w:val="20"/>
              </w:rPr>
            </w:pPr>
            <w:r w:rsidRPr="0065726C">
              <w:rPr>
                <w:szCs w:val="20"/>
              </w:rPr>
              <w:t>(2)</w:t>
            </w:r>
            <w:r w:rsidRPr="0065726C">
              <w:rPr>
                <w:szCs w:val="20"/>
              </w:rPr>
              <w:tab/>
              <w:t xml:space="preserve">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w:t>
            </w:r>
            <w:r w:rsidRPr="0065726C">
              <w:rPr>
                <w:szCs w:val="20"/>
              </w:rPr>
              <w:lastRenderedPageBreak/>
              <w:t>be provided to the requesting TSP or DSP at the requesting TSP’s or DSP’s expense, including:</w:t>
            </w:r>
          </w:p>
          <w:p w14:paraId="17AB6477" w14:textId="77777777" w:rsidR="0065726C" w:rsidRPr="0065726C" w:rsidRDefault="0065726C" w:rsidP="0065726C">
            <w:pPr>
              <w:spacing w:after="240"/>
              <w:ind w:left="1440" w:hanging="720"/>
              <w:rPr>
                <w:szCs w:val="20"/>
              </w:rPr>
            </w:pPr>
            <w:r w:rsidRPr="0065726C">
              <w:rPr>
                <w:szCs w:val="20"/>
              </w:rPr>
              <w:t>(a)</w:t>
            </w:r>
            <w:r w:rsidRPr="0065726C">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2539F07D" w14:textId="77777777" w:rsidR="0065726C" w:rsidRPr="0065726C" w:rsidRDefault="0065726C" w:rsidP="0065726C">
            <w:pPr>
              <w:spacing w:after="240"/>
              <w:ind w:left="1440" w:hanging="720"/>
              <w:rPr>
                <w:szCs w:val="20"/>
              </w:rPr>
            </w:pPr>
            <w:r w:rsidRPr="0065726C">
              <w:rPr>
                <w:szCs w:val="20"/>
              </w:rPr>
              <w:t>(b)</w:t>
            </w:r>
            <w:r w:rsidRPr="0065726C">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ACBBB49" w14:textId="77777777" w:rsidR="0065726C" w:rsidRPr="0065726C" w:rsidRDefault="0065726C" w:rsidP="0065726C">
            <w:pPr>
              <w:spacing w:after="240"/>
              <w:ind w:left="1440" w:hanging="720"/>
              <w:rPr>
                <w:szCs w:val="20"/>
              </w:rPr>
            </w:pPr>
            <w:r w:rsidRPr="0065726C">
              <w:rPr>
                <w:szCs w:val="20"/>
              </w:rPr>
              <w:t>(c)</w:t>
            </w:r>
            <w:r w:rsidRPr="0065726C">
              <w:rPr>
                <w:szCs w:val="20"/>
              </w:rPr>
              <w:tab/>
              <w:t>Gross Reactive Power (in Megavolt-Amperes reactive (MVAr));</w:t>
            </w:r>
          </w:p>
          <w:p w14:paraId="34DCAB20" w14:textId="77777777" w:rsidR="0065726C" w:rsidRPr="0065726C" w:rsidRDefault="0065726C" w:rsidP="0065726C">
            <w:pPr>
              <w:spacing w:after="240"/>
              <w:ind w:left="1440" w:hanging="720"/>
              <w:rPr>
                <w:szCs w:val="20"/>
              </w:rPr>
            </w:pPr>
            <w:r w:rsidRPr="0065726C">
              <w:rPr>
                <w:szCs w:val="20"/>
              </w:rPr>
              <w:t>(d)</w:t>
            </w:r>
            <w:r w:rsidRPr="0065726C">
              <w:rPr>
                <w:szCs w:val="20"/>
              </w:rPr>
              <w:tab/>
              <w:t>Net Reactive Power (in MVAr);</w:t>
            </w:r>
          </w:p>
          <w:p w14:paraId="109DA8AB" w14:textId="77777777" w:rsidR="0065726C" w:rsidRPr="0065726C" w:rsidRDefault="0065726C" w:rsidP="0065726C">
            <w:pPr>
              <w:spacing w:after="240"/>
              <w:ind w:left="1440" w:hanging="720"/>
              <w:rPr>
                <w:szCs w:val="20"/>
              </w:rPr>
            </w:pPr>
            <w:r w:rsidRPr="0065726C">
              <w:rPr>
                <w:szCs w:val="20"/>
              </w:rPr>
              <w:t>(e)</w:t>
            </w:r>
            <w:r w:rsidRPr="0065726C">
              <w:rPr>
                <w:szCs w:val="20"/>
              </w:rPr>
              <w:tab/>
              <w:t>Power to standby transformers serving plant auxiliary Load;</w:t>
            </w:r>
          </w:p>
          <w:p w14:paraId="0B5C6AE3" w14:textId="77777777" w:rsidR="0065726C" w:rsidRPr="0065726C" w:rsidRDefault="0065726C" w:rsidP="0065726C">
            <w:pPr>
              <w:spacing w:after="240"/>
              <w:ind w:left="1440" w:hanging="720"/>
              <w:rPr>
                <w:szCs w:val="20"/>
              </w:rPr>
            </w:pPr>
            <w:r w:rsidRPr="0065726C">
              <w:rPr>
                <w:szCs w:val="20"/>
              </w:rPr>
              <w:t>(f)</w:t>
            </w:r>
            <w:r w:rsidRPr="0065726C">
              <w:rPr>
                <w:szCs w:val="20"/>
              </w:rPr>
              <w:tab/>
              <w:t>Status of switching devices in the plant switchyard not monitored by the TSP or DSP affecting flows on the ERCOT Transmission Grid;</w:t>
            </w:r>
          </w:p>
          <w:p w14:paraId="737D33DE" w14:textId="77777777" w:rsidR="0065726C" w:rsidRPr="0065726C" w:rsidRDefault="0065726C" w:rsidP="0065726C">
            <w:pPr>
              <w:spacing w:after="240"/>
              <w:ind w:left="1440" w:hanging="720"/>
              <w:rPr>
                <w:szCs w:val="20"/>
              </w:rPr>
            </w:pPr>
            <w:r w:rsidRPr="0065726C">
              <w:rPr>
                <w:szCs w:val="20"/>
              </w:rPr>
              <w:t>(g)</w:t>
            </w:r>
            <w:r w:rsidRPr="0065726C">
              <w:rPr>
                <w:szCs w:val="20"/>
              </w:rPr>
              <w:tab/>
              <w:t>Any data mutually agreed to by ERCOT and the QSE to adequately manage system reliability;</w:t>
            </w:r>
          </w:p>
          <w:p w14:paraId="253BCEB3" w14:textId="77777777" w:rsidR="0065726C" w:rsidRPr="0065726C" w:rsidRDefault="0065726C" w:rsidP="0065726C">
            <w:pPr>
              <w:spacing w:after="240"/>
              <w:ind w:left="1440" w:hanging="720"/>
              <w:rPr>
                <w:szCs w:val="20"/>
              </w:rPr>
            </w:pPr>
            <w:r w:rsidRPr="0065726C">
              <w:rPr>
                <w:szCs w:val="20"/>
              </w:rPr>
              <w:t>(h)</w:t>
            </w:r>
            <w:r w:rsidRPr="0065726C">
              <w:rPr>
                <w:szCs w:val="20"/>
              </w:rPr>
              <w:tab/>
              <w:t>Generation Resource breaker and switch status;</w:t>
            </w:r>
          </w:p>
          <w:p w14:paraId="02757708" w14:textId="77777777" w:rsidR="0065726C" w:rsidRPr="0065726C" w:rsidRDefault="0065726C" w:rsidP="0065726C">
            <w:pPr>
              <w:spacing w:after="240"/>
              <w:ind w:left="1440" w:hanging="720"/>
              <w:rPr>
                <w:szCs w:val="20"/>
              </w:rPr>
            </w:pPr>
            <w:r w:rsidRPr="0065726C">
              <w:rPr>
                <w:szCs w:val="20"/>
              </w:rPr>
              <w:t>(i)</w:t>
            </w:r>
            <w:r w:rsidRPr="0065726C">
              <w:rPr>
                <w:szCs w:val="20"/>
              </w:rPr>
              <w:tab/>
              <w:t xml:space="preserve">HSL (Combined Cycle Generation Resources) shall:  </w:t>
            </w:r>
          </w:p>
          <w:p w14:paraId="6F6424C0"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Submit the HSL of the current operating configuration; and </w:t>
            </w:r>
          </w:p>
          <w:p w14:paraId="6FE2D874" w14:textId="77777777" w:rsidR="0065726C" w:rsidRPr="0065726C" w:rsidRDefault="0065726C" w:rsidP="0065726C">
            <w:pPr>
              <w:spacing w:after="240"/>
              <w:ind w:left="2160" w:hanging="720"/>
              <w:rPr>
                <w:szCs w:val="20"/>
              </w:rPr>
            </w:pPr>
            <w:r w:rsidRPr="0065726C">
              <w:rPr>
                <w:szCs w:val="20"/>
              </w:rPr>
              <w:t>(ii)</w:t>
            </w:r>
            <w:r w:rsidRPr="0065726C">
              <w:rPr>
                <w:szCs w:val="20"/>
              </w:rPr>
              <w:tab/>
              <w:t>When providing ECRS, update the HSL as needed, to be consistent with Resource performance limitations of ECRS provision;</w:t>
            </w:r>
          </w:p>
          <w:p w14:paraId="6C96D0E6" w14:textId="77777777" w:rsidR="0065726C" w:rsidRPr="0065726C" w:rsidRDefault="0065726C" w:rsidP="0065726C">
            <w:pPr>
              <w:spacing w:after="240"/>
              <w:ind w:left="1440" w:hanging="720"/>
              <w:rPr>
                <w:szCs w:val="20"/>
              </w:rPr>
            </w:pPr>
            <w:r w:rsidRPr="0065726C">
              <w:rPr>
                <w:szCs w:val="20"/>
              </w:rPr>
              <w:t>(j)</w:t>
            </w:r>
            <w:r w:rsidRPr="0065726C">
              <w:rPr>
                <w:szCs w:val="20"/>
              </w:rPr>
              <w:tab/>
              <w:t xml:space="preserve">For Resources with capacity that is not capable of providing Primary Frequency Response (PFR), the current FRC of the Resource; </w:t>
            </w:r>
          </w:p>
          <w:p w14:paraId="70D90402" w14:textId="77777777" w:rsidR="0065726C" w:rsidRPr="0065726C" w:rsidRDefault="0065726C" w:rsidP="0065726C">
            <w:pPr>
              <w:spacing w:after="240"/>
              <w:ind w:left="1440" w:hanging="720"/>
              <w:rPr>
                <w:szCs w:val="20"/>
              </w:rPr>
            </w:pPr>
            <w:r w:rsidRPr="0065726C">
              <w:rPr>
                <w:szCs w:val="20"/>
              </w:rPr>
              <w:t>(k)</w:t>
            </w:r>
            <w:r w:rsidRPr="0065726C">
              <w:rPr>
                <w:szCs w:val="20"/>
              </w:rPr>
              <w:tab/>
              <w:t>High Emergency Limit (HEL), under Section 6.5.9.2, Failure of the SCED Process;</w:t>
            </w:r>
          </w:p>
          <w:p w14:paraId="507BB5B0" w14:textId="77777777" w:rsidR="0065726C" w:rsidRPr="0065726C" w:rsidRDefault="0065726C" w:rsidP="0065726C">
            <w:pPr>
              <w:spacing w:after="240"/>
              <w:ind w:left="1440" w:hanging="720"/>
              <w:rPr>
                <w:szCs w:val="20"/>
              </w:rPr>
            </w:pPr>
            <w:r w:rsidRPr="0065726C">
              <w:rPr>
                <w:szCs w:val="20"/>
              </w:rPr>
              <w:t>(l)</w:t>
            </w:r>
            <w:r w:rsidRPr="0065726C">
              <w:rPr>
                <w:szCs w:val="20"/>
              </w:rPr>
              <w:tab/>
              <w:t xml:space="preserve">Low Emergency Limit (LEL), under Section 6.5.9.2; </w:t>
            </w:r>
          </w:p>
          <w:p w14:paraId="34F60F9C" w14:textId="77777777" w:rsidR="0065726C" w:rsidRPr="0065726C" w:rsidRDefault="0065726C" w:rsidP="0065726C">
            <w:pPr>
              <w:spacing w:after="240"/>
              <w:ind w:left="1440" w:hanging="720"/>
              <w:rPr>
                <w:szCs w:val="20"/>
              </w:rPr>
            </w:pPr>
            <w:r w:rsidRPr="0065726C">
              <w:rPr>
                <w:szCs w:val="20"/>
              </w:rPr>
              <w:lastRenderedPageBreak/>
              <w:t>(m)</w:t>
            </w:r>
            <w:r w:rsidRPr="0065726C">
              <w:rPr>
                <w:szCs w:val="20"/>
              </w:rPr>
              <w:tab/>
              <w:t>LSL;</w:t>
            </w:r>
          </w:p>
          <w:p w14:paraId="5EC19203" w14:textId="77777777" w:rsidR="0065726C" w:rsidRPr="0065726C" w:rsidRDefault="0065726C" w:rsidP="0065726C">
            <w:pPr>
              <w:spacing w:after="240"/>
              <w:ind w:left="1440" w:hanging="720"/>
              <w:rPr>
                <w:szCs w:val="20"/>
              </w:rPr>
            </w:pPr>
            <w:r w:rsidRPr="0065726C">
              <w:rPr>
                <w:szCs w:val="20"/>
              </w:rPr>
              <w:t>(n)</w:t>
            </w:r>
            <w:r w:rsidRPr="0065726C">
              <w:rPr>
                <w:szCs w:val="20"/>
              </w:rPr>
              <w:tab/>
              <w:t>Configuration identification for Combined Cycle Generation Resources;</w:t>
            </w:r>
          </w:p>
          <w:p w14:paraId="430B5BB9" w14:textId="77777777" w:rsidR="0065726C" w:rsidRPr="0065726C" w:rsidRDefault="0065726C" w:rsidP="0065726C">
            <w:pPr>
              <w:spacing w:after="240"/>
              <w:ind w:left="1440" w:hanging="720"/>
              <w:rPr>
                <w:szCs w:val="20"/>
              </w:rPr>
            </w:pPr>
            <w:r w:rsidRPr="0065726C">
              <w:rPr>
                <w:szCs w:val="20"/>
              </w:rPr>
              <w:t>(o)</w:t>
            </w:r>
            <w:r w:rsidRPr="0065726C">
              <w:rPr>
                <w:szCs w:val="20"/>
              </w:rPr>
              <w:tab/>
              <w:t>For Resources with capacity that is not capable of providing PFR, the high and low limits in MW of the Resource’s capacity that is frequency responsive;</w:t>
            </w:r>
          </w:p>
          <w:p w14:paraId="25CAB1DC" w14:textId="77777777" w:rsidR="0065726C" w:rsidRPr="0065726C" w:rsidRDefault="0065726C" w:rsidP="0065726C">
            <w:pPr>
              <w:spacing w:after="240"/>
              <w:ind w:left="1440" w:hanging="720"/>
              <w:rPr>
                <w:szCs w:val="20"/>
              </w:rPr>
            </w:pPr>
            <w:r w:rsidRPr="0065726C">
              <w:rPr>
                <w:szCs w:val="20"/>
              </w:rPr>
              <w:t>(p)</w:t>
            </w:r>
            <w:r w:rsidRPr="0065726C">
              <w:rPr>
                <w:szCs w:val="20"/>
              </w:rPr>
              <w:tab/>
              <w:t>For RRS, including any sub-categories of RRS, the physical capability (in MW) of the Resource to provide RRS;</w:t>
            </w:r>
          </w:p>
          <w:p w14:paraId="6C15FCBE" w14:textId="77777777" w:rsidR="0065726C" w:rsidRPr="0065726C" w:rsidRDefault="0065726C" w:rsidP="0065726C">
            <w:pPr>
              <w:spacing w:after="240"/>
              <w:ind w:left="1440" w:hanging="720"/>
              <w:rPr>
                <w:szCs w:val="20"/>
              </w:rPr>
            </w:pPr>
            <w:r w:rsidRPr="0065726C">
              <w:rPr>
                <w:szCs w:val="20"/>
              </w:rPr>
              <w:t>(q)</w:t>
            </w:r>
            <w:r w:rsidRPr="0065726C">
              <w:rPr>
                <w:szCs w:val="20"/>
              </w:rPr>
              <w:tab/>
              <w:t>For Ancillary Services other than RRS, a blended Normal Ramp Rate (in MW/min) that reflects the physical capability of the Resource to provide that specific type of Ancillary Service;</w:t>
            </w:r>
          </w:p>
          <w:p w14:paraId="228DEB3A" w14:textId="77777777" w:rsidR="0065726C" w:rsidRPr="0065726C" w:rsidRDefault="0065726C" w:rsidP="0065726C">
            <w:pPr>
              <w:spacing w:after="240"/>
              <w:ind w:left="1440" w:hanging="720"/>
              <w:rPr>
                <w:szCs w:val="20"/>
              </w:rPr>
            </w:pPr>
            <w:r w:rsidRPr="0065726C">
              <w:rPr>
                <w:szCs w:val="20"/>
              </w:rPr>
              <w:t>(r)</w:t>
            </w:r>
            <w:r w:rsidRPr="0065726C">
              <w:rPr>
                <w:szCs w:val="20"/>
              </w:rPr>
              <w:tab/>
              <w:t>Five-minute blended Normal Ramp Rates (up and down);</w:t>
            </w:r>
          </w:p>
          <w:p w14:paraId="3985E09E" w14:textId="77777777" w:rsidR="0065726C" w:rsidRPr="0065726C" w:rsidRDefault="0065726C" w:rsidP="0065726C">
            <w:pPr>
              <w:spacing w:after="240"/>
              <w:ind w:left="1440" w:hanging="720"/>
              <w:rPr>
                <w:szCs w:val="20"/>
              </w:rPr>
            </w:pPr>
            <w:r w:rsidRPr="0065726C">
              <w:rPr>
                <w:szCs w:val="20"/>
              </w:rPr>
              <w:t>(s)</w:t>
            </w:r>
            <w:r w:rsidRPr="0065726C">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6006F15A" w14:textId="77777777" w:rsidR="0065726C" w:rsidRPr="0065726C" w:rsidRDefault="0065726C" w:rsidP="0065726C">
            <w:pPr>
              <w:spacing w:after="240"/>
              <w:ind w:left="1440" w:hanging="720"/>
              <w:rPr>
                <w:szCs w:val="20"/>
              </w:rPr>
            </w:pPr>
            <w:r w:rsidRPr="0065726C">
              <w:rPr>
                <w:szCs w:val="20"/>
              </w:rPr>
              <w:t>(t)</w:t>
            </w:r>
            <w:r w:rsidRPr="0065726C">
              <w:rPr>
                <w:szCs w:val="20"/>
              </w:rPr>
              <w:tab/>
              <w:t>The telemetered MW of power augmentation capacity that is not On-Line for Resources that have power augmentation capacity included in HSL.</w:t>
            </w:r>
          </w:p>
        </w:tc>
      </w:tr>
    </w:tbl>
    <w:p w14:paraId="329CFC02" w14:textId="77777777" w:rsidR="0065726C" w:rsidRPr="0065726C" w:rsidRDefault="0065726C" w:rsidP="0065726C">
      <w:pPr>
        <w:spacing w:before="240" w:after="240"/>
        <w:ind w:left="720" w:hanging="720"/>
        <w:rPr>
          <w:szCs w:val="20"/>
        </w:rPr>
      </w:pPr>
      <w:r w:rsidRPr="0065726C">
        <w:rPr>
          <w:szCs w:val="20"/>
        </w:rPr>
        <w:lastRenderedPageBreak/>
        <w:t>(3)</w:t>
      </w:r>
      <w:r w:rsidRPr="0065726C">
        <w:rPr>
          <w:szCs w:val="20"/>
        </w:rPr>
        <w:tab/>
        <w:t xml:space="preserve">For each </w:t>
      </w:r>
      <w:r w:rsidRPr="0065726C">
        <w:rPr>
          <w:iCs/>
          <w:szCs w:val="20"/>
        </w:rPr>
        <w:t>Intermittent Renewable Resource (IRR)</w:t>
      </w:r>
      <w:r w:rsidRPr="0065726C">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B7CB32A" w14:textId="77777777" w:rsidR="0065726C" w:rsidRPr="0065726C" w:rsidRDefault="0065726C" w:rsidP="0065726C">
      <w:pPr>
        <w:spacing w:after="240"/>
        <w:ind w:left="720" w:hanging="720"/>
        <w:rPr>
          <w:szCs w:val="20"/>
        </w:rPr>
      </w:pPr>
      <w:r w:rsidRPr="0065726C">
        <w:rPr>
          <w:iCs/>
          <w:szCs w:val="20"/>
        </w:rPr>
        <w:t>(4)</w:t>
      </w:r>
      <w:r w:rsidRPr="0065726C">
        <w:rPr>
          <w:iCs/>
          <w:szCs w:val="20"/>
        </w:rPr>
        <w:tab/>
        <w:t>For each Aggregate Generation Resource (AGR), the QSE shall telemeter the number of its generators online.</w:t>
      </w:r>
    </w:p>
    <w:p w14:paraId="09F23551" w14:textId="77777777" w:rsidR="0065726C" w:rsidRPr="0065726C" w:rsidRDefault="0065726C" w:rsidP="0065726C">
      <w:pPr>
        <w:spacing w:after="240"/>
        <w:ind w:left="720" w:hanging="720"/>
        <w:rPr>
          <w:szCs w:val="20"/>
        </w:rPr>
      </w:pPr>
      <w:r w:rsidRPr="0065726C">
        <w:rPr>
          <w:szCs w:val="20"/>
        </w:rPr>
        <w:t>(5)</w:t>
      </w:r>
      <w:r w:rsidRPr="0065726C">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65726C">
        <w:rPr>
          <w:b/>
          <w:szCs w:val="20"/>
        </w:rPr>
        <w:t xml:space="preserve"> </w:t>
      </w:r>
    </w:p>
    <w:p w14:paraId="2BF41CD9" w14:textId="77777777" w:rsidR="0065726C" w:rsidRPr="0065726C" w:rsidRDefault="0065726C" w:rsidP="0065726C">
      <w:pPr>
        <w:spacing w:after="240"/>
        <w:ind w:left="1440" w:hanging="720"/>
        <w:rPr>
          <w:szCs w:val="20"/>
        </w:rPr>
      </w:pPr>
      <w:r w:rsidRPr="0065726C">
        <w:rPr>
          <w:szCs w:val="20"/>
        </w:rPr>
        <w:t>(a)</w:t>
      </w:r>
      <w:r w:rsidRPr="0065726C">
        <w:rPr>
          <w:szCs w:val="20"/>
        </w:rPr>
        <w:tab/>
        <w:t>Load Resource net real power consumption (in MW);</w:t>
      </w:r>
    </w:p>
    <w:p w14:paraId="4F03820E" w14:textId="77777777" w:rsidR="0065726C" w:rsidRPr="0065726C" w:rsidRDefault="0065726C" w:rsidP="0065726C">
      <w:pPr>
        <w:spacing w:after="240"/>
        <w:ind w:left="1440" w:hanging="720"/>
        <w:rPr>
          <w:szCs w:val="20"/>
        </w:rPr>
      </w:pPr>
      <w:r w:rsidRPr="0065726C">
        <w:rPr>
          <w:szCs w:val="20"/>
        </w:rPr>
        <w:t>(b)</w:t>
      </w:r>
      <w:r w:rsidRPr="0065726C">
        <w:rPr>
          <w:szCs w:val="20"/>
        </w:rPr>
        <w:tab/>
        <w:t>Any data mutually agreed to by ERCOT and the QSE to adequately manage system reliability;</w:t>
      </w:r>
    </w:p>
    <w:p w14:paraId="54A12907" w14:textId="06D1BEBB" w:rsidR="0065726C" w:rsidRPr="0065726C" w:rsidRDefault="0065726C" w:rsidP="0065726C">
      <w:pPr>
        <w:spacing w:after="240"/>
        <w:ind w:left="1440" w:hanging="720"/>
        <w:rPr>
          <w:szCs w:val="20"/>
        </w:rPr>
      </w:pPr>
      <w:r w:rsidRPr="0065726C">
        <w:rPr>
          <w:szCs w:val="20"/>
        </w:rPr>
        <w:lastRenderedPageBreak/>
        <w:t>(c)</w:t>
      </w:r>
      <w:r w:rsidRPr="0065726C">
        <w:rPr>
          <w:szCs w:val="20"/>
        </w:rPr>
        <w:tab/>
        <w:t>Load Resource breaker status</w:t>
      </w:r>
      <w:ins w:id="122" w:author="ERCOT 091021" w:date="2021-09-10T15:33:00Z">
        <w:r w:rsidR="004D278B">
          <w:rPr>
            <w:szCs w:val="20"/>
          </w:rPr>
          <w:t>, if applicable</w:t>
        </w:r>
      </w:ins>
      <w:r w:rsidRPr="0065726C">
        <w:rPr>
          <w:szCs w:val="20"/>
        </w:rPr>
        <w:t>;</w:t>
      </w:r>
    </w:p>
    <w:p w14:paraId="45AFD87F" w14:textId="77777777" w:rsidR="0065726C" w:rsidRPr="0065726C" w:rsidRDefault="0065726C" w:rsidP="0065726C">
      <w:pPr>
        <w:spacing w:after="240"/>
        <w:ind w:left="1440" w:hanging="720"/>
        <w:rPr>
          <w:szCs w:val="20"/>
          <w:lang w:val="it-IT"/>
        </w:rPr>
      </w:pPr>
      <w:r w:rsidRPr="0065726C">
        <w:rPr>
          <w:szCs w:val="20"/>
          <w:lang w:val="it-IT"/>
        </w:rPr>
        <w:t>(d)</w:t>
      </w:r>
      <w:r w:rsidRPr="0065726C">
        <w:rPr>
          <w:szCs w:val="20"/>
          <w:lang w:val="it-IT"/>
        </w:rPr>
        <w:tab/>
        <w:t>LPC (in MW);</w:t>
      </w:r>
    </w:p>
    <w:p w14:paraId="061149A5" w14:textId="77777777" w:rsidR="0065726C" w:rsidRPr="0065726C" w:rsidRDefault="0065726C" w:rsidP="0065726C">
      <w:pPr>
        <w:spacing w:after="240"/>
        <w:ind w:left="1440" w:hanging="720"/>
        <w:rPr>
          <w:szCs w:val="20"/>
          <w:lang w:val="it-IT"/>
        </w:rPr>
      </w:pPr>
      <w:r w:rsidRPr="0065726C">
        <w:rPr>
          <w:szCs w:val="20"/>
          <w:lang w:val="it-IT"/>
        </w:rPr>
        <w:t>(e)</w:t>
      </w:r>
      <w:r w:rsidRPr="0065726C">
        <w:rPr>
          <w:szCs w:val="20"/>
          <w:lang w:val="it-IT"/>
        </w:rPr>
        <w:tab/>
        <w:t>MPC (in MW);</w:t>
      </w:r>
    </w:p>
    <w:p w14:paraId="6042F9AF" w14:textId="77777777" w:rsidR="0065726C" w:rsidRPr="0065726C" w:rsidRDefault="0065726C" w:rsidP="0065726C">
      <w:pPr>
        <w:spacing w:after="240"/>
        <w:ind w:left="1440" w:hanging="720"/>
        <w:rPr>
          <w:szCs w:val="20"/>
        </w:rPr>
      </w:pPr>
      <w:r w:rsidRPr="0065726C">
        <w:rPr>
          <w:szCs w:val="20"/>
        </w:rPr>
        <w:t>(f)</w:t>
      </w:r>
      <w:r w:rsidRPr="0065726C">
        <w:rPr>
          <w:szCs w:val="20"/>
        </w:rPr>
        <w:tab/>
        <w:t xml:space="preserve">Ancillary Service Schedule (in MW) for each quantity of RRS and Non-Spin, which is equal to the Ancillary Service Resource Responsibility minus the amount of Ancillary Service deployment; </w:t>
      </w:r>
    </w:p>
    <w:p w14:paraId="04719801" w14:textId="77777777" w:rsidR="0065726C" w:rsidRPr="0065726C" w:rsidRDefault="0065726C" w:rsidP="0065726C">
      <w:pPr>
        <w:spacing w:after="240"/>
        <w:ind w:left="1440" w:hanging="720"/>
        <w:rPr>
          <w:szCs w:val="20"/>
        </w:rPr>
      </w:pPr>
      <w:r w:rsidRPr="0065726C">
        <w:rPr>
          <w:szCs w:val="20"/>
        </w:rPr>
        <w:t>(g)</w:t>
      </w:r>
      <w:r w:rsidRPr="0065726C">
        <w:rPr>
          <w:szCs w:val="20"/>
        </w:rPr>
        <w:tab/>
        <w:t>Ancillary Service Resource Responsibility (in MW) for each quantity of Reg-Up and Reg-Down for Controllable Load Resources, and RRS and Non-Spin for all Load Resources;</w:t>
      </w:r>
    </w:p>
    <w:p w14:paraId="14E10148" w14:textId="031C70F5" w:rsidR="0065726C" w:rsidRPr="0065726C" w:rsidRDefault="0065726C" w:rsidP="0065726C">
      <w:pPr>
        <w:spacing w:after="240"/>
        <w:ind w:left="1440" w:hanging="720"/>
        <w:rPr>
          <w:szCs w:val="20"/>
        </w:rPr>
      </w:pPr>
      <w:r w:rsidRPr="0065726C">
        <w:rPr>
          <w:szCs w:val="20"/>
        </w:rPr>
        <w:t>(h)</w:t>
      </w:r>
      <w:r w:rsidRPr="0065726C">
        <w:rPr>
          <w:szCs w:val="20"/>
        </w:rPr>
        <w:tab/>
        <w:t>The status of the high-set under-frequency relay, if required for qualification</w:t>
      </w:r>
      <w:ins w:id="123" w:author="ERCOT" w:date="2021-08-16T13:34:00Z">
        <w:r>
          <w:rPr>
            <w:szCs w:val="20"/>
          </w:rPr>
          <w:t>.</w:t>
        </w:r>
        <w:r w:rsidRPr="0065726C">
          <w:t xml:space="preserve"> </w:t>
        </w:r>
        <w:r>
          <w:t xml:space="preserve"> The </w:t>
        </w:r>
      </w:ins>
      <w:ins w:id="124" w:author="ERCOT" w:date="2021-08-16T13:35:00Z">
        <w:r w:rsidRPr="0065726C">
          <w:rPr>
            <w:szCs w:val="20"/>
          </w:rPr>
          <w:t>under-frequency relay</w:t>
        </w:r>
        <w:r>
          <w:t xml:space="preserve"> </w:t>
        </w:r>
      </w:ins>
      <w:ins w:id="125" w:author="ERCOT" w:date="2021-08-16T13:34:00Z">
        <w:r>
          <w:t xml:space="preserve">for a Load Resource providing Non-Spin </w:t>
        </w:r>
      </w:ins>
      <w:ins w:id="126" w:author="ERCOT 091021" w:date="2021-09-09T13:54:00Z">
        <w:r w:rsidR="00902452">
          <w:t>shall</w:t>
        </w:r>
      </w:ins>
      <w:ins w:id="127" w:author="ERCOT" w:date="2021-08-16T13:34:00Z">
        <w:del w:id="128" w:author="ERCOT 091021" w:date="2021-09-09T13:54:00Z">
          <w:r w:rsidDel="00902452">
            <w:delText>should</w:delText>
          </w:r>
        </w:del>
        <w:r>
          <w:t xml:space="preserve"> be disabled and the status of that relay s</w:t>
        </w:r>
      </w:ins>
      <w:ins w:id="129" w:author="ERCOT 091021" w:date="2021-09-09T13:55:00Z">
        <w:r w:rsidR="00902452">
          <w:t>hall</w:t>
        </w:r>
      </w:ins>
      <w:ins w:id="130" w:author="ERCOT" w:date="2021-08-16T13:34:00Z">
        <w:del w:id="131" w:author="ERCOT 091021" w:date="2021-09-09T13:55:00Z">
          <w:r w:rsidDel="00902452">
            <w:delText>hould</w:delText>
          </w:r>
        </w:del>
        <w:r>
          <w:t xml:space="preserve"> indicate it as disabled or unarmed</w:t>
        </w:r>
      </w:ins>
      <w:r w:rsidRPr="0065726C">
        <w:rPr>
          <w:szCs w:val="20"/>
        </w:rPr>
        <w:t xml:space="preserve">; </w:t>
      </w:r>
    </w:p>
    <w:p w14:paraId="16FAF35C" w14:textId="77777777" w:rsidR="0065726C" w:rsidRPr="0065726C" w:rsidRDefault="0065726C" w:rsidP="0065726C">
      <w:pPr>
        <w:spacing w:after="240"/>
        <w:ind w:left="1440" w:hanging="720"/>
        <w:rPr>
          <w:szCs w:val="20"/>
        </w:rPr>
      </w:pPr>
      <w:r w:rsidRPr="0065726C">
        <w:rPr>
          <w:szCs w:val="20"/>
        </w:rPr>
        <w:t>(i)</w:t>
      </w:r>
      <w:r w:rsidRPr="0065726C">
        <w:rPr>
          <w:szCs w:val="20"/>
        </w:rPr>
        <w:tab/>
        <w:t xml:space="preserve">For a Controllable Load Resource providing Non-Spin, the Scheduled Power Consumption that represents zero Ancillary Service deployments; </w:t>
      </w:r>
    </w:p>
    <w:p w14:paraId="3456DFD9" w14:textId="77777777" w:rsidR="0065726C" w:rsidRPr="0065726C" w:rsidRDefault="0065726C" w:rsidP="0065726C">
      <w:pPr>
        <w:spacing w:after="240"/>
        <w:ind w:left="1440" w:hanging="720"/>
        <w:rPr>
          <w:szCs w:val="20"/>
        </w:rPr>
      </w:pPr>
      <w:r w:rsidRPr="0065726C">
        <w:rPr>
          <w:szCs w:val="20"/>
        </w:rPr>
        <w:t>(j)</w:t>
      </w:r>
      <w:r w:rsidRPr="0065726C">
        <w:rPr>
          <w:szCs w:val="20"/>
        </w:rPr>
        <w:tab/>
        <w:t>For a single-site Controllable Load Resource with registered maximum Demand response capacity of ten MW or greater, net Reactive Power (in MVAr);</w:t>
      </w:r>
    </w:p>
    <w:p w14:paraId="03D64FFE" w14:textId="77777777" w:rsidR="0065726C" w:rsidRPr="0065726C" w:rsidRDefault="0065726C" w:rsidP="0065726C">
      <w:pPr>
        <w:spacing w:after="240"/>
        <w:ind w:left="1440" w:hanging="720"/>
        <w:rPr>
          <w:szCs w:val="20"/>
        </w:rPr>
      </w:pPr>
      <w:r w:rsidRPr="0065726C">
        <w:rPr>
          <w:szCs w:val="20"/>
        </w:rPr>
        <w:t>(k)</w:t>
      </w:r>
      <w:r w:rsidRPr="0065726C">
        <w:rPr>
          <w:szCs w:val="20"/>
        </w:rPr>
        <w:tab/>
        <w:t xml:space="preserve">Resource Status (Resource Status shall be ONRL if high-set under-frequency relay is active); </w:t>
      </w:r>
    </w:p>
    <w:p w14:paraId="4FC773AD" w14:textId="77777777" w:rsidR="0065726C" w:rsidRPr="0065726C" w:rsidRDefault="0065726C" w:rsidP="0065726C">
      <w:pPr>
        <w:spacing w:after="240"/>
        <w:ind w:left="1440" w:hanging="720"/>
        <w:rPr>
          <w:szCs w:val="20"/>
        </w:rPr>
      </w:pPr>
      <w:r w:rsidRPr="0065726C">
        <w:rPr>
          <w:szCs w:val="20"/>
        </w:rPr>
        <w:t>(l)</w:t>
      </w:r>
      <w:r w:rsidRPr="0065726C">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31AD9ABA" w14:textId="77777777" w:rsidR="0065726C" w:rsidRPr="0065726C" w:rsidRDefault="0065726C" w:rsidP="0065726C">
      <w:pPr>
        <w:spacing w:after="240"/>
        <w:ind w:left="1440" w:hanging="720"/>
        <w:rPr>
          <w:szCs w:val="20"/>
        </w:rPr>
      </w:pPr>
      <w:r w:rsidRPr="0065726C">
        <w:rPr>
          <w:szCs w:val="20"/>
        </w:rPr>
        <w:t>(m)</w:t>
      </w:r>
      <w:r w:rsidRPr="0065726C">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444DB1A9" w14:textId="77777777" w:rsidTr="00210F92">
        <w:trPr>
          <w:trHeight w:val="566"/>
        </w:trPr>
        <w:tc>
          <w:tcPr>
            <w:tcW w:w="9576" w:type="dxa"/>
            <w:shd w:val="pct12" w:color="auto" w:fill="auto"/>
          </w:tcPr>
          <w:p w14:paraId="6C15941B" w14:textId="77777777" w:rsidR="0065726C" w:rsidRPr="0065726C" w:rsidRDefault="0065726C" w:rsidP="0065726C">
            <w:pPr>
              <w:spacing w:before="120" w:after="240"/>
              <w:rPr>
                <w:b/>
                <w:i/>
                <w:iCs/>
              </w:rPr>
            </w:pPr>
            <w:r w:rsidRPr="0065726C">
              <w:rPr>
                <w:b/>
                <w:i/>
                <w:iCs/>
              </w:rPr>
              <w:t>[NPRR863, NPRR1010, and NPRR1029:  Replace applicable portions of paragraph (5) above with the following upon system implementation for NPRR863 or NPRR1029; or upon system implementation of the Real-Time Co-Optimization (RTC) project for NPRR1010:]</w:t>
            </w:r>
          </w:p>
          <w:p w14:paraId="12DFB50A" w14:textId="77777777" w:rsidR="0065726C" w:rsidRPr="0065726C" w:rsidRDefault="0065726C" w:rsidP="0065726C">
            <w:pPr>
              <w:spacing w:after="240"/>
              <w:ind w:left="720" w:hanging="720"/>
              <w:rPr>
                <w:szCs w:val="20"/>
              </w:rPr>
            </w:pPr>
            <w:r w:rsidRPr="0065726C">
              <w:rPr>
                <w:szCs w:val="20"/>
              </w:rPr>
              <w:t>(5)</w:t>
            </w:r>
            <w:r w:rsidRPr="0065726C">
              <w:rPr>
                <w:szCs w:val="20"/>
              </w:rP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w:t>
            </w:r>
            <w:r w:rsidRPr="0065726C">
              <w:rPr>
                <w:szCs w:val="20"/>
              </w:rPr>
              <w:lastRenderedPageBreak/>
              <w:t>Maximum Power Consumption (MPC) shall be telemetered to ERCOT using a positive (+) sign convention:</w:t>
            </w:r>
            <w:r w:rsidRPr="0065726C">
              <w:rPr>
                <w:b/>
                <w:szCs w:val="20"/>
              </w:rPr>
              <w:t xml:space="preserve"> </w:t>
            </w:r>
          </w:p>
          <w:p w14:paraId="2B310365" w14:textId="77777777" w:rsidR="0065726C" w:rsidRPr="0065726C" w:rsidRDefault="0065726C" w:rsidP="0065726C">
            <w:pPr>
              <w:spacing w:after="240"/>
              <w:ind w:left="1440" w:hanging="720"/>
              <w:rPr>
                <w:szCs w:val="20"/>
              </w:rPr>
            </w:pPr>
            <w:r w:rsidRPr="0065726C">
              <w:rPr>
                <w:szCs w:val="20"/>
              </w:rPr>
              <w:t>(a)</w:t>
            </w:r>
            <w:r w:rsidRPr="0065726C">
              <w:rPr>
                <w:szCs w:val="20"/>
              </w:rPr>
              <w:tab/>
              <w:t>Load Resource net real power consumption (in MW);</w:t>
            </w:r>
          </w:p>
          <w:p w14:paraId="125C0D77" w14:textId="77777777" w:rsidR="0065726C" w:rsidRPr="0065726C" w:rsidRDefault="0065726C" w:rsidP="0065726C">
            <w:pPr>
              <w:spacing w:after="240"/>
              <w:ind w:left="1440" w:hanging="720"/>
              <w:rPr>
                <w:szCs w:val="20"/>
              </w:rPr>
            </w:pPr>
            <w:r w:rsidRPr="0065726C">
              <w:rPr>
                <w:szCs w:val="20"/>
              </w:rPr>
              <w:t>(b)</w:t>
            </w:r>
            <w:r w:rsidRPr="0065726C">
              <w:rPr>
                <w:szCs w:val="20"/>
              </w:rPr>
              <w:tab/>
              <w:t>Any data mutually agreed to by ERCOT and the QSE to adequately manage system reliability;</w:t>
            </w:r>
          </w:p>
          <w:p w14:paraId="707D448D" w14:textId="1EFDD76E" w:rsidR="0065726C" w:rsidRPr="0065726C" w:rsidRDefault="0065726C" w:rsidP="0065726C">
            <w:pPr>
              <w:spacing w:after="240"/>
              <w:ind w:left="1440" w:hanging="720"/>
              <w:rPr>
                <w:szCs w:val="20"/>
              </w:rPr>
            </w:pPr>
            <w:r w:rsidRPr="0065726C">
              <w:rPr>
                <w:szCs w:val="20"/>
              </w:rPr>
              <w:t>(c)</w:t>
            </w:r>
            <w:r w:rsidRPr="0065726C">
              <w:rPr>
                <w:szCs w:val="20"/>
              </w:rPr>
              <w:tab/>
              <w:t>Load Resource breaker status</w:t>
            </w:r>
            <w:ins w:id="132" w:author="ERCOT 091021" w:date="2021-09-10T15:38:00Z">
              <w:r w:rsidR="004D278B">
                <w:rPr>
                  <w:szCs w:val="20"/>
                </w:rPr>
                <w:t>, if applicable</w:t>
              </w:r>
            </w:ins>
            <w:r w:rsidRPr="0065726C">
              <w:rPr>
                <w:szCs w:val="20"/>
              </w:rPr>
              <w:t>;</w:t>
            </w:r>
          </w:p>
          <w:p w14:paraId="10BBC984" w14:textId="77777777" w:rsidR="0065726C" w:rsidRPr="0065726C" w:rsidRDefault="0065726C" w:rsidP="0065726C">
            <w:pPr>
              <w:spacing w:after="240"/>
              <w:ind w:left="1440" w:hanging="720"/>
              <w:rPr>
                <w:szCs w:val="20"/>
                <w:lang w:val="it-IT"/>
              </w:rPr>
            </w:pPr>
            <w:r w:rsidRPr="0065726C">
              <w:rPr>
                <w:szCs w:val="20"/>
                <w:lang w:val="it-IT"/>
              </w:rPr>
              <w:t>(d)</w:t>
            </w:r>
            <w:r w:rsidRPr="0065726C">
              <w:rPr>
                <w:szCs w:val="20"/>
                <w:lang w:val="it-IT"/>
              </w:rPr>
              <w:tab/>
              <w:t>LPC (in MW);</w:t>
            </w:r>
          </w:p>
          <w:p w14:paraId="0F2E7CD6" w14:textId="77777777" w:rsidR="0065726C" w:rsidRPr="0065726C" w:rsidRDefault="0065726C" w:rsidP="0065726C">
            <w:pPr>
              <w:spacing w:after="240"/>
              <w:ind w:left="1440" w:hanging="720"/>
              <w:rPr>
                <w:szCs w:val="20"/>
                <w:lang w:val="it-IT"/>
              </w:rPr>
            </w:pPr>
            <w:r w:rsidRPr="0065726C">
              <w:rPr>
                <w:szCs w:val="20"/>
                <w:lang w:val="it-IT"/>
              </w:rPr>
              <w:t>(e)</w:t>
            </w:r>
            <w:r w:rsidRPr="0065726C">
              <w:rPr>
                <w:szCs w:val="20"/>
                <w:lang w:val="it-IT"/>
              </w:rPr>
              <w:tab/>
              <w:t>MPC (in MW);</w:t>
            </w:r>
          </w:p>
          <w:p w14:paraId="0577D3D8" w14:textId="77777777" w:rsidR="0065726C" w:rsidRPr="0065726C" w:rsidRDefault="0065726C" w:rsidP="0065726C">
            <w:pPr>
              <w:spacing w:after="240"/>
              <w:ind w:left="1440" w:hanging="720"/>
              <w:rPr>
                <w:szCs w:val="20"/>
              </w:rPr>
            </w:pPr>
            <w:r w:rsidRPr="0065726C">
              <w:rPr>
                <w:szCs w:val="20"/>
              </w:rPr>
              <w:t>(f)</w:t>
            </w:r>
            <w:r w:rsidRPr="0065726C">
              <w:rPr>
                <w:szCs w:val="20"/>
              </w:rPr>
              <w:tab/>
              <w:t>The Load Resource’s Ancillary Service self-provision (in MW) for RRS and/or ECRS provided via under-frequency relay;</w:t>
            </w:r>
          </w:p>
          <w:p w14:paraId="6106BE7D" w14:textId="6DCA4F6B" w:rsidR="0065726C" w:rsidRPr="0065726C" w:rsidRDefault="0065726C" w:rsidP="0065726C">
            <w:pPr>
              <w:spacing w:before="240" w:after="240"/>
              <w:ind w:left="1440" w:hanging="720"/>
              <w:rPr>
                <w:szCs w:val="20"/>
              </w:rPr>
            </w:pPr>
            <w:r w:rsidRPr="0065726C">
              <w:rPr>
                <w:szCs w:val="20"/>
              </w:rPr>
              <w:t>(g)</w:t>
            </w:r>
            <w:r w:rsidRPr="0065726C">
              <w:rPr>
                <w:szCs w:val="20"/>
              </w:rPr>
              <w:tab/>
              <w:t>The status of the high-set under-frequency relay, if required for qualification</w:t>
            </w:r>
            <w:ins w:id="133" w:author="ERCOT" w:date="2021-08-16T13:34:00Z">
              <w:r w:rsidR="009B546C">
                <w:rPr>
                  <w:szCs w:val="20"/>
                </w:rPr>
                <w:t>.</w:t>
              </w:r>
              <w:r w:rsidR="009B546C" w:rsidRPr="0065726C">
                <w:t xml:space="preserve"> </w:t>
              </w:r>
              <w:r w:rsidR="009B546C">
                <w:t xml:space="preserve"> The </w:t>
              </w:r>
            </w:ins>
            <w:ins w:id="134" w:author="ERCOT" w:date="2021-08-16T13:35:00Z">
              <w:r w:rsidR="009B546C" w:rsidRPr="0065726C">
                <w:rPr>
                  <w:szCs w:val="20"/>
                </w:rPr>
                <w:t>under-frequency relay</w:t>
              </w:r>
              <w:r w:rsidR="009B546C">
                <w:t xml:space="preserve"> </w:t>
              </w:r>
            </w:ins>
            <w:ins w:id="135" w:author="ERCOT" w:date="2021-08-16T13:34:00Z">
              <w:r w:rsidR="009B546C">
                <w:t xml:space="preserve">for a Load Resource providing Non-Spin </w:t>
              </w:r>
            </w:ins>
            <w:ins w:id="136" w:author="ERCOT 091021" w:date="2021-09-09T13:55:00Z">
              <w:r w:rsidR="00902452">
                <w:t>shall</w:t>
              </w:r>
            </w:ins>
            <w:ins w:id="137" w:author="ERCOT" w:date="2021-08-16T13:34:00Z">
              <w:del w:id="138" w:author="ERCOT 091021" w:date="2021-09-09T13:55:00Z">
                <w:r w:rsidR="009B546C" w:rsidDel="00902452">
                  <w:delText>should</w:delText>
                </w:r>
              </w:del>
              <w:r w:rsidR="009B546C">
                <w:t xml:space="preserve"> be disabled and the status of that relay </w:t>
              </w:r>
            </w:ins>
            <w:ins w:id="139" w:author="ERCOT 091021" w:date="2021-09-09T13:55:00Z">
              <w:r w:rsidR="00902452">
                <w:t>shall</w:t>
              </w:r>
            </w:ins>
            <w:ins w:id="140" w:author="ERCOT" w:date="2021-08-16T13:34:00Z">
              <w:del w:id="141" w:author="ERCOT 091021" w:date="2021-09-09T13:55:00Z">
                <w:r w:rsidR="009B546C" w:rsidDel="00902452">
                  <w:delText>should</w:delText>
                </w:r>
              </w:del>
              <w:r w:rsidR="009B546C">
                <w:t xml:space="preserve"> indicate it as disabled or unarmed</w:t>
              </w:r>
            </w:ins>
            <w:r w:rsidRPr="0065726C">
              <w:rPr>
                <w:szCs w:val="20"/>
              </w:rPr>
              <w:t xml:space="preserve">; </w:t>
            </w:r>
          </w:p>
          <w:p w14:paraId="5AC6A404" w14:textId="77777777" w:rsidR="0065726C" w:rsidRPr="0065726C" w:rsidRDefault="0065726C" w:rsidP="0065726C">
            <w:pPr>
              <w:spacing w:after="240"/>
              <w:ind w:left="1440" w:hanging="720"/>
              <w:rPr>
                <w:szCs w:val="20"/>
              </w:rPr>
            </w:pPr>
            <w:r w:rsidRPr="0065726C">
              <w:rPr>
                <w:szCs w:val="20"/>
              </w:rPr>
              <w:t>(h)</w:t>
            </w:r>
            <w:r w:rsidRPr="0065726C">
              <w:rPr>
                <w:szCs w:val="20"/>
              </w:rPr>
              <w:tab/>
              <w:t xml:space="preserve">For a Controllable Load Resource providing Non-Spin, the Scheduled Power Consumption that represents zero Ancillary Service deployments; </w:t>
            </w:r>
          </w:p>
          <w:p w14:paraId="118F08CB" w14:textId="77777777" w:rsidR="0065726C" w:rsidRPr="0065726C" w:rsidRDefault="0065726C" w:rsidP="0065726C">
            <w:pPr>
              <w:spacing w:after="240"/>
              <w:ind w:left="1440" w:hanging="720"/>
              <w:rPr>
                <w:szCs w:val="20"/>
              </w:rPr>
            </w:pPr>
            <w:r w:rsidRPr="0065726C">
              <w:rPr>
                <w:szCs w:val="20"/>
              </w:rPr>
              <w:t>(i)</w:t>
            </w:r>
            <w:r w:rsidRPr="0065726C">
              <w:rPr>
                <w:szCs w:val="20"/>
              </w:rPr>
              <w:tab/>
              <w:t>For a single-site Controllable Load Resource with registered maximum Demand response capacity of ten MW or greater, net Reactive Power (in MVAr);</w:t>
            </w:r>
          </w:p>
          <w:p w14:paraId="37511755" w14:textId="77777777" w:rsidR="0065726C" w:rsidRPr="0065726C" w:rsidRDefault="0065726C" w:rsidP="0065726C">
            <w:pPr>
              <w:spacing w:after="240"/>
              <w:ind w:left="1440" w:hanging="720"/>
              <w:rPr>
                <w:szCs w:val="20"/>
              </w:rPr>
            </w:pPr>
            <w:r w:rsidRPr="0065726C">
              <w:rPr>
                <w:szCs w:val="20"/>
              </w:rPr>
              <w:t>(j)</w:t>
            </w:r>
            <w:r w:rsidRPr="0065726C">
              <w:rPr>
                <w:szCs w:val="20"/>
              </w:rPr>
              <w:tab/>
              <w:t xml:space="preserve">Resource Status; </w:t>
            </w:r>
          </w:p>
          <w:p w14:paraId="3CF8EB93" w14:textId="77777777" w:rsidR="0065726C" w:rsidRPr="0065726C" w:rsidRDefault="0065726C" w:rsidP="0065726C">
            <w:pPr>
              <w:spacing w:after="240"/>
              <w:ind w:left="1440" w:hanging="720"/>
              <w:rPr>
                <w:szCs w:val="20"/>
              </w:rPr>
            </w:pPr>
            <w:r w:rsidRPr="0065726C">
              <w:rPr>
                <w:szCs w:val="20"/>
              </w:rPr>
              <w:t>(k)</w:t>
            </w:r>
            <w:r w:rsidRPr="0065726C">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34723C1F" w14:textId="77777777" w:rsidR="0065726C" w:rsidRPr="0065726C" w:rsidRDefault="0065726C" w:rsidP="0065726C">
            <w:pPr>
              <w:spacing w:after="240"/>
              <w:ind w:left="1440" w:hanging="720"/>
              <w:rPr>
                <w:szCs w:val="20"/>
              </w:rPr>
            </w:pPr>
            <w:r w:rsidRPr="0065726C">
              <w:rPr>
                <w:szCs w:val="20"/>
              </w:rPr>
              <w:t>(l)</w:t>
            </w:r>
            <w:r w:rsidRPr="0065726C">
              <w:rPr>
                <w:szCs w:val="20"/>
              </w:rPr>
              <w:tab/>
              <w:t>For RRS, including any sub-categories of RRS, the current physical capability (in MW) of the Resource to provide RRS;</w:t>
            </w:r>
          </w:p>
          <w:p w14:paraId="1D794350" w14:textId="77777777" w:rsidR="0065726C" w:rsidRPr="0065726C" w:rsidRDefault="0065726C" w:rsidP="0065726C">
            <w:pPr>
              <w:spacing w:after="240"/>
              <w:ind w:left="1440" w:hanging="720"/>
              <w:rPr>
                <w:szCs w:val="20"/>
              </w:rPr>
            </w:pPr>
            <w:r w:rsidRPr="0065726C">
              <w:rPr>
                <w:szCs w:val="20"/>
              </w:rPr>
              <w:t>(m)</w:t>
            </w:r>
            <w:r w:rsidRPr="0065726C">
              <w:rPr>
                <w:szCs w:val="20"/>
              </w:rPr>
              <w:tab/>
              <w:t>For Ancillary Service products other than RRS, a blended Normal Ramp Rate (in MW/min) that reflects the current physical capability of the Resource’s ability to provide a particular Ancillary Service product; and</w:t>
            </w:r>
          </w:p>
          <w:p w14:paraId="50180391" w14:textId="77777777" w:rsidR="0065726C" w:rsidRPr="0065726C" w:rsidRDefault="0065726C" w:rsidP="0065726C">
            <w:pPr>
              <w:spacing w:after="240"/>
              <w:ind w:left="1440" w:hanging="720"/>
              <w:rPr>
                <w:szCs w:val="20"/>
              </w:rPr>
            </w:pPr>
            <w:r w:rsidRPr="0065726C">
              <w:rPr>
                <w:szCs w:val="20"/>
              </w:rPr>
              <w:t>(n)</w:t>
            </w:r>
            <w:r w:rsidRPr="0065726C">
              <w:rPr>
                <w:szCs w:val="20"/>
              </w:rPr>
              <w:tab/>
              <w:t>For a Controllable Load Resource, 5-minute blended Normal Ramp Rates (up and down).</w:t>
            </w:r>
          </w:p>
        </w:tc>
      </w:tr>
    </w:tbl>
    <w:p w14:paraId="73A56E04" w14:textId="77777777" w:rsidR="0065726C" w:rsidRPr="0065726C" w:rsidRDefault="0065726C" w:rsidP="0065726C">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5CF9E9F3" w14:textId="77777777" w:rsidTr="00210F92">
        <w:trPr>
          <w:trHeight w:val="206"/>
        </w:trPr>
        <w:tc>
          <w:tcPr>
            <w:tcW w:w="9350" w:type="dxa"/>
            <w:shd w:val="pct12" w:color="auto" w:fill="auto"/>
          </w:tcPr>
          <w:p w14:paraId="2C7A968D" w14:textId="77777777" w:rsidR="0065726C" w:rsidRPr="0065726C" w:rsidRDefault="0065726C" w:rsidP="0065726C">
            <w:pPr>
              <w:spacing w:before="120" w:after="240"/>
              <w:rPr>
                <w:b/>
                <w:i/>
                <w:iCs/>
              </w:rPr>
            </w:pPr>
            <w:r w:rsidRPr="0065726C">
              <w:rPr>
                <w:b/>
                <w:i/>
                <w:iCs/>
              </w:rPr>
              <w:lastRenderedPageBreak/>
              <w:t>[NPRR1014 and NPRR1029:  Insert applicable portions of paragraph (6) below upon system implementation and renumber accordingly:]</w:t>
            </w:r>
          </w:p>
          <w:p w14:paraId="75EE65E1" w14:textId="77777777" w:rsidR="0065726C" w:rsidRPr="0065726C" w:rsidRDefault="0065726C" w:rsidP="0065726C">
            <w:pPr>
              <w:spacing w:after="240"/>
              <w:ind w:left="720" w:hanging="720"/>
              <w:rPr>
                <w:szCs w:val="20"/>
              </w:rPr>
            </w:pPr>
            <w:r w:rsidRPr="0065726C">
              <w:rPr>
                <w:szCs w:val="20"/>
              </w:rPr>
              <w:t>(6)</w:t>
            </w:r>
            <w:r w:rsidRPr="0065726C">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55C74D97" w14:textId="77777777" w:rsidR="0065726C" w:rsidRPr="0065726C" w:rsidRDefault="0065726C" w:rsidP="0065726C">
            <w:pPr>
              <w:spacing w:after="240"/>
              <w:ind w:left="1440" w:hanging="720"/>
              <w:rPr>
                <w:szCs w:val="20"/>
              </w:rPr>
            </w:pPr>
            <w:r w:rsidRPr="0065726C">
              <w:rPr>
                <w:szCs w:val="20"/>
              </w:rPr>
              <w:t>(a)</w:t>
            </w:r>
            <w:r w:rsidRPr="0065726C">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59F88693" w14:textId="77777777" w:rsidR="0065726C" w:rsidRPr="0065726C" w:rsidRDefault="0065726C" w:rsidP="0065726C">
            <w:pPr>
              <w:spacing w:after="240"/>
              <w:ind w:left="1440" w:hanging="720"/>
              <w:rPr>
                <w:szCs w:val="20"/>
              </w:rPr>
            </w:pPr>
            <w:r w:rsidRPr="0065726C">
              <w:rPr>
                <w:szCs w:val="20"/>
              </w:rPr>
              <w:t>(b)</w:t>
            </w:r>
            <w:r w:rsidRPr="0065726C">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2E4FA4BF" w14:textId="77777777" w:rsidR="0065726C" w:rsidRPr="0065726C" w:rsidRDefault="0065726C" w:rsidP="0065726C">
            <w:pPr>
              <w:spacing w:after="240"/>
              <w:ind w:left="1440" w:hanging="720"/>
              <w:rPr>
                <w:szCs w:val="20"/>
              </w:rPr>
            </w:pPr>
            <w:r w:rsidRPr="0065726C">
              <w:rPr>
                <w:szCs w:val="20"/>
              </w:rPr>
              <w:t>(c)</w:t>
            </w:r>
            <w:r w:rsidRPr="0065726C">
              <w:rPr>
                <w:szCs w:val="20"/>
              </w:rPr>
              <w:tab/>
              <w:t>Gross Reactive Power (in Megavolt-Amperes reactive (MVAr));</w:t>
            </w:r>
          </w:p>
          <w:p w14:paraId="40700A14" w14:textId="77777777" w:rsidR="0065726C" w:rsidRPr="0065726C" w:rsidRDefault="0065726C" w:rsidP="0065726C">
            <w:pPr>
              <w:spacing w:after="240"/>
              <w:ind w:left="1440" w:hanging="720"/>
              <w:rPr>
                <w:szCs w:val="20"/>
              </w:rPr>
            </w:pPr>
            <w:r w:rsidRPr="0065726C">
              <w:rPr>
                <w:szCs w:val="20"/>
              </w:rPr>
              <w:t>(d)</w:t>
            </w:r>
            <w:r w:rsidRPr="0065726C">
              <w:rPr>
                <w:szCs w:val="20"/>
              </w:rPr>
              <w:tab/>
              <w:t>Net Reactive Power (in MVAr);</w:t>
            </w:r>
          </w:p>
          <w:p w14:paraId="253F812D" w14:textId="77777777" w:rsidR="0065726C" w:rsidRPr="0065726C" w:rsidRDefault="0065726C" w:rsidP="0065726C">
            <w:pPr>
              <w:spacing w:after="240"/>
              <w:ind w:left="1440" w:hanging="720"/>
              <w:rPr>
                <w:szCs w:val="20"/>
              </w:rPr>
            </w:pPr>
            <w:r w:rsidRPr="0065726C">
              <w:rPr>
                <w:szCs w:val="20"/>
              </w:rPr>
              <w:t>(e)</w:t>
            </w:r>
            <w:r w:rsidRPr="0065726C">
              <w:rPr>
                <w:szCs w:val="20"/>
              </w:rPr>
              <w:tab/>
              <w:t>Power to standby transformers serving plant auxiliary Load;</w:t>
            </w:r>
          </w:p>
          <w:p w14:paraId="104B6202" w14:textId="77777777" w:rsidR="0065726C" w:rsidRPr="0065726C" w:rsidRDefault="0065726C" w:rsidP="0065726C">
            <w:pPr>
              <w:spacing w:after="240"/>
              <w:ind w:left="1440" w:hanging="720"/>
              <w:rPr>
                <w:szCs w:val="20"/>
              </w:rPr>
            </w:pPr>
            <w:r w:rsidRPr="0065726C">
              <w:rPr>
                <w:szCs w:val="20"/>
              </w:rPr>
              <w:t>(f)</w:t>
            </w:r>
            <w:r w:rsidRPr="0065726C">
              <w:rPr>
                <w:szCs w:val="20"/>
              </w:rPr>
              <w:tab/>
              <w:t>Status of switching devices in the plant switchyard not monitored by the TSP or DSP affecting flows on the ERCOT Transmission Grid;</w:t>
            </w:r>
          </w:p>
          <w:p w14:paraId="36FBA538" w14:textId="77777777" w:rsidR="0065726C" w:rsidRPr="0065726C" w:rsidRDefault="0065726C" w:rsidP="0065726C">
            <w:pPr>
              <w:spacing w:after="240"/>
              <w:ind w:left="1440" w:hanging="720"/>
              <w:rPr>
                <w:szCs w:val="20"/>
              </w:rPr>
            </w:pPr>
            <w:r w:rsidRPr="0065726C">
              <w:rPr>
                <w:szCs w:val="20"/>
              </w:rPr>
              <w:t>(g)</w:t>
            </w:r>
            <w:r w:rsidRPr="0065726C">
              <w:rPr>
                <w:szCs w:val="20"/>
              </w:rPr>
              <w:tab/>
              <w:t>Any data mutually agreed to by ERCOT and the QSE to adequately manage system reliability;</w:t>
            </w:r>
          </w:p>
          <w:p w14:paraId="6EFE1B8D" w14:textId="77777777" w:rsidR="0065726C" w:rsidRPr="0065726C" w:rsidRDefault="0065726C" w:rsidP="0065726C">
            <w:pPr>
              <w:spacing w:after="240"/>
              <w:ind w:left="1440" w:hanging="720"/>
              <w:rPr>
                <w:szCs w:val="20"/>
              </w:rPr>
            </w:pPr>
            <w:r w:rsidRPr="0065726C">
              <w:rPr>
                <w:szCs w:val="20"/>
              </w:rPr>
              <w:t>(h)</w:t>
            </w:r>
            <w:r w:rsidRPr="0065726C">
              <w:rPr>
                <w:szCs w:val="20"/>
              </w:rPr>
              <w:tab/>
              <w:t>ESR breaker and switch status;</w:t>
            </w:r>
          </w:p>
          <w:p w14:paraId="2573D1A2" w14:textId="77777777" w:rsidR="0065726C" w:rsidRPr="0065726C" w:rsidRDefault="0065726C" w:rsidP="0065726C">
            <w:pPr>
              <w:spacing w:after="240"/>
              <w:ind w:left="1440" w:hanging="720"/>
              <w:rPr>
                <w:szCs w:val="20"/>
              </w:rPr>
            </w:pPr>
            <w:r w:rsidRPr="0065726C">
              <w:rPr>
                <w:szCs w:val="20"/>
              </w:rPr>
              <w:t>(i)</w:t>
            </w:r>
            <w:r w:rsidRPr="0065726C">
              <w:rPr>
                <w:szCs w:val="20"/>
              </w:rPr>
              <w:tab/>
              <w:t xml:space="preserve">HSL;  </w:t>
            </w:r>
          </w:p>
          <w:p w14:paraId="673DEC6C" w14:textId="77777777" w:rsidR="0065726C" w:rsidRPr="0065726C" w:rsidRDefault="0065726C" w:rsidP="0065726C">
            <w:pPr>
              <w:spacing w:after="240"/>
              <w:ind w:left="1440" w:hanging="720"/>
              <w:rPr>
                <w:szCs w:val="20"/>
              </w:rPr>
            </w:pPr>
            <w:r w:rsidRPr="0065726C">
              <w:rPr>
                <w:szCs w:val="20"/>
              </w:rPr>
              <w:t>(j)</w:t>
            </w:r>
            <w:r w:rsidRPr="0065726C">
              <w:rPr>
                <w:szCs w:val="20"/>
              </w:rPr>
              <w:tab/>
              <w:t>High Emergency Limit (HEL), under Section 6.5.9.2, Failure of the SCED Process;</w:t>
            </w:r>
          </w:p>
          <w:p w14:paraId="4DA3CA65" w14:textId="77777777" w:rsidR="0065726C" w:rsidRPr="0065726C" w:rsidRDefault="0065726C" w:rsidP="0065726C">
            <w:pPr>
              <w:spacing w:after="240"/>
              <w:ind w:left="1440" w:hanging="720"/>
              <w:rPr>
                <w:szCs w:val="20"/>
              </w:rPr>
            </w:pPr>
            <w:r w:rsidRPr="0065726C">
              <w:rPr>
                <w:szCs w:val="20"/>
              </w:rPr>
              <w:lastRenderedPageBreak/>
              <w:t>(k)</w:t>
            </w:r>
            <w:r w:rsidRPr="0065726C">
              <w:rPr>
                <w:szCs w:val="20"/>
              </w:rPr>
              <w:tab/>
              <w:t xml:space="preserve">Low Emergency Limit (LEL), under Section 6.5.9.2; </w:t>
            </w:r>
          </w:p>
          <w:p w14:paraId="1F985265" w14:textId="77777777" w:rsidR="0065726C" w:rsidRPr="0065726C" w:rsidRDefault="0065726C" w:rsidP="0065726C">
            <w:pPr>
              <w:spacing w:after="240"/>
              <w:ind w:left="1440" w:hanging="720"/>
              <w:rPr>
                <w:szCs w:val="20"/>
              </w:rPr>
            </w:pPr>
            <w:r w:rsidRPr="0065726C">
              <w:rPr>
                <w:szCs w:val="20"/>
              </w:rPr>
              <w:t>(l)</w:t>
            </w:r>
            <w:r w:rsidRPr="0065726C">
              <w:rPr>
                <w:szCs w:val="20"/>
              </w:rPr>
              <w:tab/>
              <w:t>LSL;</w:t>
            </w:r>
          </w:p>
          <w:p w14:paraId="319DAE08" w14:textId="77777777" w:rsidR="0065726C" w:rsidRPr="0065726C" w:rsidRDefault="0065726C" w:rsidP="0065726C">
            <w:pPr>
              <w:spacing w:after="240"/>
              <w:ind w:left="1440" w:hanging="720"/>
              <w:rPr>
                <w:szCs w:val="20"/>
              </w:rPr>
            </w:pPr>
            <w:r w:rsidRPr="0065726C">
              <w:rPr>
                <w:szCs w:val="20"/>
              </w:rPr>
              <w:t>(m)</w:t>
            </w:r>
            <w:r w:rsidRPr="0065726C">
              <w:rPr>
                <w:szCs w:val="20"/>
              </w:rPr>
              <w:tab/>
              <w:t>For RRS, including any sub-category of RRS, the current physical capability (in MW) of the Resource to provide RRS;</w:t>
            </w:r>
          </w:p>
          <w:p w14:paraId="092A2B5F" w14:textId="77777777" w:rsidR="0065726C" w:rsidRPr="0065726C" w:rsidRDefault="0065726C" w:rsidP="0065726C">
            <w:pPr>
              <w:spacing w:after="240"/>
              <w:ind w:left="1440" w:hanging="720"/>
              <w:rPr>
                <w:szCs w:val="20"/>
              </w:rPr>
            </w:pPr>
            <w:r w:rsidRPr="0065726C">
              <w:rPr>
                <w:szCs w:val="20"/>
              </w:rPr>
              <w:t>(n)</w:t>
            </w:r>
            <w:r w:rsidRPr="0065726C">
              <w:rPr>
                <w:szCs w:val="20"/>
              </w:rPr>
              <w:tab/>
              <w:t>For Ancillary Services other than RRS, a blended ramp rate (in MW/min) that reflects the current physical capability of the Resource to provide that specific type of Ancillary Service; and</w:t>
            </w:r>
          </w:p>
          <w:p w14:paraId="31CE9369" w14:textId="77777777" w:rsidR="0065726C" w:rsidRPr="0065726C" w:rsidRDefault="0065726C" w:rsidP="0065726C">
            <w:pPr>
              <w:spacing w:after="240"/>
              <w:ind w:left="1440" w:hanging="720"/>
              <w:rPr>
                <w:szCs w:val="20"/>
              </w:rPr>
            </w:pPr>
            <w:r w:rsidRPr="0065726C">
              <w:rPr>
                <w:szCs w:val="20"/>
              </w:rPr>
              <w:t>(o)</w:t>
            </w:r>
            <w:r w:rsidRPr="0065726C">
              <w:rPr>
                <w:szCs w:val="20"/>
              </w:rPr>
              <w:tab/>
              <w:t>Five-minute blended normal up and down ramp rates;</w:t>
            </w:r>
          </w:p>
        </w:tc>
      </w:tr>
    </w:tbl>
    <w:p w14:paraId="7A910210" w14:textId="77777777" w:rsidR="0065726C" w:rsidRPr="0065726C" w:rsidRDefault="0065726C" w:rsidP="0065726C">
      <w:pPr>
        <w:spacing w:before="240" w:after="240"/>
        <w:ind w:left="720" w:hanging="720"/>
        <w:rPr>
          <w:szCs w:val="20"/>
        </w:rPr>
      </w:pPr>
      <w:r w:rsidRPr="0065726C">
        <w:rPr>
          <w:szCs w:val="20"/>
        </w:rPr>
        <w:lastRenderedPageBreak/>
        <w:t>(6)</w:t>
      </w:r>
      <w:r w:rsidRPr="0065726C">
        <w:rPr>
          <w:szCs w:val="20"/>
        </w:rPr>
        <w:tab/>
        <w:t>A QSE with Resources used in SCED shall provide communications equipment to receive ERCOT-telemetered control deployments.</w:t>
      </w:r>
    </w:p>
    <w:p w14:paraId="28092A82" w14:textId="77777777" w:rsidR="0065726C" w:rsidRPr="0065726C" w:rsidRDefault="0065726C" w:rsidP="0065726C">
      <w:pPr>
        <w:spacing w:after="240"/>
        <w:ind w:left="720" w:hanging="720"/>
        <w:rPr>
          <w:szCs w:val="20"/>
        </w:rPr>
      </w:pPr>
      <w:r w:rsidRPr="0065726C">
        <w:rPr>
          <w:szCs w:val="20"/>
        </w:rPr>
        <w:t>(7)</w:t>
      </w:r>
      <w:r w:rsidRPr="0065726C">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02B07919" w14:textId="77777777" w:rsidR="0065726C" w:rsidRPr="0065726C" w:rsidRDefault="0065726C" w:rsidP="0065726C">
      <w:pPr>
        <w:spacing w:after="240"/>
        <w:ind w:left="1440" w:hanging="720"/>
        <w:rPr>
          <w:szCs w:val="20"/>
        </w:rPr>
      </w:pPr>
      <w:r w:rsidRPr="0065726C">
        <w:rPr>
          <w:szCs w:val="20"/>
        </w:rPr>
        <w:t>(a)</w:t>
      </w:r>
      <w:r w:rsidRPr="0065726C">
        <w:rPr>
          <w:szCs w:val="20"/>
        </w:rPr>
        <w:tab/>
      </w:r>
      <w:r w:rsidRPr="0065726C">
        <w:rPr>
          <w:iCs/>
          <w:szCs w:val="20"/>
        </w:rPr>
        <w:t xml:space="preserve">Raise Block Status and Lower Block Status are telemetry points used in </w:t>
      </w:r>
      <w:r w:rsidRPr="0065726C">
        <w:rPr>
          <w:szCs w:val="20"/>
        </w:rPr>
        <w:t>transient unit conditions to communicate to ERCOT that a Resource’s ability to adjust its output has been unexpectedly impaired.</w:t>
      </w:r>
    </w:p>
    <w:p w14:paraId="47226C94" w14:textId="77777777" w:rsidR="0065726C" w:rsidRPr="0065726C" w:rsidRDefault="0065726C" w:rsidP="0065726C">
      <w:pPr>
        <w:spacing w:after="240"/>
        <w:ind w:left="1440" w:hanging="720"/>
        <w:rPr>
          <w:szCs w:val="20"/>
        </w:rPr>
      </w:pPr>
      <w:r w:rsidRPr="0065726C">
        <w:rPr>
          <w:szCs w:val="20"/>
        </w:rPr>
        <w:t>(b)</w:t>
      </w:r>
      <w:r w:rsidRPr="0065726C">
        <w:rPr>
          <w:szCs w:val="20"/>
        </w:rPr>
        <w:tab/>
        <w:t>When one or both of the telemetry points are enabled for a Resource, ERCOT will cease using the regulation capacity assigned to that Resource for Ancillary Service deployment.</w:t>
      </w:r>
    </w:p>
    <w:p w14:paraId="0EAC41F6" w14:textId="77777777" w:rsidR="0065726C" w:rsidRPr="0065726C" w:rsidRDefault="0065726C" w:rsidP="0065726C">
      <w:pPr>
        <w:spacing w:after="240"/>
        <w:ind w:left="1440" w:hanging="720"/>
        <w:rPr>
          <w:szCs w:val="20"/>
        </w:rPr>
      </w:pPr>
      <w:r w:rsidRPr="0065726C">
        <w:rPr>
          <w:szCs w:val="20"/>
        </w:rPr>
        <w:t>(c)</w:t>
      </w:r>
      <w:r w:rsidRPr="0065726C">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26FEBD9A" w14:textId="77777777" w:rsidTr="00210F92">
        <w:trPr>
          <w:trHeight w:val="206"/>
        </w:trPr>
        <w:tc>
          <w:tcPr>
            <w:tcW w:w="9350" w:type="dxa"/>
            <w:shd w:val="pct12" w:color="auto" w:fill="auto"/>
          </w:tcPr>
          <w:p w14:paraId="016B3CD5" w14:textId="77777777" w:rsidR="0065726C" w:rsidRPr="0065726C" w:rsidRDefault="0065726C" w:rsidP="0065726C">
            <w:pPr>
              <w:spacing w:before="120" w:after="240"/>
              <w:rPr>
                <w:b/>
                <w:i/>
                <w:iCs/>
              </w:rPr>
            </w:pPr>
            <w:r w:rsidRPr="0065726C">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0A096F47" w14:textId="77777777" w:rsidR="0065726C" w:rsidRPr="0065726C" w:rsidRDefault="0065726C" w:rsidP="0065726C">
            <w:pPr>
              <w:spacing w:after="240"/>
              <w:ind w:left="1440" w:hanging="720"/>
              <w:rPr>
                <w:szCs w:val="20"/>
              </w:rPr>
            </w:pPr>
            <w:r w:rsidRPr="0065726C">
              <w:rPr>
                <w:szCs w:val="20"/>
              </w:rPr>
              <w:t>(c)</w:t>
            </w:r>
            <w:r w:rsidRPr="0065726C">
              <w:rPr>
                <w:szCs w:val="20"/>
              </w:rPr>
              <w:tab/>
              <w:t>This hiatus of deployment will not excuse the Resource’s obligation to provide the Ancillary Services for which it has been awarded.</w:t>
            </w:r>
          </w:p>
        </w:tc>
      </w:tr>
    </w:tbl>
    <w:p w14:paraId="15BC94E0" w14:textId="77777777" w:rsidR="0065726C" w:rsidRPr="0065726C" w:rsidRDefault="0065726C" w:rsidP="0065726C">
      <w:pPr>
        <w:spacing w:before="240" w:after="240"/>
        <w:ind w:left="1440" w:hanging="720"/>
        <w:rPr>
          <w:szCs w:val="20"/>
        </w:rPr>
      </w:pPr>
      <w:r w:rsidRPr="0065726C">
        <w:rPr>
          <w:szCs w:val="20"/>
        </w:rPr>
        <w:t>(d)</w:t>
      </w:r>
      <w:r w:rsidRPr="0065726C">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7EA821FC" w14:textId="77777777" w:rsidR="0065726C" w:rsidRPr="0065726C" w:rsidRDefault="0065726C" w:rsidP="0065726C">
      <w:pPr>
        <w:spacing w:after="240"/>
        <w:ind w:left="1440" w:hanging="720"/>
        <w:rPr>
          <w:szCs w:val="20"/>
        </w:rPr>
      </w:pPr>
      <w:r w:rsidRPr="0065726C">
        <w:rPr>
          <w:szCs w:val="20"/>
        </w:rPr>
        <w:lastRenderedPageBreak/>
        <w:t>(e)</w:t>
      </w:r>
      <w:r w:rsidRPr="0065726C">
        <w:rPr>
          <w:szCs w:val="20"/>
        </w:rPr>
        <w:tab/>
        <w:t xml:space="preserve">The Resource limits and Ancillary Service telemetry shall be updated as soon as practicable.  </w:t>
      </w:r>
      <w:r w:rsidRPr="0065726C">
        <w:rPr>
          <w:iCs/>
          <w:szCs w:val="20"/>
        </w:rPr>
        <w:t>Raise Block Status and Lower Block Status will then be disabled.</w:t>
      </w:r>
      <w:r w:rsidRPr="0065726C">
        <w:rPr>
          <w:szCs w:val="20"/>
        </w:rPr>
        <w:t xml:space="preserve"> </w:t>
      </w:r>
    </w:p>
    <w:p w14:paraId="132CC97B" w14:textId="77777777" w:rsidR="0065726C" w:rsidRPr="0065726C" w:rsidRDefault="0065726C" w:rsidP="0065726C">
      <w:pPr>
        <w:spacing w:after="240"/>
        <w:ind w:left="720" w:hanging="720"/>
        <w:rPr>
          <w:szCs w:val="20"/>
        </w:rPr>
      </w:pPr>
      <w:r w:rsidRPr="0065726C">
        <w:rPr>
          <w:szCs w:val="20"/>
        </w:rPr>
        <w:t>(8)</w:t>
      </w:r>
      <w:r w:rsidRPr="0065726C">
        <w:rPr>
          <w:szCs w:val="20"/>
        </w:rPr>
        <w:tab/>
        <w:t>Real-Time data for reliability purposes must be accurate to within three percent.  This telemetry may be provided from relaying accuracy instrumentation transformers.</w:t>
      </w:r>
    </w:p>
    <w:p w14:paraId="383A3865" w14:textId="77777777" w:rsidR="0065726C" w:rsidRPr="0065726C" w:rsidRDefault="0065726C" w:rsidP="0065726C">
      <w:pPr>
        <w:spacing w:after="240"/>
        <w:ind w:left="720" w:hanging="720"/>
        <w:rPr>
          <w:szCs w:val="20"/>
        </w:rPr>
      </w:pPr>
      <w:r w:rsidRPr="0065726C">
        <w:rPr>
          <w:szCs w:val="20"/>
        </w:rPr>
        <w:t>(9)</w:t>
      </w:r>
      <w:r w:rsidRPr="0065726C">
        <w:rPr>
          <w:szCs w:val="20"/>
        </w:rPr>
        <w:tab/>
        <w:t xml:space="preserve">Each QSE shall report the current configuration of combined-cycle Resources that it represents to ERCOT.  </w:t>
      </w:r>
      <w:r w:rsidRPr="0065726C">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0743160A" w14:textId="77777777" w:rsidTr="00210F92">
        <w:trPr>
          <w:trHeight w:val="206"/>
        </w:trPr>
        <w:tc>
          <w:tcPr>
            <w:tcW w:w="9350" w:type="dxa"/>
            <w:shd w:val="pct12" w:color="auto" w:fill="auto"/>
          </w:tcPr>
          <w:p w14:paraId="2C9243D3" w14:textId="77777777" w:rsidR="0065726C" w:rsidRPr="0065726C" w:rsidRDefault="0065726C" w:rsidP="0065726C">
            <w:pPr>
              <w:spacing w:before="120" w:after="240"/>
              <w:rPr>
                <w:b/>
                <w:i/>
                <w:iCs/>
              </w:rPr>
            </w:pPr>
            <w:r w:rsidRPr="0065726C">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0240B3EC" w14:textId="77777777" w:rsidR="0065726C" w:rsidRPr="0065726C" w:rsidRDefault="0065726C" w:rsidP="0065726C">
            <w:pPr>
              <w:spacing w:after="240"/>
              <w:ind w:left="720" w:hanging="720"/>
              <w:rPr>
                <w:szCs w:val="20"/>
              </w:rPr>
            </w:pPr>
            <w:r w:rsidRPr="0065726C">
              <w:rPr>
                <w:szCs w:val="20"/>
              </w:rPr>
              <w:t>(9)</w:t>
            </w:r>
            <w:r w:rsidRPr="0065726C">
              <w:rPr>
                <w:szCs w:val="20"/>
              </w:rPr>
              <w:tab/>
              <w:t xml:space="preserve">Each QSE shall report the current configuration of combined-cycle Resources that it represents to ERCOT.  </w:t>
            </w:r>
            <w:r w:rsidRPr="0065726C">
              <w:rPr>
                <w:iCs/>
                <w:szCs w:val="20"/>
              </w:rPr>
              <w:t>The telemetered Resource Status for a Combined Cycle Generation Resource may only be assigned a Resource Status of OFF if no generation units within that Combined Cycle Generation Resource are On-Line.</w:t>
            </w:r>
          </w:p>
        </w:tc>
      </w:tr>
    </w:tbl>
    <w:p w14:paraId="33B1450B" w14:textId="77777777" w:rsidR="0065726C" w:rsidRPr="0065726C" w:rsidRDefault="0065726C" w:rsidP="0065726C">
      <w:pPr>
        <w:spacing w:before="240" w:after="240"/>
        <w:ind w:left="720" w:hanging="720"/>
        <w:rPr>
          <w:szCs w:val="20"/>
        </w:rPr>
      </w:pPr>
      <w:r w:rsidRPr="0065726C">
        <w:rPr>
          <w:szCs w:val="20"/>
        </w:rPr>
        <w:t>(10)</w:t>
      </w:r>
      <w:r w:rsidRPr="0065726C">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2B28570" w14:textId="77777777" w:rsidR="0065726C" w:rsidRPr="0065726C" w:rsidRDefault="0065726C" w:rsidP="0065726C">
      <w:pPr>
        <w:spacing w:after="240"/>
        <w:ind w:left="1440" w:hanging="720"/>
        <w:rPr>
          <w:szCs w:val="20"/>
        </w:rPr>
      </w:pPr>
      <w:r w:rsidRPr="0065726C">
        <w:rPr>
          <w:szCs w:val="20"/>
        </w:rPr>
        <w:t>(a)</w:t>
      </w:r>
      <w:r w:rsidRPr="0065726C">
        <w:rPr>
          <w:szCs w:val="20"/>
        </w:rPr>
        <w:tab/>
        <w:t>Combustion turbine inlet air cooling methods;</w:t>
      </w:r>
    </w:p>
    <w:p w14:paraId="05B5EB1A" w14:textId="77777777" w:rsidR="0065726C" w:rsidRPr="0065726C" w:rsidRDefault="0065726C" w:rsidP="0065726C">
      <w:pPr>
        <w:spacing w:after="240"/>
        <w:ind w:left="1440" w:hanging="720"/>
        <w:rPr>
          <w:szCs w:val="20"/>
        </w:rPr>
      </w:pPr>
      <w:r w:rsidRPr="0065726C">
        <w:rPr>
          <w:szCs w:val="20"/>
        </w:rPr>
        <w:t>(b)</w:t>
      </w:r>
      <w:r w:rsidRPr="0065726C">
        <w:rPr>
          <w:szCs w:val="20"/>
        </w:rPr>
        <w:tab/>
        <w:t xml:space="preserve">Duct firing; </w:t>
      </w:r>
    </w:p>
    <w:p w14:paraId="2F08F244" w14:textId="77777777" w:rsidR="0065726C" w:rsidRPr="0065726C" w:rsidRDefault="0065726C" w:rsidP="0065726C">
      <w:pPr>
        <w:spacing w:after="240"/>
        <w:ind w:left="1440" w:hanging="720"/>
        <w:rPr>
          <w:szCs w:val="20"/>
        </w:rPr>
      </w:pPr>
      <w:r w:rsidRPr="0065726C">
        <w:rPr>
          <w:szCs w:val="20"/>
        </w:rPr>
        <w:t>(c)</w:t>
      </w:r>
      <w:r w:rsidRPr="0065726C">
        <w:rPr>
          <w:szCs w:val="20"/>
        </w:rPr>
        <w:tab/>
        <w:t>Other ways of temporarily increasing the output of Combined Cycle Generation Resources; and</w:t>
      </w:r>
    </w:p>
    <w:p w14:paraId="0542E42D" w14:textId="77777777" w:rsidR="0065726C" w:rsidRPr="0065726C" w:rsidRDefault="0065726C" w:rsidP="0065726C">
      <w:pPr>
        <w:spacing w:after="240"/>
        <w:ind w:left="1440" w:hanging="720"/>
        <w:rPr>
          <w:szCs w:val="20"/>
        </w:rPr>
      </w:pPr>
      <w:r w:rsidRPr="0065726C">
        <w:rPr>
          <w:szCs w:val="20"/>
        </w:rPr>
        <w:t>(d)</w:t>
      </w:r>
      <w:r w:rsidRPr="0065726C">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7238366C" w14:textId="77777777" w:rsidR="0065726C" w:rsidRPr="0065726C" w:rsidRDefault="0065726C" w:rsidP="0065726C">
      <w:pPr>
        <w:spacing w:after="240"/>
        <w:ind w:left="720" w:hanging="720"/>
        <w:rPr>
          <w:szCs w:val="20"/>
        </w:rPr>
      </w:pPr>
      <w:r w:rsidRPr="0065726C">
        <w:rPr>
          <w:szCs w:val="20"/>
        </w:rPr>
        <w:t>(11)</w:t>
      </w:r>
      <w:r w:rsidRPr="0065726C">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12FE5EF0" w14:textId="77777777" w:rsidTr="00210F92">
        <w:trPr>
          <w:trHeight w:val="206"/>
        </w:trPr>
        <w:tc>
          <w:tcPr>
            <w:tcW w:w="9350" w:type="dxa"/>
            <w:shd w:val="pct12" w:color="auto" w:fill="auto"/>
          </w:tcPr>
          <w:p w14:paraId="718CCBE6" w14:textId="77777777" w:rsidR="0065726C" w:rsidRPr="0065726C" w:rsidRDefault="0065726C" w:rsidP="0065726C">
            <w:pPr>
              <w:spacing w:before="120" w:after="240"/>
              <w:rPr>
                <w:b/>
                <w:i/>
                <w:iCs/>
              </w:rPr>
            </w:pPr>
            <w:r w:rsidRPr="0065726C">
              <w:rPr>
                <w:b/>
                <w:i/>
                <w:iCs/>
              </w:rPr>
              <w:lastRenderedPageBreak/>
              <w:t>[NPRR1010, NPRR1014, and NPRR1029:  Replace applicable portions of paragraph (11) above with the following upon system implementation of the Real-Time Co-Optimization (RTC) project for NPRR1010; or upon system implementation for NPRR1014 or NPRR1029:]</w:t>
            </w:r>
          </w:p>
          <w:p w14:paraId="41772620" w14:textId="77777777" w:rsidR="0065726C" w:rsidRPr="0065726C" w:rsidRDefault="0065726C" w:rsidP="0065726C">
            <w:pPr>
              <w:spacing w:after="240"/>
              <w:ind w:left="720" w:hanging="720"/>
              <w:rPr>
                <w:szCs w:val="20"/>
              </w:rPr>
            </w:pPr>
            <w:r w:rsidRPr="0065726C">
              <w:rPr>
                <w:szCs w:val="20"/>
              </w:rPr>
              <w:t>(11)</w:t>
            </w:r>
            <w:r w:rsidRPr="0065726C">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438CD156" w14:textId="77777777" w:rsidR="0065726C" w:rsidRPr="0065726C" w:rsidRDefault="0065726C" w:rsidP="0065726C">
      <w:pPr>
        <w:spacing w:before="240" w:after="240"/>
        <w:ind w:left="720" w:hanging="720"/>
        <w:rPr>
          <w:szCs w:val="20"/>
        </w:rPr>
      </w:pPr>
      <w:r w:rsidRPr="0065726C">
        <w:rPr>
          <w:szCs w:val="20"/>
        </w:rPr>
        <w:t>(12)</w:t>
      </w:r>
      <w:r w:rsidRPr="0065726C">
        <w:rPr>
          <w:szCs w:val="20"/>
        </w:rPr>
        <w:tab/>
        <w:t>A QSE representing an Energy Storage Resource (ESR) shall provide the following Real-Time telemetry data to ERCOT for each ESR:</w:t>
      </w:r>
    </w:p>
    <w:p w14:paraId="0C47BA45" w14:textId="77777777" w:rsidR="0065726C" w:rsidRPr="0065726C" w:rsidRDefault="0065726C" w:rsidP="0065726C">
      <w:pPr>
        <w:spacing w:after="240"/>
        <w:ind w:left="1440" w:hanging="720"/>
        <w:rPr>
          <w:szCs w:val="20"/>
        </w:rPr>
      </w:pPr>
      <w:r w:rsidRPr="0065726C">
        <w:rPr>
          <w:szCs w:val="20"/>
        </w:rPr>
        <w:t>(a)</w:t>
      </w:r>
      <w:r w:rsidRPr="0065726C">
        <w:rPr>
          <w:szCs w:val="20"/>
        </w:rPr>
        <w:tab/>
        <w:t>Maximum Operating State of Charge, in MWh;</w:t>
      </w:r>
    </w:p>
    <w:p w14:paraId="36C19D5E" w14:textId="77777777" w:rsidR="0065726C" w:rsidRPr="0065726C" w:rsidRDefault="0065726C" w:rsidP="0065726C">
      <w:pPr>
        <w:spacing w:after="240"/>
        <w:ind w:left="1440" w:hanging="720"/>
        <w:rPr>
          <w:szCs w:val="20"/>
        </w:rPr>
      </w:pPr>
      <w:r w:rsidRPr="0065726C">
        <w:rPr>
          <w:szCs w:val="20"/>
        </w:rPr>
        <w:t>(b)</w:t>
      </w:r>
      <w:r w:rsidRPr="0065726C">
        <w:rPr>
          <w:szCs w:val="20"/>
        </w:rPr>
        <w:tab/>
        <w:t>Minimum Operating State of Charge, in MWh;</w:t>
      </w:r>
    </w:p>
    <w:p w14:paraId="3CBEF0BF" w14:textId="77777777" w:rsidR="0065726C" w:rsidRPr="0065726C" w:rsidRDefault="0065726C" w:rsidP="0065726C">
      <w:pPr>
        <w:spacing w:after="240"/>
        <w:ind w:left="1440" w:hanging="720"/>
        <w:rPr>
          <w:szCs w:val="20"/>
        </w:rPr>
      </w:pPr>
      <w:r w:rsidRPr="0065726C">
        <w:rPr>
          <w:szCs w:val="20"/>
        </w:rPr>
        <w:t>(c)</w:t>
      </w:r>
      <w:r w:rsidRPr="0065726C">
        <w:rPr>
          <w:szCs w:val="20"/>
        </w:rPr>
        <w:tab/>
        <w:t>State of Charge, in MWh;</w:t>
      </w:r>
    </w:p>
    <w:p w14:paraId="0426A1D0" w14:textId="77777777" w:rsidR="0065726C" w:rsidRPr="0065726C" w:rsidRDefault="0065726C" w:rsidP="0065726C">
      <w:pPr>
        <w:spacing w:after="240"/>
        <w:ind w:left="1440" w:hanging="720"/>
        <w:rPr>
          <w:szCs w:val="20"/>
        </w:rPr>
      </w:pPr>
      <w:r w:rsidRPr="0065726C">
        <w:rPr>
          <w:szCs w:val="20"/>
        </w:rPr>
        <w:t>(d)</w:t>
      </w:r>
      <w:r w:rsidRPr="0065726C">
        <w:rPr>
          <w:szCs w:val="20"/>
        </w:rPr>
        <w:tab/>
        <w:t>Maximum Operating Discharge Power Limit, in MW; and</w:t>
      </w:r>
    </w:p>
    <w:p w14:paraId="591A548B" w14:textId="77777777" w:rsidR="0065726C" w:rsidRPr="0065726C" w:rsidRDefault="0065726C" w:rsidP="0065726C">
      <w:pPr>
        <w:spacing w:after="240"/>
        <w:ind w:left="1440" w:hanging="720"/>
        <w:rPr>
          <w:szCs w:val="20"/>
        </w:rPr>
      </w:pPr>
      <w:r w:rsidRPr="0065726C">
        <w:rPr>
          <w:szCs w:val="20"/>
        </w:rPr>
        <w:t>(e)</w:t>
      </w:r>
      <w:r w:rsidRPr="0065726C">
        <w:rPr>
          <w:szCs w:val="20"/>
        </w:rPr>
        <w:tab/>
        <w:t>Maximum Operating Charge Power Limit, in MW.</w:t>
      </w:r>
    </w:p>
    <w:p w14:paraId="622A4A3C" w14:textId="77777777" w:rsidR="0065726C" w:rsidRPr="0065726C" w:rsidRDefault="0065726C" w:rsidP="0065726C">
      <w:pPr>
        <w:spacing w:after="240"/>
        <w:ind w:left="720" w:hanging="720"/>
        <w:rPr>
          <w:szCs w:val="20"/>
        </w:rPr>
      </w:pPr>
      <w:r w:rsidRPr="0065726C">
        <w:rPr>
          <w:szCs w:val="20"/>
        </w:rPr>
        <w:t>(13)</w:t>
      </w:r>
      <w:r w:rsidRPr="0065726C">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594D57F6" w14:textId="77777777" w:rsidTr="00210F92">
        <w:trPr>
          <w:trHeight w:val="566"/>
        </w:trPr>
        <w:tc>
          <w:tcPr>
            <w:tcW w:w="9576" w:type="dxa"/>
            <w:shd w:val="pct12" w:color="auto" w:fill="auto"/>
          </w:tcPr>
          <w:p w14:paraId="0B6ED5AA" w14:textId="77777777" w:rsidR="0065726C" w:rsidRPr="0065726C" w:rsidRDefault="0065726C" w:rsidP="0065726C">
            <w:pPr>
              <w:spacing w:before="60" w:after="240"/>
              <w:rPr>
                <w:b/>
                <w:i/>
                <w:iCs/>
              </w:rPr>
            </w:pPr>
            <w:r w:rsidRPr="0065726C">
              <w:rPr>
                <w:b/>
                <w:i/>
                <w:iCs/>
              </w:rPr>
              <w:t>[NPRR829:  Insert paragraph (14) below upon system implementation:]</w:t>
            </w:r>
          </w:p>
          <w:p w14:paraId="36078385" w14:textId="77777777" w:rsidR="0065726C" w:rsidRPr="0065726C" w:rsidRDefault="0065726C" w:rsidP="0065726C">
            <w:pPr>
              <w:spacing w:after="240"/>
              <w:ind w:left="720" w:hanging="720"/>
              <w:rPr>
                <w:szCs w:val="20"/>
              </w:rPr>
            </w:pPr>
            <w:r w:rsidRPr="0065726C">
              <w:rPr>
                <w:szCs w:val="20"/>
              </w:rPr>
              <w:t>(14)</w:t>
            </w:r>
            <w:r w:rsidRPr="0065726C">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07345F9F" w14:textId="77777777" w:rsidR="0065726C" w:rsidRPr="0065726C" w:rsidRDefault="0065726C" w:rsidP="0065726C">
      <w:pPr>
        <w:keepNext/>
        <w:tabs>
          <w:tab w:val="left" w:pos="1080"/>
        </w:tabs>
        <w:ind w:left="1080" w:hanging="1080"/>
        <w:outlineLvl w:val="2"/>
        <w:rPr>
          <w:b/>
          <w:bCs/>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667752EE" w14:textId="77777777" w:rsidTr="00210F92">
        <w:trPr>
          <w:trHeight w:val="206"/>
        </w:trPr>
        <w:tc>
          <w:tcPr>
            <w:tcW w:w="9350" w:type="dxa"/>
            <w:shd w:val="pct12" w:color="auto" w:fill="auto"/>
          </w:tcPr>
          <w:p w14:paraId="7F4515C6" w14:textId="77777777" w:rsidR="0065726C" w:rsidRPr="0065726C" w:rsidRDefault="0065726C" w:rsidP="0065726C">
            <w:pPr>
              <w:spacing w:before="120" w:after="240"/>
              <w:rPr>
                <w:b/>
                <w:i/>
                <w:iCs/>
              </w:rPr>
            </w:pPr>
            <w:r w:rsidRPr="0065726C">
              <w:rPr>
                <w:b/>
                <w:i/>
                <w:iCs/>
              </w:rPr>
              <w:t>[NPRR885:  Insert paragraph (15) below upon system implementation:]</w:t>
            </w:r>
          </w:p>
          <w:p w14:paraId="186143EB" w14:textId="77777777" w:rsidR="0065726C" w:rsidRPr="0065726C" w:rsidRDefault="0065726C" w:rsidP="0065726C">
            <w:pPr>
              <w:spacing w:before="240" w:after="240"/>
              <w:ind w:left="720" w:hanging="720"/>
              <w:rPr>
                <w:szCs w:val="20"/>
              </w:rPr>
            </w:pPr>
            <w:r w:rsidRPr="0065726C">
              <w:rPr>
                <w:szCs w:val="20"/>
              </w:rPr>
              <w:t>(15)</w:t>
            </w:r>
            <w:r w:rsidRPr="0065726C">
              <w:rPr>
                <w:szCs w:val="20"/>
              </w:rPr>
              <w:tab/>
              <w:t>A QSE representing a Must-Run Alternative (MRA) shall telemeter the MRA MW currently available (unloaded) and not included in the HSL.</w:t>
            </w:r>
          </w:p>
        </w:tc>
      </w:tr>
    </w:tbl>
    <w:p w14:paraId="0AB55605" w14:textId="77777777" w:rsidR="0065726C" w:rsidRPr="0065726C" w:rsidRDefault="0065726C" w:rsidP="0065726C">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5330E9A7" w14:textId="77777777" w:rsidTr="00210F92">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69B1C452" w14:textId="77777777" w:rsidR="0065726C" w:rsidRPr="0065726C" w:rsidRDefault="0065726C" w:rsidP="0065726C">
            <w:pPr>
              <w:spacing w:before="120" w:after="240"/>
              <w:rPr>
                <w:b/>
                <w:i/>
                <w:iCs/>
              </w:rPr>
            </w:pPr>
            <w:r w:rsidRPr="0065726C">
              <w:rPr>
                <w:b/>
                <w:i/>
                <w:iCs/>
              </w:rPr>
              <w:t>[NPRR1029:  Insert paragraph (16) below upon system implementation:]</w:t>
            </w:r>
          </w:p>
          <w:p w14:paraId="63C57B11" w14:textId="77777777" w:rsidR="0065726C" w:rsidRPr="0065726C" w:rsidRDefault="0065726C" w:rsidP="0065726C">
            <w:pPr>
              <w:spacing w:before="240" w:after="240"/>
              <w:ind w:left="720" w:hanging="720"/>
              <w:rPr>
                <w:szCs w:val="20"/>
              </w:rPr>
            </w:pPr>
            <w:r w:rsidRPr="0065726C">
              <w:rPr>
                <w:szCs w:val="20"/>
              </w:rPr>
              <w:lastRenderedPageBreak/>
              <w:t>(16)</w:t>
            </w:r>
            <w:r w:rsidRPr="0065726C">
              <w:rPr>
                <w:szCs w:val="20"/>
              </w:rPr>
              <w:tab/>
              <w:t>A QSE representing a DC-Coupled Resource shall provide the following Real-Time telemetry data in addition to that required for other Energy Storage Resources (ESRs):</w:t>
            </w:r>
          </w:p>
          <w:p w14:paraId="2A0F2FFE" w14:textId="77777777" w:rsidR="0065726C" w:rsidRPr="0065726C" w:rsidRDefault="0065726C" w:rsidP="0065726C">
            <w:pPr>
              <w:spacing w:after="240"/>
              <w:ind w:left="1440" w:hanging="720"/>
              <w:rPr>
                <w:szCs w:val="20"/>
              </w:rPr>
            </w:pPr>
            <w:r w:rsidRPr="0065726C">
              <w:rPr>
                <w:szCs w:val="20"/>
              </w:rPr>
              <w:t>(a)</w:t>
            </w:r>
            <w:r w:rsidRPr="0065726C">
              <w:rPr>
                <w:szCs w:val="20"/>
              </w:rP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23B0DD92" w14:textId="77777777" w:rsidR="0065726C" w:rsidRPr="0065726C" w:rsidRDefault="0065726C" w:rsidP="0065726C">
            <w:pPr>
              <w:spacing w:after="240"/>
              <w:ind w:left="1440" w:hanging="720"/>
              <w:rPr>
                <w:szCs w:val="20"/>
              </w:rPr>
            </w:pPr>
            <w:r w:rsidRPr="0065726C">
              <w:rPr>
                <w:szCs w:val="20"/>
              </w:rPr>
              <w:t>(b)</w:t>
            </w:r>
            <w:r w:rsidRPr="0065726C">
              <w:rPr>
                <w:szCs w:val="20"/>
              </w:rPr>
              <w:tab/>
              <w:t>Gross AC MW capability of the intermittent renewable generation component of the DC-Coupled Resource, based on Real-Time conditions.</w:t>
            </w:r>
          </w:p>
        </w:tc>
      </w:tr>
    </w:tbl>
    <w:p w14:paraId="6EED4ECE" w14:textId="77777777" w:rsidR="00EC58C9" w:rsidRDefault="00EC58C9" w:rsidP="00EC58C9">
      <w:bookmarkStart w:id="142" w:name="_Toc6515168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C58C9" w14:paraId="059E064E" w14:textId="77777777" w:rsidTr="00583C4E">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F51A84" w14:textId="77777777" w:rsidR="00EC58C9" w:rsidRDefault="00EC58C9" w:rsidP="00583C4E">
            <w:pPr>
              <w:pStyle w:val="Instructions"/>
              <w:spacing w:before="120"/>
            </w:pPr>
            <w:r>
              <w:t>[NPRR995:  Insert paragraph (17) below upon system implementation:]</w:t>
            </w:r>
          </w:p>
          <w:p w14:paraId="76070028" w14:textId="77777777" w:rsidR="00EC58C9" w:rsidRPr="00125072" w:rsidRDefault="00EC58C9" w:rsidP="00583C4E">
            <w:pPr>
              <w:spacing w:before="240" w:after="240"/>
              <w:ind w:left="720" w:hanging="720"/>
              <w:rPr>
                <w:iCs/>
              </w:rPr>
            </w:pPr>
            <w:r>
              <w:t>(17)</w:t>
            </w:r>
            <w: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16808DAD" w14:textId="77777777" w:rsidR="00F33001" w:rsidRDefault="00F33001" w:rsidP="00F33001">
      <w:pPr>
        <w:pStyle w:val="H5"/>
        <w:spacing w:before="480"/>
      </w:pPr>
      <w:commentRangeStart w:id="143"/>
      <w:r w:rsidRPr="00A31FDB">
        <w:rPr>
          <w:i w:val="0"/>
          <w:iCs w:val="0"/>
          <w:snapToGrid w:val="0"/>
          <w:szCs w:val="20"/>
        </w:rPr>
        <w:t>6.5.7.3.1</w:t>
      </w:r>
      <w:commentRangeEnd w:id="143"/>
      <w:r w:rsidR="003E6EEE">
        <w:rPr>
          <w:rStyle w:val="CommentReference"/>
          <w:b w:val="0"/>
          <w:bCs w:val="0"/>
          <w:i w:val="0"/>
          <w:iCs w:val="0"/>
        </w:rPr>
        <w:commentReference w:id="143"/>
      </w:r>
      <w:r>
        <w:tab/>
      </w:r>
      <w:r w:rsidRPr="00A31FDB">
        <w:rPr>
          <w:i w:val="0"/>
          <w:iCs w:val="0"/>
          <w:snapToGrid w:val="0"/>
          <w:szCs w:val="20"/>
        </w:rPr>
        <w:t>Determination of Real-Time On-Line Reliability Deployment Price Adder</w:t>
      </w:r>
      <w:bookmarkEnd w:id="142"/>
    </w:p>
    <w:p w14:paraId="5CC7EFCD" w14:textId="77777777" w:rsidR="00F33001" w:rsidRDefault="00F33001" w:rsidP="00F33001">
      <w:pPr>
        <w:pStyle w:val="BodyTextNumbered"/>
      </w:pPr>
      <w:r>
        <w:t>(1)</w:t>
      </w:r>
      <w:r>
        <w:tab/>
        <w:t>The following categories of reliability deployments are considered in the determination of the Real-Time On-Line Reliability Deployment Price Adder:</w:t>
      </w:r>
    </w:p>
    <w:p w14:paraId="7D477006" w14:textId="77777777" w:rsidR="00F33001" w:rsidRDefault="00F33001" w:rsidP="00F33001">
      <w:pPr>
        <w:pStyle w:val="BodyTextNumbered"/>
        <w:ind w:left="1440"/>
      </w:pPr>
      <w:r>
        <w:t>(a)</w:t>
      </w:r>
      <w:r>
        <w:tab/>
        <w:t xml:space="preserve">RUC-committed Resources, except for those whose QSEs have opted out of RUC Settlement in accordance with paragraph (12) of Section 5.5.2, </w:t>
      </w:r>
      <w:r w:rsidRPr="00335075">
        <w:t>Reliability Unit Commitment (RUC) Process</w:t>
      </w:r>
      <w:r>
        <w:t>;</w:t>
      </w:r>
    </w:p>
    <w:p w14:paraId="38A18D3E" w14:textId="77777777" w:rsidR="00F33001" w:rsidRDefault="00F33001" w:rsidP="00F33001">
      <w:pPr>
        <w:pStyle w:val="BodyTextNumbered"/>
        <w:ind w:left="1440"/>
      </w:pPr>
      <w:r>
        <w:t>(b)</w:t>
      </w:r>
      <w:r>
        <w:tab/>
        <w:t xml:space="preserve">RMR Resources that are On-Line, including capacity secured to prevent an Emergency Condition pursuant to paragraph (2) of Section 6.5.1.1, ERCOT Control Area Authority; </w:t>
      </w:r>
    </w:p>
    <w:p w14:paraId="28B44F21" w14:textId="77777777" w:rsidR="00F33001" w:rsidRDefault="00F33001" w:rsidP="00F33001">
      <w:pPr>
        <w:pStyle w:val="BodyTextNumbered"/>
        <w:ind w:left="1440"/>
      </w:pPr>
      <w:r>
        <w:t>(c)</w:t>
      </w:r>
      <w:r>
        <w:tab/>
        <w:t>Deployed Load Resources other than Controllable Load Resources;</w:t>
      </w:r>
    </w:p>
    <w:p w14:paraId="284C6308" w14:textId="77777777" w:rsidR="00F33001" w:rsidRDefault="00F33001" w:rsidP="00F33001">
      <w:pPr>
        <w:pStyle w:val="BodyTextNumbered"/>
        <w:ind w:left="1440"/>
      </w:pPr>
      <w:r>
        <w:t>(d)</w:t>
      </w:r>
      <w:r>
        <w:tab/>
        <w:t>Deployed Emergency Response Service (ERS);</w:t>
      </w:r>
    </w:p>
    <w:p w14:paraId="157FECAC" w14:textId="77777777" w:rsidR="00F33001" w:rsidRDefault="00F33001" w:rsidP="00F33001">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67A72FE4" w14:textId="77777777" w:rsidR="00F33001" w:rsidRPr="00276111" w:rsidRDefault="00F33001" w:rsidP="00F33001">
      <w:pPr>
        <w:pStyle w:val="BodyTextNumbered"/>
        <w:ind w:left="1440"/>
      </w:pPr>
      <w:r>
        <w:t>(f</w:t>
      </w:r>
      <w:r w:rsidRPr="00276111">
        <w:t>)</w:t>
      </w:r>
      <w:r w:rsidRPr="00276111">
        <w:tab/>
        <w:t xml:space="preserve">Real-Time DC Tie exports to address emergency conditions in the receiving electric grid; </w:t>
      </w:r>
    </w:p>
    <w:p w14:paraId="13E51A84" w14:textId="77777777" w:rsidR="00F33001" w:rsidRDefault="00F33001" w:rsidP="00F33001">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573707E1" w14:textId="77777777" w:rsidR="00F33001" w:rsidRDefault="00F33001" w:rsidP="00F33001">
      <w:pPr>
        <w:pStyle w:val="BodyTextNumbered"/>
        <w:ind w:left="1440"/>
      </w:pPr>
      <w:r>
        <w:lastRenderedPageBreak/>
        <w:t>(h)</w:t>
      </w:r>
      <w:r>
        <w:tab/>
        <w:t xml:space="preserve">Energy delivered from ERCOT to another power pool through </w:t>
      </w:r>
      <w:r w:rsidRPr="00CB681A">
        <w:t>registered</w:t>
      </w:r>
      <w:r>
        <w:t xml:space="preserve"> BLTs during emergency conditions in the receiving electric grid; and</w:t>
      </w:r>
    </w:p>
    <w:p w14:paraId="753618FA" w14:textId="77777777" w:rsidR="00F33001" w:rsidRDefault="00F33001" w:rsidP="00F33001">
      <w:pPr>
        <w:pStyle w:val="BodyTextNumbered"/>
        <w:ind w:left="1440"/>
      </w:pPr>
      <w:r>
        <w:t>(i)</w:t>
      </w:r>
      <w:r>
        <w:tab/>
        <w:t>ERCOT-directed firm Load shed during EEA Level 3,</w:t>
      </w:r>
      <w:r w:rsidRPr="003054A4">
        <w:t xml:space="preserve"> </w:t>
      </w:r>
      <w:r w:rsidRPr="008D36F2">
        <w:t>as described in paragraph (3) of Section 6.5.9.4.2, EEA Levels</w:t>
      </w:r>
      <w:r>
        <w:t>.</w:t>
      </w:r>
    </w:p>
    <w:p w14:paraId="376931A5" w14:textId="77777777" w:rsidR="00F33001" w:rsidRDefault="00F33001" w:rsidP="00F33001">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59A26679" w14:textId="77777777" w:rsidR="00F33001" w:rsidRDefault="00F33001" w:rsidP="00F33001">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46422080" w14:textId="77777777" w:rsidR="00F33001" w:rsidRDefault="00F33001" w:rsidP="00F33001">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71E5A198" w14:textId="77777777" w:rsidR="00F33001" w:rsidRDefault="00F33001" w:rsidP="00F33001">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11752EEB" w14:textId="77777777" w:rsidR="00F33001" w:rsidRDefault="00F33001" w:rsidP="00F33001">
      <w:pPr>
        <w:pStyle w:val="BodyTextNumbered"/>
        <w:ind w:left="2160"/>
      </w:pPr>
      <w:r>
        <w:t xml:space="preserve">(i)  </w:t>
      </w:r>
      <w:r>
        <w:tab/>
        <w:t>Set LDL to the greater of Aggregated Resource Output - (60 minutes * SCED Down Ramp Rate), or LASL; and</w:t>
      </w:r>
    </w:p>
    <w:p w14:paraId="5795BA06" w14:textId="77777777" w:rsidR="00F33001" w:rsidRDefault="00F33001" w:rsidP="00F33001">
      <w:pPr>
        <w:pStyle w:val="BodyTextNumbered"/>
        <w:ind w:left="2160"/>
      </w:pPr>
      <w:r>
        <w:t>(ii)       Set HDL to the lesser of Aggregated Resource Output + (60 minutes*SCED Up Ramp Rate), or HASL.</w:t>
      </w:r>
    </w:p>
    <w:p w14:paraId="260E4B0D" w14:textId="77777777" w:rsidR="00F33001" w:rsidRDefault="00F33001" w:rsidP="00F33001">
      <w:pPr>
        <w:pStyle w:val="BodyTextNumbered"/>
        <w:ind w:left="1440"/>
      </w:pPr>
      <w:r>
        <w:t xml:space="preserve">(d) </w:t>
      </w:r>
      <w:r>
        <w:tab/>
        <w:t>For all Controllable Load Resources excluding ones with a telemetered status of OUTL:</w:t>
      </w:r>
    </w:p>
    <w:p w14:paraId="0D620785" w14:textId="77777777" w:rsidR="00F33001" w:rsidRDefault="00F33001" w:rsidP="00F33001">
      <w:pPr>
        <w:pStyle w:val="BodyTextNumbered"/>
        <w:ind w:left="2160"/>
      </w:pPr>
      <w:r>
        <w:t xml:space="preserve">(i)  </w:t>
      </w:r>
      <w:r>
        <w:tab/>
        <w:t>Set LDL to the greater of Aggregated Resource Output - (60 minutes * SCED Up Ramp Rate), or LASL; and</w:t>
      </w:r>
    </w:p>
    <w:p w14:paraId="04C72BF9" w14:textId="77777777" w:rsidR="00F33001" w:rsidRDefault="00F33001" w:rsidP="00F33001">
      <w:pPr>
        <w:pStyle w:val="BodyTextNumbered"/>
        <w:ind w:left="2160"/>
      </w:pPr>
      <w:r>
        <w:t>(ii)       Set HDL to the lesser of Aggregated Resource Output + (60 minutes*SCED Down Ramp Rate), or HASL.</w:t>
      </w:r>
    </w:p>
    <w:p w14:paraId="67EE9AD7" w14:textId="7FFDC5F2" w:rsidR="00F33001" w:rsidRDefault="00F33001" w:rsidP="00F33001">
      <w:pPr>
        <w:pStyle w:val="BodyTextNumbered"/>
        <w:ind w:left="1440"/>
      </w:pPr>
      <w:r>
        <w:t>(e)</w:t>
      </w:r>
      <w:r>
        <w:tab/>
      </w:r>
      <w:bookmarkStart w:id="144" w:name="_Hlk79674740"/>
      <w:r>
        <w:t xml:space="preserve">Add the deployed MW from Load Resources </w:t>
      </w:r>
      <w:ins w:id="145" w:author="ERCOT" w:date="2021-08-30T11:42:00Z">
        <w:r w:rsidR="00C7736D">
          <w:t>that are not</w:t>
        </w:r>
      </w:ins>
      <w:del w:id="146" w:author="ERCOT" w:date="2021-08-30T11:43:00Z">
        <w:r w:rsidDel="00C7736D">
          <w:delText>other than</w:delText>
        </w:r>
      </w:del>
      <w:r>
        <w:t xml:space="preserve"> Controllable Load Resources</w:t>
      </w:r>
      <w:ins w:id="147" w:author="ERCOT" w:date="2021-08-30T11:43:00Z">
        <w:r w:rsidR="00C7736D">
          <w:t xml:space="preserve"> and that are providing RRS</w:t>
        </w:r>
      </w:ins>
      <w:r>
        <w:t xml:space="preserve"> to GTBD linearly ramped over the ten-minute ramp period</w:t>
      </w:r>
      <w:bookmarkEnd w:id="144"/>
      <w:ins w:id="148" w:author="ERCOT" w:date="2021-08-16T13:36:00Z">
        <w:r w:rsidR="00210F92">
          <w:t xml:space="preserve"> and add the deployed MW from Load Resources</w:t>
        </w:r>
      </w:ins>
      <w:ins w:id="149" w:author="ERCOT" w:date="2021-08-30T11:43:00Z">
        <w:r w:rsidR="00C7736D">
          <w:t xml:space="preserve"> that are not </w:t>
        </w:r>
        <w:del w:id="150" w:author="ERCOT 091021" w:date="2021-09-03T09:37:00Z">
          <w:r w:rsidR="00C7736D" w:rsidDel="00CD7B9D">
            <w:delText>than</w:delText>
          </w:r>
        </w:del>
      </w:ins>
      <w:ins w:id="151" w:author="ERCOT" w:date="2021-08-16T13:36:00Z">
        <w:del w:id="152" w:author="ERCOT 091021" w:date="2021-09-03T09:37:00Z">
          <w:r w:rsidR="00210F92" w:rsidDel="00CD7B9D">
            <w:delText xml:space="preserve"> </w:delText>
          </w:r>
        </w:del>
        <w:r w:rsidR="00210F92">
          <w:t>Controllable Load Resources providing Non-Spin to GTBD linearly ramped over the 30-minute ramp period</w:t>
        </w:r>
      </w:ins>
      <w:r>
        <w:t xml:space="preserve">.  The amount of deployed MW is </w:t>
      </w:r>
      <w:r>
        <w:lastRenderedPageBreak/>
        <w:t>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w:t>
      </w:r>
      <w:ins w:id="153" w:author="ERCOT" w:date="2021-08-16T13:36:00Z">
        <w:r w:rsidR="00210F92">
          <w:t xml:space="preserve"> restoration period length and</w:t>
        </w:r>
      </w:ins>
      <w:r>
        <w:t xml:space="preserve"> amount of MW added to GTBD during the restoration period will be determined by validated telemetry</w:t>
      </w:r>
      <w:ins w:id="154" w:author="ERCOT" w:date="2021-08-16T13:37:00Z">
        <w:r w:rsidR="00210F92">
          <w:t xml:space="preserve"> and the type of Ancillary Service deployed from the Resource</w:t>
        </w:r>
      </w:ins>
      <w:r>
        <w:t xml:space="preserve">.  The TAC shall review the validity of the prices for the bid curve at least annually.  </w:t>
      </w:r>
    </w:p>
    <w:p w14:paraId="47B70A77" w14:textId="77777777" w:rsidR="00F33001" w:rsidRDefault="00F33001" w:rsidP="00F33001">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54194155" w14:textId="77777777" w:rsidR="00F33001" w:rsidRDefault="00F33001" w:rsidP="00F33001">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33001" w:rsidRPr="00BE4766" w14:paraId="63ED110D" w14:textId="77777777" w:rsidTr="00F33001">
        <w:trPr>
          <w:trHeight w:val="351"/>
          <w:tblHeader/>
        </w:trPr>
        <w:tc>
          <w:tcPr>
            <w:tcW w:w="1448" w:type="dxa"/>
          </w:tcPr>
          <w:p w14:paraId="67EC4C5E" w14:textId="77777777" w:rsidR="00F33001" w:rsidRPr="00BE4766" w:rsidRDefault="00F33001" w:rsidP="00F33001">
            <w:pPr>
              <w:pStyle w:val="TableHead"/>
            </w:pPr>
            <w:r>
              <w:t>Parameter</w:t>
            </w:r>
          </w:p>
        </w:tc>
        <w:tc>
          <w:tcPr>
            <w:tcW w:w="1702" w:type="dxa"/>
          </w:tcPr>
          <w:p w14:paraId="6F3AA0F7" w14:textId="77777777" w:rsidR="00F33001" w:rsidRPr="00BE4766" w:rsidRDefault="00F33001" w:rsidP="00F33001">
            <w:pPr>
              <w:pStyle w:val="TableHead"/>
            </w:pPr>
            <w:r w:rsidRPr="00BE4766">
              <w:t>Unit</w:t>
            </w:r>
          </w:p>
        </w:tc>
        <w:tc>
          <w:tcPr>
            <w:tcW w:w="6120" w:type="dxa"/>
          </w:tcPr>
          <w:p w14:paraId="373E165F" w14:textId="77777777" w:rsidR="00F33001" w:rsidRPr="00BE4766" w:rsidRDefault="00F33001" w:rsidP="00F33001">
            <w:pPr>
              <w:pStyle w:val="TableHead"/>
            </w:pPr>
            <w:r>
              <w:t>Current Value*</w:t>
            </w:r>
          </w:p>
        </w:tc>
      </w:tr>
      <w:tr w:rsidR="00F33001" w:rsidRPr="00BE4766" w14:paraId="1CAD1DF1" w14:textId="77777777" w:rsidTr="00F33001">
        <w:trPr>
          <w:trHeight w:val="519"/>
        </w:trPr>
        <w:tc>
          <w:tcPr>
            <w:tcW w:w="1448" w:type="dxa"/>
          </w:tcPr>
          <w:p w14:paraId="18B4180F" w14:textId="77777777" w:rsidR="00F33001" w:rsidRPr="008571DE" w:rsidRDefault="00F33001" w:rsidP="00F33001">
            <w:pPr>
              <w:pStyle w:val="TableBody"/>
            </w:pPr>
            <w:r>
              <w:t>RH</w:t>
            </w:r>
            <w:r w:rsidRPr="008571DE">
              <w:t>ours</w:t>
            </w:r>
          </w:p>
        </w:tc>
        <w:tc>
          <w:tcPr>
            <w:tcW w:w="1702" w:type="dxa"/>
          </w:tcPr>
          <w:p w14:paraId="500BC659" w14:textId="77777777" w:rsidR="00F33001" w:rsidRPr="004F59D3" w:rsidRDefault="00F33001" w:rsidP="00F33001">
            <w:pPr>
              <w:pStyle w:val="TableBody"/>
            </w:pPr>
            <w:r>
              <w:t>Hours</w:t>
            </w:r>
          </w:p>
        </w:tc>
        <w:tc>
          <w:tcPr>
            <w:tcW w:w="6120" w:type="dxa"/>
          </w:tcPr>
          <w:p w14:paraId="6EC5286F" w14:textId="77777777" w:rsidR="00F33001" w:rsidRPr="00484E48" w:rsidRDefault="00F33001" w:rsidP="00F33001">
            <w:pPr>
              <w:pStyle w:val="TableBody"/>
            </w:pPr>
            <w:r>
              <w:t>4.5</w:t>
            </w:r>
          </w:p>
        </w:tc>
      </w:tr>
      <w:tr w:rsidR="00F33001" w:rsidRPr="00BE4766" w14:paraId="31B6FE1C" w14:textId="77777777" w:rsidTr="00F33001">
        <w:trPr>
          <w:trHeight w:val="519"/>
        </w:trPr>
        <w:tc>
          <w:tcPr>
            <w:tcW w:w="9270" w:type="dxa"/>
            <w:gridSpan w:val="3"/>
          </w:tcPr>
          <w:p w14:paraId="38626484" w14:textId="77777777" w:rsidR="00F33001" w:rsidRDefault="00F33001" w:rsidP="00F33001">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543F5010" w14:textId="77777777" w:rsidR="00F33001" w:rsidRDefault="00F33001" w:rsidP="00F33001">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1BEF5220" w14:textId="77777777" w:rsidR="00F33001" w:rsidRDefault="00F33001" w:rsidP="00F33001">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472E6712" w14:textId="77777777" w:rsidR="00F33001" w:rsidRDefault="00F33001" w:rsidP="00F33001">
      <w:pPr>
        <w:pStyle w:val="BodyTextNumbered"/>
        <w:ind w:left="1440"/>
      </w:pPr>
      <w:r>
        <w:t>(i)</w:t>
      </w:r>
      <w:r>
        <w:tab/>
        <w:t>Add the MW from energy delivered to ERCOT through registered BLTs during an EEA to GTBD.  The amount of MW is determined from the Dispatch Instruction and should continue over the duration of time specified by the ERCOT Operator.</w:t>
      </w:r>
    </w:p>
    <w:p w14:paraId="5A350863" w14:textId="77777777" w:rsidR="00F33001" w:rsidRDefault="00F33001" w:rsidP="00F33001">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3F8F988E" w14:textId="77777777" w:rsidR="00F33001" w:rsidRDefault="00F33001" w:rsidP="00F33001">
      <w:pPr>
        <w:pStyle w:val="BodyTextNumbered"/>
        <w:ind w:left="1440"/>
      </w:pPr>
      <w:r>
        <w:lastRenderedPageBreak/>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02DC4A38" w14:textId="77777777" w:rsidR="00F33001" w:rsidRDefault="00F33001" w:rsidP="00F33001">
      <w:pPr>
        <w:pStyle w:val="BodyTextNumbered"/>
        <w:ind w:left="1440"/>
      </w:pPr>
      <w:r>
        <w:t>(l)</w:t>
      </w:r>
      <w:r>
        <w:tab/>
        <w:t>Perform mitigation on the submitted Energy Offer Curves using the LMPs from the previous step as the reference LMP.</w:t>
      </w:r>
    </w:p>
    <w:p w14:paraId="5817F686" w14:textId="77777777" w:rsidR="00F33001" w:rsidRDefault="00F33001" w:rsidP="00F33001">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2A5944A8" w14:textId="77777777" w:rsidR="00F33001" w:rsidRDefault="00F33001" w:rsidP="00F33001">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3DABA092" w14:textId="77777777" w:rsidR="00F33001" w:rsidRDefault="00F33001" w:rsidP="00F33001">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7C3BDC13" w14:textId="77777777" w:rsidR="00F33001" w:rsidRDefault="00F33001" w:rsidP="00F33001">
      <w:pPr>
        <w:pStyle w:val="BodyTextNumbered"/>
        <w:ind w:left="1440"/>
        <w:rPr>
          <w:iCs w:val="0"/>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the</w:t>
      </w:r>
      <w:r>
        <w:t xml:space="preserve"> Real-Time On-Line Reliability Deployment Price Adder is the VOLL minus the sum of the System Lambda of the second step in the two-step SCED process described in paragraph (10)(b) of Section 6.5.7.3 and the Real-Time On-Line Reserve Price Adder.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F33001" w14:paraId="628FED60" w14:textId="77777777" w:rsidTr="009E6014">
        <w:trPr>
          <w:trHeight w:val="206"/>
        </w:trPr>
        <w:tc>
          <w:tcPr>
            <w:tcW w:w="9510" w:type="dxa"/>
            <w:shd w:val="pct12" w:color="auto" w:fill="auto"/>
          </w:tcPr>
          <w:p w14:paraId="1F76B958" w14:textId="77777777" w:rsidR="00F33001" w:rsidRDefault="00F33001" w:rsidP="00F33001">
            <w:pPr>
              <w:pStyle w:val="Instructions"/>
              <w:spacing w:before="120"/>
            </w:pPr>
            <w:r>
              <w:t>[NPRR904, NPRR1006, NPRR1010, and NPRR1014:  Replace applicable portions of Section 6.5.7.3.1 above with the following upon system implementation for NPRR904, NPRR1006, or NPRR1014; or upon system implementation of the Real-Time Co-Optimization (RTC) project for NPRR1010:]</w:t>
            </w:r>
          </w:p>
          <w:p w14:paraId="28B122F0" w14:textId="77777777" w:rsidR="00F33001" w:rsidRPr="003161DC" w:rsidRDefault="00F33001" w:rsidP="00F33001">
            <w:pPr>
              <w:keepNext/>
              <w:tabs>
                <w:tab w:val="left" w:pos="1620"/>
              </w:tabs>
              <w:spacing w:before="240" w:after="240"/>
              <w:ind w:left="1620" w:hanging="1620"/>
              <w:outlineLvl w:val="4"/>
              <w:rPr>
                <w:b/>
                <w:bCs/>
                <w:i/>
                <w:iCs/>
                <w:szCs w:val="26"/>
              </w:rPr>
            </w:pPr>
            <w:bookmarkStart w:id="155" w:name="_Toc60040621"/>
            <w:bookmarkStart w:id="156" w:name="_Toc65151681"/>
            <w:r w:rsidRPr="003161DC">
              <w:rPr>
                <w:b/>
                <w:bCs/>
                <w:snapToGrid w:val="0"/>
              </w:rPr>
              <w:t>6.5.7.3.1</w:t>
            </w:r>
            <w:r w:rsidRPr="003161DC">
              <w:rPr>
                <w:b/>
                <w:bCs/>
                <w:i/>
                <w:iCs/>
                <w:szCs w:val="26"/>
              </w:rPr>
              <w:tab/>
            </w:r>
            <w:r w:rsidRPr="003161DC">
              <w:rPr>
                <w:b/>
                <w:bCs/>
                <w:snapToGrid w:val="0"/>
              </w:rPr>
              <w:t>Determination of Real-Time Reliability Deployment Price Adder</w:t>
            </w:r>
            <w:bookmarkEnd w:id="155"/>
            <w:bookmarkEnd w:id="156"/>
          </w:p>
          <w:p w14:paraId="2E960CFB" w14:textId="77777777" w:rsidR="00F33001" w:rsidRPr="003161DC" w:rsidRDefault="00F33001" w:rsidP="00F33001">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4D7CD113" w14:textId="77777777" w:rsidR="00F33001" w:rsidRPr="003161DC" w:rsidRDefault="00F33001" w:rsidP="00F33001">
            <w:pPr>
              <w:spacing w:after="240"/>
              <w:ind w:left="1440" w:hanging="720"/>
            </w:pPr>
            <w:r w:rsidRPr="003161DC">
              <w:lastRenderedPageBreak/>
              <w:t>(a)</w:t>
            </w:r>
            <w:r w:rsidRPr="003161DC">
              <w:tab/>
              <w:t>RUC-committed Resources, except for those whose QSEs have opted out of RUC Settlement in accordance with paragraph (12) of Section 5.5.2, Reliability Unit Commitment (RUC) Process;</w:t>
            </w:r>
          </w:p>
          <w:p w14:paraId="486DA237" w14:textId="77777777" w:rsidR="00F33001" w:rsidRPr="003161DC" w:rsidRDefault="00F33001" w:rsidP="00F33001">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30F4E96E" w14:textId="77777777" w:rsidR="00F33001" w:rsidRPr="003161DC" w:rsidRDefault="00F33001" w:rsidP="00F33001">
            <w:pPr>
              <w:spacing w:after="240"/>
              <w:ind w:left="1440" w:hanging="720"/>
            </w:pPr>
            <w:r w:rsidRPr="003161DC">
              <w:t>(c)</w:t>
            </w:r>
            <w:r w:rsidRPr="003161DC">
              <w:tab/>
              <w:t>Deployed Load Resources other than Controllable Load Resources;</w:t>
            </w:r>
          </w:p>
          <w:p w14:paraId="3EABE572" w14:textId="77777777" w:rsidR="00F33001" w:rsidRDefault="00F33001" w:rsidP="00F33001">
            <w:pPr>
              <w:spacing w:after="240"/>
              <w:ind w:left="1440" w:hanging="720"/>
            </w:pPr>
            <w:r w:rsidRPr="003161DC">
              <w:t>(d)</w:t>
            </w:r>
            <w:r w:rsidRPr="003161DC">
              <w:tab/>
              <w:t>Deployed Emergency Response Service (ERS);</w:t>
            </w:r>
          </w:p>
          <w:p w14:paraId="638E2100" w14:textId="77777777" w:rsidR="00F33001" w:rsidRPr="003161DC" w:rsidRDefault="00F33001" w:rsidP="00F33001">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5E94EDFE" w14:textId="77777777" w:rsidR="00F33001" w:rsidRPr="003161DC" w:rsidRDefault="00F33001" w:rsidP="00F33001">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127AFFD2" w14:textId="77777777" w:rsidR="00F33001" w:rsidRPr="003161DC" w:rsidRDefault="00F33001" w:rsidP="00F33001">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13B4C6E6" w14:textId="77777777" w:rsidR="00F33001" w:rsidRPr="003161DC" w:rsidRDefault="00F33001" w:rsidP="00F33001">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193F3475" w14:textId="77777777" w:rsidR="00F33001" w:rsidRDefault="00F33001" w:rsidP="00F33001">
            <w:pPr>
              <w:spacing w:after="240"/>
              <w:ind w:left="1440" w:hanging="720"/>
            </w:pPr>
            <w:r w:rsidRPr="003161DC">
              <w:t>(i)</w:t>
            </w:r>
            <w:r w:rsidRPr="003161DC">
              <w:tab/>
              <w:t>ERCOT-directed curtailment of DC Tie exports below the DC Tie advisory export limit as of 0600 in the Day-Ahead or subsequent advisory export limit during EEA, a transmission emergency, or to address local transmission system limitations where the total adjustment shall not exceed 1,250 MW in a single interval;</w:t>
            </w:r>
          </w:p>
          <w:p w14:paraId="28CC2A3F" w14:textId="77777777" w:rsidR="00F33001" w:rsidRPr="003161DC" w:rsidRDefault="00F33001" w:rsidP="00F33001">
            <w:pPr>
              <w:spacing w:before="240" w:after="240"/>
              <w:ind w:left="1440" w:hanging="720"/>
            </w:pPr>
            <w:r>
              <w:t>(j</w:t>
            </w:r>
            <w:r w:rsidRPr="003161DC">
              <w:t>)</w:t>
            </w:r>
            <w:r w:rsidRPr="003161DC">
              <w:tab/>
              <w:t>Energy delivered to ERCOT through registered Block Load Transf</w:t>
            </w:r>
            <w:r>
              <w:t>ers (BLTs) during an EEA;</w:t>
            </w:r>
          </w:p>
          <w:p w14:paraId="3B7D8023" w14:textId="77777777" w:rsidR="00F33001" w:rsidRDefault="00F33001" w:rsidP="00F33001">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 and</w:t>
            </w:r>
          </w:p>
          <w:p w14:paraId="58A9A2F8" w14:textId="77777777" w:rsidR="00F33001" w:rsidRPr="003161DC" w:rsidRDefault="00F33001" w:rsidP="00F33001">
            <w:pPr>
              <w:spacing w:after="240"/>
              <w:ind w:left="1440" w:hanging="720"/>
            </w:pPr>
            <w:r>
              <w:t>(l)</w:t>
            </w:r>
            <w:r>
              <w:tab/>
              <w:t>ERCOT-directed deployment of Transmission and/or Distribution Service Provider (TDSP) standard offer Load management programs.</w:t>
            </w:r>
          </w:p>
          <w:p w14:paraId="7EDDDF47" w14:textId="77777777" w:rsidR="00F33001" w:rsidRPr="003161DC" w:rsidRDefault="00F33001" w:rsidP="00F33001">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w:t>
            </w:r>
            <w:r w:rsidRPr="003161DC">
              <w:lastRenderedPageBreak/>
              <w:t>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20CBA92C" w14:textId="77777777" w:rsidR="00F33001" w:rsidRDefault="00F33001" w:rsidP="00F33001">
            <w:pPr>
              <w:spacing w:after="240"/>
              <w:ind w:left="1440" w:hanging="720"/>
            </w:pPr>
            <w:r w:rsidRPr="003161DC">
              <w:t>(a)</w:t>
            </w:r>
            <w:r w:rsidRPr="003161DC">
              <w:tab/>
              <w:t>For RUC-committed Resources with a telemetered Resource Status of ONRUC and for RMR Resources that are On-Line</w:t>
            </w:r>
            <w:r>
              <w:t>:</w:t>
            </w:r>
          </w:p>
          <w:p w14:paraId="4025B28F" w14:textId="77777777" w:rsidR="00F33001" w:rsidRDefault="00F33001" w:rsidP="00F33001">
            <w:pPr>
              <w:spacing w:after="240"/>
              <w:ind w:left="2160" w:hanging="720"/>
            </w:pPr>
            <w:r>
              <w:t>(i)</w:t>
            </w:r>
            <w:r>
              <w:tab/>
              <w:t>S</w:t>
            </w:r>
            <w:r w:rsidRPr="003161DC">
              <w:t>et the LSL</w:t>
            </w:r>
            <w:r>
              <w:t xml:space="preserve"> </w:t>
            </w:r>
            <w:r w:rsidRPr="003161DC">
              <w:t>and LDL to zero</w:t>
            </w:r>
            <w:r>
              <w:t>;</w:t>
            </w:r>
          </w:p>
          <w:p w14:paraId="013FECEC" w14:textId="77777777" w:rsidR="00F33001" w:rsidRDefault="00F33001" w:rsidP="00F33001">
            <w:pPr>
              <w:spacing w:after="240"/>
              <w:ind w:left="2160" w:hanging="720"/>
            </w:pPr>
            <w:r>
              <w:t>(ii)</w:t>
            </w:r>
            <w:r>
              <w:tab/>
              <w:t>Remove all Ancillary Service Offers; and</w:t>
            </w:r>
          </w:p>
          <w:p w14:paraId="0C70CC77" w14:textId="77777777" w:rsidR="00F33001" w:rsidRDefault="00F33001" w:rsidP="00F33001">
            <w:pPr>
              <w:spacing w:after="240"/>
              <w:ind w:left="2160" w:hanging="720"/>
            </w:pPr>
            <w:r>
              <w:t>(iii)</w:t>
            </w:r>
            <w:r>
              <w:tab/>
              <w:t>For the first step of SCED, administratively set the Energy Offer Curve for the Resource at a value equal to the power balance penalty price for all capacity between 0 MW and the HSL of the Resource.</w:t>
            </w:r>
          </w:p>
          <w:p w14:paraId="5E60A395" w14:textId="77777777" w:rsidR="00F33001" w:rsidRDefault="00F33001" w:rsidP="00F33001">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3C7072DE" w14:textId="77777777" w:rsidR="00F33001" w:rsidRDefault="00F33001" w:rsidP="00F33001">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40F387D0" w14:textId="77777777" w:rsidR="00F33001" w:rsidRDefault="00F33001" w:rsidP="00F33001">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59AE163F" w14:textId="77777777" w:rsidR="00F33001" w:rsidRPr="003161DC" w:rsidRDefault="00F33001" w:rsidP="00F33001">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06984702" w14:textId="77777777" w:rsidR="00F33001" w:rsidRPr="003161DC" w:rsidRDefault="00F33001" w:rsidP="00F33001">
            <w:pPr>
              <w:spacing w:before="240" w:after="240"/>
              <w:ind w:left="1440" w:hanging="720"/>
            </w:pPr>
            <w:r w:rsidRPr="003161DC">
              <w:t>(</w:t>
            </w:r>
            <w:r>
              <w:t>c</w:t>
            </w:r>
            <w:r w:rsidRPr="003161DC">
              <w:t xml:space="preserve">) </w:t>
            </w:r>
            <w:r w:rsidRPr="003161DC">
              <w:tab/>
              <w:t>For all other Generation Resources excluding ones with a telemetered status of ONRUC, ONTEST, STARTUP, SHUTDOWN, and also excluding RMR Resources that are On-Line and excluding Generation Resources with a telemetered output less than 95% of LSL:</w:t>
            </w:r>
          </w:p>
          <w:p w14:paraId="1AE8BC38" w14:textId="77777777" w:rsidR="00F33001" w:rsidRPr="003161DC" w:rsidRDefault="00F33001" w:rsidP="00F33001">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6D89756D" w14:textId="77777777" w:rsidR="00F33001" w:rsidRDefault="00F33001" w:rsidP="00F33001">
            <w:pPr>
              <w:spacing w:after="240"/>
              <w:ind w:left="2160" w:hanging="720"/>
            </w:pPr>
            <w:r w:rsidRPr="003161DC">
              <w:lastRenderedPageBreak/>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4D6AC292" w14:textId="77777777" w:rsidR="00F33001" w:rsidRPr="00A552C3" w:rsidRDefault="00F33001" w:rsidP="00F33001">
            <w:pPr>
              <w:spacing w:before="240" w:after="240"/>
              <w:ind w:left="1440" w:hanging="720"/>
            </w:pPr>
            <w:r w:rsidRPr="00A552C3">
              <w:t xml:space="preserve">(d) </w:t>
            </w:r>
            <w:r w:rsidRPr="00A552C3">
              <w:tab/>
              <w:t>For all On-Line ESRs:</w:t>
            </w:r>
          </w:p>
          <w:p w14:paraId="13B72B24" w14:textId="77777777" w:rsidR="00F33001" w:rsidRPr="00A552C3" w:rsidRDefault="00F33001" w:rsidP="00F33001">
            <w:pPr>
              <w:spacing w:after="240"/>
              <w:ind w:left="2160" w:hanging="720"/>
            </w:pPr>
            <w:r w:rsidRPr="00A552C3">
              <w:t>(i)</w:t>
            </w:r>
            <w:r w:rsidRPr="00A552C3">
              <w:tab/>
              <w:t>If the ESR SCED Base Point is not at LDL, set LDL to the greater of Aggregated Resource Output - (60 minutes * Normal Ramp Rate down), or LSL; and</w:t>
            </w:r>
          </w:p>
          <w:p w14:paraId="74FEBE38" w14:textId="77777777" w:rsidR="00F33001" w:rsidRPr="00A552C3" w:rsidRDefault="00F33001" w:rsidP="00F33001">
            <w:pPr>
              <w:spacing w:after="240"/>
              <w:ind w:left="2160" w:hanging="720"/>
            </w:pPr>
            <w:r w:rsidRPr="00A552C3">
              <w:t>(ii)</w:t>
            </w:r>
            <w:r w:rsidRPr="00A552C3">
              <w:tab/>
              <w:t>If the ESR SCED Base Point is not at HDL, set HDL to the lesser of Aggregated Resource Output + (60 minutes * Normal Ramp Rate up), or HSL.</w:t>
            </w:r>
          </w:p>
          <w:p w14:paraId="6BD468BF" w14:textId="77777777" w:rsidR="00F33001" w:rsidRPr="003161DC" w:rsidRDefault="00F33001" w:rsidP="00F33001">
            <w:pPr>
              <w:spacing w:after="240"/>
              <w:ind w:left="1440" w:hanging="720"/>
            </w:pPr>
            <w:r w:rsidRPr="003161DC">
              <w:t>(</w:t>
            </w:r>
            <w:r>
              <w:t>e</w:t>
            </w:r>
            <w:r w:rsidRPr="003161DC">
              <w:t xml:space="preserve">) </w:t>
            </w:r>
            <w:r w:rsidRPr="003161DC">
              <w:tab/>
              <w:t>For all Controllable Load Resources excluding ones with a telemetered status of OUTL:</w:t>
            </w:r>
          </w:p>
          <w:p w14:paraId="4EC351B6" w14:textId="77777777" w:rsidR="00F33001" w:rsidRPr="003161DC" w:rsidRDefault="00F33001" w:rsidP="00F33001">
            <w:pPr>
              <w:spacing w:after="240"/>
              <w:ind w:left="2160" w:hanging="720"/>
            </w:pPr>
            <w:r w:rsidRPr="003161DC">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3622835E" w14:textId="77777777" w:rsidR="00F33001" w:rsidRDefault="00F33001" w:rsidP="00F33001">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6516753A" w14:textId="354D3A0F" w:rsidR="00F33001" w:rsidRPr="003161DC" w:rsidRDefault="00F33001" w:rsidP="00F33001">
            <w:pPr>
              <w:spacing w:before="240" w:after="240"/>
              <w:ind w:left="1440" w:hanging="720"/>
            </w:pPr>
            <w:r w:rsidRPr="003161DC">
              <w:t>(</w:t>
            </w:r>
            <w:r>
              <w:t>f</w:t>
            </w:r>
            <w:r w:rsidRPr="003161DC">
              <w:t>)</w:t>
            </w:r>
            <w:r w:rsidRPr="003161DC">
              <w:tab/>
              <w:t xml:space="preserve">Add the deployed MW from Load Resources </w:t>
            </w:r>
            <w:del w:id="157" w:author="ERCOT" w:date="2021-08-30T11:43:00Z">
              <w:r w:rsidRPr="003161DC" w:rsidDel="00C7736D">
                <w:delText>other than</w:delText>
              </w:r>
            </w:del>
            <w:ins w:id="158" w:author="ERCOT" w:date="2021-08-30T11:43:00Z">
              <w:r w:rsidR="00C7736D">
                <w:t>that are not</w:t>
              </w:r>
            </w:ins>
            <w:r w:rsidRPr="003161DC">
              <w:t xml:space="preserve"> Controllable Load Resources</w:t>
            </w:r>
            <w:ins w:id="159" w:author="ERCOT" w:date="2021-08-30T11:43:00Z">
              <w:r w:rsidR="00C7736D">
                <w:t xml:space="preserve"> and that are providing RRS</w:t>
              </w:r>
            </w:ins>
            <w:r w:rsidRPr="003161DC">
              <w:t xml:space="preserve"> to GTBD linearly ramped over the </w:t>
            </w:r>
            <w:r>
              <w:t>ten</w:t>
            </w:r>
            <w:r w:rsidRPr="003161DC">
              <w:t>-minute ramp period</w:t>
            </w:r>
            <w:ins w:id="160" w:author="ERCOT" w:date="2021-08-16T13:37:00Z">
              <w:r w:rsidR="00210F92">
                <w:t xml:space="preserve"> and add the deployed MW from Load Resources</w:t>
              </w:r>
            </w:ins>
            <w:ins w:id="161" w:author="ERCOT" w:date="2021-08-30T11:44:00Z">
              <w:r w:rsidR="00C7736D">
                <w:t xml:space="preserve"> that are not</w:t>
              </w:r>
            </w:ins>
            <w:ins w:id="162" w:author="ERCOT" w:date="2021-08-16T13:37:00Z">
              <w:r w:rsidR="00210F92">
                <w:t xml:space="preserve"> Controllable Load Resources providing Non-Spin to GTBD linearly ramped over the 30-minute ramp period</w:t>
              </w:r>
            </w:ins>
            <w:r w:rsidRPr="003161DC">
              <w:t xml:space="preserve">.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299C283C" w14:textId="77777777" w:rsidR="00F33001" w:rsidRDefault="00F33001" w:rsidP="00F33001">
            <w:pPr>
              <w:pStyle w:val="BodyTextNumbered"/>
              <w:ind w:left="1440"/>
            </w:pPr>
            <w:r>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66C04A6E" w14:textId="77777777" w:rsidR="00F33001" w:rsidRDefault="00F33001" w:rsidP="00F33001">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33001" w:rsidRPr="00BE4766" w14:paraId="23F4A217" w14:textId="77777777" w:rsidTr="00F33001">
              <w:trPr>
                <w:trHeight w:val="351"/>
                <w:tblHeader/>
              </w:trPr>
              <w:tc>
                <w:tcPr>
                  <w:tcW w:w="1448" w:type="dxa"/>
                </w:tcPr>
                <w:p w14:paraId="79F4467C" w14:textId="77777777" w:rsidR="00F33001" w:rsidRPr="00BE4766" w:rsidRDefault="00F33001" w:rsidP="00F33001">
                  <w:pPr>
                    <w:pStyle w:val="TableHead"/>
                  </w:pPr>
                  <w:r>
                    <w:lastRenderedPageBreak/>
                    <w:t>Parameter</w:t>
                  </w:r>
                </w:p>
              </w:tc>
              <w:tc>
                <w:tcPr>
                  <w:tcW w:w="1702" w:type="dxa"/>
                </w:tcPr>
                <w:p w14:paraId="2B40EBCC" w14:textId="77777777" w:rsidR="00F33001" w:rsidRPr="00BE4766" w:rsidRDefault="00F33001" w:rsidP="00F33001">
                  <w:pPr>
                    <w:pStyle w:val="TableHead"/>
                  </w:pPr>
                  <w:r w:rsidRPr="00BE4766">
                    <w:t>Unit</w:t>
                  </w:r>
                </w:p>
              </w:tc>
              <w:tc>
                <w:tcPr>
                  <w:tcW w:w="6120" w:type="dxa"/>
                </w:tcPr>
                <w:p w14:paraId="74A2C88C" w14:textId="77777777" w:rsidR="00F33001" w:rsidRPr="00BE4766" w:rsidRDefault="00F33001" w:rsidP="00F33001">
                  <w:pPr>
                    <w:pStyle w:val="TableHead"/>
                  </w:pPr>
                  <w:r>
                    <w:t>Current Value*</w:t>
                  </w:r>
                </w:p>
              </w:tc>
            </w:tr>
            <w:tr w:rsidR="00F33001" w:rsidRPr="00BE4766" w14:paraId="031C4F1D" w14:textId="77777777" w:rsidTr="00F33001">
              <w:trPr>
                <w:trHeight w:val="519"/>
              </w:trPr>
              <w:tc>
                <w:tcPr>
                  <w:tcW w:w="1448" w:type="dxa"/>
                </w:tcPr>
                <w:p w14:paraId="7AFB1050" w14:textId="77777777" w:rsidR="00F33001" w:rsidRPr="008571DE" w:rsidRDefault="00F33001" w:rsidP="00F33001">
                  <w:pPr>
                    <w:pStyle w:val="TableBody"/>
                  </w:pPr>
                  <w:r>
                    <w:t>RH</w:t>
                  </w:r>
                  <w:r w:rsidRPr="008571DE">
                    <w:t>ours</w:t>
                  </w:r>
                </w:p>
              </w:tc>
              <w:tc>
                <w:tcPr>
                  <w:tcW w:w="1702" w:type="dxa"/>
                </w:tcPr>
                <w:p w14:paraId="0CADC39A" w14:textId="77777777" w:rsidR="00F33001" w:rsidRPr="004F59D3" w:rsidRDefault="00F33001" w:rsidP="00F33001">
                  <w:pPr>
                    <w:pStyle w:val="TableBody"/>
                  </w:pPr>
                  <w:r>
                    <w:t>Hours</w:t>
                  </w:r>
                </w:p>
              </w:tc>
              <w:tc>
                <w:tcPr>
                  <w:tcW w:w="6120" w:type="dxa"/>
                </w:tcPr>
                <w:p w14:paraId="0135AC36" w14:textId="77777777" w:rsidR="00F33001" w:rsidRPr="00484E48" w:rsidRDefault="00F33001" w:rsidP="00F33001">
                  <w:pPr>
                    <w:pStyle w:val="TableBody"/>
                  </w:pPr>
                  <w:r>
                    <w:t>4.5</w:t>
                  </w:r>
                </w:p>
              </w:tc>
            </w:tr>
            <w:tr w:rsidR="00F33001" w:rsidRPr="00BE4766" w14:paraId="41DB6485" w14:textId="77777777" w:rsidTr="00F33001">
              <w:trPr>
                <w:trHeight w:val="519"/>
              </w:trPr>
              <w:tc>
                <w:tcPr>
                  <w:tcW w:w="9270" w:type="dxa"/>
                  <w:gridSpan w:val="3"/>
                </w:tcPr>
                <w:p w14:paraId="7013C78D" w14:textId="77777777" w:rsidR="00F33001" w:rsidRDefault="00F33001" w:rsidP="00F33001">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18AC0A07" w14:textId="77777777" w:rsidR="00F33001" w:rsidRPr="003161DC" w:rsidRDefault="00F33001" w:rsidP="00F33001">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1B095B81" w14:textId="77777777" w:rsidR="00F33001" w:rsidRPr="003161DC" w:rsidRDefault="00F33001" w:rsidP="00F33001">
            <w:pPr>
              <w:spacing w:after="240"/>
              <w:ind w:left="1440" w:hanging="720"/>
            </w:pPr>
            <w:r>
              <w:t>(i</w:t>
            </w:r>
            <w:r w:rsidRPr="003161DC">
              <w:t>)</w:t>
            </w:r>
            <w:r w:rsidRPr="003161DC">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  The MW added to GTBD associated with any individual DC Tie shall not exceed the higher of DC Tie advisory limit for exports on that tie as of 0600 in the Day-Ahead or subsequent advisory export limit minus the aggregate export on the DC Tie that remained scheduled following the Dispatch Instruction from the ERCOT Operator.</w:t>
            </w:r>
          </w:p>
          <w:p w14:paraId="510816BD" w14:textId="77777777" w:rsidR="00F33001" w:rsidRPr="003161DC" w:rsidRDefault="00F33001" w:rsidP="00F33001">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3E5D3750" w14:textId="77777777" w:rsidR="00F33001" w:rsidRPr="003161DC" w:rsidRDefault="00F33001" w:rsidP="00F33001">
            <w:pPr>
              <w:spacing w:before="240"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191FCC0F" w14:textId="77777777" w:rsidR="00F33001" w:rsidRPr="003161DC" w:rsidRDefault="00F33001" w:rsidP="00F33001">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73E426AD" w14:textId="77777777" w:rsidR="00F33001" w:rsidRPr="003161DC" w:rsidRDefault="00F33001" w:rsidP="00F33001">
            <w:pPr>
              <w:spacing w:after="240"/>
              <w:ind w:left="1440" w:hanging="720"/>
            </w:pPr>
            <w:r>
              <w:lastRenderedPageBreak/>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12ACA2C7" w14:textId="77777777" w:rsidR="00F33001" w:rsidRDefault="00F33001" w:rsidP="00F33001">
            <w:pPr>
              <w:spacing w:after="240"/>
              <w:ind w:left="1440" w:hanging="720"/>
            </w:pPr>
            <w:r>
              <w:t>(n)</w:t>
            </w:r>
            <w: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03ED5D60" w14:textId="77777777" w:rsidR="00F33001" w:rsidRPr="003161DC" w:rsidRDefault="00F33001" w:rsidP="00F33001">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4423DE60" w14:textId="77777777" w:rsidR="00F33001" w:rsidRPr="003161DC" w:rsidRDefault="00F33001" w:rsidP="00F33001">
            <w:pPr>
              <w:spacing w:after="240"/>
              <w:ind w:left="1440" w:hanging="720"/>
            </w:pPr>
            <w:r>
              <w:t>(p</w:t>
            </w:r>
            <w:r w:rsidRPr="003161DC">
              <w:t>)</w:t>
            </w:r>
            <w:r w:rsidRPr="003161DC">
              <w:tab/>
              <w:t>Perform mitigation on the submitted Energy Offer Curves using the LMPs from the previous step as the reference LMP.</w:t>
            </w:r>
          </w:p>
          <w:p w14:paraId="2F16F30D" w14:textId="77777777" w:rsidR="00F33001" w:rsidRPr="003161DC" w:rsidRDefault="00F33001" w:rsidP="00F33001">
            <w:pPr>
              <w:spacing w:after="240"/>
              <w:ind w:left="1440" w:hanging="720"/>
            </w:pPr>
            <w:r>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1E76FBF6" w14:textId="77777777" w:rsidR="00F33001" w:rsidRPr="003161DC" w:rsidRDefault="00F33001" w:rsidP="00F33001">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55ACD5B9" w14:textId="77777777" w:rsidR="00F33001" w:rsidRPr="00AE702A" w:rsidRDefault="00F33001" w:rsidP="00F33001">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46926D8B" w14:textId="77777777" w:rsidR="009E6014" w:rsidRDefault="009E6014" w:rsidP="009E6014">
      <w:pPr>
        <w:pStyle w:val="H6"/>
        <w:spacing w:before="480"/>
      </w:pPr>
      <w:commentRangeStart w:id="163"/>
      <w:r>
        <w:lastRenderedPageBreak/>
        <w:t>6.5.7.6.2.3</w:t>
      </w:r>
      <w:commentRangeEnd w:id="163"/>
      <w:r w:rsidR="003E6EEE">
        <w:rPr>
          <w:rStyle w:val="CommentReference"/>
          <w:b w:val="0"/>
          <w:bCs w:val="0"/>
        </w:rPr>
        <w:commentReference w:id="163"/>
      </w:r>
      <w:r>
        <w:tab/>
        <w:t xml:space="preserve">Non-Spinning Reserve Service Deployment </w:t>
      </w:r>
    </w:p>
    <w:p w14:paraId="7A813606" w14:textId="77777777" w:rsidR="009E6014" w:rsidRDefault="009E6014" w:rsidP="009E6014">
      <w:pPr>
        <w:pStyle w:val="BodyTextNumbered"/>
      </w:pPr>
      <w:r>
        <w:t>(1)</w:t>
      </w:r>
      <w: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4A027DCA" w14:textId="77777777" w:rsidR="009E6014" w:rsidRDefault="009E6014" w:rsidP="009E6014">
      <w:pPr>
        <w:pStyle w:val="BodyTextNumbered"/>
      </w:pPr>
      <w:r>
        <w:t>(2)</w:t>
      </w:r>
      <w:r>
        <w:tab/>
        <w:t>Once Non-Spin capacity from Off-Line Generation Resources providing Non-Spin is deployed and the Generation Resources are On-Line, ERCOT shall use SCED to determine the amount of energy to be dispatched from those Resources.</w:t>
      </w:r>
    </w:p>
    <w:p w14:paraId="5CA080BA" w14:textId="77777777" w:rsidR="009E6014" w:rsidRDefault="009E6014" w:rsidP="009E6014">
      <w:pPr>
        <w:pStyle w:val="BodyTextNumbered"/>
      </w:pPr>
      <w:r>
        <w:t>(3)</w:t>
      </w:r>
      <w:r>
        <w:tab/>
        <w:t xml:space="preserve">Off-Line Generation Resources providing Non-Spin (OFFNS Resource Status) are required to provide an Energy Offer Curve for use by SCED. </w:t>
      </w:r>
    </w:p>
    <w:p w14:paraId="14775150" w14:textId="78A7AC36" w:rsidR="00210F92" w:rsidRDefault="009E6014" w:rsidP="00210F92">
      <w:pPr>
        <w:pStyle w:val="BodyTextNumbered"/>
        <w:rPr>
          <w:ins w:id="164" w:author="ERCOT" w:date="2021-08-16T13:38:00Z"/>
        </w:rPr>
      </w:pPr>
      <w:r w:rsidRPr="006A6281">
        <w:t>(4)</w:t>
      </w:r>
      <w:r w:rsidRPr="006A6281">
        <w:tab/>
      </w:r>
      <w:ins w:id="165" w:author="ERCOT" w:date="2021-08-16T13:38:00Z">
        <w:r w:rsidR="00210F92" w:rsidRPr="0031442A">
          <w:t>Non-Spin can be provided by Controllable Load Resources that are SCED qualified or by Load Resources</w:t>
        </w:r>
      </w:ins>
      <w:ins w:id="166" w:author="ERCOT" w:date="2021-08-23T17:14:00Z">
        <w:r w:rsidR="00113081" w:rsidRPr="0031442A">
          <w:t xml:space="preserve"> that </w:t>
        </w:r>
      </w:ins>
      <w:ins w:id="167" w:author="ERCOT" w:date="2021-08-24T13:19:00Z">
        <w:r w:rsidR="00624167" w:rsidRPr="0031442A">
          <w:t>are</w:t>
        </w:r>
      </w:ins>
      <w:ins w:id="168" w:author="ERCOT" w:date="2021-08-23T17:14:00Z">
        <w:r w:rsidR="00113081" w:rsidRPr="0031442A">
          <w:t xml:space="preserve"> not Controllable Load Resource</w:t>
        </w:r>
      </w:ins>
      <w:ins w:id="169" w:author="ERCOT 091021" w:date="2021-09-10T15:38:00Z">
        <w:r w:rsidR="004D278B">
          <w:t>s</w:t>
        </w:r>
      </w:ins>
      <w:ins w:id="170" w:author="ERCOT" w:date="2021-08-30T11:37:00Z">
        <w:r w:rsidR="00C7736D">
          <w:t xml:space="preserve"> </w:t>
        </w:r>
        <w:del w:id="171" w:author="ERCOT 091021" w:date="2021-09-03T09:56:00Z">
          <w:r w:rsidR="00C7736D" w:rsidDel="000359DB">
            <w:delText>an</w:delText>
          </w:r>
        </w:del>
        <w:del w:id="172" w:author="ERCOT 091021" w:date="2021-09-03T09:55:00Z">
          <w:r w:rsidR="00C7736D" w:rsidDel="000359DB">
            <w:delText>d</w:delText>
          </w:r>
        </w:del>
      </w:ins>
      <w:ins w:id="173" w:author="ERCOT" w:date="2021-08-16T13:38:00Z">
        <w:del w:id="174" w:author="ERCOT 091021" w:date="2021-09-09T15:20:00Z">
          <w:r w:rsidR="00210F92" w:rsidRPr="0031442A" w:rsidDel="00767A15">
            <w:delText xml:space="preserve"> </w:delText>
          </w:r>
        </w:del>
        <w:del w:id="175" w:author="ERCOT 091021" w:date="2021-09-03T09:55:00Z">
          <w:r w:rsidR="00210F92" w:rsidRPr="0031442A" w:rsidDel="000359DB">
            <w:delText xml:space="preserve">that are controlled by a breaker </w:delText>
          </w:r>
        </w:del>
        <w:r w:rsidR="00210F92" w:rsidRPr="0031442A">
          <w:t>but do not have an under-frequency relay or the under-frequency relay is not armed.</w:t>
        </w:r>
      </w:ins>
    </w:p>
    <w:p w14:paraId="40773990" w14:textId="77777777" w:rsidR="00E35E8B" w:rsidRDefault="00210F92" w:rsidP="00210F92">
      <w:pPr>
        <w:pStyle w:val="BodyTextNumbered"/>
        <w:ind w:left="1440"/>
        <w:rPr>
          <w:ins w:id="176" w:author="ERCOT" w:date="2021-08-16T13:39:00Z"/>
        </w:rPr>
      </w:pPr>
      <w:ins w:id="177" w:author="ERCOT" w:date="2021-08-16T13:38:00Z">
        <w:r>
          <w:t>(a)</w:t>
        </w:r>
        <w:r>
          <w:tab/>
        </w:r>
      </w:ins>
      <w:r w:rsidR="009E6014" w:rsidRPr="006A6281">
        <w:t xml:space="preserve">Controllable Load Resources providing Non-Spin shall have an RTM Energy Bid for SCED and shall be capable of being Dispatched to its Non-Spin </w:t>
      </w:r>
      <w:bookmarkStart w:id="178" w:name="_Hlk79676005"/>
      <w:r w:rsidR="009E6014" w:rsidRPr="006A6281">
        <w:t>Ancillary Service Resource Responsibility within 30 minutes of a deployment instruction for capacity</w:t>
      </w:r>
      <w:bookmarkEnd w:id="178"/>
      <w:r w:rsidR="009E6014" w:rsidRPr="006A6281">
        <w:t>, using the Resource’s Normal Ramp Rate curve.  An Aggregate Load Resource must comply with all requirements in the document titled “Requirements for Aggregate Load Resource Participation in the ERCOT Markets.”</w:t>
      </w:r>
    </w:p>
    <w:p w14:paraId="38E81870" w14:textId="6CEC03B4" w:rsidR="00210F92" w:rsidRPr="00210F92" w:rsidRDefault="00210F92" w:rsidP="00210F92">
      <w:pPr>
        <w:pStyle w:val="BodyTextNumbered"/>
        <w:ind w:left="1440"/>
        <w:rPr>
          <w:ins w:id="179" w:author="ERCOT" w:date="2021-08-16T13:39:00Z"/>
        </w:rPr>
      </w:pPr>
      <w:ins w:id="180" w:author="ERCOT" w:date="2021-08-16T13:39:00Z">
        <w:r>
          <w:t>(b)</w:t>
        </w:r>
        <w:r>
          <w:tab/>
          <w:t>Load Resources</w:t>
        </w:r>
      </w:ins>
      <w:ins w:id="181" w:author="ERCOT" w:date="2021-08-30T11:38:00Z">
        <w:r w:rsidR="00C7736D" w:rsidRPr="00113081">
          <w:t xml:space="preserve"> </w:t>
        </w:r>
        <w:r w:rsidR="00C7736D">
          <w:t xml:space="preserve">that are not Controllable Load Resources </w:t>
        </w:r>
        <w:del w:id="182" w:author="ERCOT 091021" w:date="2021-09-03T09:57:00Z">
          <w:r w:rsidR="00C7736D" w:rsidDel="000359DB">
            <w:delText>and that</w:delText>
          </w:r>
        </w:del>
      </w:ins>
      <w:ins w:id="183" w:author="ERCOT" w:date="2021-08-16T13:39:00Z">
        <w:del w:id="184" w:author="ERCOT 091021" w:date="2021-09-03T09:57:00Z">
          <w:r w:rsidDel="000359DB">
            <w:delText xml:space="preserve"> are controlled by a breaker </w:delText>
          </w:r>
        </w:del>
        <w:r>
          <w:t xml:space="preserve">shall be capable of being Dispatched to its Non-Spin </w:t>
        </w:r>
        <w:r w:rsidRPr="006A6281">
          <w:t>Ancillary Service Resource Responsibility within 30 minutes of a deployment instruction for capacity</w:t>
        </w:r>
        <w:r>
          <w:t xml:space="preserve">.  </w:t>
        </w:r>
        <w:del w:id="185" w:author="ERCOT 091021" w:date="2021-09-03T09:57:00Z">
          <w:r w:rsidDel="000359DB">
            <w:delText xml:space="preserve">This response may involve a step change in </w:delText>
          </w:r>
        </w:del>
      </w:ins>
      <w:ins w:id="186" w:author="ERCOT" w:date="2021-08-30T11:38:00Z">
        <w:del w:id="187" w:author="ERCOT 091021" w:date="2021-09-03T09:57:00Z">
          <w:r w:rsidR="00C7736D" w:rsidDel="000359DB">
            <w:delText>L</w:delText>
          </w:r>
        </w:del>
      </w:ins>
      <w:ins w:id="188" w:author="ERCOT" w:date="2021-08-16T13:39:00Z">
        <w:del w:id="189" w:author="ERCOT 091021" w:date="2021-09-03T09:57:00Z">
          <w:r w:rsidDel="000359DB">
            <w:delText>oad consumption when the breaker opens.</w:delText>
          </w:r>
          <w:r w:rsidRPr="00FA2762" w:rsidDel="000359DB">
            <w:delText xml:space="preserve"> </w:delText>
          </w:r>
        </w:del>
      </w:ins>
      <w:ins w:id="190" w:author="ERCOT" w:date="2021-08-16T13:40:00Z">
        <w:del w:id="191" w:author="ERCOT 091021" w:date="2021-09-03T09:57:00Z">
          <w:r w:rsidDel="000359DB">
            <w:delText xml:space="preserve"> </w:delText>
          </w:r>
        </w:del>
      </w:ins>
      <w:ins w:id="192" w:author="ERCOT" w:date="2021-08-16T13:39:00Z">
        <w:r w:rsidRPr="000149E5">
          <w:t xml:space="preserve">Following a deployment instruction, the QSE </w:t>
        </w:r>
        <w:r w:rsidRPr="00210F92">
          <w:t>shall reduce the Non-Spin Ancillary Service Schedule by the amount of the deployment.</w:t>
        </w:r>
      </w:ins>
    </w:p>
    <w:p w14:paraId="3AFE5356" w14:textId="724F903D" w:rsidR="00210F92" w:rsidRPr="00210F92" w:rsidRDefault="00210F92" w:rsidP="00210F92">
      <w:pPr>
        <w:pStyle w:val="BodyTextNumbered"/>
        <w:ind w:left="1440"/>
        <w:rPr>
          <w:ins w:id="193" w:author="ERCOT" w:date="2021-08-16T13:39:00Z"/>
        </w:rPr>
      </w:pPr>
      <w:ins w:id="194" w:author="ERCOT" w:date="2021-08-16T13:39:00Z">
        <w:r w:rsidRPr="00210F92">
          <w:t>(c)</w:t>
        </w:r>
        <w:r w:rsidR="00F835DD" w:rsidRPr="00113081">
          <w:tab/>
          <w:t xml:space="preserve">ERCOT shall post </w:t>
        </w:r>
        <w:r w:rsidR="00F835DD" w:rsidRPr="00C3318D">
          <w:t xml:space="preserve">a list of </w:t>
        </w:r>
        <w:r w:rsidR="00F835DD" w:rsidRPr="00624167">
          <w:t>Load Resources</w:t>
        </w:r>
      </w:ins>
      <w:ins w:id="195" w:author="ERCOT" w:date="2021-08-30T11:38:00Z">
        <w:r w:rsidR="00C7736D">
          <w:t xml:space="preserve"> that are not Controllable Load Resources</w:t>
        </w:r>
      </w:ins>
      <w:ins w:id="196" w:author="ERCOT" w:date="2021-08-16T13:39:00Z">
        <w:r w:rsidR="00F835DD" w:rsidRPr="00113081">
          <w:t xml:space="preserve"> on the MIS Certified Area immediately following the DRUC for each QSE with a Load Resource N</w:t>
        </w:r>
        <w:r>
          <w:t>on-Spin</w:t>
        </w:r>
        <w:r w:rsidRPr="00210F92">
          <w:t xml:space="preserve"> award.  The list will be broken into groups of approximately 500 MW increments.  ERCOT shall develop a process for determining which individual Load Resource to place in each group based on a random sampling of individual Load Resources.  At ERCO</w:t>
        </w:r>
        <w:r w:rsidRPr="001710FA">
          <w:t xml:space="preserve">T’s discretion, ERCOT may deploy all groups of </w:t>
        </w:r>
        <w:del w:id="197" w:author="ERCOT 091021" w:date="2021-09-07T15:14:00Z">
          <w:r w:rsidRPr="001710FA" w:rsidDel="00640E2F">
            <w:delText xml:space="preserve">fixed </w:delText>
          </w:r>
          <w:r w:rsidR="00F835DD" w:rsidRPr="00C75DFD" w:rsidDel="00640E2F">
            <w:delText>block</w:delText>
          </w:r>
        </w:del>
        <w:del w:id="198" w:author="ERCOT 091021" w:date="2021-09-09T15:20:00Z">
          <w:r w:rsidR="00F835DD" w:rsidRPr="00C75DFD" w:rsidDel="00767A15">
            <w:delText xml:space="preserve"> </w:delText>
          </w:r>
        </w:del>
        <w:r w:rsidR="00F835DD" w:rsidRPr="00C75DFD">
          <w:t>Load Resources</w:t>
        </w:r>
      </w:ins>
      <w:ins w:id="199" w:author="ERCOT 091021" w:date="2021-09-07T15:14:00Z">
        <w:r w:rsidR="00640E2F">
          <w:t xml:space="preserve"> that are not Controllable </w:t>
        </w:r>
        <w:r w:rsidR="00640E2F">
          <w:lastRenderedPageBreak/>
          <w:t>Load Resources</w:t>
        </w:r>
      </w:ins>
      <w:ins w:id="200" w:author="ERCOT" w:date="2021-08-16T13:39:00Z">
        <w:r w:rsidR="00F835DD" w:rsidRPr="00C75DFD">
          <w:t xml:space="preserve"> providing Non-Spin as specified in the </w:t>
        </w:r>
      </w:ins>
      <w:ins w:id="201" w:author="ERCOT 091021" w:date="2021-09-09T13:57:00Z">
        <w:r w:rsidR="00902452">
          <w:t>Other Binding Document</w:t>
        </w:r>
      </w:ins>
      <w:ins w:id="202" w:author="ERCOT" w:date="2021-08-16T13:39:00Z">
        <w:del w:id="203" w:author="ERCOT 091021" w:date="2021-09-09T13:57:00Z">
          <w:r w:rsidR="00F835DD" w:rsidRPr="00C75DFD" w:rsidDel="00902452">
            <w:delText>OBD</w:delText>
          </w:r>
        </w:del>
        <w:r w:rsidR="00F835DD" w:rsidRPr="00C75DFD">
          <w:t xml:space="preserve"> </w:t>
        </w:r>
      </w:ins>
      <w:ins w:id="204" w:author="ERCOT 091021" w:date="2021-09-09T13:57:00Z">
        <w:r w:rsidR="00902452">
          <w:t>titled</w:t>
        </w:r>
      </w:ins>
      <w:ins w:id="205" w:author="ERCOT" w:date="2021-08-16T13:39:00Z">
        <w:del w:id="206" w:author="ERCOT 091021" w:date="2021-09-09T13:57:00Z">
          <w:r w:rsidR="00F835DD" w:rsidRPr="00C75DFD" w:rsidDel="00902452">
            <w:delText>called</w:delText>
          </w:r>
        </w:del>
        <w:r w:rsidR="00F835DD" w:rsidRPr="00C75DFD">
          <w:t xml:space="preserve"> “Non-Spinning Reserve Deployment and Recall Procedure</w:t>
        </w:r>
      </w:ins>
      <w:ins w:id="207" w:author="ERCOT" w:date="2021-08-16T13:40:00Z">
        <w:r>
          <w:t>.</w:t>
        </w:r>
      </w:ins>
      <w:ins w:id="208" w:author="ERCOT" w:date="2021-08-16T13:39:00Z">
        <w:r w:rsidRPr="00210F92">
          <w:t>”</w:t>
        </w:r>
      </w:ins>
    </w:p>
    <w:p w14:paraId="49CFCB21" w14:textId="77777777" w:rsidR="009E6014" w:rsidRPr="000149E5" w:rsidRDefault="009E6014" w:rsidP="009E6014">
      <w:pPr>
        <w:pStyle w:val="BodyTextNumbered"/>
        <w:rPr>
          <w:iCs w:val="0"/>
        </w:rPr>
      </w:pPr>
      <w:r w:rsidRPr="000149E5">
        <w:t>(5)</w:t>
      </w:r>
      <w:r w:rsidRPr="000149E5">
        <w:tab/>
        <w:t xml:space="preserve">Subject to the exceptions described in paragraphs (a) and (b) below, On-Line Generation Resources 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w:t>
      </w:r>
      <w:r>
        <w:t xml:space="preserve"> The </w:t>
      </w:r>
      <w:r w:rsidRPr="000149E5">
        <w:t xml:space="preserve">QSE shall set the Non-Spin Ancillary Service Schedule telemetry equal to the portion </w:t>
      </w:r>
      <w:r>
        <w:t xml:space="preserve">of Non-Spin </w:t>
      </w:r>
      <w:r w:rsidRPr="000149E5">
        <w:t>being provided from power augmentation if the portion being provided from power augmentation is participating as Off-Line Non-Spin</w:t>
      </w:r>
      <w:r>
        <w:t>,</w:t>
      </w:r>
      <w:r w:rsidRPr="000149E5">
        <w:t xml:space="preserve"> otherwise it shall be set to 0.  As described in Section 6.5.7.2, Resource Limit Calculator, ERCOT shall adjust the HASL and LASL based on the QSE’s telemetered Non-Spin Ancillary Service Schedule to account for such deployment and to make the energy from the full amount of the Non-Spin Ancillary Service Resource Responsibility available to SCED.  A Non-Spin deployment Dispatch Instruction from ERCOT is not required and these Generation Resources must be able to Dispatch their Non-Spin Ancillary Service Resource Responsibility in response to a SCED Base Point deployment instruction.  The provisions of this paragraph (5) do not apply to:</w:t>
      </w:r>
    </w:p>
    <w:p w14:paraId="43B0965E" w14:textId="77777777" w:rsidR="009E6014" w:rsidRDefault="009E6014" w:rsidP="009E6014">
      <w:pPr>
        <w:spacing w:after="240"/>
        <w:ind w:left="1440" w:hanging="720"/>
        <w:rPr>
          <w:iCs/>
        </w:rPr>
      </w:pPr>
      <w:r>
        <w:rPr>
          <w:iCs/>
        </w:rPr>
        <w:t>(a)</w:t>
      </w:r>
      <w:r>
        <w:rPr>
          <w:iCs/>
        </w:rPr>
        <w:tab/>
        <w:t>QSGRs assigned Off-Line Non-Spin Ancillary Service Resource Responsibility and provided to SCED for deployment, which must follow the provisions of Section 3.8.3, Quick Start Generation Resources; or</w:t>
      </w:r>
    </w:p>
    <w:p w14:paraId="688564C5" w14:textId="77777777" w:rsidR="009E6014" w:rsidRDefault="009E6014" w:rsidP="009E6014">
      <w:pPr>
        <w:pStyle w:val="BodyTextNumbered"/>
        <w:ind w:left="1440"/>
      </w:pPr>
      <w:r w:rsidRPr="000149E5">
        <w:t>(b)</w:t>
      </w:r>
      <w:r w:rsidRPr="000149E5">
        <w:tab/>
        <w:t>The portion of On-Line Generation Resources that is only available through power augmentation if participating as Off-Line Non</w:t>
      </w:r>
      <w:r>
        <w:t>-</w:t>
      </w:r>
      <w:r w:rsidRPr="000149E5">
        <w:t>Spin.</w:t>
      </w:r>
    </w:p>
    <w:p w14:paraId="6077C47D" w14:textId="77777777" w:rsidR="009E6014" w:rsidRDefault="009E6014" w:rsidP="009E6014">
      <w:pPr>
        <w:pStyle w:val="BodyTextNumbered"/>
        <w:spacing w:after="0"/>
      </w:pPr>
      <w:r w:rsidRPr="000149E5">
        <w:t>(6)</w:t>
      </w:r>
      <w:r w:rsidRPr="000149E5">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149E5">
        <w:rPr>
          <w:bCs/>
          <w:szCs w:val="22"/>
        </w:rPr>
        <w:t xml:space="preserve">shall reduce the Non-Spin Ancillary Service Schedule by the amount of the deployment. </w:t>
      </w:r>
      <w:r w:rsidRPr="000149E5">
        <w:t xml:space="preserve"> An Off-Line Generation Resource providing Non-Spin must also be brought On-Line with an Energy Offer Curve at an output level greater than or equal to P1 multiplied by LSL</w:t>
      </w:r>
      <w:r w:rsidRPr="000149E5">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Pr>
          <w:bCs/>
          <w:szCs w:val="22"/>
        </w:rPr>
        <w:t>in paragraph (5</w:t>
      </w:r>
      <w:r w:rsidRPr="000149E5">
        <w:rPr>
          <w:bCs/>
          <w:szCs w:val="22"/>
        </w:rPr>
        <w:t>)(b)(i) of Section 3.9.1, Current Operating Plan (COP) Criteria.</w:t>
      </w:r>
    </w:p>
    <w:p w14:paraId="6DB9D0F7" w14:textId="77777777" w:rsidR="009E6014" w:rsidRDefault="009E6014" w:rsidP="009E6014">
      <w:pPr>
        <w:pStyle w:val="BodyTextNumbered"/>
        <w:spacing w:before="240"/>
      </w:pPr>
      <w:r>
        <w:lastRenderedPageBreak/>
        <w:t>(7)</w:t>
      </w:r>
      <w: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0C92809B" w14:textId="77777777" w:rsidR="009E6014" w:rsidRDefault="009E6014" w:rsidP="009E6014">
      <w:pPr>
        <w:pStyle w:val="BodyTextNumbered"/>
      </w:pPr>
      <w:r>
        <w:t>(8)</w:t>
      </w:r>
      <w: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w:t>
      </w:r>
      <w:r w:rsidRPr="006624C0">
        <w:t xml:space="preserve">should be able to be dispatch it within 30 minutes of the </w:t>
      </w:r>
      <w:r>
        <w:t>Non-</w:t>
      </w:r>
      <w:r w:rsidRPr="006624C0">
        <w:t xml:space="preserve">Spin deployment </w:t>
      </w:r>
      <w:r>
        <w:t>i</w:t>
      </w:r>
      <w:r w:rsidRPr="006624C0">
        <w:t>nstruction.</w:t>
      </w:r>
      <w:r>
        <w:t xml:space="preserve"> </w:t>
      </w:r>
    </w:p>
    <w:p w14:paraId="6B5C6AEF" w14:textId="77777777" w:rsidR="009E6014" w:rsidRDefault="009E6014" w:rsidP="009E6014">
      <w:pPr>
        <w:pStyle w:val="BodyTextNumbered"/>
      </w:pPr>
      <w:r>
        <w:t>(9)</w:t>
      </w:r>
      <w: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537F4E9B" w14:textId="77777777" w:rsidR="009E6014" w:rsidRDefault="009E6014" w:rsidP="009E6014">
      <w:pPr>
        <w:pStyle w:val="BodyTextNumbered"/>
      </w:pPr>
      <w:r>
        <w:t>(10)</w:t>
      </w:r>
      <w:r>
        <w:tab/>
        <w:t>ERCOT may deploy Non-Spin at any time in a Settlement Interval.</w:t>
      </w:r>
    </w:p>
    <w:p w14:paraId="55F76CD8" w14:textId="77777777" w:rsidR="009E6014" w:rsidRDefault="009E6014" w:rsidP="009E6014">
      <w:pPr>
        <w:pStyle w:val="BodyTextNumbered"/>
      </w:pPr>
      <w:r>
        <w:t>(11)</w:t>
      </w:r>
      <w:r>
        <w:tab/>
        <w:t>ERCOT’s Non-Spin deployment Dispatch Instructions must include:</w:t>
      </w:r>
    </w:p>
    <w:p w14:paraId="101780D3" w14:textId="77777777" w:rsidR="009E6014" w:rsidRDefault="009E6014" w:rsidP="00210F92">
      <w:pPr>
        <w:pStyle w:val="List"/>
        <w:ind w:left="1440"/>
      </w:pPr>
      <w:r>
        <w:t>(a)</w:t>
      </w:r>
      <w:r>
        <w:tab/>
        <w:t>The Resource name;</w:t>
      </w:r>
    </w:p>
    <w:p w14:paraId="70B5D6C5" w14:textId="77777777" w:rsidR="009E6014" w:rsidRDefault="009E6014" w:rsidP="00210F92">
      <w:pPr>
        <w:pStyle w:val="List"/>
        <w:ind w:left="1440"/>
      </w:pPr>
      <w:r>
        <w:t>(b)</w:t>
      </w:r>
      <w: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0AFD45A5" w14:textId="77777777" w:rsidR="009E6014" w:rsidRDefault="009E6014" w:rsidP="00210F92">
      <w:pPr>
        <w:pStyle w:val="List"/>
        <w:ind w:left="1440"/>
      </w:pPr>
      <w:r>
        <w:t>(c)</w:t>
      </w:r>
      <w:r>
        <w:tab/>
        <w:t>The anticipated duration of deployment.</w:t>
      </w:r>
    </w:p>
    <w:p w14:paraId="31658B02" w14:textId="77777777" w:rsidR="009E6014" w:rsidRDefault="009E6014" w:rsidP="009E6014">
      <w:pPr>
        <w:pStyle w:val="List"/>
      </w:pPr>
      <w:r>
        <w:rPr>
          <w:iCs/>
        </w:rPr>
        <w:t>(12</w:t>
      </w:r>
      <w:r w:rsidRPr="000149E5">
        <w:rPr>
          <w:iCs/>
        </w:rPr>
        <w:t>)</w:t>
      </w:r>
      <w:r w:rsidRPr="000149E5">
        <w:rPr>
          <w:iCs/>
        </w:rPr>
        <w:tab/>
        <w:t>ERCOT shall provide a signal via ICCP to the QSE of a deployed Generation or Load Resource indicating that its Non-Spin capacity has been deployed.</w:t>
      </w:r>
    </w:p>
    <w:p w14:paraId="1F928AD2" w14:textId="77777777" w:rsidR="009E6014" w:rsidRDefault="009E6014" w:rsidP="009E6014">
      <w:pPr>
        <w:pStyle w:val="BodyTextNumbered"/>
      </w:pPr>
      <w:r>
        <w:t>(13)</w:t>
      </w:r>
      <w: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53E44B84" w14:textId="77777777" w:rsidR="009E6014" w:rsidRDefault="009E6014" w:rsidP="009E6014">
      <w:pPr>
        <w:pStyle w:val="BodyTextNumbered"/>
        <w:rPr>
          <w:iCs w:val="0"/>
        </w:rPr>
      </w:pPr>
      <w:r>
        <w:t>(14</w:t>
      </w:r>
      <w:r w:rsidRPr="000149E5">
        <w:t>)</w:t>
      </w:r>
      <w:r w:rsidRPr="000149E5">
        <w:tab/>
        <w:t xml:space="preserve">ERCOT shall provide a notification to all QSEs via the </w:t>
      </w:r>
      <w:r>
        <w:t>ERCOT website</w:t>
      </w:r>
      <w:r w:rsidRPr="000149E5">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6014" w14:paraId="1FC8C852" w14:textId="77777777" w:rsidTr="009E6014">
        <w:trPr>
          <w:trHeight w:val="206"/>
        </w:trPr>
        <w:tc>
          <w:tcPr>
            <w:tcW w:w="9350" w:type="dxa"/>
            <w:shd w:val="pct12" w:color="auto" w:fill="auto"/>
          </w:tcPr>
          <w:p w14:paraId="7831EDC0" w14:textId="77777777" w:rsidR="009E6014" w:rsidRDefault="009E6014" w:rsidP="009E6014">
            <w:pPr>
              <w:pStyle w:val="Instructions"/>
              <w:spacing w:before="120"/>
            </w:pPr>
            <w:r>
              <w:lastRenderedPageBreak/>
              <w:t>[NPRR863, NPRR1000, and NPRR1010:  Replace applicable portions of Section 6.5.7.6.2.3 above with the following upon system implementation for NPRR863 or NPRR1000; or upon system implementation of the Real-Time Co-Optimization (RTC) project for NPRR1010:]</w:t>
            </w:r>
          </w:p>
          <w:p w14:paraId="2E7AE70C" w14:textId="77777777" w:rsidR="009E6014" w:rsidRPr="003161DC" w:rsidRDefault="009E6014" w:rsidP="009E6014">
            <w:pPr>
              <w:keepNext/>
              <w:tabs>
                <w:tab w:val="left" w:pos="1800"/>
              </w:tabs>
              <w:spacing w:before="240" w:after="240"/>
              <w:ind w:left="1800" w:hanging="1800"/>
              <w:outlineLvl w:val="5"/>
              <w:rPr>
                <w:b/>
                <w:bCs/>
                <w:szCs w:val="22"/>
              </w:rPr>
            </w:pPr>
            <w:r w:rsidRPr="003161DC">
              <w:rPr>
                <w:b/>
                <w:bCs/>
                <w:szCs w:val="22"/>
              </w:rPr>
              <w:t>6.5.7.6.2.3</w:t>
            </w:r>
            <w:r w:rsidRPr="003161DC">
              <w:rPr>
                <w:b/>
                <w:bCs/>
                <w:szCs w:val="22"/>
              </w:rPr>
              <w:tab/>
              <w:t xml:space="preserve">Non-Spinning Reserve Service Deployment </w:t>
            </w:r>
          </w:p>
          <w:p w14:paraId="3BFE7A6C" w14:textId="77777777" w:rsidR="009E6014" w:rsidRPr="003161DC" w:rsidRDefault="009E6014" w:rsidP="009E6014">
            <w:pPr>
              <w:spacing w:after="240"/>
              <w:ind w:left="720" w:hanging="720"/>
            </w:pPr>
            <w:r w:rsidRPr="003161DC">
              <w:t>(1)</w:t>
            </w:r>
            <w:r w:rsidRPr="003161DC">
              <w:tab/>
              <w:t xml:space="preserve">ERCOT shall deploy Non-Spin Service by operator Dispatch Instruction for the portion of On-Line Generation Resources that is only available through power augmentation and participating as Off-Line Non-Spin </w:t>
            </w:r>
            <w:r>
              <w:t xml:space="preserve">and </w:t>
            </w:r>
            <w:r w:rsidRPr="003161DC">
              <w:t>Off-Line Generation Resources.  ERCOT shall develop a procedure approved by TAC to deploy Resources providing Non-Spin Service.  ERCOT Operators shall implement the deployment procedure when a specified threshold(s) in MW of capability available to SCED to increase generation is</w:t>
            </w:r>
            <w:r>
              <w:t xml:space="preserve"> </w:t>
            </w:r>
            <w:r w:rsidRPr="003161DC">
              <w:t xml:space="preserve">reached.  ERCOT Operators may implement the deployment procedure to recover deployed RRS, ECRS, or when other Emergency Conditions exist.  The deployment of Non-Spin must always be 100% of that </w:t>
            </w:r>
            <w:r>
              <w:t>awarded</w:t>
            </w:r>
            <w:r w:rsidRPr="003161DC">
              <w:t xml:space="preserve"> on an individual Resource.</w:t>
            </w:r>
          </w:p>
          <w:p w14:paraId="2CAB4A84" w14:textId="77777777" w:rsidR="009E6014" w:rsidRPr="003161DC" w:rsidRDefault="009E6014" w:rsidP="009E6014">
            <w:pPr>
              <w:spacing w:after="240"/>
              <w:ind w:left="720" w:hanging="720"/>
            </w:pPr>
            <w:r w:rsidRPr="003161DC">
              <w:t>(2)</w:t>
            </w:r>
            <w:r w:rsidRPr="003161DC">
              <w:tab/>
              <w:t xml:space="preserve">Once Non-Spin capacity from Off-Line Generation Resources </w:t>
            </w:r>
            <w:r>
              <w:t xml:space="preserve">awarded </w:t>
            </w:r>
            <w:r w:rsidRPr="003161DC">
              <w:t>Non-Spin is deployed and the Generation Resources are On-Line, ERCOT shall use SCED to determine the amount of energy to be dispatched from those Resources.</w:t>
            </w:r>
          </w:p>
          <w:p w14:paraId="42567628" w14:textId="77777777" w:rsidR="009E6014" w:rsidRPr="003161DC" w:rsidRDefault="009E6014" w:rsidP="009E6014">
            <w:pPr>
              <w:spacing w:after="240"/>
              <w:ind w:left="720" w:hanging="720"/>
            </w:pPr>
            <w:r w:rsidRPr="003161DC">
              <w:t>(3)</w:t>
            </w:r>
            <w:r w:rsidRPr="003161DC">
              <w:tab/>
              <w:t xml:space="preserve">Off-Line Generation Resources </w:t>
            </w:r>
            <w:r>
              <w:t xml:space="preserve">offering to </w:t>
            </w:r>
            <w:r w:rsidRPr="003161DC">
              <w:t>provid</w:t>
            </w:r>
            <w:r>
              <w:t>e</w:t>
            </w:r>
            <w:r w:rsidRPr="003161DC">
              <w:t xml:space="preserve"> Non-Spin </w:t>
            </w:r>
            <w:r>
              <w:t>must</w:t>
            </w:r>
            <w:r w:rsidRPr="003161DC">
              <w:t xml:space="preserve"> provide an Energy Offer Curve for use by SCED. </w:t>
            </w:r>
          </w:p>
          <w:p w14:paraId="09FFABF5" w14:textId="77777777" w:rsidR="009E6014" w:rsidRPr="003161DC" w:rsidRDefault="009E6014" w:rsidP="009E6014">
            <w:pPr>
              <w:spacing w:after="240"/>
              <w:ind w:left="720" w:hanging="720"/>
              <w:rPr>
                <w:iCs/>
              </w:rPr>
            </w:pPr>
            <w:r w:rsidRPr="003161DC">
              <w:rPr>
                <w:iCs/>
              </w:rPr>
              <w:t>(4)</w:t>
            </w:r>
            <w:r w:rsidRPr="003161DC">
              <w:rPr>
                <w:iCs/>
              </w:rPr>
              <w:tab/>
              <w:t xml:space="preserve">Controllable Load Resources </w:t>
            </w:r>
            <w:r>
              <w:rPr>
                <w:iCs/>
              </w:rPr>
              <w:t>awarded</w:t>
            </w:r>
            <w:r w:rsidRPr="003161DC">
              <w:rPr>
                <w:iCs/>
              </w:rPr>
              <w:t xml:space="preserve"> Non-Spin shall have an RTM Energy Bid for SCED and shall be capable of being Dispatched to its Non-Spin Ancillary Service</w:t>
            </w:r>
            <w:r>
              <w:rPr>
                <w:iCs/>
              </w:rPr>
              <w:t xml:space="preserve"> award within 30 minutes</w:t>
            </w:r>
            <w:r w:rsidRPr="003161DC">
              <w:rPr>
                <w:iCs/>
              </w:rPr>
              <w:t>, using the Resource’s Normal Ramp Rate curve.  An Aggregate Load Resource must comply with all requirements in the document titled “Requirements for Aggregate Load Resource Participation in the ERCOT Markets.”</w:t>
            </w:r>
          </w:p>
          <w:p w14:paraId="30749E29" w14:textId="77777777" w:rsidR="009E6014" w:rsidRPr="003161DC" w:rsidRDefault="009E6014" w:rsidP="009E6014">
            <w:pPr>
              <w:spacing w:after="240"/>
              <w:ind w:left="720" w:hanging="720"/>
            </w:pPr>
            <w:r w:rsidRPr="003161DC">
              <w:rPr>
                <w:iCs/>
              </w:rPr>
              <w:t>(</w:t>
            </w:r>
            <w:r>
              <w:rPr>
                <w:iCs/>
              </w:rPr>
              <w:t>5</w:t>
            </w:r>
            <w:r w:rsidRPr="003161DC">
              <w:rPr>
                <w:iCs/>
              </w:rPr>
              <w:t>)</w:t>
            </w:r>
            <w:r w:rsidRPr="003161DC">
              <w:rPr>
                <w:iCs/>
              </w:rPr>
              <w:tab/>
              <w:t xml:space="preserve">Off-Line Generation Resources </w:t>
            </w:r>
            <w:r>
              <w:rPr>
                <w:iCs/>
              </w:rPr>
              <w:t>awarded</w:t>
            </w:r>
            <w:r w:rsidRPr="003161DC">
              <w:rPr>
                <w:iCs/>
              </w:rPr>
              <w:t xml:space="preserve"> Non-Spin, while Off-Line and before the receipt of any deployment instruction, shall be capable of being dispatched to their Non-Spin </w:t>
            </w:r>
            <w:r>
              <w:rPr>
                <w:iCs/>
              </w:rPr>
              <w:t>award</w:t>
            </w:r>
            <w:r w:rsidRPr="003161DC">
              <w:rPr>
                <w:iCs/>
              </w:rPr>
              <w:t xml:space="preserve"> within 30 minutes of a </w:t>
            </w:r>
            <w:r>
              <w:rPr>
                <w:iCs/>
              </w:rPr>
              <w:t>Dispatch</w:t>
            </w:r>
            <w:r w:rsidRPr="003161DC">
              <w:rPr>
                <w:iCs/>
              </w:rPr>
              <w:t xml:space="preserve"> </w:t>
            </w:r>
            <w:r>
              <w:rPr>
                <w:iCs/>
              </w:rPr>
              <w:t>I</w:t>
            </w:r>
            <w:r w:rsidRPr="003161DC">
              <w:rPr>
                <w:iCs/>
              </w:rPr>
              <w:t xml:space="preserve">nstruction.  </w:t>
            </w:r>
            <w:r w:rsidRPr="00006D35">
              <w:rPr>
                <w:iCs/>
              </w:rPr>
              <w:t>On-Line Generation Resources awarded Non-Spin on the power augmentation capacity shall be capable of being dispatched to their Non-Spin award within 30 minutes of a Dispatch Instruction.</w:t>
            </w:r>
          </w:p>
          <w:p w14:paraId="04E461AA" w14:textId="77777777" w:rsidR="009E6014" w:rsidRPr="003161DC" w:rsidRDefault="009E6014" w:rsidP="009E6014">
            <w:pPr>
              <w:spacing w:after="240"/>
              <w:ind w:left="720" w:hanging="720"/>
            </w:pPr>
            <w:r w:rsidRPr="003161DC">
              <w:t>(</w:t>
            </w:r>
            <w:r>
              <w:t>6</w:t>
            </w:r>
            <w:r w:rsidRPr="003161DC">
              <w:t>)</w:t>
            </w:r>
            <w:r w:rsidRPr="003161DC">
              <w:tab/>
              <w:t>ERCOT may deploy Non-Spin at any time in a Settlement Interval.</w:t>
            </w:r>
          </w:p>
          <w:p w14:paraId="48837745" w14:textId="77777777" w:rsidR="009E6014" w:rsidRPr="003161DC" w:rsidRDefault="009E6014" w:rsidP="009E6014">
            <w:pPr>
              <w:spacing w:after="240"/>
              <w:ind w:left="720" w:hanging="720"/>
            </w:pPr>
            <w:r w:rsidRPr="003161DC">
              <w:t>(</w:t>
            </w:r>
            <w:r>
              <w:t>7</w:t>
            </w:r>
            <w:r w:rsidRPr="003161DC">
              <w:t>)</w:t>
            </w:r>
            <w:r w:rsidRPr="003161DC">
              <w:tab/>
              <w:t>ERCOT’s Non-Spin deployment Dispatch Instructions must include:</w:t>
            </w:r>
          </w:p>
          <w:p w14:paraId="76837AF7" w14:textId="77777777" w:rsidR="009E6014" w:rsidRPr="003161DC" w:rsidRDefault="009E6014" w:rsidP="009E6014">
            <w:pPr>
              <w:spacing w:after="240"/>
              <w:ind w:left="1440" w:hanging="720"/>
            </w:pPr>
            <w:r w:rsidRPr="003161DC">
              <w:t>(a)</w:t>
            </w:r>
            <w:r w:rsidRPr="003161DC">
              <w:tab/>
              <w:t>The Resource name;</w:t>
            </w:r>
          </w:p>
          <w:p w14:paraId="2D113AF6" w14:textId="77777777" w:rsidR="009E6014" w:rsidRPr="003161DC" w:rsidRDefault="009E6014" w:rsidP="009E6014">
            <w:pPr>
              <w:spacing w:after="240"/>
              <w:ind w:left="1440" w:hanging="720"/>
            </w:pPr>
            <w:r w:rsidRPr="003161DC">
              <w:t>(b)</w:t>
            </w:r>
            <w:r w:rsidRPr="003161DC">
              <w:tab/>
              <w:t>A MW level of capacity deployment for Generation Resources with Energy Offer Curve, a MW level of energy for Generation Resources with Output Schedules, and a Dispatch Instruction for Load Resources equal to their awarded Non-Spin Ancillary Service</w:t>
            </w:r>
            <w:r>
              <w:t xml:space="preserve"> amount</w:t>
            </w:r>
            <w:r w:rsidRPr="003161DC">
              <w:t>; and</w:t>
            </w:r>
          </w:p>
          <w:p w14:paraId="090FB222" w14:textId="77777777" w:rsidR="009E6014" w:rsidRPr="003161DC" w:rsidRDefault="009E6014" w:rsidP="009E6014">
            <w:pPr>
              <w:spacing w:after="240"/>
              <w:ind w:left="1440" w:hanging="720"/>
            </w:pPr>
            <w:r w:rsidRPr="003161DC">
              <w:lastRenderedPageBreak/>
              <w:t>(c)</w:t>
            </w:r>
            <w:r w:rsidRPr="003161DC">
              <w:tab/>
              <w:t>The anticipated duration of deployment.</w:t>
            </w:r>
          </w:p>
          <w:p w14:paraId="3A316FC2" w14:textId="77777777" w:rsidR="009E6014" w:rsidRPr="003161DC" w:rsidRDefault="009E6014" w:rsidP="009E6014">
            <w:pPr>
              <w:spacing w:after="240"/>
              <w:ind w:left="720" w:hanging="720"/>
            </w:pPr>
            <w:r>
              <w:rPr>
                <w:iCs/>
              </w:rPr>
              <w:t>(8)</w:t>
            </w:r>
            <w:r>
              <w:rPr>
                <w:iCs/>
              </w:rPr>
              <w:tab/>
            </w:r>
            <w:r w:rsidRPr="003161DC">
              <w:rPr>
                <w:iCs/>
              </w:rPr>
              <w:t>ERCOT shall provide a signal via ICCP to the QSE of a deployed Generation or Load Resource indicating that its Non-Spin capacity has been deployed.</w:t>
            </w:r>
          </w:p>
          <w:p w14:paraId="1599422A" w14:textId="77777777" w:rsidR="009E6014" w:rsidRPr="003161DC" w:rsidRDefault="009E6014" w:rsidP="009E6014">
            <w:pPr>
              <w:spacing w:after="240"/>
              <w:ind w:left="720" w:hanging="720"/>
            </w:pPr>
            <w:r w:rsidRPr="003161DC">
              <w:t>(</w:t>
            </w:r>
            <w:r>
              <w:t>9</w:t>
            </w:r>
            <w:r w:rsidRPr="003161DC">
              <w:t>)</w:t>
            </w:r>
            <w:r w:rsidRPr="003161DC">
              <w:tab/>
              <w:t xml:space="preserve">ERCOT shall, as part of its TAC-approved Non-Spin deployment procedure, provide for the recall of Non-Spin </w:t>
            </w:r>
            <w:r>
              <w:t xml:space="preserve">from </w:t>
            </w:r>
            <w:r w:rsidRPr="00006D35">
              <w:t>On-Line Resources that were previously Off-Line Resources providing Non-Spin capacity and from On-Line Resources providing Non-Spin through power augmentation</w:t>
            </w:r>
            <w:r w:rsidRPr="003161DC">
              <w:t>.</w:t>
            </w:r>
          </w:p>
          <w:p w14:paraId="338C132F" w14:textId="77777777" w:rsidR="009E6014" w:rsidRPr="00F61076" w:rsidRDefault="009E6014" w:rsidP="009E6014">
            <w:pPr>
              <w:spacing w:after="240"/>
              <w:ind w:left="720" w:hanging="720"/>
              <w:rPr>
                <w:iCs/>
              </w:rPr>
            </w:pPr>
            <w:r w:rsidRPr="003161DC">
              <w:rPr>
                <w:iCs/>
              </w:rPr>
              <w:t>(1</w:t>
            </w:r>
            <w:r>
              <w:rPr>
                <w:iCs/>
              </w:rPr>
              <w:t>0</w:t>
            </w:r>
            <w:r w:rsidRPr="003161DC">
              <w:rPr>
                <w:iCs/>
              </w:rPr>
              <w:t>)</w:t>
            </w:r>
            <w:r w:rsidRPr="003161DC">
              <w:rPr>
                <w:iCs/>
              </w:rPr>
              <w:tab/>
              <w:t xml:space="preserve">ERCOT shall provide a notification to all QSEs via the </w:t>
            </w:r>
            <w:r>
              <w:t>ERCOT website</w:t>
            </w:r>
            <w:r w:rsidRPr="003161DC">
              <w:rPr>
                <w:iCs/>
              </w:rPr>
              <w:t xml:space="preserve"> when any Non-Spin capacity is deployed on the ERCOT System showing the time, MW quantity and the anticipated duration of the deployment.</w:t>
            </w:r>
          </w:p>
        </w:tc>
      </w:tr>
    </w:tbl>
    <w:p w14:paraId="74B9A7E2" w14:textId="77777777" w:rsidR="00AA1D4D" w:rsidRPr="0080555B" w:rsidRDefault="00AA1D4D" w:rsidP="00AA1D4D">
      <w:pPr>
        <w:pStyle w:val="H3"/>
        <w:spacing w:before="480"/>
        <w:ind w:left="0" w:firstLine="0"/>
      </w:pPr>
      <w:bookmarkStart w:id="209" w:name="_Toc65151808"/>
      <w:bookmarkStart w:id="210" w:name="_Toc65157800"/>
      <w:r w:rsidRPr="0080555B">
        <w:lastRenderedPageBreak/>
        <w:t>6.7.</w:t>
      </w:r>
      <w:r>
        <w:t>5</w:t>
      </w:r>
      <w:r w:rsidRPr="0080555B">
        <w:tab/>
        <w:t>Real-Time Ancillary Service Imbalance Payment or Charge</w:t>
      </w:r>
      <w:bookmarkEnd w:id="209"/>
    </w:p>
    <w:p w14:paraId="116A8EDA" w14:textId="77777777" w:rsidR="00210F92" w:rsidRPr="00210F92" w:rsidRDefault="00210F92" w:rsidP="00210F92">
      <w:pPr>
        <w:spacing w:after="240"/>
        <w:ind w:left="720" w:hanging="720"/>
        <w:rPr>
          <w:color w:val="000000"/>
          <w:szCs w:val="20"/>
        </w:rPr>
      </w:pPr>
      <w:r w:rsidRPr="00210F92">
        <w:rPr>
          <w:szCs w:val="20"/>
        </w:rPr>
        <w:t>(1)</w:t>
      </w:r>
      <w:r w:rsidRPr="00210F92">
        <w:rPr>
          <w:szCs w:val="20"/>
        </w:rPr>
        <w:tab/>
      </w:r>
      <w:r w:rsidRPr="00210F92">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3FF6FD83" w14:textId="77777777" w:rsidR="00210F92" w:rsidRPr="00210F92" w:rsidRDefault="00210F92" w:rsidP="00210F92">
      <w:pPr>
        <w:spacing w:after="240"/>
        <w:ind w:left="720" w:hanging="720"/>
        <w:rPr>
          <w:szCs w:val="20"/>
        </w:rPr>
      </w:pPr>
      <w:r w:rsidRPr="00210F92">
        <w:rPr>
          <w:szCs w:val="20"/>
        </w:rPr>
        <w:t>(2)</w:t>
      </w:r>
      <w:r w:rsidRPr="00210F92">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01686CE6" w14:textId="77777777" w:rsidR="00210F92" w:rsidRPr="00210F92" w:rsidRDefault="00210F92" w:rsidP="00210F92">
      <w:pPr>
        <w:spacing w:after="240"/>
        <w:ind w:left="1440" w:hanging="720"/>
        <w:rPr>
          <w:szCs w:val="20"/>
        </w:rPr>
      </w:pPr>
      <w:r w:rsidRPr="00210F92">
        <w:rPr>
          <w:szCs w:val="20"/>
        </w:rPr>
        <w:t>(a)</w:t>
      </w:r>
      <w:r w:rsidRPr="00210F92">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4F069429" w14:textId="77777777" w:rsidTr="00210F92">
        <w:trPr>
          <w:trHeight w:val="206"/>
        </w:trPr>
        <w:tc>
          <w:tcPr>
            <w:tcW w:w="9576" w:type="dxa"/>
            <w:shd w:val="pct12" w:color="auto" w:fill="auto"/>
          </w:tcPr>
          <w:p w14:paraId="1E267305" w14:textId="77777777" w:rsidR="00210F92" w:rsidRPr="00210F92" w:rsidRDefault="00210F92" w:rsidP="00210F92">
            <w:pPr>
              <w:spacing w:before="120" w:after="240"/>
              <w:rPr>
                <w:b/>
                <w:i/>
                <w:iCs/>
              </w:rPr>
            </w:pPr>
            <w:r w:rsidRPr="00210F92">
              <w:rPr>
                <w:b/>
                <w:i/>
                <w:iCs/>
              </w:rPr>
              <w:t>[NPRR987:  Replace paragraph (a) above with the following upon system implementation:]</w:t>
            </w:r>
          </w:p>
          <w:p w14:paraId="44175AE3" w14:textId="77777777" w:rsidR="00210F92" w:rsidRPr="00210F92" w:rsidRDefault="00210F92" w:rsidP="00210F92">
            <w:pPr>
              <w:spacing w:after="240"/>
              <w:ind w:left="1440" w:hanging="720"/>
              <w:rPr>
                <w:szCs w:val="20"/>
              </w:rPr>
            </w:pPr>
            <w:r w:rsidRPr="00210F92">
              <w:rPr>
                <w:szCs w:val="20"/>
              </w:rPr>
              <w:t>(a)</w:t>
            </w:r>
            <w:r w:rsidRPr="00210F92">
              <w:rPr>
                <w:szCs w:val="20"/>
              </w:rPr>
              <w:tab/>
              <w:t>The amount of Real-Time Metered Generation from all Generation Resources and Energy Storage Resources (ESRs), represented by the QSE for the 15-minute Settlement Interval;</w:t>
            </w:r>
          </w:p>
        </w:tc>
      </w:tr>
    </w:tbl>
    <w:p w14:paraId="4A6EDB62" w14:textId="1A9299DE" w:rsidR="00210F92" w:rsidRPr="00210F92" w:rsidRDefault="00210F92" w:rsidP="00210F92">
      <w:pPr>
        <w:spacing w:before="240" w:after="240"/>
        <w:ind w:left="1440" w:hanging="720"/>
        <w:rPr>
          <w:szCs w:val="20"/>
        </w:rPr>
      </w:pPr>
      <w:r w:rsidRPr="00210F92">
        <w:rPr>
          <w:szCs w:val="20"/>
        </w:rPr>
        <w:t>(b)</w:t>
      </w:r>
      <w:r w:rsidRPr="00210F92">
        <w:rPr>
          <w:szCs w:val="20"/>
        </w:rPr>
        <w:tab/>
        <w:t>The amount of On-Line capacity based on the telemetered High Sustained Limit (HSL) for all On-Line Generation Resources, the telemetered consumption from Load Resources with a validated Ancillary Service Schedule for RRS</w:t>
      </w:r>
      <w:r w:rsidR="007703C0">
        <w:rPr>
          <w:szCs w:val="20"/>
        </w:rPr>
        <w:t xml:space="preserve"> </w:t>
      </w:r>
      <w:r w:rsidRPr="00210F92">
        <w:rPr>
          <w:szCs w:val="20"/>
        </w:rPr>
        <w:t>controlled by high-set under-frequency relay</w:t>
      </w:r>
      <w:ins w:id="211" w:author="ERCOT" w:date="2021-09-01T08:40:00Z">
        <w:r w:rsidR="007703C0">
          <w:rPr>
            <w:szCs w:val="20"/>
          </w:rPr>
          <w:t xml:space="preserve"> or Non-Spin</w:t>
        </w:r>
      </w:ins>
      <w:r w:rsidRPr="00210F92">
        <w:rPr>
          <w:szCs w:val="20"/>
        </w:rPr>
        <w:t>,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6080FBFB" w14:textId="77777777" w:rsidTr="00210F92">
        <w:trPr>
          <w:trHeight w:val="206"/>
        </w:trPr>
        <w:tc>
          <w:tcPr>
            <w:tcW w:w="9576" w:type="dxa"/>
            <w:shd w:val="pct12" w:color="auto" w:fill="auto"/>
          </w:tcPr>
          <w:p w14:paraId="19E32D6C" w14:textId="77777777" w:rsidR="00210F92" w:rsidRPr="00210F92" w:rsidRDefault="00210F92" w:rsidP="00210F92">
            <w:pPr>
              <w:spacing w:before="120" w:after="240"/>
              <w:rPr>
                <w:b/>
                <w:i/>
                <w:iCs/>
              </w:rPr>
            </w:pPr>
            <w:r w:rsidRPr="00210F92">
              <w:rPr>
                <w:b/>
                <w:i/>
                <w:iCs/>
              </w:rPr>
              <w:lastRenderedPageBreak/>
              <w:t>[NPRR863 and NPRR987:  Replace applicable portions of paragraph (b) above with the following upon system implementation:]</w:t>
            </w:r>
          </w:p>
          <w:p w14:paraId="3B525483" w14:textId="54F38143" w:rsidR="00210F92" w:rsidRPr="00210F92" w:rsidRDefault="00210F92" w:rsidP="00210F92">
            <w:pPr>
              <w:spacing w:after="240"/>
              <w:ind w:left="1440" w:hanging="720"/>
              <w:rPr>
                <w:szCs w:val="20"/>
              </w:rPr>
            </w:pPr>
            <w:r w:rsidRPr="00210F92">
              <w:rPr>
                <w:szCs w:val="20"/>
              </w:rPr>
              <w:t>(b)</w:t>
            </w:r>
            <w:r w:rsidRPr="00210F92">
              <w:rPr>
                <w:szCs w:val="20"/>
              </w:rPr>
              <w:tab/>
              <w:t>The amount of On-Line capacity based on the telemetered High Sustained Limit (HSL) for all On-Line Generation Resources and ESRs, the telemetered consumption from Load Resources with a validated Ancillary Service Schedule for ECRS or RRS</w:t>
            </w:r>
            <w:r w:rsidR="007703C0">
              <w:rPr>
                <w:szCs w:val="20"/>
              </w:rPr>
              <w:t xml:space="preserve"> </w:t>
            </w:r>
            <w:r w:rsidRPr="00210F92">
              <w:rPr>
                <w:szCs w:val="20"/>
              </w:rPr>
              <w:t>controlled by high-set under-frequency relay</w:t>
            </w:r>
            <w:ins w:id="212" w:author="ERCOT" w:date="2021-09-01T08:40:00Z">
              <w:r w:rsidR="007703C0">
                <w:rPr>
                  <w:szCs w:val="20"/>
                </w:rPr>
                <w:t xml:space="preserve"> or Non-Spin</w:t>
              </w:r>
            </w:ins>
            <w:r w:rsidRPr="00210F92">
              <w:rPr>
                <w:szCs w:val="20"/>
              </w:rPr>
              <w:t>, and the capacity from Controllable Load Resources available to SCED, including capacity from modeled Controllable Load Resources associated with ESRs;</w:t>
            </w:r>
          </w:p>
        </w:tc>
      </w:tr>
    </w:tbl>
    <w:p w14:paraId="4F4FB695" w14:textId="77777777" w:rsidR="00210F92" w:rsidRPr="00210F92" w:rsidRDefault="00210F92" w:rsidP="00210F92">
      <w:pPr>
        <w:spacing w:before="240" w:after="240"/>
        <w:ind w:left="1440" w:hanging="720"/>
        <w:rPr>
          <w:szCs w:val="20"/>
        </w:rPr>
      </w:pPr>
      <w:r w:rsidRPr="00210F92">
        <w:rPr>
          <w:szCs w:val="20"/>
        </w:rPr>
        <w:t>(c)</w:t>
      </w:r>
      <w:r w:rsidRPr="00210F92">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14436688" w14:textId="77777777" w:rsidTr="00210F92">
        <w:trPr>
          <w:trHeight w:val="206"/>
        </w:trPr>
        <w:tc>
          <w:tcPr>
            <w:tcW w:w="9576" w:type="dxa"/>
            <w:shd w:val="pct12" w:color="auto" w:fill="auto"/>
          </w:tcPr>
          <w:p w14:paraId="401C4945" w14:textId="77777777" w:rsidR="00210F92" w:rsidRPr="00210F92" w:rsidRDefault="00210F92" w:rsidP="00210F92">
            <w:pPr>
              <w:spacing w:before="120" w:after="240"/>
              <w:rPr>
                <w:b/>
                <w:i/>
                <w:iCs/>
              </w:rPr>
            </w:pPr>
            <w:r w:rsidRPr="00210F92">
              <w:rPr>
                <w:b/>
                <w:i/>
                <w:iCs/>
              </w:rPr>
              <w:t>[NPRR863 and NPRR987:  Replace applicable portions of paragraph (c) above with the following upon system implementation:]</w:t>
            </w:r>
          </w:p>
          <w:p w14:paraId="1833BF6D" w14:textId="77777777" w:rsidR="00210F92" w:rsidRPr="00210F92" w:rsidRDefault="00210F92" w:rsidP="00210F92">
            <w:pPr>
              <w:spacing w:before="240" w:after="240"/>
              <w:ind w:left="1440" w:hanging="720"/>
              <w:rPr>
                <w:szCs w:val="20"/>
              </w:rPr>
            </w:pPr>
            <w:r w:rsidRPr="00210F92">
              <w:rPr>
                <w:szCs w:val="20"/>
              </w:rPr>
              <w:t>(c)</w:t>
            </w:r>
            <w:r w:rsidRPr="00210F92">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78C13024" w14:textId="77777777" w:rsidR="00210F92" w:rsidRPr="00210F92" w:rsidRDefault="00210F92" w:rsidP="00210F92">
      <w:pPr>
        <w:spacing w:before="240" w:after="240"/>
        <w:ind w:left="720" w:hanging="720"/>
        <w:rPr>
          <w:szCs w:val="20"/>
        </w:rPr>
      </w:pPr>
      <w:r w:rsidRPr="00210F92">
        <w:t>(3)</w:t>
      </w:r>
      <w:r w:rsidRPr="00210F92">
        <w:tab/>
      </w:r>
      <w:r w:rsidRPr="00210F92">
        <w:rPr>
          <w:szCs w:val="20"/>
        </w:rPr>
        <w:t>Resources meeting one or more of the following conditions will be excluded from the amounts calculated pursuant to paragraphs (2)(a) and (b) above:</w:t>
      </w:r>
    </w:p>
    <w:p w14:paraId="2660D2E2" w14:textId="77777777" w:rsidR="00210F92" w:rsidRPr="00210F92" w:rsidRDefault="00210F92" w:rsidP="00210F92">
      <w:pPr>
        <w:spacing w:after="240"/>
        <w:ind w:left="1440" w:hanging="720"/>
        <w:rPr>
          <w:szCs w:val="20"/>
        </w:rPr>
      </w:pPr>
      <w:r w:rsidRPr="00210F92">
        <w:rPr>
          <w:szCs w:val="20"/>
        </w:rPr>
        <w:t>(a)</w:t>
      </w:r>
      <w:r w:rsidRPr="00210F92">
        <w:rPr>
          <w:szCs w:val="20"/>
        </w:rPr>
        <w:tab/>
        <w:t>Nuclear Resources;</w:t>
      </w:r>
    </w:p>
    <w:p w14:paraId="6B87010A" w14:textId="77777777" w:rsidR="00210F92" w:rsidRPr="00210F92" w:rsidRDefault="00210F92" w:rsidP="00210F92">
      <w:pPr>
        <w:spacing w:after="240"/>
        <w:ind w:left="1440" w:hanging="720"/>
        <w:rPr>
          <w:szCs w:val="20"/>
        </w:rPr>
      </w:pPr>
      <w:r w:rsidRPr="00210F92">
        <w:rPr>
          <w:szCs w:val="20"/>
        </w:rPr>
        <w:t>(b)</w:t>
      </w:r>
      <w:r w:rsidRPr="00210F92">
        <w:rPr>
          <w:szCs w:val="20"/>
        </w:rPr>
        <w:tab/>
        <w:t xml:space="preserve">Resources with a telemetered ONTEST, STARTUP </w:t>
      </w:r>
      <w:r w:rsidRPr="00210F92">
        <w:t>(except Resources with Non-Spin Ancillary Service Resource Responsibility greater than zero)</w:t>
      </w:r>
      <w:r w:rsidRPr="00210F92">
        <w:rPr>
          <w:szCs w:val="20"/>
        </w:rPr>
        <w:t>, or SHUTDOWN Resource Status excluding Resources telemetering both STARTUP Resource Status and greater than zero Non-Spin Ancillary Service Responsibility; or</w:t>
      </w:r>
    </w:p>
    <w:p w14:paraId="353FCDC7" w14:textId="77777777" w:rsidR="00210F92" w:rsidRPr="00210F92" w:rsidRDefault="00210F92" w:rsidP="00210F92">
      <w:pPr>
        <w:spacing w:after="240"/>
        <w:ind w:left="1440" w:hanging="720"/>
      </w:pPr>
      <w:r w:rsidRPr="00210F92">
        <w:rPr>
          <w:szCs w:val="20"/>
        </w:rPr>
        <w:t>(c)</w:t>
      </w:r>
      <w:r w:rsidRPr="00210F92">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10A08973" w14:textId="77777777" w:rsidTr="00210F92">
        <w:trPr>
          <w:trHeight w:val="206"/>
        </w:trPr>
        <w:tc>
          <w:tcPr>
            <w:tcW w:w="9576" w:type="dxa"/>
            <w:shd w:val="pct12" w:color="auto" w:fill="auto"/>
          </w:tcPr>
          <w:p w14:paraId="6BC6098E" w14:textId="77777777" w:rsidR="00210F92" w:rsidRPr="00210F92" w:rsidRDefault="00210F92" w:rsidP="00210F92">
            <w:pPr>
              <w:spacing w:before="120" w:after="240"/>
              <w:rPr>
                <w:b/>
                <w:i/>
                <w:iCs/>
              </w:rPr>
            </w:pPr>
            <w:r w:rsidRPr="00210F92">
              <w:rPr>
                <w:b/>
                <w:i/>
                <w:iCs/>
              </w:rPr>
              <w:t>[NPRR987:  Replace paragraph (c) above with the following upon system implementation:]</w:t>
            </w:r>
          </w:p>
          <w:p w14:paraId="27698A9E" w14:textId="77777777" w:rsidR="00210F92" w:rsidRPr="00210F92" w:rsidRDefault="00210F92" w:rsidP="00210F92">
            <w:pPr>
              <w:spacing w:after="240"/>
              <w:ind w:left="1440" w:hanging="720"/>
              <w:rPr>
                <w:szCs w:val="20"/>
              </w:rPr>
            </w:pPr>
            <w:r w:rsidRPr="00210F92">
              <w:rPr>
                <w:szCs w:val="20"/>
              </w:rPr>
              <w:t>(c)</w:t>
            </w:r>
            <w:r w:rsidRPr="00210F92">
              <w:rPr>
                <w:szCs w:val="20"/>
              </w:rPr>
              <w:tab/>
              <w:t xml:space="preserve">Resources with a telemetered net real power (in MW) less than 95% of their telemetered Low Sustained Limit (LSL) excluding the following: </w:t>
            </w:r>
          </w:p>
          <w:p w14:paraId="16F796F5" w14:textId="77777777" w:rsidR="00210F92" w:rsidRPr="00210F92" w:rsidRDefault="00210F92" w:rsidP="00210F92">
            <w:pPr>
              <w:spacing w:after="240"/>
              <w:ind w:left="2160" w:hanging="720"/>
              <w:rPr>
                <w:szCs w:val="20"/>
              </w:rPr>
            </w:pPr>
            <w:r w:rsidRPr="00210F92">
              <w:rPr>
                <w:szCs w:val="20"/>
              </w:rPr>
              <w:lastRenderedPageBreak/>
              <w:t>(i)</w:t>
            </w:r>
            <w:r w:rsidRPr="00210F92">
              <w:rPr>
                <w:szCs w:val="20"/>
              </w:rPr>
              <w:tab/>
              <w:t>Resources telemetering both STARTUP Resource Status and greater than zero Non-Spin Ancillary Service Responsibility; or</w:t>
            </w:r>
          </w:p>
          <w:p w14:paraId="3366FA63" w14:textId="77777777" w:rsidR="00210F92" w:rsidRPr="00210F92" w:rsidRDefault="00210F92" w:rsidP="00210F92">
            <w:pPr>
              <w:spacing w:after="240"/>
              <w:ind w:left="2160" w:hanging="720"/>
              <w:rPr>
                <w:szCs w:val="20"/>
              </w:rPr>
            </w:pPr>
            <w:r w:rsidRPr="00210F92">
              <w:rPr>
                <w:szCs w:val="20"/>
              </w:rPr>
              <w:t>(ii)</w:t>
            </w:r>
            <w:r w:rsidRPr="00210F92">
              <w:rPr>
                <w:szCs w:val="20"/>
              </w:rPr>
              <w:tab/>
              <w:t>ESRs.</w:t>
            </w:r>
          </w:p>
        </w:tc>
      </w:tr>
    </w:tbl>
    <w:p w14:paraId="79C5C050" w14:textId="77777777" w:rsidR="00210F92" w:rsidRPr="00210F92" w:rsidRDefault="00210F92" w:rsidP="00210F92">
      <w:pPr>
        <w:spacing w:before="240" w:after="240"/>
        <w:ind w:left="720" w:hanging="720"/>
        <w:rPr>
          <w:szCs w:val="20"/>
        </w:rPr>
      </w:pPr>
      <w:r w:rsidRPr="00210F92">
        <w:rPr>
          <w:szCs w:val="20"/>
        </w:rPr>
        <w:lastRenderedPageBreak/>
        <w:t>(4)</w:t>
      </w:r>
      <w:r w:rsidRPr="00210F92">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5C70D962" w14:textId="77777777" w:rsidTr="00210F92">
        <w:trPr>
          <w:trHeight w:val="206"/>
        </w:trPr>
        <w:tc>
          <w:tcPr>
            <w:tcW w:w="9576" w:type="dxa"/>
            <w:shd w:val="pct12" w:color="auto" w:fill="auto"/>
          </w:tcPr>
          <w:p w14:paraId="326FBE77" w14:textId="77777777" w:rsidR="00210F92" w:rsidRPr="00210F92" w:rsidRDefault="00210F92" w:rsidP="00210F92">
            <w:pPr>
              <w:spacing w:before="120" w:after="240"/>
              <w:rPr>
                <w:b/>
                <w:i/>
                <w:iCs/>
              </w:rPr>
            </w:pPr>
            <w:r w:rsidRPr="00210F92">
              <w:rPr>
                <w:b/>
                <w:i/>
                <w:iCs/>
              </w:rPr>
              <w:t>[NPRR885:  Replace paragraph (4) above with the following upon system implementation:]</w:t>
            </w:r>
          </w:p>
          <w:p w14:paraId="03EAA962" w14:textId="77777777" w:rsidR="00210F92" w:rsidRPr="00210F92" w:rsidRDefault="00210F92" w:rsidP="00210F92">
            <w:pPr>
              <w:spacing w:after="240"/>
              <w:ind w:left="720" w:hanging="720"/>
              <w:rPr>
                <w:szCs w:val="20"/>
              </w:rPr>
            </w:pPr>
            <w:r w:rsidRPr="00210F92">
              <w:rPr>
                <w:szCs w:val="20"/>
              </w:rPr>
              <w:t>(4)</w:t>
            </w:r>
            <w:r w:rsidRPr="00210F92">
              <w:rPr>
                <w:szCs w:val="20"/>
              </w:rP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70507B10" w14:textId="77777777" w:rsidR="00210F92" w:rsidRPr="00210F92" w:rsidRDefault="00210F92" w:rsidP="00210F92">
      <w:pPr>
        <w:spacing w:before="240" w:after="240"/>
        <w:ind w:left="720" w:hanging="720"/>
        <w:rPr>
          <w:szCs w:val="20"/>
        </w:rPr>
      </w:pPr>
      <w:r w:rsidRPr="00210F92">
        <w:rPr>
          <w:szCs w:val="20"/>
        </w:rPr>
        <w:t>(5)</w:t>
      </w:r>
      <w:r w:rsidRPr="00210F92">
        <w:rPr>
          <w:szCs w:val="20"/>
        </w:rPr>
        <w:tab/>
        <w:t>The Real-Time Off-Line Reserve Capacity for the QSE (RTOFFCAP) shall be</w:t>
      </w:r>
      <w:r w:rsidRPr="00210F92">
        <w:rPr>
          <w:color w:val="000000"/>
          <w:szCs w:val="20"/>
        </w:rPr>
        <w:t xml:space="preserve"> administratively </w:t>
      </w:r>
      <w:r w:rsidRPr="00210F92">
        <w:rPr>
          <w:szCs w:val="20"/>
        </w:rPr>
        <w:t>set to zero when the SCED snapshot of the Physical Responsive Capability</w:t>
      </w:r>
      <w:r w:rsidRPr="00210F92">
        <w:rPr>
          <w:color w:val="000000"/>
          <w:szCs w:val="20"/>
        </w:rPr>
        <w:t xml:space="preserve"> (</w:t>
      </w:r>
      <w:r w:rsidRPr="00210F92">
        <w:rPr>
          <w:szCs w:val="20"/>
        </w:rPr>
        <w:t>PRC) is less than or equal to the PRC MW at which EEA Level 1 is initiated.</w:t>
      </w:r>
    </w:p>
    <w:p w14:paraId="5A8DF552" w14:textId="77777777" w:rsidR="00210F92" w:rsidRPr="00210F92" w:rsidRDefault="00210F92" w:rsidP="00210F92">
      <w:pPr>
        <w:spacing w:after="240"/>
        <w:ind w:left="720" w:hanging="720"/>
        <w:rPr>
          <w:szCs w:val="20"/>
        </w:rPr>
      </w:pPr>
      <w:r w:rsidRPr="00210F92">
        <w:rPr>
          <w:szCs w:val="20"/>
        </w:rPr>
        <w:t>(6)</w:t>
      </w:r>
      <w:r w:rsidRPr="00210F92">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2A923EE9" w14:textId="77777777" w:rsidTr="00210F92">
        <w:trPr>
          <w:trHeight w:val="206"/>
        </w:trPr>
        <w:tc>
          <w:tcPr>
            <w:tcW w:w="9576" w:type="dxa"/>
            <w:shd w:val="pct12" w:color="auto" w:fill="auto"/>
          </w:tcPr>
          <w:p w14:paraId="130922D5" w14:textId="77777777" w:rsidR="00210F92" w:rsidRPr="00210F92" w:rsidRDefault="00210F92" w:rsidP="00210F92">
            <w:pPr>
              <w:spacing w:before="120" w:after="240"/>
              <w:rPr>
                <w:b/>
                <w:i/>
                <w:iCs/>
              </w:rPr>
            </w:pPr>
            <w:r w:rsidRPr="00210F92">
              <w:rPr>
                <w:b/>
                <w:i/>
                <w:iCs/>
              </w:rPr>
              <w:lastRenderedPageBreak/>
              <w:t>[NPRR987:  Replace paragraph (6) above with the following upon system implementation:]</w:t>
            </w:r>
          </w:p>
          <w:p w14:paraId="608A0943" w14:textId="77777777" w:rsidR="00210F92" w:rsidRPr="00210F92" w:rsidRDefault="00210F92" w:rsidP="00210F92">
            <w:pPr>
              <w:spacing w:after="240"/>
              <w:ind w:left="720" w:hanging="720"/>
              <w:rPr>
                <w:szCs w:val="20"/>
              </w:rPr>
            </w:pPr>
            <w:r w:rsidRPr="00210F92">
              <w:rPr>
                <w:szCs w:val="20"/>
              </w:rPr>
              <w:t>(6)</w:t>
            </w:r>
            <w:r w:rsidRPr="00210F92">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478435E1" w14:textId="77777777" w:rsidR="00AA1D4D" w:rsidRPr="0080555B" w:rsidRDefault="00AA1D4D" w:rsidP="00AA1D4D">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3613CC49" w14:textId="77777777" w:rsidR="00AA1D4D" w:rsidRDefault="00AA1D4D" w:rsidP="00AA1D4D">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3090D44D" w14:textId="77777777" w:rsidR="00AA1D4D" w:rsidRDefault="00AA1D4D" w:rsidP="00AA1D4D">
      <w:pPr>
        <w:pStyle w:val="FormulaBold"/>
      </w:pPr>
      <w:r w:rsidRPr="00193B05">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3F2D6843" w14:textId="77777777" w:rsidR="00AA1D4D" w:rsidRPr="0080555B" w:rsidRDefault="00AA1D4D" w:rsidP="00AA1D4D">
      <w:pPr>
        <w:spacing w:before="120" w:after="240"/>
      </w:pPr>
      <w:r w:rsidRPr="0080555B">
        <w:t>Where:</w:t>
      </w:r>
    </w:p>
    <w:p w14:paraId="4C05A775" w14:textId="77777777" w:rsidR="00AA1D4D" w:rsidRPr="00602C41" w:rsidRDefault="00AA1D4D" w:rsidP="00210F92">
      <w:pPr>
        <w:spacing w:after="240"/>
        <w:ind w:left="3510" w:hanging="297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00210F92">
        <w:t xml:space="preserve"> </w:t>
      </w:r>
      <w:ins w:id="213" w:author="ERCOT" w:date="2021-08-16T13:43:00Z">
        <w:r w:rsidR="00210F92" w:rsidRPr="00602C41">
          <w:t>–</w:t>
        </w:r>
        <w:r w:rsidR="00210F92">
          <w:t xml:space="preserve"> </w:t>
        </w:r>
        <w:r w:rsidR="00210F92" w:rsidRPr="00876C1F">
          <w:rPr>
            <w:bCs/>
          </w:rPr>
          <w:t>RTNCL</w:t>
        </w:r>
        <w:r w:rsidR="00210F92">
          <w:rPr>
            <w:bCs/>
          </w:rPr>
          <w:t>RNSRESP</w:t>
        </w:r>
        <w:r w:rsidR="00210F92" w:rsidRPr="00876C1F">
          <w:rPr>
            <w:bCs/>
            <w:i/>
            <w:vertAlign w:val="subscript"/>
          </w:rPr>
          <w:t xml:space="preserve"> q</w:t>
        </w:r>
      </w:ins>
      <w:r w:rsidR="00210F92">
        <w:t xml:space="preserve"> </w:t>
      </w:r>
      <w:r>
        <w:t>– RTRMRRESP </w:t>
      </w:r>
      <w:r w:rsidRPr="00DB7534">
        <w:rPr>
          <w:i/>
          <w:vertAlign w:val="subscript"/>
        </w:rPr>
        <w:t>q</w:t>
      </w:r>
      <w:r w:rsidRPr="00602C41">
        <w:t>]</w:t>
      </w:r>
    </w:p>
    <w:p w14:paraId="0FF61A89" w14:textId="77777777" w:rsidR="00AA1D4D" w:rsidRDefault="00AA1D4D" w:rsidP="00AA1D4D">
      <w:pPr>
        <w:spacing w:after="240"/>
      </w:pPr>
      <w:r w:rsidRPr="001E69BE">
        <w:t>Where:</w:t>
      </w:r>
    </w:p>
    <w:p w14:paraId="6F64A3E0" w14:textId="77777777" w:rsidR="00AA1D4D" w:rsidRDefault="00AA1D4D" w:rsidP="00AA1D4D">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88" w:dyaOrig="438" w14:anchorId="1A6C8950">
          <v:shape id="_x0000_i1037" type="#_x0000_t75" style="width:14.25pt;height:21.75pt" o:ole="">
            <v:imagedata r:id="rId26" o:title=""/>
          </v:shape>
          <o:OLEObject Type="Embed" ProgID="Equation.3" ShapeID="_x0000_i1037" DrawAspect="Content" ObjectID="_1697355033" r:id="rId27"/>
        </w:object>
      </w:r>
      <w:r w:rsidRPr="000275BF">
        <w:rPr>
          <w:position w:val="-22"/>
        </w:rPr>
        <w:object w:dxaOrig="288" w:dyaOrig="426" w14:anchorId="50DC8533">
          <v:shape id="_x0000_i1038" type="#_x0000_t75" style="width:14.25pt;height:21.75pt" o:ole="">
            <v:imagedata r:id="rId28" o:title=""/>
          </v:shape>
          <o:OLEObject Type="Embed" ProgID="Equation.3" ShapeID="_x0000_i1038" DrawAspect="Content" ObjectID="_1697355034" r:id="rId29"/>
        </w:object>
      </w:r>
      <w:r w:rsidRPr="00A94098">
        <w:t>RT</w:t>
      </w:r>
      <w:r>
        <w:t>ASOFFR</w:t>
      </w:r>
      <w:r w:rsidRPr="000275BF">
        <w:rPr>
          <w:i/>
          <w:vertAlign w:val="subscript"/>
        </w:rPr>
        <w:t xml:space="preserve"> q, r, p</w:t>
      </w:r>
    </w:p>
    <w:p w14:paraId="02EFCBBA" w14:textId="77777777" w:rsidR="00AA1D4D" w:rsidRDefault="00AA1D4D" w:rsidP="00AA1D4D">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88" w:dyaOrig="438" w14:anchorId="36EEC5C7">
          <v:shape id="_x0000_i1039" type="#_x0000_t75" style="width:14.25pt;height:21.75pt" o:ole="">
            <v:imagedata r:id="rId26" o:title=""/>
          </v:shape>
          <o:OLEObject Type="Embed" ProgID="Equation.3" ShapeID="_x0000_i1039" DrawAspect="Content" ObjectID="_1697355035" r:id="rId30"/>
        </w:object>
      </w:r>
      <w:r w:rsidRPr="00DD5118">
        <w:t xml:space="preserve"> </w:t>
      </w:r>
      <w:r>
        <w:t>RTRUCASA</w:t>
      </w:r>
      <w:r w:rsidRPr="000275BF">
        <w:rPr>
          <w:i/>
          <w:vertAlign w:val="subscript"/>
        </w:rPr>
        <w:t xml:space="preserve"> q, r</w:t>
      </w:r>
      <w:r>
        <w:t xml:space="preserve"> *  ¼</w:t>
      </w:r>
    </w:p>
    <w:p w14:paraId="44676215" w14:textId="77777777" w:rsidR="00AA1D4D" w:rsidRDefault="00AA1D4D" w:rsidP="00AA1D4D">
      <w:pPr>
        <w:spacing w:after="240"/>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sidR="00210F92">
        <w:rPr>
          <w:vertAlign w:val="subscript"/>
        </w:rPr>
        <w:t xml:space="preserve"> </w:t>
      </w:r>
      <w:r w:rsidR="00210F92">
        <w:t xml:space="preserve">           </w:t>
      </w:r>
      <w:r w:rsidRPr="0010409C">
        <w:t xml:space="preserve">SYS_GEN_DISCFACTOR * </w:t>
      </w:r>
      <w:r w:rsidRPr="000275BF">
        <w:rPr>
          <w:position w:val="-18"/>
        </w:rPr>
        <w:object w:dxaOrig="288" w:dyaOrig="438" w14:anchorId="01262B61">
          <v:shape id="_x0000_i1040" type="#_x0000_t75" style="width:14.25pt;height:21.75pt" o:ole="">
            <v:imagedata r:id="rId26" o:title=""/>
          </v:shape>
          <o:OLEObject Type="Embed" ProgID="Equation.3" ShapeID="_x0000_i1040" DrawAspect="Content" ObjectID="_1697355036" r:id="rId31"/>
        </w:object>
      </w:r>
      <w:r w:rsidRPr="000275BF">
        <w:rPr>
          <w:position w:val="-22"/>
        </w:rPr>
        <w:object w:dxaOrig="288" w:dyaOrig="426" w14:anchorId="305AD1AD">
          <v:shape id="_x0000_i1041" type="#_x0000_t75" style="width:14.25pt;height:21.75pt" o:ole="">
            <v:imagedata r:id="rId28" o:title=""/>
          </v:shape>
          <o:OLEObject Type="Embed" ProgID="Equation.3" ShapeID="_x0000_i1041" DrawAspect="Content" ObjectID="_1697355037" r:id="rId32"/>
        </w:object>
      </w:r>
      <w:r w:rsidRPr="00A94098">
        <w:t xml:space="preserve"> </w:t>
      </w:r>
      <w:r w:rsidRPr="0080555B">
        <w:t>RTCLRNSRESP</w:t>
      </w:r>
      <w:r>
        <w:t>R</w:t>
      </w:r>
      <w:r w:rsidRPr="000275BF">
        <w:rPr>
          <w:i/>
          <w:vertAlign w:val="subscript"/>
        </w:rPr>
        <w:t xml:space="preserve"> q, r, p</w:t>
      </w:r>
    </w:p>
    <w:p w14:paraId="4D2A8C5B" w14:textId="77777777" w:rsidR="00210F92" w:rsidRDefault="00210F92" w:rsidP="00210F92">
      <w:pPr>
        <w:spacing w:after="240"/>
        <w:ind w:left="720"/>
        <w:rPr>
          <w:ins w:id="214" w:author="ERCOT" w:date="2021-08-16T13:44:00Z"/>
        </w:rPr>
      </w:pPr>
      <w:ins w:id="215" w:author="ERCOT" w:date="2021-08-16T13:44:00Z">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ins>
      <w:ins w:id="216" w:author="ERCOT" w:date="2021-08-16T13:44:00Z">
        <w:r w:rsidRPr="000275BF">
          <w:rPr>
            <w:position w:val="-18"/>
          </w:rPr>
          <w:object w:dxaOrig="288" w:dyaOrig="438" w14:anchorId="272A9E7C">
            <v:shape id="_x0000_i1042" type="#_x0000_t75" style="width:14.25pt;height:21.75pt" o:ole="">
              <v:imagedata r:id="rId26" o:title=""/>
            </v:shape>
            <o:OLEObject Type="Embed" ProgID="Equation.3" ShapeID="_x0000_i1042" DrawAspect="Content" ObjectID="_1697355038" r:id="rId33"/>
          </w:object>
        </w:r>
      </w:ins>
      <w:ins w:id="217" w:author="ERCOT" w:date="2021-08-16T13:44:00Z">
        <w:r w:rsidRPr="000275BF">
          <w:rPr>
            <w:position w:val="-22"/>
          </w:rPr>
          <w:object w:dxaOrig="288" w:dyaOrig="426" w14:anchorId="290EC8B6">
            <v:shape id="_x0000_i1043" type="#_x0000_t75" style="width:14.25pt;height:21.75pt" o:ole="">
              <v:imagedata r:id="rId28" o:title=""/>
            </v:shape>
            <o:OLEObject Type="Embed" ProgID="Equation.3" ShapeID="_x0000_i1043" DrawAspect="Content" ObjectID="_1697355039" r:id="rId34"/>
          </w:object>
        </w:r>
      </w:ins>
      <w:ins w:id="218" w:author="ERCOT" w:date="2021-08-16T13:44:00Z">
        <w:r w:rsidRPr="00A94098">
          <w:t xml:space="preserve"> </w:t>
        </w:r>
        <w:r w:rsidRPr="0080555B">
          <w:t>RT</w:t>
        </w:r>
        <w:r>
          <w:t>N</w:t>
        </w:r>
        <w:r w:rsidRPr="0080555B">
          <w:t>CLRNSRESP</w:t>
        </w:r>
        <w:r>
          <w:t>R</w:t>
        </w:r>
        <w:r w:rsidRPr="000275BF">
          <w:rPr>
            <w:i/>
            <w:vertAlign w:val="subscript"/>
          </w:rPr>
          <w:t xml:space="preserve"> q, r, p</w:t>
        </w:r>
      </w:ins>
    </w:p>
    <w:p w14:paraId="74576FE6" w14:textId="77777777" w:rsidR="00AA1D4D" w:rsidRPr="003E514A" w:rsidRDefault="00AA1D4D" w:rsidP="00AA1D4D">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88" w:dyaOrig="426" w14:anchorId="3736BF27">
          <v:shape id="_x0000_i1044" type="#_x0000_t75" style="width:14.25pt;height:21.75pt" o:ole="">
            <v:imagedata r:id="rId35" o:title=""/>
          </v:shape>
          <o:OLEObject Type="Embed" ProgID="Equation.3" ShapeID="_x0000_i1044" DrawAspect="Content" ObjectID="_1697355040" r:id="rId36"/>
        </w:object>
      </w:r>
      <w:r w:rsidRPr="003E514A">
        <w:rPr>
          <w:b w:val="0"/>
          <w:position w:val="-18"/>
        </w:rPr>
        <w:object w:dxaOrig="288" w:dyaOrig="438" w14:anchorId="4A5012DF">
          <v:shape id="_x0000_i1045" type="#_x0000_t75" style="width:14.25pt;height:21.75pt" o:ole="">
            <v:imagedata r:id="rId26" o:title=""/>
          </v:shape>
          <o:OLEObject Type="Embed" ProgID="Equation.3" ShapeID="_x0000_i1045" DrawAspect="Content" ObjectID="_1697355041" r:id="rId37"/>
        </w:object>
      </w:r>
      <w:r w:rsidRPr="003E514A">
        <w:rPr>
          <w:b w:val="0"/>
          <w:position w:val="-22"/>
        </w:rPr>
        <w:object w:dxaOrig="288" w:dyaOrig="426" w14:anchorId="7CF0D31E">
          <v:shape id="_x0000_i1046" type="#_x0000_t75" style="width:14.25pt;height:21.75pt" o:ole="">
            <v:imagedata r:id="rId28" o:title=""/>
          </v:shape>
          <o:OLEObject Type="Embed" ProgID="Equation.3" ShapeID="_x0000_i1046" DrawAspect="Content" ObjectID="_1697355042" r:id="rId38"/>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5B6EB636" w14:textId="77777777" w:rsidTr="00AC2E3E">
        <w:trPr>
          <w:trHeight w:val="206"/>
        </w:trPr>
        <w:tc>
          <w:tcPr>
            <w:tcW w:w="9576" w:type="dxa"/>
            <w:shd w:val="pct12" w:color="auto" w:fill="auto"/>
          </w:tcPr>
          <w:p w14:paraId="596CB986" w14:textId="77777777" w:rsidR="00AA1D4D" w:rsidRDefault="00AA1D4D" w:rsidP="00AC2E3E">
            <w:pPr>
              <w:pStyle w:val="Instructions"/>
              <w:spacing w:before="120"/>
            </w:pPr>
            <w:r>
              <w:t>[NPRR863:  Replace the formula “</w:t>
            </w:r>
            <w:r w:rsidRPr="004007D1">
              <w:t>RTRMRRESP</w:t>
            </w:r>
            <w:r w:rsidRPr="004007D1">
              <w:rPr>
                <w:vertAlign w:val="subscript"/>
              </w:rPr>
              <w:t xml:space="preserve"> q</w:t>
            </w:r>
            <w:r>
              <w:t>” above with the following upon system implementation:]</w:t>
            </w:r>
          </w:p>
          <w:p w14:paraId="3B1623F8" w14:textId="77777777" w:rsidR="00AA1D4D" w:rsidRPr="004007D1" w:rsidRDefault="00AA1D4D" w:rsidP="00AC2E3E">
            <w:pPr>
              <w:pStyle w:val="FormulaBold"/>
              <w:ind w:left="3600" w:hanging="2880"/>
              <w:rPr>
                <w:b w:val="0"/>
              </w:rPr>
            </w:pPr>
            <w:r w:rsidRPr="003E514A">
              <w:rPr>
                <w:b w:val="0"/>
                <w:szCs w:val="18"/>
              </w:rPr>
              <w:lastRenderedPageBreak/>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4007D1">
              <w:rPr>
                <w:b w:val="0"/>
              </w:rPr>
              <w:t xml:space="preserve">SYS_GEN_DISCFACTOR * </w:t>
            </w:r>
            <w:r w:rsidRPr="004007D1">
              <w:rPr>
                <w:b w:val="0"/>
                <w:position w:val="-22"/>
              </w:rPr>
              <w:object w:dxaOrig="288" w:dyaOrig="426" w14:anchorId="3DE02B7F">
                <v:shape id="_x0000_i1047" type="#_x0000_t75" style="width:14.25pt;height:21.75pt" o:ole="">
                  <v:imagedata r:id="rId35" o:title=""/>
                </v:shape>
                <o:OLEObject Type="Embed" ProgID="Equation.3" ShapeID="_x0000_i1047" DrawAspect="Content" ObjectID="_1697355043" r:id="rId39"/>
              </w:object>
            </w:r>
            <w:r w:rsidRPr="004007D1">
              <w:rPr>
                <w:b w:val="0"/>
                <w:position w:val="-18"/>
              </w:rPr>
              <w:object w:dxaOrig="288" w:dyaOrig="438" w14:anchorId="5BF17BE1">
                <v:shape id="_x0000_i1048" type="#_x0000_t75" style="width:14.25pt;height:21.75pt" o:ole="">
                  <v:imagedata r:id="rId26" o:title=""/>
                </v:shape>
                <o:OLEObject Type="Embed" ProgID="Equation.3" ShapeID="_x0000_i1048" DrawAspect="Content" ObjectID="_1697355044" r:id="rId40"/>
              </w:object>
            </w:r>
            <w:r w:rsidRPr="004007D1">
              <w:rPr>
                <w:b w:val="0"/>
                <w:position w:val="-22"/>
              </w:rPr>
              <w:object w:dxaOrig="288" w:dyaOrig="426" w14:anchorId="5A2A5149">
                <v:shape id="_x0000_i1049" type="#_x0000_t75" style="width:14.25pt;height:21.75pt" o:ole="">
                  <v:imagedata r:id="rId28" o:title=""/>
                </v:shape>
                <o:OLEObject Type="Embed" ProgID="Equation.3" ShapeID="_x0000_i1049" DrawAspect="Content" ObjectID="_1697355045" r:id="rId41"/>
              </w:object>
            </w:r>
            <w:r w:rsidRPr="003E6EF2">
              <w:rPr>
                <w:b w:val="0"/>
              </w:rPr>
              <w:t>(HRRADJ</w:t>
            </w:r>
            <w:r w:rsidRPr="003E6EF2">
              <w:rPr>
                <w:b w:val="0"/>
                <w:i/>
                <w:vertAlign w:val="subscript"/>
              </w:rPr>
              <w:t xml:space="preserve"> q, r, p</w:t>
            </w:r>
            <w:r w:rsidRPr="003E6EF2">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Pr>
                <w:b w:val="0"/>
              </w:rPr>
              <w:t>) *  ¼</w:t>
            </w:r>
          </w:p>
        </w:tc>
      </w:tr>
    </w:tbl>
    <w:p w14:paraId="41511CA5" w14:textId="77777777" w:rsidR="00AA1D4D" w:rsidRDefault="00AA1D4D" w:rsidP="00AA1D4D">
      <w:pPr>
        <w:pStyle w:val="FormulaBold"/>
        <w:spacing w:before="240"/>
        <w:ind w:left="3600" w:hanging="2880"/>
        <w:rPr>
          <w:rFonts w:ascii="Times New Roman Bold" w:hAnsi="Times New Roman Bold"/>
          <w:b w:val="0"/>
        </w:rPr>
      </w:pPr>
      <w:r w:rsidRPr="000275BF">
        <w:rPr>
          <w:b w:val="0"/>
        </w:rPr>
        <w:lastRenderedPageBreak/>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 </w:t>
      </w:r>
      <w:r>
        <w:rPr>
          <w:b w:val="0"/>
        </w:rPr>
        <w:t xml:space="preserve"> </w:t>
      </w:r>
      <w:r w:rsidRPr="007329DC">
        <w:rPr>
          <w:b w:val="0"/>
        </w:rPr>
        <w:t>(</w:t>
      </w:r>
      <w:r w:rsidRPr="002C0ED5">
        <w:rPr>
          <w:position w:val="-18"/>
        </w:rPr>
        <w:object w:dxaOrig="288" w:dyaOrig="438" w14:anchorId="247D429A">
          <v:shape id="_x0000_i1050" type="#_x0000_t75" style="width:14.25pt;height:21.75pt" o:ole="">
            <v:imagedata r:id="rId26" o:title=""/>
          </v:shape>
          <o:OLEObject Type="Embed" ProgID="Equation.3" ShapeID="_x0000_i1050" DrawAspect="Content" ObjectID="_1697355046" r:id="rId42"/>
        </w:object>
      </w:r>
      <w:r w:rsidRPr="002C0ED5">
        <w:rPr>
          <w:position w:val="-22"/>
        </w:rPr>
        <w:object w:dxaOrig="288" w:dyaOrig="426" w14:anchorId="7470C2B1">
          <v:shape id="_x0000_i1051" type="#_x0000_t75" style="width:14.25pt;height:21.75pt" o:ole="">
            <v:imagedata r:id="rId28" o:title=""/>
          </v:shape>
          <o:OLEObject Type="Embed" ProgID="Equation.3" ShapeID="_x0000_i1051" DrawAspect="Content" ObjectID="_1697355047" r:id="rId43"/>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6EBC1492" w14:textId="77777777" w:rsidTr="00AC2E3E">
        <w:trPr>
          <w:trHeight w:val="206"/>
        </w:trPr>
        <w:tc>
          <w:tcPr>
            <w:tcW w:w="9576" w:type="dxa"/>
            <w:shd w:val="pct12" w:color="auto" w:fill="auto"/>
          </w:tcPr>
          <w:p w14:paraId="5FC4B66A" w14:textId="77777777" w:rsidR="00AA1D4D" w:rsidRDefault="00AA1D4D" w:rsidP="00AC2E3E">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1896DD7F" w14:textId="77777777" w:rsidR="00AA1D4D" w:rsidRPr="000169BA" w:rsidRDefault="00AA1D4D" w:rsidP="00AC2E3E">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88" w:dyaOrig="438" w14:anchorId="24E9FBB6">
                <v:shape id="_x0000_i1052" type="#_x0000_t75" style="width:14.25pt;height:21.75pt" o:ole="">
                  <v:imagedata r:id="rId26" o:title=""/>
                </v:shape>
                <o:OLEObject Type="Embed" ProgID="Equation.3" ShapeID="_x0000_i1052" DrawAspect="Content" ObjectID="_1697355048" r:id="rId44"/>
              </w:object>
            </w:r>
            <w:r w:rsidRPr="0021367F">
              <w:rPr>
                <w:b/>
                <w:bCs/>
                <w:position w:val="-22"/>
              </w:rPr>
              <w:object w:dxaOrig="288" w:dyaOrig="426" w14:anchorId="3F6A2EE3">
                <v:shape id="_x0000_i1053" type="#_x0000_t75" style="width:14.25pt;height:21.75pt" o:ole="">
                  <v:imagedata r:id="rId28" o:title=""/>
                </v:shape>
                <o:OLEObject Type="Embed" ProgID="Equation.3" ShapeID="_x0000_i1053" DrawAspect="Content" ObjectID="_1697355049" r:id="rId45"/>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406E1129" w14:textId="77777777" w:rsidR="00AA1D4D" w:rsidRDefault="00AA1D4D" w:rsidP="00AA1D4D">
      <w:pPr>
        <w:spacing w:before="240"/>
      </w:pPr>
      <w:r w:rsidRPr="001E69BE">
        <w:t>Where</w:t>
      </w:r>
      <w:r>
        <w:t>:</w:t>
      </w:r>
    </w:p>
    <w:p w14:paraId="59952FEE" w14:textId="77777777" w:rsidR="00AA1D4D" w:rsidRDefault="00AA1D4D" w:rsidP="00AA1D4D">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34E781A1" w14:textId="77777777" w:rsidTr="00AC2E3E">
        <w:trPr>
          <w:trHeight w:val="206"/>
        </w:trPr>
        <w:tc>
          <w:tcPr>
            <w:tcW w:w="9576" w:type="dxa"/>
            <w:shd w:val="pct12" w:color="auto" w:fill="auto"/>
          </w:tcPr>
          <w:p w14:paraId="4B5C95BA" w14:textId="77777777" w:rsidR="00AA1D4D" w:rsidRDefault="00AA1D4D" w:rsidP="00AC2E3E">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39E8D95C" w14:textId="77777777" w:rsidR="00AA1D4D" w:rsidRPr="003E6EF2" w:rsidRDefault="00AA1D4D" w:rsidP="00AC2E3E">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3064C3D9" w14:textId="53E0B95D" w:rsidR="00AA1D4D" w:rsidRPr="00A05195" w:rsidRDefault="00AA1D4D" w:rsidP="00AA1D4D">
      <w:pPr>
        <w:tabs>
          <w:tab w:val="left" w:pos="2250"/>
          <w:tab w:val="left" w:pos="3150"/>
          <w:tab w:val="left" w:pos="3960"/>
        </w:tabs>
        <w:spacing w:before="240"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sidR="00DE7689">
        <w:rPr>
          <w:noProof/>
          <w:position w:val="-18"/>
        </w:rPr>
        <w:drawing>
          <wp:inline distT="0" distB="0" distL="0" distR="0" wp14:anchorId="67959606" wp14:editId="43955B6A">
            <wp:extent cx="142875" cy="276225"/>
            <wp:effectExtent l="0" t="0" r="0" b="0"/>
            <wp:docPr id="3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E7689">
        <w:rPr>
          <w:noProof/>
          <w:position w:val="-22"/>
        </w:rPr>
        <w:drawing>
          <wp:inline distT="0" distB="0" distL="0" distR="0" wp14:anchorId="70A96308" wp14:editId="7EC83768">
            <wp:extent cx="142875" cy="295275"/>
            <wp:effectExtent l="0" t="0" r="0" b="0"/>
            <wp:docPr id="3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21199B86" w14:textId="77777777" w:rsidTr="00AC2E3E">
        <w:trPr>
          <w:trHeight w:val="206"/>
        </w:trPr>
        <w:tc>
          <w:tcPr>
            <w:tcW w:w="9576" w:type="dxa"/>
            <w:shd w:val="pct12" w:color="auto" w:fill="auto"/>
          </w:tcPr>
          <w:p w14:paraId="24BA24D0" w14:textId="77777777" w:rsidR="00AA1D4D" w:rsidRDefault="00AA1D4D" w:rsidP="00AC2E3E">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14231642" w14:textId="38BA6713" w:rsidR="00AA1D4D" w:rsidRPr="003E6EF2" w:rsidRDefault="00AA1D4D" w:rsidP="00AC2E3E">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sidR="00DE7689">
              <w:rPr>
                <w:noProof/>
                <w:position w:val="-18"/>
              </w:rPr>
              <w:drawing>
                <wp:inline distT="0" distB="0" distL="0" distR="0" wp14:anchorId="2D49179A" wp14:editId="17587CDA">
                  <wp:extent cx="142875" cy="276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E7689">
              <w:rPr>
                <w:noProof/>
                <w:position w:val="-22"/>
              </w:rPr>
              <w:drawing>
                <wp:inline distT="0" distB="0" distL="0" distR="0" wp14:anchorId="681B45C9" wp14:editId="76A60F1A">
                  <wp:extent cx="142875" cy="2952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6E702A56" w14:textId="0A6BABE7" w:rsidR="00AA1D4D" w:rsidRPr="00A05195" w:rsidRDefault="00AA1D4D" w:rsidP="00AA1D4D">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sidR="00DE7689">
        <w:rPr>
          <w:noProof/>
          <w:position w:val="-18"/>
        </w:rPr>
        <w:drawing>
          <wp:inline distT="0" distB="0" distL="0" distR="0" wp14:anchorId="79511DDC" wp14:editId="5AD3CCFB">
            <wp:extent cx="142875" cy="276225"/>
            <wp:effectExtent l="0" t="0" r="0" b="0"/>
            <wp:docPr id="34"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E7689">
        <w:rPr>
          <w:noProof/>
          <w:position w:val="-22"/>
        </w:rPr>
        <w:drawing>
          <wp:inline distT="0" distB="0" distL="0" distR="0" wp14:anchorId="37F38C11" wp14:editId="766B701C">
            <wp:extent cx="142875" cy="295275"/>
            <wp:effectExtent l="0" t="0" r="0" b="0"/>
            <wp:docPr id="35"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60150A18" w14:textId="5776856E" w:rsidR="00AA1D4D" w:rsidRPr="00932083" w:rsidRDefault="00AA1D4D" w:rsidP="00AA1D4D">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sidR="00DE7689">
        <w:rPr>
          <w:noProof/>
          <w:position w:val="-18"/>
        </w:rPr>
        <w:drawing>
          <wp:inline distT="0" distB="0" distL="0" distR="0" wp14:anchorId="1551277E" wp14:editId="38776550">
            <wp:extent cx="142875" cy="276225"/>
            <wp:effectExtent l="0" t="0" r="0" b="0"/>
            <wp:docPr id="36"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E7689">
        <w:rPr>
          <w:noProof/>
          <w:position w:val="-22"/>
        </w:rPr>
        <w:drawing>
          <wp:inline distT="0" distB="0" distL="0" distR="0" wp14:anchorId="6564D2E8" wp14:editId="493B60F2">
            <wp:extent cx="142875" cy="295275"/>
            <wp:effectExtent l="0" t="0" r="0" b="0"/>
            <wp:docPr id="37"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22312771" w14:textId="77777777" w:rsidR="00AA1D4D" w:rsidRPr="00C42571" w:rsidRDefault="00AA1D4D" w:rsidP="00AA1D4D">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88" w:dyaOrig="438" w14:anchorId="67FBE8B8">
          <v:shape id="_x0000_i1054" type="#_x0000_t75" style="width:14.25pt;height:21.75pt" o:ole="">
            <v:imagedata r:id="rId26" o:title=""/>
          </v:shape>
          <o:OLEObject Type="Embed" ProgID="Equation.3" ShapeID="_x0000_i1054" DrawAspect="Content" ObjectID="_1697355050" r:id="rId48"/>
        </w:object>
      </w:r>
      <w:r w:rsidRPr="000275BF">
        <w:rPr>
          <w:position w:val="-22"/>
        </w:rPr>
        <w:object w:dxaOrig="288" w:dyaOrig="426" w14:anchorId="461BBDE6">
          <v:shape id="_x0000_i1055" type="#_x0000_t75" style="width:14.25pt;height:21.75pt" o:ole="">
            <v:imagedata r:id="rId28" o:title=""/>
          </v:shape>
          <o:OLEObject Type="Embed" ProgID="Equation.3" ShapeID="_x0000_i1055" DrawAspect="Content" ObjectID="_1697355051" r:id="rId49"/>
        </w:object>
      </w:r>
      <w:r w:rsidRPr="00C42571">
        <w:t>RTOLHSLR</w:t>
      </w:r>
      <w:r>
        <w:t>A</w:t>
      </w:r>
      <w:r w:rsidRPr="000275BF">
        <w:rPr>
          <w:i/>
          <w:vertAlign w:val="subscript"/>
        </w:rPr>
        <w:t xml:space="preserve"> q, r, p</w:t>
      </w:r>
    </w:p>
    <w:p w14:paraId="52C2E308" w14:textId="77777777" w:rsidR="00AA1D4D" w:rsidRDefault="00AA1D4D" w:rsidP="00AA1D4D">
      <w:pPr>
        <w:spacing w:after="240"/>
        <w:ind w:left="2880" w:hanging="1710"/>
      </w:pPr>
      <w:r w:rsidRPr="00A94098">
        <w:lastRenderedPageBreak/>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88" w:dyaOrig="438" w14:anchorId="3150FF57">
          <v:shape id="_x0000_i1056" type="#_x0000_t75" style="width:14.25pt;height:21.75pt" o:ole="">
            <v:imagedata r:id="rId26" o:title=""/>
          </v:shape>
          <o:OLEObject Type="Embed" ProgID="Equation.3" ShapeID="_x0000_i1056" DrawAspect="Content" ObjectID="_1697355052" r:id="rId50"/>
        </w:object>
      </w:r>
      <w:r w:rsidRPr="000275BF">
        <w:rPr>
          <w:position w:val="-22"/>
        </w:rPr>
        <w:object w:dxaOrig="288" w:dyaOrig="426" w14:anchorId="0B607DD5">
          <v:shape id="_x0000_i1057" type="#_x0000_t75" style="width:14.25pt;height:21.75pt" o:ole="">
            <v:imagedata r:id="rId28" o:title=""/>
          </v:shape>
          <o:OLEObject Type="Embed" ProgID="Equation.3" ShapeID="_x0000_i1057" DrawAspect="Content" ObjectID="_1697355053" r:id="rId51"/>
        </w:object>
      </w:r>
      <w:r w:rsidRPr="00A94098">
        <w:t>RT</w:t>
      </w:r>
      <w:r>
        <w:t>MGA</w:t>
      </w:r>
      <w:r w:rsidRPr="000275BF">
        <w:rPr>
          <w:i/>
          <w:vertAlign w:val="subscript"/>
        </w:rPr>
        <w:t xml:space="preserve"> q, r, p</w:t>
      </w:r>
      <w:r>
        <w:t xml:space="preserve"> </w:t>
      </w:r>
    </w:p>
    <w:p w14:paraId="198C809A" w14:textId="77777777" w:rsidR="00AA1D4D" w:rsidRPr="00B6611B" w:rsidRDefault="00AA1D4D" w:rsidP="00AA1D4D">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3E2E4D7E" w14:textId="77777777" w:rsidR="00AA1D4D" w:rsidRPr="003E514A" w:rsidRDefault="00AA1D4D" w:rsidP="00AA1D4D">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2E0A6123" w14:textId="77777777" w:rsidTr="00AC2E3E">
        <w:trPr>
          <w:trHeight w:val="206"/>
        </w:trPr>
        <w:tc>
          <w:tcPr>
            <w:tcW w:w="9576" w:type="dxa"/>
            <w:shd w:val="pct12" w:color="auto" w:fill="auto"/>
          </w:tcPr>
          <w:p w14:paraId="115FA16F" w14:textId="77777777" w:rsidR="00AA1D4D" w:rsidRDefault="00AA1D4D" w:rsidP="00AC2E3E">
            <w:pPr>
              <w:pStyle w:val="Instructions"/>
              <w:spacing w:before="120"/>
            </w:pPr>
            <w:r>
              <w:t>[NPRR987:  Insert the language below upon system implementation:]</w:t>
            </w:r>
          </w:p>
          <w:p w14:paraId="1CC0DDD1" w14:textId="77777777" w:rsidR="00AA1D4D" w:rsidRPr="000169BA" w:rsidRDefault="00AA1D4D" w:rsidP="00AC2E3E">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5F3D36C2" w14:textId="77777777" w:rsidR="00AA1D4D" w:rsidRPr="009E20B5" w:rsidRDefault="00AA1D4D" w:rsidP="00AA1D4D">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4A6A8F69" w14:textId="77777777" w:rsidR="00AA1D4D" w:rsidRPr="00DD5118" w:rsidRDefault="00AA1D4D" w:rsidP="00AA1D4D">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88" w:dyaOrig="438" w14:anchorId="0FC803F6">
          <v:shape id="_x0000_i1058" type="#_x0000_t75" style="width:14.25pt;height:21.75pt" o:ole="">
            <v:imagedata r:id="rId26" o:title=""/>
          </v:shape>
          <o:OLEObject Type="Embed" ProgID="Equation.3" ShapeID="_x0000_i1058" DrawAspect="Content" ObjectID="_1697355054" r:id="rId52"/>
        </w:object>
      </w:r>
      <w:r w:rsidRPr="000275BF">
        <w:rPr>
          <w:position w:val="-22"/>
        </w:rPr>
        <w:object w:dxaOrig="288" w:dyaOrig="426" w14:anchorId="074CB4F6">
          <v:shape id="_x0000_i1059" type="#_x0000_t75" style="width:14.25pt;height:21.75pt" o:ole="">
            <v:imagedata r:id="rId28" o:title=""/>
          </v:shape>
          <o:OLEObject Type="Embed" ProgID="Equation.3" ShapeID="_x0000_i1059" DrawAspect="Content" ObjectID="_1697355055" r:id="rId53"/>
        </w:object>
      </w:r>
      <w:r w:rsidRPr="00DD5118">
        <w:rPr>
          <w:bCs/>
        </w:rPr>
        <w:t>RTCLRNP</w:t>
      </w:r>
      <w:r>
        <w:rPr>
          <w:bCs/>
        </w:rPr>
        <w:t>C</w:t>
      </w:r>
      <w:r w:rsidRPr="00DD5118">
        <w:rPr>
          <w:bCs/>
        </w:rPr>
        <w:t>R</w:t>
      </w:r>
      <w:r>
        <w:rPr>
          <w:bCs/>
        </w:rPr>
        <w:t xml:space="preserve"> </w:t>
      </w:r>
      <w:r w:rsidRPr="000275BF">
        <w:rPr>
          <w:b/>
          <w:i/>
          <w:vertAlign w:val="subscript"/>
        </w:rPr>
        <w:t>q, r, p</w:t>
      </w:r>
    </w:p>
    <w:p w14:paraId="750C8E4D" w14:textId="77777777" w:rsidR="00AA1D4D" w:rsidRPr="00DD5118" w:rsidRDefault="00AA1D4D" w:rsidP="00AA1D4D">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88" w:dyaOrig="438" w14:anchorId="24C6E483">
          <v:shape id="_x0000_i1060" type="#_x0000_t75" style="width:14.25pt;height:21.75pt" o:ole="">
            <v:imagedata r:id="rId26" o:title=""/>
          </v:shape>
          <o:OLEObject Type="Embed" ProgID="Equation.3" ShapeID="_x0000_i1060" DrawAspect="Content" ObjectID="_1697355056" r:id="rId54"/>
        </w:object>
      </w:r>
      <w:r w:rsidRPr="000275BF">
        <w:rPr>
          <w:position w:val="-22"/>
        </w:rPr>
        <w:object w:dxaOrig="288" w:dyaOrig="426" w14:anchorId="7D393055">
          <v:shape id="_x0000_i1061" type="#_x0000_t75" style="width:14.25pt;height:21.75pt" o:ole="">
            <v:imagedata r:id="rId28" o:title=""/>
          </v:shape>
          <o:OLEObject Type="Embed" ProgID="Equation.3" ShapeID="_x0000_i1061" DrawAspect="Content" ObjectID="_1697355057" r:id="rId55"/>
        </w:object>
      </w:r>
      <w:r w:rsidRPr="00DD5118">
        <w:rPr>
          <w:bCs/>
        </w:rPr>
        <w:t>RTCLRL</w:t>
      </w:r>
      <w:r>
        <w:rPr>
          <w:bCs/>
        </w:rPr>
        <w:t>PC</w:t>
      </w:r>
      <w:r w:rsidRPr="00DD5118">
        <w:rPr>
          <w:bCs/>
        </w:rPr>
        <w:t>R</w:t>
      </w:r>
      <w:r w:rsidRPr="000275BF">
        <w:rPr>
          <w:b/>
          <w:i/>
          <w:vertAlign w:val="subscript"/>
        </w:rPr>
        <w:t xml:space="preserve"> q, r, p</w:t>
      </w:r>
    </w:p>
    <w:p w14:paraId="7DBC1408" w14:textId="77777777" w:rsidR="00AA1D4D" w:rsidRPr="00DD5118" w:rsidRDefault="00AA1D4D" w:rsidP="00AA1D4D">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88" w:dyaOrig="438" w14:anchorId="1600164E">
          <v:shape id="_x0000_i1062" type="#_x0000_t75" style="width:14.25pt;height:21.75pt" o:ole="">
            <v:imagedata r:id="rId26" o:title=""/>
          </v:shape>
          <o:OLEObject Type="Embed" ProgID="Equation.3" ShapeID="_x0000_i1062" DrawAspect="Content" ObjectID="_1697355058" r:id="rId56"/>
        </w:object>
      </w:r>
      <w:r w:rsidRPr="000275BF">
        <w:rPr>
          <w:position w:val="-22"/>
        </w:rPr>
        <w:object w:dxaOrig="288" w:dyaOrig="426" w14:anchorId="1C6477B1">
          <v:shape id="_x0000_i1063" type="#_x0000_t75" style="width:14.25pt;height:21.75pt" o:ole="">
            <v:imagedata r:id="rId28" o:title=""/>
          </v:shape>
          <o:OLEObject Type="Embed" ProgID="Equation.3" ShapeID="_x0000_i1063" DrawAspect="Content" ObjectID="_1697355059" r:id="rId57"/>
        </w:object>
      </w:r>
      <w:r w:rsidRPr="001E69BE">
        <w:rPr>
          <w:bCs/>
        </w:rPr>
        <w:t xml:space="preserve"> </w:t>
      </w:r>
      <w:r w:rsidRPr="00DD5118">
        <w:rPr>
          <w:bCs/>
        </w:rPr>
        <w:t>RTCLRNSR</w:t>
      </w:r>
      <w:r w:rsidRPr="000275BF">
        <w:rPr>
          <w:b/>
          <w:i/>
          <w:vertAlign w:val="subscript"/>
        </w:rPr>
        <w:t xml:space="preserve"> q, r, p</w:t>
      </w:r>
    </w:p>
    <w:p w14:paraId="3359850C" w14:textId="77777777" w:rsidR="00AA1D4D" w:rsidRPr="009E20B5" w:rsidRDefault="00AA1D4D" w:rsidP="00AA1D4D">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88" w:dyaOrig="438" w14:anchorId="55509478">
          <v:shape id="_x0000_i1064" type="#_x0000_t75" style="width:14.25pt;height:21.75pt" o:ole="">
            <v:imagedata r:id="rId26" o:title=""/>
          </v:shape>
          <o:OLEObject Type="Embed" ProgID="Equation.3" ShapeID="_x0000_i1064" DrawAspect="Content" ObjectID="_1697355060" r:id="rId58"/>
        </w:object>
      </w:r>
      <w:r w:rsidRPr="003E514A">
        <w:rPr>
          <w:b w:val="0"/>
          <w:position w:val="-22"/>
        </w:rPr>
        <w:object w:dxaOrig="288" w:dyaOrig="426" w14:anchorId="0F5CB143">
          <v:shape id="_x0000_i1065" type="#_x0000_t75" style="width:14.25pt;height:21.75pt" o:ole="">
            <v:imagedata r:id="rId28" o:title=""/>
          </v:shape>
          <o:OLEObject Type="Embed" ProgID="Equation.3" ShapeID="_x0000_i1065" DrawAspect="Content" ObjectID="_1697355061" r:id="rId59"/>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0C51E6DE" w14:textId="77777777" w:rsidR="00AA1D4D" w:rsidRPr="001E69BE" w:rsidRDefault="00AA1D4D" w:rsidP="00AA1D4D">
      <w:pPr>
        <w:spacing w:after="240"/>
      </w:pPr>
      <w:r w:rsidRPr="001E69BE">
        <w:t>Where:</w:t>
      </w:r>
    </w:p>
    <w:p w14:paraId="3D128D65" w14:textId="5333852A" w:rsidR="00AA1D4D" w:rsidRPr="000275BF" w:rsidRDefault="00AA1D4D" w:rsidP="00AA1D4D">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sidR="00DE7689">
        <w:rPr>
          <w:b w:val="0"/>
          <w:noProof/>
        </w:rPr>
        <w:drawing>
          <wp:inline distT="0" distB="0" distL="0" distR="0" wp14:anchorId="72091FDE" wp14:editId="64E57E84">
            <wp:extent cx="142875" cy="295275"/>
            <wp:effectExtent l="0" t="0" r="0" b="0"/>
            <wp:docPr id="50"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0BC71EC1" w14:textId="77777777" w:rsidR="00AA1D4D" w:rsidRPr="00602C41" w:rsidRDefault="00AA1D4D" w:rsidP="00AA1D4D">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ins w:id="219" w:author="ERCOT" w:date="2021-08-16T13:45:00Z">
        <w:r w:rsidR="00210F92" w:rsidRPr="00602C41">
          <w:t xml:space="preserve"> + RT</w:t>
        </w:r>
        <w:r w:rsidR="00210F92">
          <w:t>N</w:t>
        </w:r>
        <w:r w:rsidR="00210F92" w:rsidRPr="00602C41">
          <w:t xml:space="preserve">CLRNSRESP </w:t>
        </w:r>
        <w:r w:rsidR="00210F92" w:rsidRPr="00602C41">
          <w:rPr>
            <w:i/>
            <w:vertAlign w:val="subscript"/>
          </w:rPr>
          <w:t>q</w:t>
        </w:r>
      </w:ins>
      <w:r w:rsidRPr="00602C41">
        <w:t>)</w:t>
      </w:r>
    </w:p>
    <w:p w14:paraId="70F39B64" w14:textId="77777777" w:rsidR="001710FA" w:rsidRPr="00210F92" w:rsidRDefault="00AA1D4D" w:rsidP="001710FA">
      <w:pPr>
        <w:pStyle w:val="FormulaBold"/>
        <w:ind w:left="3600" w:hanging="2430"/>
        <w:rPr>
          <w:ins w:id="220" w:author="ERCOT" w:date="2021-08-16T13:46:00Z"/>
          <w:b w:val="0"/>
        </w:rPr>
      </w:pPr>
      <w:r w:rsidRPr="000275BF">
        <w:rPr>
          <w:b w:val="0"/>
        </w:rPr>
        <w:t>RTOFFCAP</w:t>
      </w:r>
      <w:r w:rsidRPr="000275BF">
        <w:rPr>
          <w:b w:val="0"/>
          <w:i/>
          <w:vertAlign w:val="subscript"/>
        </w:rPr>
        <w:t xml:space="preserve"> q </w:t>
      </w:r>
      <w:r w:rsidRPr="000275BF">
        <w:rPr>
          <w:b w:val="0"/>
        </w:rPr>
        <w:t>=</w:t>
      </w:r>
      <w:r w:rsidRPr="000275BF">
        <w:rPr>
          <w:b w:val="0"/>
        </w:rPr>
        <w:tab/>
      </w:r>
      <w:r w:rsidR="001710FA">
        <w:rPr>
          <w:b w:val="0"/>
        </w:rPr>
        <w:t xml:space="preserve">   </w:t>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w:t>
      </w:r>
      <w:r w:rsidR="001710FA">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ins w:id="221" w:author="ERCOT" w:date="2021-08-16T13:46:00Z">
        <w:r w:rsidR="001710FA" w:rsidRPr="00210F92">
          <w:rPr>
            <w:b w:val="0"/>
          </w:rPr>
          <w:t xml:space="preserve"> + RTNCLRNSCAP</w:t>
        </w:r>
        <w:r w:rsidR="001710FA" w:rsidRPr="00885CB2">
          <w:rPr>
            <w:bCs w:val="0"/>
            <w:i/>
            <w:vertAlign w:val="subscript"/>
          </w:rPr>
          <w:t xml:space="preserve"> </w:t>
        </w:r>
        <w:r w:rsidR="001710FA" w:rsidRPr="00210F92">
          <w:rPr>
            <w:b w:val="0"/>
            <w:i/>
            <w:vertAlign w:val="subscript"/>
          </w:rPr>
          <w:t>q</w:t>
        </w:r>
      </w:ins>
    </w:p>
    <w:p w14:paraId="4C9D3DE5" w14:textId="2DE80D13" w:rsidR="001710FA" w:rsidRDefault="001710FA" w:rsidP="001710FA">
      <w:pPr>
        <w:tabs>
          <w:tab w:val="left" w:pos="2250"/>
          <w:tab w:val="left" w:pos="3150"/>
          <w:tab w:val="left" w:pos="3960"/>
        </w:tabs>
        <w:spacing w:after="240"/>
        <w:ind w:left="3600" w:hanging="2430"/>
        <w:rPr>
          <w:bCs/>
        </w:rPr>
      </w:pPr>
      <w:ins w:id="222" w:author="ERCOT" w:date="2021-08-16T13:46:00Z">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 </w:t>
        </w:r>
        <w:r w:rsidRPr="00876C1F">
          <w:rPr>
            <w:bCs/>
          </w:rPr>
          <w:t>* 1.5)</w:t>
        </w:r>
      </w:ins>
    </w:p>
    <w:p w14:paraId="3A4A60BA" w14:textId="235A927F" w:rsidR="00895FE3" w:rsidRDefault="00895FE3" w:rsidP="00895FE3">
      <w:pPr>
        <w:tabs>
          <w:tab w:val="left" w:pos="2250"/>
          <w:tab w:val="left" w:pos="3150"/>
          <w:tab w:val="left" w:pos="3960"/>
        </w:tabs>
        <w:spacing w:after="240"/>
        <w:ind w:left="3600" w:hanging="2430"/>
        <w:rPr>
          <w:ins w:id="223" w:author="ERCOT" w:date="2021-08-16T13:46:00Z"/>
          <w:bCs/>
        </w:rPr>
      </w:pPr>
      <w:ins w:id="224" w:author="ERCOT" w:date="2021-08-17T09:40:00Z">
        <w:r>
          <w:rPr>
            <w:bCs/>
          </w:rPr>
          <w:t>RTNCLRNS</w:t>
        </w:r>
      </w:ins>
      <w:ins w:id="225" w:author="ERCOT" w:date="2021-08-17T09:41:00Z">
        <w:r>
          <w:rPr>
            <w:bCs/>
          </w:rPr>
          <w:t xml:space="preserve"> </w:t>
        </w:r>
      </w:ins>
      <w:ins w:id="226" w:author="ERCOT" w:date="2021-08-17T09:40:00Z">
        <w:r w:rsidRPr="00E465CA">
          <w:rPr>
            <w:bCs/>
            <w:i/>
            <w:iCs/>
            <w:vertAlign w:val="subscript"/>
          </w:rPr>
          <w:t>q</w:t>
        </w:r>
      </w:ins>
      <w:ins w:id="227" w:author="ERCOT" w:date="2021-08-17T09:41:00Z">
        <w:r>
          <w:rPr>
            <w:bCs/>
            <w:i/>
            <w:iCs/>
            <w:vertAlign w:val="subscript"/>
          </w:rPr>
          <w:t xml:space="preserve"> </w:t>
        </w:r>
        <w:r>
          <w:rPr>
            <w:bCs/>
          </w:rPr>
          <w:t>=</w:t>
        </w:r>
      </w:ins>
      <w:ins w:id="228" w:author="ERCOT" w:date="2021-08-24T13:20:00Z">
        <w:r w:rsidR="00624167" w:rsidRPr="00A05195">
          <w:rPr>
            <w:bCs/>
          </w:rPr>
          <w:tab/>
        </w:r>
      </w:ins>
      <w:ins w:id="229" w:author="ERCOT" w:date="2021-08-24T13:21:00Z">
        <w:r w:rsidR="00624167">
          <w:rPr>
            <w:bCs/>
          </w:rPr>
          <w:tab/>
        </w:r>
      </w:ins>
      <w:ins w:id="230" w:author="ERCOT" w:date="2021-08-17T09:41:00Z">
        <w:r>
          <w:rPr>
            <w:bCs/>
          </w:rPr>
          <w:t xml:space="preserve">SYS_GEN_DISCFACTOR * </w:t>
        </w:r>
      </w:ins>
      <w:ins w:id="231" w:author="ERCOT" w:date="2021-08-17T09:41:00Z">
        <w:r w:rsidRPr="000275BF">
          <w:rPr>
            <w:position w:val="-18"/>
          </w:rPr>
          <w:object w:dxaOrig="225" w:dyaOrig="420" w14:anchorId="526D9CB5">
            <v:shape id="_x0000_i1066" type="#_x0000_t75" style="width:14.25pt;height:22.5pt" o:ole="">
              <v:imagedata r:id="rId26" o:title=""/>
            </v:shape>
            <o:OLEObject Type="Embed" ProgID="Equation.3" ShapeID="_x0000_i1066" DrawAspect="Content" ObjectID="_1697355062" r:id="rId61"/>
          </w:object>
        </w:r>
      </w:ins>
      <w:ins w:id="232" w:author="ERCOT" w:date="2021-08-17T09:41:00Z">
        <w:r w:rsidRPr="000275BF">
          <w:rPr>
            <w:position w:val="-22"/>
          </w:rPr>
          <w:object w:dxaOrig="225" w:dyaOrig="465" w14:anchorId="52219D20">
            <v:shape id="_x0000_i1067" type="#_x0000_t75" style="width:14.25pt;height:21pt" o:ole="">
              <v:imagedata r:id="rId28" o:title=""/>
            </v:shape>
            <o:OLEObject Type="Embed" ProgID="Equation.3" ShapeID="_x0000_i1067" DrawAspect="Content" ObjectID="_1697355063" r:id="rId62"/>
          </w:object>
        </w:r>
      </w:ins>
      <w:ins w:id="233" w:author="ERCOT" w:date="2021-08-17T09:41:00Z">
        <w:r w:rsidRPr="001E69BE">
          <w:rPr>
            <w:bCs/>
          </w:rPr>
          <w:t xml:space="preserve"> </w:t>
        </w:r>
        <w:r w:rsidRPr="00DD5118">
          <w:rPr>
            <w:bCs/>
          </w:rPr>
          <w:t>RT</w:t>
        </w:r>
        <w:r>
          <w:rPr>
            <w:bCs/>
          </w:rPr>
          <w:t>N</w:t>
        </w:r>
        <w:r w:rsidRPr="00DD5118">
          <w:rPr>
            <w:bCs/>
          </w:rPr>
          <w:t>CLRNSR</w:t>
        </w:r>
        <w:r w:rsidRPr="00624167">
          <w:rPr>
            <w:bCs/>
            <w:i/>
            <w:vertAlign w:val="subscript"/>
          </w:rPr>
          <w:t xml:space="preserve"> q, r, p</w:t>
        </w:r>
      </w:ins>
    </w:p>
    <w:p w14:paraId="475C49B1" w14:textId="7971157F" w:rsidR="00AA1D4D" w:rsidRDefault="00AA1D4D" w:rsidP="00AA1D4D">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sidR="00DE7689">
        <w:rPr>
          <w:b w:val="0"/>
          <w:noProof/>
        </w:rPr>
        <w:drawing>
          <wp:inline distT="0" distB="0" distL="0" distR="0" wp14:anchorId="63188141" wp14:editId="1540FE86">
            <wp:extent cx="142875" cy="295275"/>
            <wp:effectExtent l="0" t="0" r="0" b="0"/>
            <wp:docPr id="51"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3A83DA6D" w14:textId="77777777" w:rsidR="00AA1D4D" w:rsidRPr="000275BF" w:rsidRDefault="00AA1D4D" w:rsidP="00AA1D4D">
      <w:pPr>
        <w:pStyle w:val="FormulaBold"/>
        <w:ind w:left="3600" w:hanging="2520"/>
        <w:rPr>
          <w:b w:val="0"/>
        </w:rPr>
      </w:pPr>
      <w:r w:rsidRPr="00695338">
        <w:rPr>
          <w:b w:val="0"/>
        </w:rPr>
        <w:lastRenderedPageBreak/>
        <w:t>RTRDP =</w:t>
      </w:r>
      <w:r w:rsidRPr="00695338">
        <w:rPr>
          <w:b w:val="0"/>
        </w:rPr>
        <w:tab/>
      </w:r>
      <w:r w:rsidRPr="00695338">
        <w:rPr>
          <w:b w:val="0"/>
          <w:position w:val="-22"/>
        </w:rPr>
        <w:object w:dxaOrig="288" w:dyaOrig="426" w14:anchorId="3E239353">
          <v:shape id="_x0000_i1068" type="#_x0000_t75" style="width:14.25pt;height:21.75pt" o:ole="">
            <v:imagedata r:id="rId63" o:title=""/>
          </v:shape>
          <o:OLEObject Type="Embed" ProgID="Equation.3" ShapeID="_x0000_i1068" DrawAspect="Content" ObjectID="_1697355064" r:id="rId64"/>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6F5F5A3E" w14:textId="77777777" w:rsidR="00AA1D4D" w:rsidRPr="000275BF" w:rsidRDefault="00AA1D4D" w:rsidP="00AA1D4D">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88" w:dyaOrig="426" w14:anchorId="75D7A287">
          <v:shape id="_x0000_i1069" type="#_x0000_t75" style="width:14.25pt;height:21.75pt" o:ole="">
            <v:imagedata r:id="rId63" o:title=""/>
          </v:shape>
          <o:OLEObject Type="Embed" ProgID="Equation.3" ShapeID="_x0000_i1069" DrawAspect="Content" ObjectID="_1697355065" r:id="rId65"/>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4FF82C18" w14:textId="77777777" w:rsidTr="00AC2E3E">
        <w:trPr>
          <w:trHeight w:val="206"/>
        </w:trPr>
        <w:tc>
          <w:tcPr>
            <w:tcW w:w="9576" w:type="dxa"/>
            <w:shd w:val="pct12" w:color="auto" w:fill="auto"/>
          </w:tcPr>
          <w:p w14:paraId="3815E3C7" w14:textId="77777777" w:rsidR="00AA1D4D" w:rsidRDefault="00AA1D4D" w:rsidP="00AC2E3E">
            <w:pPr>
              <w:pStyle w:val="Instructions"/>
              <w:spacing w:before="120"/>
            </w:pPr>
            <w:r>
              <w:t>[NPRR987:  Insert the language below upon system implementation:]</w:t>
            </w:r>
          </w:p>
          <w:p w14:paraId="3AD00875" w14:textId="77777777" w:rsidR="00AA1D4D" w:rsidRPr="00372D9A" w:rsidRDefault="00AA1D4D" w:rsidP="00AC2E3E">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59E14F10" w14:textId="18746E93" w:rsidR="00AA1D4D" w:rsidRDefault="00AA1D4D" w:rsidP="00AC2E3E">
            <w:pPr>
              <w:pStyle w:val="ColorfulList-Accent11"/>
              <w:spacing w:after="240"/>
              <w:ind w:left="1080"/>
              <w:jc w:val="both"/>
            </w:pPr>
            <w:r>
              <w:rPr>
                <w:rFonts w:cs="Arial"/>
                <w:iCs/>
              </w:rPr>
              <w:t>RTESRCAP</w:t>
            </w:r>
            <w:r>
              <w:rPr>
                <w:i/>
                <w:vertAlign w:val="subscript"/>
              </w:rPr>
              <w:t xml:space="preserve"> q </w:t>
            </w:r>
            <w:r>
              <w:rPr>
                <w:rFonts w:cs="Arial"/>
                <w:iCs/>
              </w:rPr>
              <w:t>=</w:t>
            </w:r>
            <w:r w:rsidR="00DE7689">
              <w:rPr>
                <w:noProof/>
              </w:rPr>
              <w:drawing>
                <wp:inline distT="0" distB="0" distL="0" distR="0" wp14:anchorId="6C830AE7" wp14:editId="5ADE2D15">
                  <wp:extent cx="180975" cy="342900"/>
                  <wp:effectExtent l="0" t="0" r="0" b="0"/>
                  <wp:docPr id="54"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rgbClr val="4472C4"/>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33A2FB7E" w14:textId="77777777" w:rsidR="00AA1D4D" w:rsidRDefault="00AA1D4D" w:rsidP="00AC2E3E">
            <w:pPr>
              <w:pStyle w:val="ListParagraph"/>
              <w:spacing w:after="240"/>
              <w:ind w:left="0"/>
              <w:rPr>
                <w:rFonts w:cs="Arial"/>
                <w:iCs/>
              </w:rPr>
            </w:pPr>
            <w:r>
              <w:rPr>
                <w:rFonts w:cs="Arial"/>
                <w:iCs/>
              </w:rPr>
              <w:t>Where:</w:t>
            </w:r>
          </w:p>
          <w:p w14:paraId="0E96F315" w14:textId="77777777" w:rsidR="00AA1D4D" w:rsidRPr="000169BA" w:rsidRDefault="00AA1D4D" w:rsidP="00AC2E3E">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7EC068C9" w14:textId="77777777" w:rsidR="00AA1D4D" w:rsidRPr="000275BF" w:rsidRDefault="00AA1D4D" w:rsidP="00AA1D4D">
      <w:pPr>
        <w:pStyle w:val="Instructions"/>
        <w:spacing w:before="240" w:after="0"/>
        <w:ind w:left="720" w:hanging="720"/>
        <w:rPr>
          <w:b w:val="0"/>
          <w:i w:val="0"/>
        </w:rPr>
      </w:pPr>
      <w:r w:rsidRPr="000275BF">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AA1D4D" w:rsidRPr="0080555B" w14:paraId="792FBCEB" w14:textId="77777777" w:rsidTr="00AC2E3E">
        <w:trPr>
          <w:cantSplit/>
          <w:tblHeader/>
        </w:trPr>
        <w:tc>
          <w:tcPr>
            <w:tcW w:w="1312" w:type="pct"/>
          </w:tcPr>
          <w:p w14:paraId="3680DF94" w14:textId="77777777" w:rsidR="00AA1D4D" w:rsidRPr="00CE4C14" w:rsidRDefault="00AA1D4D" w:rsidP="00AC2E3E">
            <w:pPr>
              <w:pStyle w:val="TableHead"/>
            </w:pPr>
            <w:r w:rsidRPr="00CE4C14">
              <w:t>Variable</w:t>
            </w:r>
          </w:p>
        </w:tc>
        <w:tc>
          <w:tcPr>
            <w:tcW w:w="606" w:type="pct"/>
          </w:tcPr>
          <w:p w14:paraId="090E14A6" w14:textId="77777777" w:rsidR="00AA1D4D" w:rsidRPr="00CE4C14" w:rsidRDefault="00AA1D4D" w:rsidP="00AC2E3E">
            <w:pPr>
              <w:pStyle w:val="TableHead"/>
            </w:pPr>
            <w:r w:rsidRPr="00CE4C14">
              <w:t>Unit</w:t>
            </w:r>
          </w:p>
        </w:tc>
        <w:tc>
          <w:tcPr>
            <w:tcW w:w="3082" w:type="pct"/>
          </w:tcPr>
          <w:p w14:paraId="7C3ADCA6" w14:textId="77777777" w:rsidR="00AA1D4D" w:rsidRPr="00CE4C14" w:rsidRDefault="00AA1D4D" w:rsidP="00AC2E3E">
            <w:pPr>
              <w:pStyle w:val="TableHead"/>
            </w:pPr>
            <w:r w:rsidRPr="00CE4C14">
              <w:t>Description</w:t>
            </w:r>
          </w:p>
        </w:tc>
      </w:tr>
      <w:tr w:rsidR="00AA1D4D" w:rsidRPr="0080555B" w14:paraId="5BC6502C" w14:textId="77777777" w:rsidTr="00AC2E3E">
        <w:trPr>
          <w:cantSplit/>
        </w:trPr>
        <w:tc>
          <w:tcPr>
            <w:tcW w:w="1312" w:type="pct"/>
            <w:tcBorders>
              <w:bottom w:val="single" w:sz="4" w:space="0" w:color="auto"/>
            </w:tcBorders>
          </w:tcPr>
          <w:p w14:paraId="376F83E0" w14:textId="77777777" w:rsidR="00AA1D4D" w:rsidRPr="0080555B" w:rsidRDefault="00AA1D4D" w:rsidP="00AC2E3E">
            <w:pPr>
              <w:pStyle w:val="tablebody0"/>
            </w:pPr>
            <w:r w:rsidRPr="0080555B">
              <w:t>RTASIAMT</w:t>
            </w:r>
            <w:r w:rsidRPr="0080555B">
              <w:rPr>
                <w:i/>
                <w:vertAlign w:val="subscript"/>
              </w:rPr>
              <w:t xml:space="preserve"> q</w:t>
            </w:r>
          </w:p>
        </w:tc>
        <w:tc>
          <w:tcPr>
            <w:tcW w:w="606" w:type="pct"/>
            <w:tcBorders>
              <w:bottom w:val="single" w:sz="4" w:space="0" w:color="auto"/>
            </w:tcBorders>
          </w:tcPr>
          <w:p w14:paraId="4C22EFA2" w14:textId="77777777" w:rsidR="00AA1D4D" w:rsidRPr="0080555B" w:rsidRDefault="00AA1D4D" w:rsidP="00AC2E3E">
            <w:pPr>
              <w:pStyle w:val="tablebody0"/>
            </w:pPr>
            <w:r w:rsidRPr="0080555B">
              <w:t>$</w:t>
            </w:r>
          </w:p>
        </w:tc>
        <w:tc>
          <w:tcPr>
            <w:tcW w:w="3082" w:type="pct"/>
            <w:tcBorders>
              <w:bottom w:val="single" w:sz="4" w:space="0" w:color="auto"/>
            </w:tcBorders>
          </w:tcPr>
          <w:p w14:paraId="734FE9B9" w14:textId="77777777" w:rsidR="00AA1D4D" w:rsidRPr="0080555B" w:rsidRDefault="00AA1D4D" w:rsidP="00AC2E3E">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AA1D4D" w:rsidRPr="0080555B" w14:paraId="4ED01997" w14:textId="77777777" w:rsidTr="00AC2E3E">
        <w:trPr>
          <w:cantSplit/>
        </w:trPr>
        <w:tc>
          <w:tcPr>
            <w:tcW w:w="1312" w:type="pct"/>
          </w:tcPr>
          <w:p w14:paraId="61FE8C76" w14:textId="77777777" w:rsidR="00AA1D4D" w:rsidRPr="0080555B" w:rsidRDefault="00AA1D4D" w:rsidP="00AC2E3E">
            <w:pPr>
              <w:pStyle w:val="tablebody0"/>
            </w:pPr>
            <w:r>
              <w:t>RTRDASIAMT</w:t>
            </w:r>
            <w:r w:rsidRPr="0080555B">
              <w:rPr>
                <w:i/>
                <w:vertAlign w:val="subscript"/>
              </w:rPr>
              <w:t xml:space="preserve"> q</w:t>
            </w:r>
          </w:p>
        </w:tc>
        <w:tc>
          <w:tcPr>
            <w:tcW w:w="606" w:type="pct"/>
          </w:tcPr>
          <w:p w14:paraId="7D5F7AF5" w14:textId="77777777" w:rsidR="00AA1D4D" w:rsidRPr="0080555B" w:rsidRDefault="00AA1D4D" w:rsidP="00AC2E3E">
            <w:pPr>
              <w:pStyle w:val="tablebody0"/>
            </w:pPr>
            <w:r>
              <w:t>$</w:t>
            </w:r>
          </w:p>
        </w:tc>
        <w:tc>
          <w:tcPr>
            <w:tcW w:w="3082" w:type="pct"/>
          </w:tcPr>
          <w:p w14:paraId="52FCFF04" w14:textId="77777777" w:rsidR="00AA1D4D" w:rsidRPr="0080555B" w:rsidRDefault="00AA1D4D" w:rsidP="00AC2E3E">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AA1D4D" w:rsidRPr="0080555B" w14:paraId="4BB3B32A" w14:textId="77777777" w:rsidTr="00AC2E3E">
        <w:trPr>
          <w:cantSplit/>
        </w:trPr>
        <w:tc>
          <w:tcPr>
            <w:tcW w:w="1312" w:type="pct"/>
          </w:tcPr>
          <w:p w14:paraId="2072873B" w14:textId="77777777" w:rsidR="00AA1D4D" w:rsidRPr="0080555B" w:rsidRDefault="00AA1D4D" w:rsidP="00AC2E3E">
            <w:pPr>
              <w:pStyle w:val="tablebody0"/>
            </w:pPr>
            <w:r w:rsidRPr="0080555B">
              <w:t>RTASOLIMB</w:t>
            </w:r>
            <w:r w:rsidRPr="0080555B">
              <w:rPr>
                <w:i/>
                <w:vertAlign w:val="subscript"/>
              </w:rPr>
              <w:t xml:space="preserve"> q</w:t>
            </w:r>
          </w:p>
        </w:tc>
        <w:tc>
          <w:tcPr>
            <w:tcW w:w="606" w:type="pct"/>
          </w:tcPr>
          <w:p w14:paraId="64BA9FF3" w14:textId="77777777" w:rsidR="00AA1D4D" w:rsidRPr="0080555B" w:rsidRDefault="00AA1D4D" w:rsidP="00AC2E3E">
            <w:pPr>
              <w:pStyle w:val="tablebody0"/>
            </w:pPr>
            <w:r w:rsidRPr="0080555B">
              <w:t>MWh</w:t>
            </w:r>
          </w:p>
        </w:tc>
        <w:tc>
          <w:tcPr>
            <w:tcW w:w="3082" w:type="pct"/>
          </w:tcPr>
          <w:p w14:paraId="66970BFC" w14:textId="77777777" w:rsidR="00AA1D4D" w:rsidRPr="0080555B" w:rsidRDefault="00AA1D4D" w:rsidP="00AC2E3E">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AA1D4D" w:rsidRPr="0080555B" w14:paraId="16C290B3" w14:textId="77777777" w:rsidTr="00AC2E3E">
        <w:trPr>
          <w:cantSplit/>
        </w:trPr>
        <w:tc>
          <w:tcPr>
            <w:tcW w:w="1312" w:type="pct"/>
          </w:tcPr>
          <w:p w14:paraId="47ED2C52" w14:textId="77777777" w:rsidR="00AA1D4D" w:rsidRPr="0080555B" w:rsidRDefault="00AA1D4D" w:rsidP="00AC2E3E">
            <w:pPr>
              <w:pStyle w:val="tablebody0"/>
            </w:pPr>
            <w:r w:rsidRPr="0080555B">
              <w:t>RTORPA</w:t>
            </w:r>
            <w:r w:rsidRPr="0080555B">
              <w:rPr>
                <w:vertAlign w:val="subscript"/>
              </w:rPr>
              <w:t xml:space="preserve"> </w:t>
            </w:r>
            <w:r w:rsidRPr="00967A0A">
              <w:rPr>
                <w:i/>
                <w:vertAlign w:val="subscript"/>
              </w:rPr>
              <w:t>y</w:t>
            </w:r>
          </w:p>
        </w:tc>
        <w:tc>
          <w:tcPr>
            <w:tcW w:w="606" w:type="pct"/>
          </w:tcPr>
          <w:p w14:paraId="70CA2C5D" w14:textId="77777777" w:rsidR="00AA1D4D" w:rsidRPr="0080555B" w:rsidRDefault="00AA1D4D" w:rsidP="00AC2E3E">
            <w:pPr>
              <w:pStyle w:val="tablebody0"/>
            </w:pPr>
            <w:r w:rsidRPr="0080555B">
              <w:t>$/MWh</w:t>
            </w:r>
          </w:p>
        </w:tc>
        <w:tc>
          <w:tcPr>
            <w:tcW w:w="3082" w:type="pct"/>
          </w:tcPr>
          <w:p w14:paraId="1714DF2D" w14:textId="77777777" w:rsidR="00AA1D4D" w:rsidRPr="0080555B" w:rsidRDefault="00AA1D4D" w:rsidP="00AC2E3E">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AA1D4D" w:rsidRPr="0080555B" w14:paraId="5FAF8939" w14:textId="77777777" w:rsidTr="00AC2E3E">
        <w:trPr>
          <w:cantSplit/>
        </w:trPr>
        <w:tc>
          <w:tcPr>
            <w:tcW w:w="1312" w:type="pct"/>
          </w:tcPr>
          <w:p w14:paraId="4135E437" w14:textId="77777777" w:rsidR="00AA1D4D" w:rsidRPr="0080555B" w:rsidRDefault="00AA1D4D" w:rsidP="00AC2E3E">
            <w:pPr>
              <w:pStyle w:val="tablebody0"/>
            </w:pPr>
            <w:r w:rsidRPr="0080555B">
              <w:t xml:space="preserve">RTOFFPA </w:t>
            </w:r>
            <w:r w:rsidRPr="00967A0A">
              <w:rPr>
                <w:i/>
                <w:vertAlign w:val="subscript"/>
              </w:rPr>
              <w:t>y</w:t>
            </w:r>
          </w:p>
        </w:tc>
        <w:tc>
          <w:tcPr>
            <w:tcW w:w="606" w:type="pct"/>
          </w:tcPr>
          <w:p w14:paraId="4B80ECDE" w14:textId="77777777" w:rsidR="00AA1D4D" w:rsidRPr="0080555B" w:rsidRDefault="00AA1D4D" w:rsidP="00AC2E3E">
            <w:pPr>
              <w:pStyle w:val="tablebody0"/>
            </w:pPr>
            <w:r w:rsidRPr="0080555B">
              <w:t>$/MWh</w:t>
            </w:r>
          </w:p>
        </w:tc>
        <w:tc>
          <w:tcPr>
            <w:tcW w:w="3082" w:type="pct"/>
          </w:tcPr>
          <w:p w14:paraId="2C0BE727" w14:textId="77777777" w:rsidR="00AA1D4D" w:rsidRPr="0080555B" w:rsidRDefault="00AA1D4D" w:rsidP="00AC2E3E">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AA1D4D" w:rsidRPr="0080555B" w14:paraId="624411C9" w14:textId="77777777" w:rsidTr="00AC2E3E">
        <w:trPr>
          <w:cantSplit/>
        </w:trPr>
        <w:tc>
          <w:tcPr>
            <w:tcW w:w="1312" w:type="pct"/>
            <w:tcBorders>
              <w:bottom w:val="single" w:sz="4" w:space="0" w:color="auto"/>
            </w:tcBorders>
          </w:tcPr>
          <w:p w14:paraId="6C30498A" w14:textId="77777777" w:rsidR="00AA1D4D" w:rsidRPr="0080555B" w:rsidRDefault="00AA1D4D" w:rsidP="00AC2E3E">
            <w:pPr>
              <w:pStyle w:val="tablebody0"/>
            </w:pPr>
            <w:r w:rsidRPr="0080555B">
              <w:t xml:space="preserve">TLMP </w:t>
            </w:r>
            <w:r w:rsidRPr="00967A0A">
              <w:rPr>
                <w:i/>
                <w:vertAlign w:val="subscript"/>
              </w:rPr>
              <w:t>y</w:t>
            </w:r>
          </w:p>
        </w:tc>
        <w:tc>
          <w:tcPr>
            <w:tcW w:w="606" w:type="pct"/>
            <w:tcBorders>
              <w:bottom w:val="single" w:sz="4" w:space="0" w:color="auto"/>
            </w:tcBorders>
          </w:tcPr>
          <w:p w14:paraId="13821A50" w14:textId="77777777" w:rsidR="00AA1D4D" w:rsidRPr="0080555B" w:rsidRDefault="00AA1D4D" w:rsidP="00AC2E3E">
            <w:pPr>
              <w:pStyle w:val="tablebody0"/>
              <w:rPr>
                <w:iCs/>
              </w:rPr>
            </w:pPr>
            <w:r w:rsidRPr="0080555B">
              <w:t>second</w:t>
            </w:r>
          </w:p>
        </w:tc>
        <w:tc>
          <w:tcPr>
            <w:tcW w:w="3082" w:type="pct"/>
            <w:tcBorders>
              <w:bottom w:val="single" w:sz="4" w:space="0" w:color="auto"/>
            </w:tcBorders>
          </w:tcPr>
          <w:p w14:paraId="01382730" w14:textId="77777777" w:rsidR="00AA1D4D" w:rsidRPr="0080555B" w:rsidRDefault="00AA1D4D" w:rsidP="00AC2E3E">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AA1D4D" w:rsidRPr="0080555B" w14:paraId="2C56C462" w14:textId="77777777" w:rsidTr="00AC2E3E">
        <w:trPr>
          <w:cantSplit/>
        </w:trPr>
        <w:tc>
          <w:tcPr>
            <w:tcW w:w="1312" w:type="pct"/>
            <w:tcBorders>
              <w:bottom w:val="single" w:sz="4" w:space="0" w:color="auto"/>
            </w:tcBorders>
          </w:tcPr>
          <w:p w14:paraId="686B3272" w14:textId="77777777" w:rsidR="00AA1D4D" w:rsidRPr="0080555B" w:rsidRDefault="00AA1D4D" w:rsidP="00AC2E3E">
            <w:pPr>
              <w:pStyle w:val="tablebody0"/>
            </w:pPr>
            <w:r w:rsidRPr="00181BDE">
              <w:t>RTRDP</w:t>
            </w:r>
          </w:p>
        </w:tc>
        <w:tc>
          <w:tcPr>
            <w:tcW w:w="606" w:type="pct"/>
            <w:tcBorders>
              <w:bottom w:val="single" w:sz="4" w:space="0" w:color="auto"/>
            </w:tcBorders>
          </w:tcPr>
          <w:p w14:paraId="737B3054" w14:textId="77777777" w:rsidR="00AA1D4D" w:rsidRPr="0080555B" w:rsidRDefault="00AA1D4D" w:rsidP="00AC2E3E">
            <w:pPr>
              <w:pStyle w:val="tablebody0"/>
            </w:pPr>
            <w:r w:rsidRPr="00181BDE">
              <w:t>$/MWh</w:t>
            </w:r>
          </w:p>
        </w:tc>
        <w:tc>
          <w:tcPr>
            <w:tcW w:w="3082" w:type="pct"/>
            <w:tcBorders>
              <w:bottom w:val="single" w:sz="4" w:space="0" w:color="auto"/>
            </w:tcBorders>
          </w:tcPr>
          <w:p w14:paraId="57F9FC74" w14:textId="77777777" w:rsidR="00AA1D4D" w:rsidRPr="0080555B" w:rsidRDefault="00AA1D4D" w:rsidP="00AC2E3E">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AA1D4D" w:rsidRPr="0080555B" w14:paraId="045B2DE8" w14:textId="77777777" w:rsidTr="00AC2E3E">
        <w:trPr>
          <w:cantSplit/>
        </w:trPr>
        <w:tc>
          <w:tcPr>
            <w:tcW w:w="1312" w:type="pct"/>
            <w:tcBorders>
              <w:bottom w:val="single" w:sz="4" w:space="0" w:color="auto"/>
            </w:tcBorders>
          </w:tcPr>
          <w:p w14:paraId="17B8C011" w14:textId="77777777" w:rsidR="00AA1D4D" w:rsidRPr="0080555B" w:rsidRDefault="00AA1D4D" w:rsidP="00AC2E3E">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25AD0533" w14:textId="77777777" w:rsidR="00AA1D4D" w:rsidRPr="0080555B" w:rsidRDefault="00AA1D4D" w:rsidP="00AC2E3E">
            <w:pPr>
              <w:pStyle w:val="tablebody0"/>
            </w:pPr>
            <w:r w:rsidRPr="00181BDE">
              <w:t>$/MWh</w:t>
            </w:r>
          </w:p>
        </w:tc>
        <w:tc>
          <w:tcPr>
            <w:tcW w:w="3082" w:type="pct"/>
            <w:tcBorders>
              <w:bottom w:val="single" w:sz="4" w:space="0" w:color="auto"/>
            </w:tcBorders>
          </w:tcPr>
          <w:p w14:paraId="79AD31C4" w14:textId="77777777" w:rsidR="00AA1D4D" w:rsidRPr="0080555B" w:rsidRDefault="00AA1D4D" w:rsidP="00AC2E3E">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AA1D4D" w:rsidRPr="0080555B" w14:paraId="667E8B2F" w14:textId="77777777" w:rsidTr="00AC2E3E">
        <w:trPr>
          <w:cantSplit/>
        </w:trPr>
        <w:tc>
          <w:tcPr>
            <w:tcW w:w="1312" w:type="pct"/>
          </w:tcPr>
          <w:p w14:paraId="38FCE0F1" w14:textId="77777777" w:rsidR="00AA1D4D" w:rsidRPr="0080555B" w:rsidRDefault="00AA1D4D" w:rsidP="00AC2E3E">
            <w:pPr>
              <w:pStyle w:val="tablebody0"/>
              <w:rPr>
                <w:i/>
              </w:rPr>
            </w:pPr>
            <w:r w:rsidRPr="0080555B">
              <w:t xml:space="preserve">RNWF </w:t>
            </w:r>
            <w:r w:rsidRPr="0080555B">
              <w:rPr>
                <w:i/>
                <w:vertAlign w:val="subscript"/>
              </w:rPr>
              <w:t>y</w:t>
            </w:r>
          </w:p>
        </w:tc>
        <w:tc>
          <w:tcPr>
            <w:tcW w:w="606" w:type="pct"/>
          </w:tcPr>
          <w:p w14:paraId="584E5836" w14:textId="77777777" w:rsidR="00AA1D4D" w:rsidRPr="0080555B" w:rsidRDefault="00AA1D4D" w:rsidP="00AC2E3E">
            <w:pPr>
              <w:pStyle w:val="tablebody0"/>
            </w:pPr>
            <w:r w:rsidRPr="0080555B">
              <w:t>none</w:t>
            </w:r>
          </w:p>
        </w:tc>
        <w:tc>
          <w:tcPr>
            <w:tcW w:w="3082" w:type="pct"/>
          </w:tcPr>
          <w:p w14:paraId="509B0794" w14:textId="77777777" w:rsidR="00AA1D4D" w:rsidRPr="0080555B" w:rsidRDefault="00AA1D4D" w:rsidP="00AC2E3E">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AA1D4D" w:rsidRPr="0080555B" w14:paraId="535312B6" w14:textId="77777777" w:rsidTr="00AC2E3E">
        <w:trPr>
          <w:cantSplit/>
        </w:trPr>
        <w:tc>
          <w:tcPr>
            <w:tcW w:w="1312" w:type="pct"/>
          </w:tcPr>
          <w:p w14:paraId="1FAE82C9" w14:textId="77777777" w:rsidR="00AA1D4D" w:rsidRPr="0080555B" w:rsidRDefault="00AA1D4D" w:rsidP="00AC2E3E">
            <w:pPr>
              <w:pStyle w:val="tablebody0"/>
              <w:rPr>
                <w:i/>
              </w:rPr>
            </w:pPr>
            <w:r w:rsidRPr="0080555B">
              <w:lastRenderedPageBreak/>
              <w:t>RTRSVPOR</w:t>
            </w:r>
          </w:p>
        </w:tc>
        <w:tc>
          <w:tcPr>
            <w:tcW w:w="606" w:type="pct"/>
          </w:tcPr>
          <w:p w14:paraId="04DC2467" w14:textId="77777777" w:rsidR="00AA1D4D" w:rsidRPr="0080555B" w:rsidRDefault="00AA1D4D" w:rsidP="00AC2E3E">
            <w:pPr>
              <w:pStyle w:val="tablebody0"/>
            </w:pPr>
            <w:r w:rsidRPr="0080555B">
              <w:t>$/MWh</w:t>
            </w:r>
          </w:p>
        </w:tc>
        <w:tc>
          <w:tcPr>
            <w:tcW w:w="3082" w:type="pct"/>
          </w:tcPr>
          <w:p w14:paraId="0C6D2C8F" w14:textId="77777777" w:rsidR="00AA1D4D" w:rsidRPr="0080555B" w:rsidRDefault="00AA1D4D" w:rsidP="00AC2E3E">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AA1D4D" w:rsidRPr="0080555B" w14:paraId="004DE1ED" w14:textId="77777777" w:rsidTr="00AC2E3E">
        <w:trPr>
          <w:cantSplit/>
        </w:trPr>
        <w:tc>
          <w:tcPr>
            <w:tcW w:w="1312" w:type="pct"/>
          </w:tcPr>
          <w:p w14:paraId="3501A2C4" w14:textId="77777777" w:rsidR="00AA1D4D" w:rsidRPr="0080555B" w:rsidRDefault="00AA1D4D" w:rsidP="00AC2E3E">
            <w:pPr>
              <w:pStyle w:val="tablebody0"/>
            </w:pPr>
            <w:r w:rsidRPr="0080555B">
              <w:t>RTRSVPOFF</w:t>
            </w:r>
          </w:p>
        </w:tc>
        <w:tc>
          <w:tcPr>
            <w:tcW w:w="606" w:type="pct"/>
          </w:tcPr>
          <w:p w14:paraId="1ACDFA18" w14:textId="77777777" w:rsidR="00AA1D4D" w:rsidRPr="0080555B" w:rsidRDefault="00AA1D4D" w:rsidP="00AC2E3E">
            <w:pPr>
              <w:pStyle w:val="tablebody0"/>
            </w:pPr>
            <w:r w:rsidRPr="0080555B">
              <w:t>$/MWh</w:t>
            </w:r>
          </w:p>
        </w:tc>
        <w:tc>
          <w:tcPr>
            <w:tcW w:w="3082" w:type="pct"/>
          </w:tcPr>
          <w:p w14:paraId="6B0029BB" w14:textId="77777777" w:rsidR="00AA1D4D" w:rsidRPr="0080555B" w:rsidRDefault="00AA1D4D" w:rsidP="00AC2E3E">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AA1D4D" w:rsidRPr="0080555B" w14:paraId="4A4CC80E" w14:textId="77777777" w:rsidTr="00AC2E3E">
        <w:trPr>
          <w:cantSplit/>
        </w:trPr>
        <w:tc>
          <w:tcPr>
            <w:tcW w:w="1312" w:type="pct"/>
          </w:tcPr>
          <w:p w14:paraId="46E0DF4B" w14:textId="77777777" w:rsidR="00AA1D4D" w:rsidRPr="0080555B" w:rsidRDefault="00AA1D4D" w:rsidP="00AC2E3E">
            <w:pPr>
              <w:pStyle w:val="tablebody0"/>
            </w:pPr>
            <w:r w:rsidRPr="0080555B">
              <w:t>RTOLCAP</w:t>
            </w:r>
            <w:r w:rsidRPr="0080555B">
              <w:rPr>
                <w:i/>
                <w:vertAlign w:val="subscript"/>
              </w:rPr>
              <w:t xml:space="preserve"> q</w:t>
            </w:r>
            <w:r w:rsidRPr="0080555B">
              <w:t xml:space="preserve">  </w:t>
            </w:r>
          </w:p>
        </w:tc>
        <w:tc>
          <w:tcPr>
            <w:tcW w:w="606" w:type="pct"/>
          </w:tcPr>
          <w:p w14:paraId="3BE321CE" w14:textId="77777777" w:rsidR="00AA1D4D" w:rsidRPr="0080555B" w:rsidRDefault="00AA1D4D" w:rsidP="00AC2E3E">
            <w:pPr>
              <w:pStyle w:val="tablebody0"/>
            </w:pPr>
            <w:r w:rsidRPr="0080555B">
              <w:t>MWh</w:t>
            </w:r>
          </w:p>
        </w:tc>
        <w:tc>
          <w:tcPr>
            <w:tcW w:w="3082" w:type="pct"/>
          </w:tcPr>
          <w:p w14:paraId="1394B0BC" w14:textId="77777777" w:rsidR="00AA1D4D" w:rsidRPr="0080555B" w:rsidRDefault="00AA1D4D" w:rsidP="00AC2E3E">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AA1D4D" w:rsidRPr="0080555B" w14:paraId="71B1B214" w14:textId="77777777" w:rsidTr="00AC2E3E">
        <w:trPr>
          <w:cantSplit/>
        </w:trPr>
        <w:tc>
          <w:tcPr>
            <w:tcW w:w="1312" w:type="pct"/>
          </w:tcPr>
          <w:p w14:paraId="7EA39DEB" w14:textId="77777777" w:rsidR="00AA1D4D" w:rsidRPr="0080555B" w:rsidRDefault="00AA1D4D" w:rsidP="00AC2E3E">
            <w:pPr>
              <w:pStyle w:val="tablebody0"/>
            </w:pPr>
            <w:r w:rsidRPr="0080555B">
              <w:t>RTOLHSL</w:t>
            </w:r>
            <w:r>
              <w:t>RA</w:t>
            </w:r>
            <w:r w:rsidRPr="0080555B">
              <w:t xml:space="preserve"> </w:t>
            </w:r>
            <w:r w:rsidRPr="0080555B">
              <w:rPr>
                <w:i/>
                <w:vertAlign w:val="subscript"/>
              </w:rPr>
              <w:t>q</w:t>
            </w:r>
            <w:r>
              <w:rPr>
                <w:i/>
                <w:vertAlign w:val="subscript"/>
              </w:rPr>
              <w:t>, r, p</w:t>
            </w:r>
          </w:p>
        </w:tc>
        <w:tc>
          <w:tcPr>
            <w:tcW w:w="606" w:type="pct"/>
          </w:tcPr>
          <w:p w14:paraId="65EE4298" w14:textId="77777777" w:rsidR="00AA1D4D" w:rsidRPr="0080555B" w:rsidRDefault="00AA1D4D" w:rsidP="00AC2E3E">
            <w:pPr>
              <w:pStyle w:val="tablebody0"/>
            </w:pPr>
            <w:r w:rsidRPr="0080555B">
              <w:t>MWh</w:t>
            </w:r>
          </w:p>
        </w:tc>
        <w:tc>
          <w:tcPr>
            <w:tcW w:w="3082" w:type="pct"/>
          </w:tcPr>
          <w:p w14:paraId="007DB5BD" w14:textId="77777777" w:rsidR="00AA1D4D" w:rsidRPr="00353A56" w:rsidRDefault="00AA1D4D" w:rsidP="00AC2E3E">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AA1D4D" w:rsidRPr="0080555B" w14:paraId="2EA48422" w14:textId="77777777" w:rsidTr="00AC2E3E">
        <w:trPr>
          <w:cantSplit/>
        </w:trPr>
        <w:tc>
          <w:tcPr>
            <w:tcW w:w="1312" w:type="pct"/>
          </w:tcPr>
          <w:p w14:paraId="49099FBA" w14:textId="77777777" w:rsidR="00AA1D4D" w:rsidRPr="0080555B" w:rsidRDefault="00AA1D4D" w:rsidP="00AC2E3E">
            <w:pPr>
              <w:pStyle w:val="tablebody0"/>
            </w:pPr>
            <w:r w:rsidRPr="0080555B">
              <w:t xml:space="preserve">RTOLHSL </w:t>
            </w:r>
            <w:r w:rsidRPr="0080555B">
              <w:rPr>
                <w:i/>
                <w:vertAlign w:val="subscript"/>
              </w:rPr>
              <w:t>q</w:t>
            </w:r>
          </w:p>
        </w:tc>
        <w:tc>
          <w:tcPr>
            <w:tcW w:w="606" w:type="pct"/>
          </w:tcPr>
          <w:p w14:paraId="11418EB2" w14:textId="77777777" w:rsidR="00AA1D4D" w:rsidRPr="0080555B" w:rsidRDefault="00AA1D4D" w:rsidP="00AC2E3E">
            <w:pPr>
              <w:pStyle w:val="tablebody0"/>
            </w:pPr>
            <w:r w:rsidRPr="0080555B">
              <w:t>MWh</w:t>
            </w:r>
          </w:p>
        </w:tc>
        <w:tc>
          <w:tcPr>
            <w:tcW w:w="3082" w:type="pct"/>
          </w:tcPr>
          <w:p w14:paraId="1B0BFA43" w14:textId="77777777" w:rsidR="00AA1D4D" w:rsidRPr="0080555B" w:rsidRDefault="00AA1D4D" w:rsidP="00AC2E3E">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rsidRPr="0021367F" w14:paraId="7AC66574" w14:textId="77777777" w:rsidTr="00AC2E3E">
              <w:trPr>
                <w:trHeight w:val="206"/>
              </w:trPr>
              <w:tc>
                <w:tcPr>
                  <w:tcW w:w="9576" w:type="dxa"/>
                  <w:shd w:val="pct12" w:color="auto" w:fill="auto"/>
                </w:tcPr>
                <w:p w14:paraId="358CADA3" w14:textId="77777777" w:rsidR="00AA1D4D" w:rsidRPr="0021367F" w:rsidRDefault="00AA1D4D" w:rsidP="00AC2E3E">
                  <w:pPr>
                    <w:spacing w:before="120" w:after="240"/>
                    <w:rPr>
                      <w:b/>
                      <w:i/>
                      <w:iCs/>
                    </w:rPr>
                  </w:pPr>
                  <w:r>
                    <w:rPr>
                      <w:b/>
                      <w:i/>
                      <w:iCs/>
                    </w:rPr>
                    <w:t>[NPRR987</w:t>
                  </w:r>
                  <w:r w:rsidRPr="0021367F">
                    <w:rPr>
                      <w:b/>
                      <w:i/>
                      <w:iCs/>
                    </w:rPr>
                    <w:t>:  Replace the description above with the following upon system implementation:]</w:t>
                  </w:r>
                </w:p>
                <w:p w14:paraId="70EE2320" w14:textId="77777777" w:rsidR="00AA1D4D" w:rsidRPr="0021367F" w:rsidRDefault="00AA1D4D" w:rsidP="00AC2E3E">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282F0376" w14:textId="77777777" w:rsidR="00AA1D4D" w:rsidRPr="0080555B" w:rsidRDefault="00AA1D4D" w:rsidP="00AC2E3E">
            <w:pPr>
              <w:pStyle w:val="tablebody0"/>
              <w:rPr>
                <w:i/>
              </w:rPr>
            </w:pPr>
          </w:p>
        </w:tc>
      </w:tr>
      <w:tr w:rsidR="00AA1D4D" w:rsidRPr="0080555B" w14:paraId="5E1CDA8F" w14:textId="77777777" w:rsidTr="00AC2E3E">
        <w:trPr>
          <w:cantSplit/>
        </w:trPr>
        <w:tc>
          <w:tcPr>
            <w:tcW w:w="1312" w:type="pct"/>
            <w:tcBorders>
              <w:bottom w:val="single" w:sz="4" w:space="0" w:color="auto"/>
            </w:tcBorders>
          </w:tcPr>
          <w:p w14:paraId="786DE404" w14:textId="77777777" w:rsidR="00AA1D4D" w:rsidRPr="0080555B" w:rsidRDefault="00AA1D4D" w:rsidP="00AC2E3E">
            <w:pPr>
              <w:pStyle w:val="tablebody0"/>
            </w:pPr>
            <w:r w:rsidRPr="0080555B">
              <w:t xml:space="preserve">RTASRESP </w:t>
            </w:r>
            <w:r w:rsidRPr="0080555B">
              <w:rPr>
                <w:i/>
                <w:vertAlign w:val="subscript"/>
              </w:rPr>
              <w:t>q</w:t>
            </w:r>
          </w:p>
        </w:tc>
        <w:tc>
          <w:tcPr>
            <w:tcW w:w="606" w:type="pct"/>
            <w:tcBorders>
              <w:bottom w:val="single" w:sz="4" w:space="0" w:color="auto"/>
            </w:tcBorders>
          </w:tcPr>
          <w:p w14:paraId="2AD15B3A" w14:textId="77777777" w:rsidR="00AA1D4D" w:rsidRPr="0080555B" w:rsidRDefault="00AA1D4D" w:rsidP="00AC2E3E">
            <w:pPr>
              <w:pStyle w:val="tablebody0"/>
            </w:pPr>
            <w:r w:rsidRPr="0080555B">
              <w:t>MW</w:t>
            </w:r>
          </w:p>
        </w:tc>
        <w:tc>
          <w:tcPr>
            <w:tcW w:w="3082" w:type="pct"/>
            <w:tcBorders>
              <w:bottom w:val="single" w:sz="4" w:space="0" w:color="auto"/>
            </w:tcBorders>
          </w:tcPr>
          <w:p w14:paraId="3CA57798" w14:textId="77777777" w:rsidR="00AA1D4D" w:rsidRPr="0080555B" w:rsidRDefault="00AA1D4D" w:rsidP="00AC2E3E">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462AC849" w14:textId="77777777" w:rsidTr="00AC2E3E">
              <w:trPr>
                <w:trHeight w:val="206"/>
              </w:trPr>
              <w:tc>
                <w:tcPr>
                  <w:tcW w:w="9576" w:type="dxa"/>
                  <w:shd w:val="pct12" w:color="auto" w:fill="auto"/>
                </w:tcPr>
                <w:p w14:paraId="32E9CC8C" w14:textId="77777777" w:rsidR="00AA1D4D" w:rsidRDefault="00AA1D4D" w:rsidP="00AC2E3E">
                  <w:pPr>
                    <w:pStyle w:val="Instructions"/>
                    <w:spacing w:before="120"/>
                  </w:pPr>
                  <w:r>
                    <w:t>[NPRR863:  Replace the description above with the following upon system implementation:]</w:t>
                  </w:r>
                </w:p>
                <w:p w14:paraId="4E58F7E4" w14:textId="77777777" w:rsidR="00AA1D4D" w:rsidRPr="009D5C8B" w:rsidRDefault="00AA1D4D" w:rsidP="00AC2E3E">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725265EB" w14:textId="77777777" w:rsidR="00AA1D4D" w:rsidRPr="0080555B" w:rsidRDefault="00AA1D4D" w:rsidP="00AC2E3E">
            <w:pPr>
              <w:pStyle w:val="tablebody0"/>
              <w:rPr>
                <w:i/>
              </w:rPr>
            </w:pPr>
          </w:p>
        </w:tc>
      </w:tr>
      <w:tr w:rsidR="00AA1D4D" w:rsidRPr="0080555B" w14:paraId="5EB434AE" w14:textId="77777777" w:rsidTr="00AC2E3E">
        <w:trPr>
          <w:cantSplit/>
        </w:trPr>
        <w:tc>
          <w:tcPr>
            <w:tcW w:w="1312" w:type="pct"/>
          </w:tcPr>
          <w:p w14:paraId="13F99943" w14:textId="77777777" w:rsidR="00AA1D4D" w:rsidRPr="0080555B" w:rsidRDefault="00AA1D4D" w:rsidP="00AC2E3E">
            <w:pPr>
              <w:pStyle w:val="tablebody0"/>
            </w:pPr>
            <w:r w:rsidRPr="0080555B">
              <w:lastRenderedPageBreak/>
              <w:t xml:space="preserve">RTCLRCAP </w:t>
            </w:r>
            <w:r w:rsidRPr="0080555B">
              <w:rPr>
                <w:i/>
                <w:vertAlign w:val="subscript"/>
              </w:rPr>
              <w:t>q</w:t>
            </w:r>
          </w:p>
        </w:tc>
        <w:tc>
          <w:tcPr>
            <w:tcW w:w="606" w:type="pct"/>
          </w:tcPr>
          <w:p w14:paraId="697955BC" w14:textId="77777777" w:rsidR="00AA1D4D" w:rsidRPr="0080555B" w:rsidRDefault="00AA1D4D" w:rsidP="00AC2E3E">
            <w:pPr>
              <w:pStyle w:val="tablebody0"/>
            </w:pPr>
            <w:r w:rsidRPr="0080555B">
              <w:t>MWh</w:t>
            </w:r>
          </w:p>
        </w:tc>
        <w:tc>
          <w:tcPr>
            <w:tcW w:w="3082" w:type="pct"/>
          </w:tcPr>
          <w:p w14:paraId="6EDB088D" w14:textId="77777777" w:rsidR="00AA1D4D" w:rsidRPr="0080555B" w:rsidRDefault="00AA1D4D" w:rsidP="00AC2E3E">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rsidRPr="0021367F" w14:paraId="69D3D1B7" w14:textId="77777777" w:rsidTr="00AC2E3E">
              <w:trPr>
                <w:trHeight w:val="206"/>
              </w:trPr>
              <w:tc>
                <w:tcPr>
                  <w:tcW w:w="9576" w:type="dxa"/>
                  <w:shd w:val="pct12" w:color="auto" w:fill="auto"/>
                </w:tcPr>
                <w:p w14:paraId="63E401B5" w14:textId="77777777" w:rsidR="00AA1D4D" w:rsidRPr="0021367F" w:rsidRDefault="00AA1D4D" w:rsidP="00AC2E3E">
                  <w:pPr>
                    <w:spacing w:before="120" w:after="240"/>
                    <w:rPr>
                      <w:b/>
                      <w:i/>
                      <w:iCs/>
                    </w:rPr>
                  </w:pPr>
                  <w:r>
                    <w:rPr>
                      <w:b/>
                      <w:i/>
                      <w:iCs/>
                    </w:rPr>
                    <w:t>[NPRR987</w:t>
                  </w:r>
                  <w:r w:rsidRPr="0021367F">
                    <w:rPr>
                      <w:b/>
                      <w:i/>
                      <w:iCs/>
                    </w:rPr>
                    <w:t>:  Replace the description above with the following upon system implementation:]</w:t>
                  </w:r>
                </w:p>
                <w:p w14:paraId="3D225997" w14:textId="77777777" w:rsidR="00AA1D4D" w:rsidRPr="0021367F" w:rsidRDefault="00AA1D4D" w:rsidP="00AC2E3E">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7E214DD7" w14:textId="77777777" w:rsidR="00AA1D4D" w:rsidRPr="0080555B" w:rsidRDefault="00AA1D4D" w:rsidP="00AC2E3E">
            <w:pPr>
              <w:pStyle w:val="tablebody0"/>
              <w:rPr>
                <w:i/>
              </w:rPr>
            </w:pPr>
          </w:p>
        </w:tc>
      </w:tr>
      <w:tr w:rsidR="00AA1D4D" w:rsidRPr="0080555B" w14:paraId="0B64AB88" w14:textId="77777777" w:rsidTr="00AC2E3E">
        <w:trPr>
          <w:cantSplit/>
        </w:trPr>
        <w:tc>
          <w:tcPr>
            <w:tcW w:w="1312" w:type="pct"/>
            <w:tcBorders>
              <w:bottom w:val="single" w:sz="4" w:space="0" w:color="auto"/>
            </w:tcBorders>
          </w:tcPr>
          <w:p w14:paraId="4255CF8D" w14:textId="77777777" w:rsidR="00AA1D4D" w:rsidRPr="0080555B" w:rsidRDefault="00AA1D4D" w:rsidP="00AC2E3E">
            <w:pPr>
              <w:pStyle w:val="tablebody0"/>
            </w:pPr>
            <w:r w:rsidRPr="00A05195">
              <w:t>RTNCLRCAP</w:t>
            </w:r>
            <w:r w:rsidRPr="00A05195">
              <w:rPr>
                <w:b/>
                <w:i/>
                <w:vertAlign w:val="subscript"/>
              </w:rPr>
              <w:t xml:space="preserve"> q</w:t>
            </w:r>
          </w:p>
        </w:tc>
        <w:tc>
          <w:tcPr>
            <w:tcW w:w="606" w:type="pct"/>
            <w:tcBorders>
              <w:bottom w:val="single" w:sz="4" w:space="0" w:color="auto"/>
            </w:tcBorders>
          </w:tcPr>
          <w:p w14:paraId="710833FA" w14:textId="77777777" w:rsidR="00AA1D4D" w:rsidRPr="0080555B" w:rsidRDefault="00AA1D4D" w:rsidP="00AC2E3E">
            <w:pPr>
              <w:pStyle w:val="tablebody0"/>
            </w:pPr>
            <w:r w:rsidRPr="00A05195">
              <w:t>MWh</w:t>
            </w:r>
          </w:p>
        </w:tc>
        <w:tc>
          <w:tcPr>
            <w:tcW w:w="3082" w:type="pct"/>
            <w:tcBorders>
              <w:bottom w:val="single" w:sz="4" w:space="0" w:color="auto"/>
            </w:tcBorders>
          </w:tcPr>
          <w:p w14:paraId="62BF0344" w14:textId="77777777" w:rsidR="00AA1D4D" w:rsidRPr="0080555B" w:rsidRDefault="00AA1D4D" w:rsidP="00AC2E3E">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767339CC" w14:textId="77777777" w:rsidTr="00AC2E3E">
              <w:trPr>
                <w:trHeight w:val="206"/>
              </w:trPr>
              <w:tc>
                <w:tcPr>
                  <w:tcW w:w="9576" w:type="dxa"/>
                  <w:shd w:val="pct12" w:color="auto" w:fill="auto"/>
                </w:tcPr>
                <w:p w14:paraId="54ED34DF" w14:textId="77777777" w:rsidR="00AA1D4D" w:rsidRDefault="00AA1D4D" w:rsidP="00AC2E3E">
                  <w:pPr>
                    <w:pStyle w:val="Instructions"/>
                    <w:spacing w:before="120"/>
                  </w:pPr>
                  <w:r>
                    <w:t>[NPRR863:  Replace the description above with the following upon system implementation:]</w:t>
                  </w:r>
                </w:p>
                <w:p w14:paraId="2B1241CE" w14:textId="77777777" w:rsidR="00AA1D4D" w:rsidRPr="00AF45BD" w:rsidRDefault="00AA1D4D" w:rsidP="00AC2E3E">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3D7D4FA1" w14:textId="77777777" w:rsidR="00AA1D4D" w:rsidRPr="0080555B" w:rsidRDefault="00AA1D4D" w:rsidP="00AC2E3E">
            <w:pPr>
              <w:pStyle w:val="tablebody0"/>
              <w:rPr>
                <w:i/>
              </w:rPr>
            </w:pPr>
          </w:p>
        </w:tc>
      </w:tr>
      <w:tr w:rsidR="00AA1D4D" w:rsidRPr="0080555B" w14:paraId="04AE6B6D" w14:textId="77777777" w:rsidTr="00AC2E3E">
        <w:trPr>
          <w:cantSplit/>
        </w:trPr>
        <w:tc>
          <w:tcPr>
            <w:tcW w:w="1312" w:type="pct"/>
            <w:tcBorders>
              <w:bottom w:val="single" w:sz="4" w:space="0" w:color="auto"/>
            </w:tcBorders>
          </w:tcPr>
          <w:p w14:paraId="3015444B" w14:textId="77777777" w:rsidR="00AA1D4D" w:rsidRPr="00A05195" w:rsidRDefault="00AA1D4D" w:rsidP="00AC2E3E">
            <w:pPr>
              <w:pStyle w:val="tablebody0"/>
            </w:pPr>
            <w:r>
              <w:t>RTNCLRRRS</w:t>
            </w:r>
            <w:r w:rsidRPr="00A05195">
              <w:rPr>
                <w:i/>
                <w:vertAlign w:val="subscript"/>
              </w:rPr>
              <w:t xml:space="preserve"> q</w:t>
            </w:r>
          </w:p>
        </w:tc>
        <w:tc>
          <w:tcPr>
            <w:tcW w:w="606" w:type="pct"/>
            <w:tcBorders>
              <w:bottom w:val="single" w:sz="4" w:space="0" w:color="auto"/>
            </w:tcBorders>
          </w:tcPr>
          <w:p w14:paraId="3AE9BA74" w14:textId="77777777" w:rsidR="00AA1D4D" w:rsidRPr="00A05195" w:rsidRDefault="00AA1D4D" w:rsidP="00AC2E3E">
            <w:pPr>
              <w:pStyle w:val="tablebody0"/>
            </w:pPr>
            <w:r>
              <w:t>MWh</w:t>
            </w:r>
          </w:p>
        </w:tc>
        <w:tc>
          <w:tcPr>
            <w:tcW w:w="3082" w:type="pct"/>
            <w:tcBorders>
              <w:bottom w:val="single" w:sz="4" w:space="0" w:color="auto"/>
            </w:tcBorders>
          </w:tcPr>
          <w:p w14:paraId="33A2B960" w14:textId="77777777" w:rsidR="00AA1D4D" w:rsidRPr="00A05195" w:rsidRDefault="00AA1D4D" w:rsidP="00AC2E3E">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AA1D4D" w:rsidRPr="0080555B" w14:paraId="30191B1B" w14:textId="77777777" w:rsidTr="00AC2E3E">
        <w:trPr>
          <w:cantSplit/>
        </w:trPr>
        <w:tc>
          <w:tcPr>
            <w:tcW w:w="1312" w:type="pct"/>
            <w:tcBorders>
              <w:bottom w:val="single" w:sz="4" w:space="0" w:color="auto"/>
            </w:tcBorders>
          </w:tcPr>
          <w:p w14:paraId="325BD604" w14:textId="77777777" w:rsidR="00AA1D4D" w:rsidRPr="00A05195" w:rsidRDefault="00AA1D4D" w:rsidP="00AC2E3E">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082E31BF" w14:textId="77777777" w:rsidR="00AA1D4D" w:rsidRPr="00A05195" w:rsidRDefault="00AA1D4D" w:rsidP="00AC2E3E">
            <w:pPr>
              <w:pStyle w:val="tablebody0"/>
            </w:pPr>
            <w:r>
              <w:t>MWh</w:t>
            </w:r>
          </w:p>
        </w:tc>
        <w:tc>
          <w:tcPr>
            <w:tcW w:w="3082" w:type="pct"/>
            <w:tcBorders>
              <w:bottom w:val="single" w:sz="4" w:space="0" w:color="auto"/>
            </w:tcBorders>
          </w:tcPr>
          <w:p w14:paraId="6F371B24" w14:textId="77777777" w:rsidR="00AA1D4D" w:rsidRPr="00A05195" w:rsidRDefault="00AA1D4D" w:rsidP="00AC2E3E">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AA1D4D" w:rsidRPr="0080555B" w14:paraId="56ABAF6C" w14:textId="77777777" w:rsidTr="00AC2E3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0D30D82A" w14:textId="77777777" w:rsidTr="00AC2E3E">
              <w:trPr>
                <w:trHeight w:val="206"/>
              </w:trPr>
              <w:tc>
                <w:tcPr>
                  <w:tcW w:w="9576" w:type="dxa"/>
                  <w:shd w:val="pct12" w:color="auto" w:fill="auto"/>
                </w:tcPr>
                <w:p w14:paraId="4E31AB5B" w14:textId="77777777" w:rsidR="00AA1D4D" w:rsidRDefault="00AA1D4D" w:rsidP="00AC2E3E">
                  <w:pPr>
                    <w:pStyle w:val="Instructions"/>
                    <w:spacing w:before="120"/>
                  </w:pPr>
                  <w:r>
                    <w:lastRenderedPageBreak/>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386F4277" w14:textId="77777777" w:rsidTr="00AC2E3E">
                    <w:trPr>
                      <w:cantSplit/>
                    </w:trPr>
                    <w:tc>
                      <w:tcPr>
                        <w:tcW w:w="1279" w:type="pct"/>
                        <w:tcBorders>
                          <w:bottom w:val="single" w:sz="4" w:space="0" w:color="auto"/>
                        </w:tcBorders>
                      </w:tcPr>
                      <w:p w14:paraId="6287A603" w14:textId="77777777" w:rsidR="00AA1D4D" w:rsidRPr="0003648D" w:rsidRDefault="00AA1D4D" w:rsidP="00AC2E3E">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08F8A6C5" w14:textId="77777777" w:rsidR="00AA1D4D" w:rsidRPr="0003648D" w:rsidRDefault="00AA1D4D" w:rsidP="00AC2E3E">
                        <w:pPr>
                          <w:pStyle w:val="tablebody0"/>
                        </w:pPr>
                        <w:r w:rsidRPr="0003648D">
                          <w:t>MWh</w:t>
                        </w:r>
                      </w:p>
                    </w:tc>
                    <w:tc>
                      <w:tcPr>
                        <w:tcW w:w="3098" w:type="pct"/>
                        <w:tcBorders>
                          <w:bottom w:val="single" w:sz="4" w:space="0" w:color="auto"/>
                        </w:tcBorders>
                      </w:tcPr>
                      <w:p w14:paraId="462299B3" w14:textId="77777777" w:rsidR="00AA1D4D" w:rsidRPr="0003648D" w:rsidRDefault="00AA1D4D" w:rsidP="00AC2E3E">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AA1D4D" w:rsidRPr="0003648D" w14:paraId="267021E5" w14:textId="77777777" w:rsidTr="00AC2E3E">
                    <w:trPr>
                      <w:cantSplit/>
                    </w:trPr>
                    <w:tc>
                      <w:tcPr>
                        <w:tcW w:w="1279" w:type="pct"/>
                        <w:tcBorders>
                          <w:bottom w:val="single" w:sz="4" w:space="0" w:color="auto"/>
                        </w:tcBorders>
                      </w:tcPr>
                      <w:p w14:paraId="1F55B24A" w14:textId="77777777" w:rsidR="00AA1D4D" w:rsidRPr="0003648D" w:rsidRDefault="00AA1D4D" w:rsidP="00AC2E3E">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35A5794E" w14:textId="77777777" w:rsidR="00AA1D4D" w:rsidRPr="0003648D" w:rsidRDefault="00AA1D4D" w:rsidP="00AC2E3E">
                        <w:pPr>
                          <w:pStyle w:val="tablebody0"/>
                        </w:pPr>
                        <w:r w:rsidRPr="0003648D">
                          <w:t>MWh</w:t>
                        </w:r>
                      </w:p>
                    </w:tc>
                    <w:tc>
                      <w:tcPr>
                        <w:tcW w:w="3098" w:type="pct"/>
                        <w:tcBorders>
                          <w:bottom w:val="single" w:sz="4" w:space="0" w:color="auto"/>
                        </w:tcBorders>
                      </w:tcPr>
                      <w:p w14:paraId="282B768F" w14:textId="77777777" w:rsidR="00AA1D4D" w:rsidRPr="0003648D" w:rsidRDefault="00AA1D4D" w:rsidP="00AC2E3E">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36D10EC8" w14:textId="77777777" w:rsidR="00AA1D4D" w:rsidRPr="00AF45BD" w:rsidRDefault="00AA1D4D" w:rsidP="00AC2E3E">
                  <w:pPr>
                    <w:pStyle w:val="tablebody0"/>
                    <w:rPr>
                      <w:i/>
                    </w:rPr>
                  </w:pPr>
                </w:p>
              </w:tc>
            </w:tr>
          </w:tbl>
          <w:p w14:paraId="25E17E01" w14:textId="77777777" w:rsidR="00AA1D4D" w:rsidRPr="00A05195" w:rsidRDefault="00AA1D4D" w:rsidP="00AC2E3E">
            <w:pPr>
              <w:pStyle w:val="tablebody0"/>
              <w:rPr>
                <w:i/>
              </w:rPr>
            </w:pPr>
          </w:p>
        </w:tc>
      </w:tr>
      <w:tr w:rsidR="00AA1D4D" w:rsidRPr="0080555B" w14:paraId="25116897" w14:textId="77777777" w:rsidTr="00AC2E3E">
        <w:trPr>
          <w:cantSplit/>
        </w:trPr>
        <w:tc>
          <w:tcPr>
            <w:tcW w:w="1312" w:type="pct"/>
            <w:tcBorders>
              <w:bottom w:val="single" w:sz="4" w:space="0" w:color="auto"/>
            </w:tcBorders>
          </w:tcPr>
          <w:p w14:paraId="1375B1E1" w14:textId="77777777" w:rsidR="00AA1D4D" w:rsidRPr="0080555B" w:rsidRDefault="00AA1D4D" w:rsidP="00AC2E3E">
            <w:pPr>
              <w:pStyle w:val="tablebody0"/>
            </w:pPr>
            <w:r w:rsidRPr="00A05195">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2535D0F1" w14:textId="77777777" w:rsidR="00AA1D4D" w:rsidRPr="0080555B" w:rsidRDefault="00AA1D4D" w:rsidP="00AC2E3E">
            <w:pPr>
              <w:pStyle w:val="tablebody0"/>
            </w:pPr>
            <w:r w:rsidRPr="00A05195">
              <w:t>MWh</w:t>
            </w:r>
          </w:p>
        </w:tc>
        <w:tc>
          <w:tcPr>
            <w:tcW w:w="3082" w:type="pct"/>
            <w:tcBorders>
              <w:bottom w:val="single" w:sz="4" w:space="0" w:color="auto"/>
            </w:tcBorders>
          </w:tcPr>
          <w:p w14:paraId="1C9D7CFA" w14:textId="77777777" w:rsidR="00AA1D4D" w:rsidRPr="0080555B" w:rsidRDefault="00AA1D4D" w:rsidP="00AC2E3E">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ins w:id="234" w:author="ERCOT" w:date="2021-08-16T13:47:00Z">
              <w:r w:rsidR="001710FA">
                <w:t xml:space="preserve">or Non-Spin </w:t>
              </w:r>
            </w:ins>
            <w:r w:rsidRPr="00A05195">
              <w:t>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7403745E" w14:textId="77777777" w:rsidTr="00AC2E3E">
              <w:trPr>
                <w:trHeight w:val="206"/>
              </w:trPr>
              <w:tc>
                <w:tcPr>
                  <w:tcW w:w="9576" w:type="dxa"/>
                  <w:shd w:val="pct12" w:color="auto" w:fill="auto"/>
                </w:tcPr>
                <w:p w14:paraId="60D04AF9" w14:textId="77777777" w:rsidR="00AA1D4D" w:rsidRDefault="00AA1D4D" w:rsidP="00AC2E3E">
                  <w:pPr>
                    <w:pStyle w:val="Instructions"/>
                    <w:spacing w:before="120"/>
                  </w:pPr>
                  <w:r>
                    <w:t>[NPRR863:  Replace the description above with the following upon system implementation:]</w:t>
                  </w:r>
                </w:p>
                <w:p w14:paraId="31D92F97" w14:textId="77777777" w:rsidR="00AA1D4D" w:rsidRPr="009D5C8B" w:rsidRDefault="00AA1D4D" w:rsidP="00AC2E3E">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ECRS</w:t>
                  </w:r>
                  <w:ins w:id="235" w:author="ERCOT" w:date="2021-08-16T13:47:00Z">
                    <w:r w:rsidR="001710FA">
                      <w:t>,</w:t>
                    </w:r>
                  </w:ins>
                  <w:del w:id="236" w:author="ERCOT" w:date="2021-08-16T13:47:00Z">
                    <w:r w:rsidDel="001710FA">
                      <w:delText xml:space="preserve"> or</w:delText>
                    </w:r>
                  </w:del>
                  <w:r>
                    <w:t xml:space="preserve"> </w:t>
                  </w:r>
                  <w:r w:rsidRPr="00A05195">
                    <w:t>RRS</w:t>
                  </w:r>
                  <w:ins w:id="237" w:author="ERCOT" w:date="2021-08-16T13:47:00Z">
                    <w:r w:rsidR="001710FA">
                      <w:t>, or Non-Spin</w:t>
                    </w:r>
                  </w:ins>
                  <w:r w:rsidRPr="00A05195">
                    <w:t xml:space="preserve"> Ancillary Service Schedule</w:t>
                  </w:r>
                  <w:r w:rsidRPr="00A05195">
                    <w:rPr>
                      <w:szCs w:val="18"/>
                    </w:rPr>
                    <w:t xml:space="preserve"> integrated over the 15-minute Settlement Interval</w:t>
                  </w:r>
                  <w:r>
                    <w:rPr>
                      <w:szCs w:val="18"/>
                    </w:rPr>
                    <w:t>.</w:t>
                  </w:r>
                </w:p>
              </w:tc>
            </w:tr>
          </w:tbl>
          <w:p w14:paraId="4394230C" w14:textId="77777777" w:rsidR="00AA1D4D" w:rsidRPr="0080555B" w:rsidRDefault="00AA1D4D" w:rsidP="00AC2E3E">
            <w:pPr>
              <w:pStyle w:val="tablebody0"/>
              <w:rPr>
                <w:i/>
              </w:rPr>
            </w:pPr>
          </w:p>
        </w:tc>
      </w:tr>
      <w:tr w:rsidR="00AA1D4D" w:rsidRPr="0080555B" w14:paraId="6F7CDAC4" w14:textId="77777777" w:rsidTr="00AC2E3E">
        <w:trPr>
          <w:cantSplit/>
        </w:trPr>
        <w:tc>
          <w:tcPr>
            <w:tcW w:w="1312" w:type="pct"/>
            <w:tcBorders>
              <w:bottom w:val="single" w:sz="4" w:space="0" w:color="auto"/>
            </w:tcBorders>
          </w:tcPr>
          <w:p w14:paraId="27E62B8B" w14:textId="77777777" w:rsidR="00AA1D4D" w:rsidRPr="0080555B" w:rsidRDefault="00AA1D4D" w:rsidP="00AC2E3E">
            <w:pPr>
              <w:pStyle w:val="tablebody0"/>
            </w:pPr>
            <w:r w:rsidRPr="00A05195">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4421404C" w14:textId="77777777" w:rsidR="00AA1D4D" w:rsidRPr="0080555B" w:rsidRDefault="00AA1D4D" w:rsidP="00AC2E3E">
            <w:pPr>
              <w:pStyle w:val="tablebody0"/>
            </w:pPr>
            <w:r w:rsidRPr="00A05195">
              <w:t>MWh</w:t>
            </w:r>
          </w:p>
        </w:tc>
        <w:tc>
          <w:tcPr>
            <w:tcW w:w="3082" w:type="pct"/>
            <w:tcBorders>
              <w:bottom w:val="single" w:sz="4" w:space="0" w:color="auto"/>
            </w:tcBorders>
          </w:tcPr>
          <w:p w14:paraId="4AAC846B" w14:textId="77777777" w:rsidR="00AA1D4D" w:rsidRPr="0080555B" w:rsidRDefault="00AA1D4D" w:rsidP="00AC2E3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ins w:id="238" w:author="ERCOT" w:date="2021-08-16T13:47:00Z">
              <w:r w:rsidR="001710FA">
                <w:t xml:space="preserve">or Non-Spin </w:t>
              </w:r>
            </w:ins>
            <w:r w:rsidRPr="00A05195">
              <w:t xml:space="preserve">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0A0FA9B5" w14:textId="77777777" w:rsidTr="00AC2E3E">
              <w:trPr>
                <w:trHeight w:val="206"/>
              </w:trPr>
              <w:tc>
                <w:tcPr>
                  <w:tcW w:w="9576" w:type="dxa"/>
                  <w:shd w:val="pct12" w:color="auto" w:fill="auto"/>
                </w:tcPr>
                <w:p w14:paraId="5760CA6C" w14:textId="77777777" w:rsidR="00AA1D4D" w:rsidRDefault="00AA1D4D" w:rsidP="00AC2E3E">
                  <w:pPr>
                    <w:pStyle w:val="Instructions"/>
                    <w:spacing w:before="120"/>
                  </w:pPr>
                  <w:r>
                    <w:t>[NPRR863:  Replace the description above with the following upon system implementation:]</w:t>
                  </w:r>
                </w:p>
                <w:p w14:paraId="37426B00" w14:textId="77777777" w:rsidR="00AA1D4D" w:rsidRPr="00AF45BD" w:rsidRDefault="00AA1D4D" w:rsidP="00AC2E3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ECRS</w:t>
                  </w:r>
                  <w:ins w:id="239" w:author="ERCOT" w:date="2021-08-16T13:47:00Z">
                    <w:r w:rsidR="001710FA">
                      <w:t>,</w:t>
                    </w:r>
                  </w:ins>
                  <w:del w:id="240" w:author="ERCOT" w:date="2021-08-16T13:47:00Z">
                    <w:r w:rsidDel="001710FA">
                      <w:delText xml:space="preserve"> or</w:delText>
                    </w:r>
                  </w:del>
                  <w:r>
                    <w:t xml:space="preserve"> </w:t>
                  </w:r>
                  <w:r w:rsidRPr="00A05195">
                    <w:t>RRS</w:t>
                  </w:r>
                  <w:ins w:id="241" w:author="ERCOT" w:date="2021-08-16T13:47:00Z">
                    <w:r w:rsidR="001710FA">
                      <w:t>,</w:t>
                    </w:r>
                  </w:ins>
                  <w:r w:rsidRPr="00A05195">
                    <w:t xml:space="preserve"> </w:t>
                  </w:r>
                  <w:ins w:id="242" w:author="ERCOT" w:date="2021-08-16T13:47:00Z">
                    <w:r w:rsidR="001710FA">
                      <w:t xml:space="preserve">or Non-Spin </w:t>
                    </w:r>
                  </w:ins>
                  <w:r w:rsidRPr="00A05195">
                    <w:t xml:space="preserve">Ancillary Service </w:t>
                  </w:r>
                  <w:r>
                    <w:t xml:space="preserve">Schedule </w:t>
                  </w:r>
                  <w:r w:rsidRPr="00A05195">
                    <w:rPr>
                      <w:szCs w:val="18"/>
                    </w:rPr>
                    <w:t>integrated over the 15-minute Settlement Interval</w:t>
                  </w:r>
                  <w:r w:rsidRPr="00A05195" w:rsidDel="00374E0F">
                    <w:rPr>
                      <w:szCs w:val="18"/>
                    </w:rPr>
                    <w:t xml:space="preserve"> </w:t>
                  </w:r>
                </w:p>
              </w:tc>
            </w:tr>
          </w:tbl>
          <w:p w14:paraId="15EE3BE7" w14:textId="77777777" w:rsidR="00AA1D4D" w:rsidRPr="0080555B" w:rsidRDefault="00AA1D4D" w:rsidP="00AC2E3E">
            <w:pPr>
              <w:pStyle w:val="tablebody0"/>
              <w:rPr>
                <w:i/>
              </w:rPr>
            </w:pPr>
          </w:p>
        </w:tc>
      </w:tr>
      <w:tr w:rsidR="00AA1D4D" w:rsidRPr="0080555B" w14:paraId="61D77516" w14:textId="77777777" w:rsidTr="00AC2E3E">
        <w:trPr>
          <w:cantSplit/>
        </w:trPr>
        <w:tc>
          <w:tcPr>
            <w:tcW w:w="1312" w:type="pct"/>
            <w:tcBorders>
              <w:bottom w:val="single" w:sz="4" w:space="0" w:color="auto"/>
            </w:tcBorders>
          </w:tcPr>
          <w:p w14:paraId="23E186D8" w14:textId="77777777" w:rsidR="00AA1D4D" w:rsidRPr="0080555B" w:rsidRDefault="00AA1D4D" w:rsidP="00AC2E3E">
            <w:pPr>
              <w:pStyle w:val="tablebody0"/>
            </w:pPr>
            <w:r w:rsidRPr="00A05195">
              <w:lastRenderedPageBreak/>
              <w:t>RTNCLRNP</w:t>
            </w:r>
            <w:r>
              <w:t>C</w:t>
            </w:r>
            <w:r w:rsidRPr="00A05195">
              <w:rPr>
                <w:i/>
                <w:vertAlign w:val="subscript"/>
              </w:rPr>
              <w:t xml:space="preserve"> q</w:t>
            </w:r>
          </w:p>
        </w:tc>
        <w:tc>
          <w:tcPr>
            <w:tcW w:w="606" w:type="pct"/>
            <w:tcBorders>
              <w:bottom w:val="single" w:sz="4" w:space="0" w:color="auto"/>
            </w:tcBorders>
          </w:tcPr>
          <w:p w14:paraId="1DFEC6D7" w14:textId="77777777" w:rsidR="00AA1D4D" w:rsidRPr="0080555B" w:rsidRDefault="00AA1D4D" w:rsidP="00AC2E3E">
            <w:pPr>
              <w:pStyle w:val="tablebody0"/>
            </w:pPr>
            <w:r w:rsidRPr="00A05195">
              <w:t>MWh</w:t>
            </w:r>
          </w:p>
        </w:tc>
        <w:tc>
          <w:tcPr>
            <w:tcW w:w="3082" w:type="pct"/>
            <w:tcBorders>
              <w:bottom w:val="single" w:sz="4" w:space="0" w:color="auto"/>
            </w:tcBorders>
          </w:tcPr>
          <w:p w14:paraId="521EECB0" w14:textId="77777777" w:rsidR="00AA1D4D" w:rsidRPr="0080555B" w:rsidRDefault="00AA1D4D" w:rsidP="00AC2E3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w:t>
            </w:r>
            <w:ins w:id="243" w:author="ERCOT" w:date="2021-08-16T13:48:00Z">
              <w:r w:rsidR="001710FA">
                <w:t xml:space="preserve"> or Non-Spin</w:t>
              </w:r>
            </w:ins>
            <w:r w:rsidRPr="00A05195">
              <w:t xml:space="preserve">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596C738" w14:textId="77777777" w:rsidTr="00AC2E3E">
              <w:trPr>
                <w:trHeight w:val="206"/>
              </w:trPr>
              <w:tc>
                <w:tcPr>
                  <w:tcW w:w="9576" w:type="dxa"/>
                  <w:shd w:val="pct12" w:color="auto" w:fill="auto"/>
                </w:tcPr>
                <w:p w14:paraId="076AF9D4" w14:textId="77777777" w:rsidR="00AA1D4D" w:rsidRDefault="00AA1D4D" w:rsidP="00AC2E3E">
                  <w:pPr>
                    <w:pStyle w:val="Instructions"/>
                    <w:spacing w:before="120"/>
                  </w:pPr>
                  <w:r>
                    <w:t>[NPRR863:  Replace the description above with the following upon system implementation:]</w:t>
                  </w:r>
                </w:p>
                <w:p w14:paraId="2DFEDDFC" w14:textId="77777777" w:rsidR="00AA1D4D" w:rsidRPr="00AF45BD" w:rsidRDefault="00AA1D4D" w:rsidP="00AC2E3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ECRS</w:t>
                  </w:r>
                  <w:ins w:id="244" w:author="ERCOT" w:date="2021-08-16T13:48:00Z">
                    <w:r w:rsidR="001710FA">
                      <w:t>,</w:t>
                    </w:r>
                  </w:ins>
                  <w:del w:id="245" w:author="ERCOT" w:date="2021-08-16T13:48:00Z">
                    <w:r w:rsidDel="001710FA">
                      <w:delText xml:space="preserve"> or</w:delText>
                    </w:r>
                  </w:del>
                  <w:r>
                    <w:t xml:space="preserve"> </w:t>
                  </w:r>
                  <w:r w:rsidRPr="00A05195">
                    <w:t>RRS</w:t>
                  </w:r>
                  <w:ins w:id="246" w:author="ERCOT" w:date="2021-08-16T13:48:00Z">
                    <w:r w:rsidR="001710FA">
                      <w:t>, or Non-Spin</w:t>
                    </w:r>
                  </w:ins>
                  <w:r w:rsidRPr="00A05195">
                    <w:t xml:space="preserve"> Ancillary Service Schedule</w:t>
                  </w:r>
                  <w:r w:rsidRPr="00A05195">
                    <w:rPr>
                      <w:szCs w:val="18"/>
                    </w:rPr>
                    <w:t xml:space="preserve"> integrated over the 15-minute Settlement Interval discounted by the system-wide discount factor.</w:t>
                  </w:r>
                </w:p>
              </w:tc>
            </w:tr>
          </w:tbl>
          <w:p w14:paraId="24656B70" w14:textId="77777777" w:rsidR="00AA1D4D" w:rsidRPr="0080555B" w:rsidRDefault="00AA1D4D" w:rsidP="00AC2E3E">
            <w:pPr>
              <w:pStyle w:val="tablebody0"/>
              <w:rPr>
                <w:i/>
              </w:rPr>
            </w:pPr>
          </w:p>
        </w:tc>
      </w:tr>
      <w:tr w:rsidR="00AA1D4D" w:rsidRPr="0080555B" w14:paraId="608F1FE3" w14:textId="77777777" w:rsidTr="00AC2E3E">
        <w:trPr>
          <w:cantSplit/>
        </w:trPr>
        <w:tc>
          <w:tcPr>
            <w:tcW w:w="1312" w:type="pct"/>
            <w:tcBorders>
              <w:bottom w:val="single" w:sz="4" w:space="0" w:color="auto"/>
            </w:tcBorders>
          </w:tcPr>
          <w:p w14:paraId="21B3BF2F" w14:textId="77777777" w:rsidR="00AA1D4D" w:rsidRPr="0080555B" w:rsidRDefault="00AA1D4D" w:rsidP="00AC2E3E">
            <w:pPr>
              <w:pStyle w:val="tablebody0"/>
            </w:pPr>
            <w:r w:rsidRPr="00A05195">
              <w:t>RTNCLR</w:t>
            </w:r>
            <w:r>
              <w:t>LPC</w:t>
            </w:r>
            <w:r w:rsidRPr="00A05195">
              <w:rPr>
                <w:i/>
                <w:vertAlign w:val="subscript"/>
              </w:rPr>
              <w:t xml:space="preserve"> q</w:t>
            </w:r>
          </w:p>
        </w:tc>
        <w:tc>
          <w:tcPr>
            <w:tcW w:w="606" w:type="pct"/>
            <w:tcBorders>
              <w:bottom w:val="single" w:sz="4" w:space="0" w:color="auto"/>
            </w:tcBorders>
          </w:tcPr>
          <w:p w14:paraId="07BA4106" w14:textId="77777777" w:rsidR="00AA1D4D" w:rsidRPr="0080555B" w:rsidRDefault="00AA1D4D" w:rsidP="00AC2E3E">
            <w:pPr>
              <w:pStyle w:val="tablebody0"/>
            </w:pPr>
            <w:r w:rsidRPr="00A05195">
              <w:t>MWh</w:t>
            </w:r>
          </w:p>
        </w:tc>
        <w:tc>
          <w:tcPr>
            <w:tcW w:w="3082" w:type="pct"/>
            <w:tcBorders>
              <w:bottom w:val="single" w:sz="4" w:space="0" w:color="auto"/>
            </w:tcBorders>
          </w:tcPr>
          <w:p w14:paraId="0F5D3995" w14:textId="77777777" w:rsidR="00AA1D4D" w:rsidRPr="0080555B" w:rsidRDefault="00AA1D4D" w:rsidP="00AC2E3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w:t>
            </w:r>
            <w:ins w:id="247" w:author="ERCOT" w:date="2021-08-13T13:40:00Z">
              <w:r>
                <w:t>or N</w:t>
              </w:r>
            </w:ins>
            <w:ins w:id="248" w:author="ERCOT" w:date="2021-08-13T16:41:00Z">
              <w:r>
                <w:t>on-</w:t>
              </w:r>
            </w:ins>
            <w:ins w:id="249" w:author="ERCOT" w:date="2021-08-13T13:40:00Z">
              <w:r>
                <w:t>S</w:t>
              </w:r>
            </w:ins>
            <w:ins w:id="250" w:author="ERCOT" w:date="2021-08-13T16:41:00Z">
              <w:r>
                <w:t>pin</w:t>
              </w:r>
            </w:ins>
            <w:ins w:id="251" w:author="ERCOT" w:date="2021-08-13T13:40:00Z">
              <w:r>
                <w:t xml:space="preserve"> </w:t>
              </w:r>
            </w:ins>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62CAC4CA" w14:textId="77777777" w:rsidTr="00AC2E3E">
              <w:trPr>
                <w:trHeight w:val="206"/>
              </w:trPr>
              <w:tc>
                <w:tcPr>
                  <w:tcW w:w="9576" w:type="dxa"/>
                  <w:shd w:val="pct12" w:color="auto" w:fill="auto"/>
                </w:tcPr>
                <w:p w14:paraId="0676B7AA" w14:textId="77777777" w:rsidR="00AA1D4D" w:rsidRDefault="00AA1D4D" w:rsidP="00AC2E3E">
                  <w:pPr>
                    <w:pStyle w:val="Instructions"/>
                    <w:spacing w:before="120"/>
                  </w:pPr>
                  <w:r>
                    <w:t>[NPRR863:  Replace the description above with the following upon system implementation:]</w:t>
                  </w:r>
                </w:p>
                <w:p w14:paraId="1370A085" w14:textId="77777777" w:rsidR="00AA1D4D" w:rsidRPr="00AF45BD" w:rsidRDefault="00AA1D4D" w:rsidP="00AC2E3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ECRS</w:t>
                  </w:r>
                  <w:ins w:id="252" w:author="ERCOT" w:date="2021-08-13T16:41:00Z">
                    <w:r>
                      <w:t>,</w:t>
                    </w:r>
                  </w:ins>
                  <w:del w:id="253" w:author="ERCOT" w:date="2021-08-13T16:41:00Z">
                    <w:r w:rsidDel="008358D2">
                      <w:delText xml:space="preserve"> or </w:delText>
                    </w:r>
                  </w:del>
                  <w:r w:rsidRPr="00A05195">
                    <w:t>RRS</w:t>
                  </w:r>
                  <w:ins w:id="254" w:author="ERCOT" w:date="2021-08-13T16:41:00Z">
                    <w:r>
                      <w:t>,</w:t>
                    </w:r>
                  </w:ins>
                  <w:r w:rsidRPr="00A05195">
                    <w:t xml:space="preserve"> </w:t>
                  </w:r>
                  <w:ins w:id="255" w:author="ERCOT" w:date="2021-08-13T14:06:00Z">
                    <w:r>
                      <w:t>or N</w:t>
                    </w:r>
                  </w:ins>
                  <w:ins w:id="256" w:author="ERCOT" w:date="2021-08-13T16:42:00Z">
                    <w:r>
                      <w:t>on-</w:t>
                    </w:r>
                  </w:ins>
                  <w:ins w:id="257" w:author="ERCOT" w:date="2021-08-13T14:06:00Z">
                    <w:r>
                      <w:t>S</w:t>
                    </w:r>
                  </w:ins>
                  <w:ins w:id="258" w:author="ERCOT" w:date="2021-08-13T16:42:00Z">
                    <w:r>
                      <w:t>pin</w:t>
                    </w:r>
                  </w:ins>
                  <w:ins w:id="259" w:author="ERCOT" w:date="2021-08-13T14:06:00Z">
                    <w:r>
                      <w:t xml:space="preserve"> </w:t>
                    </w:r>
                  </w:ins>
                  <w:r w:rsidRPr="00A05195">
                    <w:t>Ancillary Service Schedule</w:t>
                  </w:r>
                  <w:r w:rsidRPr="00A05195">
                    <w:rPr>
                      <w:szCs w:val="18"/>
                    </w:rPr>
                    <w:t xml:space="preserve"> integrated over the 15-minute Settlement Interval discounted by the system-wide discount factor.</w:t>
                  </w:r>
                </w:p>
              </w:tc>
            </w:tr>
          </w:tbl>
          <w:p w14:paraId="17EC553F" w14:textId="77777777" w:rsidR="00AA1D4D" w:rsidRPr="0080555B" w:rsidRDefault="00AA1D4D" w:rsidP="00AC2E3E">
            <w:pPr>
              <w:pStyle w:val="tablebody0"/>
              <w:rPr>
                <w:i/>
              </w:rPr>
            </w:pPr>
          </w:p>
        </w:tc>
      </w:tr>
      <w:tr w:rsidR="00AA1D4D" w:rsidRPr="0080555B" w14:paraId="3CCCCB1F" w14:textId="77777777" w:rsidTr="00AC2E3E">
        <w:trPr>
          <w:cantSplit/>
          <w:ins w:id="260" w:author="ERCOT" w:date="2021-08-13T13:34:00Z"/>
        </w:trPr>
        <w:tc>
          <w:tcPr>
            <w:tcW w:w="1312" w:type="pct"/>
            <w:tcBorders>
              <w:bottom w:val="single" w:sz="4" w:space="0" w:color="auto"/>
            </w:tcBorders>
          </w:tcPr>
          <w:p w14:paraId="6DC724AC" w14:textId="77777777" w:rsidR="00AA1D4D" w:rsidRPr="00A05195" w:rsidRDefault="00AA1D4D" w:rsidP="00AC2E3E">
            <w:pPr>
              <w:pStyle w:val="tablebody0"/>
              <w:rPr>
                <w:ins w:id="261" w:author="ERCOT" w:date="2021-08-13T13:34:00Z"/>
              </w:rPr>
            </w:pPr>
            <w:ins w:id="262" w:author="ERCOT" w:date="2021-08-13T13:35:00Z">
              <w:r w:rsidRPr="00A05195">
                <w:t>RTNCLR</w:t>
              </w:r>
              <w:r>
                <w:t>NS</w:t>
              </w:r>
              <w:r w:rsidRPr="00A05195">
                <w:t>CAP</w:t>
              </w:r>
              <w:r w:rsidRPr="00A05195">
                <w:rPr>
                  <w:b/>
                  <w:i/>
                  <w:vertAlign w:val="subscript"/>
                </w:rPr>
                <w:t xml:space="preserve"> q</w:t>
              </w:r>
            </w:ins>
          </w:p>
        </w:tc>
        <w:tc>
          <w:tcPr>
            <w:tcW w:w="606" w:type="pct"/>
            <w:tcBorders>
              <w:bottom w:val="single" w:sz="4" w:space="0" w:color="auto"/>
            </w:tcBorders>
          </w:tcPr>
          <w:p w14:paraId="0BD6D931" w14:textId="77777777" w:rsidR="00AA1D4D" w:rsidRPr="00A05195" w:rsidRDefault="00AA1D4D" w:rsidP="00AC2E3E">
            <w:pPr>
              <w:pStyle w:val="tablebody0"/>
              <w:rPr>
                <w:ins w:id="263" w:author="ERCOT" w:date="2021-08-13T13:34:00Z"/>
              </w:rPr>
            </w:pPr>
            <w:ins w:id="264" w:author="ERCOT" w:date="2021-08-13T13:35:00Z">
              <w:r w:rsidRPr="00A05195">
                <w:t>MWh</w:t>
              </w:r>
            </w:ins>
          </w:p>
        </w:tc>
        <w:tc>
          <w:tcPr>
            <w:tcW w:w="3082" w:type="pct"/>
            <w:tcBorders>
              <w:bottom w:val="single" w:sz="4" w:space="0" w:color="auto"/>
            </w:tcBorders>
          </w:tcPr>
          <w:p w14:paraId="4C56E645" w14:textId="2D45AB57" w:rsidR="00AA1D4D" w:rsidRPr="00A05195" w:rsidRDefault="00AA1D4D" w:rsidP="00AC2E3E">
            <w:pPr>
              <w:pStyle w:val="tablebody0"/>
              <w:rPr>
                <w:ins w:id="265" w:author="ERCOT" w:date="2021-08-13T13:34:00Z"/>
                <w:i/>
              </w:rPr>
            </w:pPr>
            <w:ins w:id="266" w:author="ERCOT" w:date="2021-08-13T13:35:00Z">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w:t>
              </w:r>
            </w:ins>
            <w:ins w:id="267" w:author="ERCOT" w:date="2021-08-30T11:39:00Z">
              <w:r w:rsidR="00C7736D">
                <w:t xml:space="preserve"> that are not Controllable Load Resources</w:t>
              </w:r>
              <w:r w:rsidR="00C7736D" w:rsidRPr="00A05195">
                <w:t xml:space="preserve"> </w:t>
              </w:r>
              <w:r w:rsidR="00C7736D">
                <w:t xml:space="preserve">and </w:t>
              </w:r>
              <w:r w:rsidR="00C7736D" w:rsidRPr="00A05195">
                <w:t xml:space="preserve">that </w:t>
              </w:r>
              <w:r w:rsidR="00C7736D">
                <w:t>have</w:t>
              </w:r>
              <w:r w:rsidR="00C7736D" w:rsidRPr="00A05195">
                <w:t xml:space="preserve"> a validated Real-Time </w:t>
              </w:r>
              <w:r w:rsidR="00C7736D">
                <w:t>Non-Spin</w:t>
              </w:r>
              <w:r w:rsidR="00C7736D" w:rsidRPr="00A05195">
                <w:t xml:space="preserve"> Ancillary Service Schedule for the QSE </w:t>
              </w:r>
              <w:r w:rsidR="00C7736D" w:rsidRPr="00A05195">
                <w:rPr>
                  <w:i/>
                </w:rPr>
                <w:t>q</w:t>
              </w:r>
              <w:r w:rsidR="00C7736D" w:rsidRPr="00A05195">
                <w:t>, integrated over the 15-minute Settlement Interval.</w:t>
              </w:r>
            </w:ins>
          </w:p>
        </w:tc>
      </w:tr>
      <w:tr w:rsidR="00AA1D4D" w:rsidRPr="0080555B" w14:paraId="6DB4A33F" w14:textId="77777777" w:rsidTr="00AC2E3E">
        <w:trPr>
          <w:cantSplit/>
          <w:ins w:id="268" w:author="ERCOT" w:date="2021-08-13T13:34:00Z"/>
        </w:trPr>
        <w:tc>
          <w:tcPr>
            <w:tcW w:w="1312" w:type="pct"/>
            <w:tcBorders>
              <w:bottom w:val="single" w:sz="4" w:space="0" w:color="auto"/>
            </w:tcBorders>
          </w:tcPr>
          <w:p w14:paraId="179926E0" w14:textId="77777777" w:rsidR="00AA1D4D" w:rsidRPr="00A05195" w:rsidRDefault="00AA1D4D" w:rsidP="00AC2E3E">
            <w:pPr>
              <w:pStyle w:val="tablebody0"/>
              <w:rPr>
                <w:ins w:id="269" w:author="ERCOT" w:date="2021-08-13T13:34:00Z"/>
              </w:rPr>
            </w:pPr>
            <w:ins w:id="270" w:author="ERCOT" w:date="2021-08-13T13:42:00Z">
              <w:r w:rsidRPr="0080555B">
                <w:t>RT</w:t>
              </w:r>
            </w:ins>
            <w:ins w:id="271" w:author="ERCOT" w:date="2021-08-13T13:43:00Z">
              <w:r>
                <w:t>N</w:t>
              </w:r>
            </w:ins>
            <w:ins w:id="272" w:author="ERCOT" w:date="2021-08-13T13:42:00Z">
              <w:r w:rsidRPr="0080555B">
                <w:t>CLRNS</w:t>
              </w:r>
              <w:r>
                <w:t>R</w:t>
              </w:r>
              <w:r w:rsidRPr="0080555B">
                <w:rPr>
                  <w:i/>
                  <w:vertAlign w:val="subscript"/>
                </w:rPr>
                <w:t xml:space="preserve"> q</w:t>
              </w:r>
              <w:r>
                <w:rPr>
                  <w:i/>
                  <w:vertAlign w:val="subscript"/>
                </w:rPr>
                <w:t>, r, p</w:t>
              </w:r>
            </w:ins>
          </w:p>
        </w:tc>
        <w:tc>
          <w:tcPr>
            <w:tcW w:w="606" w:type="pct"/>
            <w:tcBorders>
              <w:bottom w:val="single" w:sz="4" w:space="0" w:color="auto"/>
            </w:tcBorders>
          </w:tcPr>
          <w:p w14:paraId="69752535" w14:textId="77777777" w:rsidR="00AA1D4D" w:rsidRPr="00A05195" w:rsidRDefault="00AA1D4D" w:rsidP="00AC2E3E">
            <w:pPr>
              <w:pStyle w:val="tablebody0"/>
              <w:rPr>
                <w:ins w:id="273" w:author="ERCOT" w:date="2021-08-13T13:34:00Z"/>
              </w:rPr>
            </w:pPr>
            <w:ins w:id="274" w:author="ERCOT" w:date="2021-08-13T13:42:00Z">
              <w:r w:rsidRPr="0080555B">
                <w:t>MWh</w:t>
              </w:r>
            </w:ins>
          </w:p>
        </w:tc>
        <w:tc>
          <w:tcPr>
            <w:tcW w:w="3082" w:type="pct"/>
            <w:tcBorders>
              <w:bottom w:val="single" w:sz="4" w:space="0" w:color="auto"/>
            </w:tcBorders>
          </w:tcPr>
          <w:p w14:paraId="4E21472F" w14:textId="06C50C75" w:rsidR="00AA1D4D" w:rsidRPr="00A05195" w:rsidRDefault="00AA1D4D" w:rsidP="00AC2E3E">
            <w:pPr>
              <w:pStyle w:val="tablebody0"/>
              <w:rPr>
                <w:ins w:id="275" w:author="ERCOT" w:date="2021-08-13T13:34:00Z"/>
                <w:i/>
              </w:rPr>
            </w:pPr>
            <w:ins w:id="276" w:author="ERCOT" w:date="2021-08-13T13:42:00Z">
              <w:r w:rsidRPr="00A20AF6">
                <w:rPr>
                  <w:i/>
                  <w:szCs w:val="18"/>
                </w:rPr>
                <w:t>Real-Time Non</w:t>
              </w:r>
              <w:r>
                <w:rPr>
                  <w:i/>
                  <w:szCs w:val="18"/>
                </w:rPr>
                <w:t>-</w:t>
              </w:r>
              <w:r w:rsidRPr="00A20AF6">
                <w:rPr>
                  <w:i/>
                  <w:szCs w:val="18"/>
                </w:rPr>
                <w:t xml:space="preserve">Spin Schedule for the </w:t>
              </w:r>
            </w:ins>
            <w:ins w:id="277" w:author="ERCOT" w:date="2021-08-13T13:43:00Z">
              <w:r>
                <w:rPr>
                  <w:i/>
                  <w:szCs w:val="18"/>
                </w:rPr>
                <w:t>Non-</w:t>
              </w:r>
            </w:ins>
            <w:ins w:id="278" w:author="ERCOT" w:date="2021-08-13T13:42:00Z">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ins>
            <w:ins w:id="279" w:author="ERCOT" w:date="2021-08-30T11:39:00Z">
              <w:r w:rsidR="00C7736D" w:rsidRPr="006624C0">
                <w:t xml:space="preserve"> </w:t>
              </w:r>
              <w:r w:rsidR="00C7736D">
                <w:t xml:space="preserve">that is not a Controllable Load Resources </w:t>
              </w:r>
              <w:r w:rsidR="00C7736D" w:rsidRPr="006624C0">
                <w:t xml:space="preserve">represented by QSE </w:t>
              </w:r>
              <w:r w:rsidR="00C7736D" w:rsidRPr="006624C0">
                <w:rPr>
                  <w:i/>
                </w:rPr>
                <w:t>q</w:t>
              </w:r>
            </w:ins>
            <w:ins w:id="280" w:author="ERCOT" w:date="2021-08-13T13:42:00Z">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ins>
          </w:p>
        </w:tc>
      </w:tr>
      <w:tr w:rsidR="00AA1D4D" w:rsidRPr="0080555B" w14:paraId="53F74F44" w14:textId="77777777" w:rsidTr="00AC2E3E">
        <w:trPr>
          <w:cantSplit/>
          <w:ins w:id="281" w:author="ERCOT" w:date="2021-08-13T13:34:00Z"/>
        </w:trPr>
        <w:tc>
          <w:tcPr>
            <w:tcW w:w="1312" w:type="pct"/>
            <w:tcBorders>
              <w:bottom w:val="single" w:sz="4" w:space="0" w:color="auto"/>
            </w:tcBorders>
          </w:tcPr>
          <w:p w14:paraId="45E7AB89" w14:textId="77777777" w:rsidR="00AA1D4D" w:rsidRPr="00A05195" w:rsidRDefault="00AA1D4D" w:rsidP="00AC2E3E">
            <w:pPr>
              <w:pStyle w:val="tablebody0"/>
              <w:rPr>
                <w:ins w:id="282" w:author="ERCOT" w:date="2021-08-13T13:34:00Z"/>
              </w:rPr>
            </w:pPr>
            <w:ins w:id="283" w:author="ERCOT" w:date="2021-08-13T13:42:00Z">
              <w:r w:rsidRPr="0080555B">
                <w:t>RT</w:t>
              </w:r>
            </w:ins>
            <w:ins w:id="284" w:author="ERCOT" w:date="2021-08-13T13:43:00Z">
              <w:r>
                <w:t>N</w:t>
              </w:r>
            </w:ins>
            <w:ins w:id="285" w:author="ERCOT" w:date="2021-08-13T13:42:00Z">
              <w:r w:rsidRPr="0080555B">
                <w:t>CLRNS</w:t>
              </w:r>
              <w:r w:rsidRPr="0080555B">
                <w:rPr>
                  <w:i/>
                  <w:vertAlign w:val="subscript"/>
                </w:rPr>
                <w:t xml:space="preserve"> q</w:t>
              </w:r>
            </w:ins>
          </w:p>
        </w:tc>
        <w:tc>
          <w:tcPr>
            <w:tcW w:w="606" w:type="pct"/>
            <w:tcBorders>
              <w:bottom w:val="single" w:sz="4" w:space="0" w:color="auto"/>
            </w:tcBorders>
          </w:tcPr>
          <w:p w14:paraId="63AC8627" w14:textId="77777777" w:rsidR="00AA1D4D" w:rsidRPr="00A05195" w:rsidRDefault="00AA1D4D" w:rsidP="00AC2E3E">
            <w:pPr>
              <w:pStyle w:val="tablebody0"/>
              <w:rPr>
                <w:ins w:id="286" w:author="ERCOT" w:date="2021-08-13T13:34:00Z"/>
              </w:rPr>
            </w:pPr>
            <w:ins w:id="287" w:author="ERCOT" w:date="2021-08-13T13:42:00Z">
              <w:r w:rsidRPr="0080555B">
                <w:t>MWh</w:t>
              </w:r>
            </w:ins>
          </w:p>
        </w:tc>
        <w:tc>
          <w:tcPr>
            <w:tcW w:w="3082" w:type="pct"/>
            <w:tcBorders>
              <w:bottom w:val="single" w:sz="4" w:space="0" w:color="auto"/>
            </w:tcBorders>
          </w:tcPr>
          <w:p w14:paraId="6CA368C5" w14:textId="582F6229" w:rsidR="00AA1D4D" w:rsidRPr="00A05195" w:rsidRDefault="00AA1D4D" w:rsidP="00AC2E3E">
            <w:pPr>
              <w:pStyle w:val="tablebody0"/>
              <w:rPr>
                <w:ins w:id="288" w:author="ERCOT" w:date="2021-08-13T13:34:00Z"/>
                <w:i/>
              </w:rPr>
            </w:pPr>
            <w:ins w:id="289" w:author="ERCOT" w:date="2021-08-13T13:42:00Z">
              <w:r>
                <w:rPr>
                  <w:i/>
                </w:rPr>
                <w:t>Real-Time Non-</w:t>
              </w:r>
              <w:r w:rsidRPr="0080555B">
                <w:rPr>
                  <w:i/>
                </w:rPr>
                <w:t xml:space="preserve">Spin Schedule for </w:t>
              </w:r>
            </w:ins>
            <w:ins w:id="290" w:author="ERCOT" w:date="2021-08-13T13:43:00Z">
              <w:r>
                <w:rPr>
                  <w:i/>
                </w:rPr>
                <w:t>Non-</w:t>
              </w:r>
            </w:ins>
            <w:ins w:id="291" w:author="ERCOT" w:date="2021-08-13T13:42:00Z">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ins>
            <w:ins w:id="292" w:author="ERCOT" w:date="2021-08-30T11:39:00Z">
              <w:r w:rsidR="00C7736D">
                <w:t xml:space="preserve"> that are not</w:t>
              </w:r>
            </w:ins>
            <w:ins w:id="293" w:author="ERCOT" w:date="2021-08-13T13:45:00Z">
              <w:r>
                <w:t xml:space="preserve"> Controllable Load Resources </w:t>
              </w:r>
            </w:ins>
            <w:ins w:id="294" w:author="ERCOT" w:date="2021-08-13T13:42:00Z">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ins>
          </w:p>
        </w:tc>
      </w:tr>
      <w:tr w:rsidR="00AA1D4D" w:rsidRPr="0080555B" w14:paraId="4882331D" w14:textId="77777777" w:rsidTr="00AC2E3E">
        <w:trPr>
          <w:cantSplit/>
          <w:ins w:id="295" w:author="ERCOT" w:date="2021-08-13T13:34:00Z"/>
        </w:trPr>
        <w:tc>
          <w:tcPr>
            <w:tcW w:w="1312" w:type="pct"/>
            <w:tcBorders>
              <w:bottom w:val="single" w:sz="4" w:space="0" w:color="auto"/>
            </w:tcBorders>
          </w:tcPr>
          <w:p w14:paraId="51A8CDBA" w14:textId="77777777" w:rsidR="00AA1D4D" w:rsidRPr="00A05195" w:rsidRDefault="00AA1D4D" w:rsidP="00AC2E3E">
            <w:pPr>
              <w:pStyle w:val="tablebody0"/>
              <w:rPr>
                <w:ins w:id="296" w:author="ERCOT" w:date="2021-08-13T13:34:00Z"/>
              </w:rPr>
            </w:pPr>
            <w:ins w:id="297" w:author="ERCOT" w:date="2021-08-13T13:47:00Z">
              <w:r w:rsidRPr="00602C41">
                <w:lastRenderedPageBreak/>
                <w:t>RT</w:t>
              </w:r>
              <w:r>
                <w:t>N</w:t>
              </w:r>
              <w:r w:rsidRPr="00602C41">
                <w:t xml:space="preserve">CLRNSRESP </w:t>
              </w:r>
              <w:r w:rsidRPr="00602C41">
                <w:rPr>
                  <w:i/>
                  <w:vertAlign w:val="subscript"/>
                </w:rPr>
                <w:t>q</w:t>
              </w:r>
            </w:ins>
          </w:p>
        </w:tc>
        <w:tc>
          <w:tcPr>
            <w:tcW w:w="606" w:type="pct"/>
            <w:tcBorders>
              <w:bottom w:val="single" w:sz="4" w:space="0" w:color="auto"/>
            </w:tcBorders>
          </w:tcPr>
          <w:p w14:paraId="53E9333C" w14:textId="77777777" w:rsidR="00AA1D4D" w:rsidRPr="00A05195" w:rsidRDefault="00AA1D4D" w:rsidP="00AC2E3E">
            <w:pPr>
              <w:pStyle w:val="tablebody0"/>
              <w:rPr>
                <w:ins w:id="298" w:author="ERCOT" w:date="2021-08-13T13:34:00Z"/>
              </w:rPr>
            </w:pPr>
            <w:ins w:id="299" w:author="ERCOT" w:date="2021-08-13T14:01:00Z">
              <w:r w:rsidRPr="0080555B">
                <w:t>MW</w:t>
              </w:r>
              <w:r>
                <w:t>h</w:t>
              </w:r>
            </w:ins>
          </w:p>
        </w:tc>
        <w:tc>
          <w:tcPr>
            <w:tcW w:w="3082" w:type="pct"/>
            <w:tcBorders>
              <w:bottom w:val="single" w:sz="4" w:space="0" w:color="auto"/>
            </w:tcBorders>
          </w:tcPr>
          <w:p w14:paraId="345F5665" w14:textId="583B66DD" w:rsidR="00AA1D4D" w:rsidRPr="00A05195" w:rsidRDefault="00AA1D4D" w:rsidP="00AC2E3E">
            <w:pPr>
              <w:pStyle w:val="tablebody0"/>
              <w:rPr>
                <w:ins w:id="300" w:author="ERCOT" w:date="2021-08-13T13:34:00Z"/>
                <w:i/>
              </w:rPr>
            </w:pPr>
            <w:ins w:id="301" w:author="ERCOT" w:date="2021-08-13T14:01:00Z">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Non-Spin Ancillary Service Supply Responsibility for all Load Resources</w:t>
              </w:r>
            </w:ins>
            <w:ins w:id="302" w:author="ERCOT" w:date="2021-08-30T11:39:00Z">
              <w:r w:rsidR="00C7736D" w:rsidRPr="0080555B">
                <w:t xml:space="preserve"> </w:t>
              </w:r>
              <w:r w:rsidR="00C7736D">
                <w:t>that are not</w:t>
              </w:r>
            </w:ins>
            <w:ins w:id="303" w:author="ERCOT" w:date="2021-08-13T14:03:00Z">
              <w:r>
                <w:t xml:space="preserve"> Controllable Load Resources</w:t>
              </w:r>
            </w:ins>
            <w:ins w:id="304" w:author="ERCOT" w:date="2021-08-13T14:01:00Z">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ins>
          </w:p>
        </w:tc>
      </w:tr>
      <w:tr w:rsidR="00AA1D4D" w:rsidRPr="0080555B" w14:paraId="7CFF8632" w14:textId="77777777" w:rsidTr="00AC2E3E">
        <w:trPr>
          <w:cantSplit/>
          <w:ins w:id="305" w:author="ERCOT" w:date="2021-08-13T13:34:00Z"/>
        </w:trPr>
        <w:tc>
          <w:tcPr>
            <w:tcW w:w="1312" w:type="pct"/>
            <w:tcBorders>
              <w:bottom w:val="single" w:sz="4" w:space="0" w:color="auto"/>
            </w:tcBorders>
          </w:tcPr>
          <w:p w14:paraId="45EFB1E2" w14:textId="77777777" w:rsidR="00AA1D4D" w:rsidRPr="00A05195" w:rsidRDefault="00AA1D4D" w:rsidP="00AC2E3E">
            <w:pPr>
              <w:pStyle w:val="tablebody0"/>
              <w:rPr>
                <w:ins w:id="306" w:author="ERCOT" w:date="2021-08-13T13:34:00Z"/>
              </w:rPr>
            </w:pPr>
            <w:ins w:id="307" w:author="ERCOT" w:date="2021-08-13T13:48:00Z">
              <w:r w:rsidRPr="00A45193">
                <w:t xml:space="preserve">RTNCLRNSRESPR </w:t>
              </w:r>
              <w:r w:rsidRPr="001710FA">
                <w:rPr>
                  <w:i/>
                  <w:iCs/>
                  <w:vertAlign w:val="subscript"/>
                </w:rPr>
                <w:t>q, r, p</w:t>
              </w:r>
            </w:ins>
          </w:p>
        </w:tc>
        <w:tc>
          <w:tcPr>
            <w:tcW w:w="606" w:type="pct"/>
            <w:tcBorders>
              <w:bottom w:val="single" w:sz="4" w:space="0" w:color="auto"/>
            </w:tcBorders>
          </w:tcPr>
          <w:p w14:paraId="1787F67B" w14:textId="6E53312B" w:rsidR="00AA1D4D" w:rsidRPr="00A05195" w:rsidRDefault="00895FE3" w:rsidP="00AC2E3E">
            <w:pPr>
              <w:pStyle w:val="tablebody0"/>
              <w:rPr>
                <w:ins w:id="308" w:author="ERCOT" w:date="2021-08-13T13:34:00Z"/>
              </w:rPr>
            </w:pPr>
            <w:ins w:id="309" w:author="ERCOT" w:date="2021-08-17T09:44:00Z">
              <w:r>
                <w:t>MWh</w:t>
              </w:r>
            </w:ins>
          </w:p>
        </w:tc>
        <w:tc>
          <w:tcPr>
            <w:tcW w:w="3082" w:type="pct"/>
            <w:tcBorders>
              <w:bottom w:val="single" w:sz="4" w:space="0" w:color="auto"/>
            </w:tcBorders>
          </w:tcPr>
          <w:p w14:paraId="56079C2E" w14:textId="595E5004" w:rsidR="00AA1D4D" w:rsidRPr="001710FA" w:rsidRDefault="00AA1D4D" w:rsidP="00AC2E3E">
            <w:pPr>
              <w:pStyle w:val="tablebody0"/>
              <w:rPr>
                <w:ins w:id="310" w:author="ERCOT" w:date="2021-08-13T13:34:00Z"/>
                <w:i/>
                <w:szCs w:val="18"/>
              </w:rPr>
            </w:pPr>
            <w:ins w:id="311" w:author="ERCOT" w:date="2021-08-13T14:03:00Z">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ins>
            <w:ins w:id="312" w:author="ERCOT" w:date="2021-08-30T11:39:00Z">
              <w:r w:rsidR="00C7736D" w:rsidRPr="006624C0">
                <w:t xml:space="preserve"> </w:t>
              </w:r>
              <w:r w:rsidR="00C7736D">
                <w:t xml:space="preserve">that is not a </w:t>
              </w:r>
            </w:ins>
            <w:ins w:id="313" w:author="ERCOT" w:date="2021-08-13T14:04:00Z">
              <w:r>
                <w:t>Controllable Load Resource re</w:t>
              </w:r>
            </w:ins>
            <w:ins w:id="314" w:author="ERCOT" w:date="2021-08-13T14:03:00Z">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ins>
          </w:p>
        </w:tc>
      </w:tr>
      <w:tr w:rsidR="00AA1D4D" w:rsidRPr="0080555B" w14:paraId="741046D4" w14:textId="77777777" w:rsidTr="00AC2E3E">
        <w:trPr>
          <w:cantSplit/>
        </w:trPr>
        <w:tc>
          <w:tcPr>
            <w:tcW w:w="1312" w:type="pct"/>
            <w:tcBorders>
              <w:bottom w:val="single" w:sz="4" w:space="0" w:color="auto"/>
            </w:tcBorders>
          </w:tcPr>
          <w:p w14:paraId="71CC252C" w14:textId="77777777" w:rsidR="00AA1D4D" w:rsidRPr="0080555B" w:rsidRDefault="00AA1D4D" w:rsidP="00AC2E3E">
            <w:pPr>
              <w:pStyle w:val="tablebody0"/>
            </w:pPr>
            <w:r w:rsidRPr="00A05195">
              <w:t>RTCLRNP</w:t>
            </w:r>
            <w:r>
              <w:t>C</w:t>
            </w:r>
            <w:r w:rsidRPr="00A05195">
              <w:t xml:space="preserve">R </w:t>
            </w:r>
            <w:r w:rsidRPr="00A05195">
              <w:rPr>
                <w:i/>
                <w:vertAlign w:val="subscript"/>
              </w:rPr>
              <w:t>q, r, p</w:t>
            </w:r>
          </w:p>
        </w:tc>
        <w:tc>
          <w:tcPr>
            <w:tcW w:w="606" w:type="pct"/>
            <w:tcBorders>
              <w:bottom w:val="single" w:sz="4" w:space="0" w:color="auto"/>
            </w:tcBorders>
          </w:tcPr>
          <w:p w14:paraId="3FBAF050" w14:textId="77777777" w:rsidR="00AA1D4D" w:rsidRPr="0080555B" w:rsidRDefault="00AA1D4D" w:rsidP="00AC2E3E">
            <w:pPr>
              <w:pStyle w:val="tablebody0"/>
            </w:pPr>
            <w:r w:rsidRPr="00A05195">
              <w:t>MWh</w:t>
            </w:r>
          </w:p>
        </w:tc>
        <w:tc>
          <w:tcPr>
            <w:tcW w:w="3082" w:type="pct"/>
            <w:tcBorders>
              <w:bottom w:val="single" w:sz="4" w:space="0" w:color="auto"/>
            </w:tcBorders>
          </w:tcPr>
          <w:p w14:paraId="01A1F320" w14:textId="1F23240F" w:rsidR="00AA1D4D" w:rsidRPr="00A20AF6" w:rsidRDefault="00AA1D4D" w:rsidP="00AC2E3E">
            <w:pPr>
              <w:pStyle w:val="tablebody0"/>
              <w:rPr>
                <w:i/>
                <w:szCs w:val="18"/>
              </w:rPr>
            </w:pPr>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r w:rsidR="00895FE3">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116E2C0C" w14:textId="77777777" w:rsidTr="00AC2E3E">
              <w:trPr>
                <w:trHeight w:val="206"/>
              </w:trPr>
              <w:tc>
                <w:tcPr>
                  <w:tcW w:w="9576" w:type="dxa"/>
                  <w:shd w:val="pct12" w:color="auto" w:fill="auto"/>
                </w:tcPr>
                <w:p w14:paraId="3CF8BFBB" w14:textId="77777777" w:rsidR="00AA1D4D" w:rsidRDefault="00AA1D4D" w:rsidP="00AC2E3E">
                  <w:pPr>
                    <w:pStyle w:val="Instructions"/>
                    <w:spacing w:before="120"/>
                  </w:pPr>
                  <w:r>
                    <w:t>[NPRR987:  Replace the description above with the following upon system implementation:]</w:t>
                  </w:r>
                </w:p>
                <w:p w14:paraId="2DE0501D" w14:textId="77777777" w:rsidR="00AA1D4D" w:rsidRPr="00AF45BD" w:rsidRDefault="00AA1D4D" w:rsidP="00AC2E3E">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4A9C9516" w14:textId="77777777" w:rsidR="00AA1D4D" w:rsidRPr="00A20AF6" w:rsidRDefault="00AA1D4D" w:rsidP="00AC2E3E">
            <w:pPr>
              <w:pStyle w:val="tablebody0"/>
              <w:rPr>
                <w:i/>
                <w:szCs w:val="18"/>
              </w:rPr>
            </w:pPr>
          </w:p>
        </w:tc>
      </w:tr>
      <w:tr w:rsidR="00AA1D4D" w:rsidRPr="0080555B" w14:paraId="1683376E" w14:textId="77777777" w:rsidTr="00AC2E3E">
        <w:trPr>
          <w:cantSplit/>
        </w:trPr>
        <w:tc>
          <w:tcPr>
            <w:tcW w:w="1312" w:type="pct"/>
            <w:tcBorders>
              <w:bottom w:val="single" w:sz="4" w:space="0" w:color="auto"/>
            </w:tcBorders>
          </w:tcPr>
          <w:p w14:paraId="2F7A2B0D" w14:textId="77777777" w:rsidR="00AA1D4D" w:rsidRPr="0080555B" w:rsidRDefault="00AA1D4D" w:rsidP="00AC2E3E">
            <w:pPr>
              <w:pStyle w:val="tablebody0"/>
            </w:pPr>
            <w:r w:rsidRPr="00A05195">
              <w:t>RTCLRNP</w:t>
            </w:r>
            <w:r>
              <w:t>C</w:t>
            </w:r>
            <w:r w:rsidRPr="00A05195">
              <w:t xml:space="preserve"> </w:t>
            </w:r>
            <w:r w:rsidRPr="00A05195">
              <w:rPr>
                <w:i/>
                <w:vertAlign w:val="subscript"/>
              </w:rPr>
              <w:t>q</w:t>
            </w:r>
          </w:p>
        </w:tc>
        <w:tc>
          <w:tcPr>
            <w:tcW w:w="606" w:type="pct"/>
            <w:tcBorders>
              <w:bottom w:val="single" w:sz="4" w:space="0" w:color="auto"/>
            </w:tcBorders>
          </w:tcPr>
          <w:p w14:paraId="7CD26B42" w14:textId="77777777" w:rsidR="00AA1D4D" w:rsidRPr="0080555B" w:rsidRDefault="00AA1D4D" w:rsidP="00AC2E3E">
            <w:pPr>
              <w:pStyle w:val="tablebody0"/>
            </w:pPr>
            <w:r w:rsidRPr="00A05195">
              <w:t>MWh</w:t>
            </w:r>
          </w:p>
        </w:tc>
        <w:tc>
          <w:tcPr>
            <w:tcW w:w="3082" w:type="pct"/>
            <w:tcBorders>
              <w:bottom w:val="single" w:sz="4" w:space="0" w:color="auto"/>
            </w:tcBorders>
          </w:tcPr>
          <w:p w14:paraId="2F69C581" w14:textId="77777777" w:rsidR="00AA1D4D" w:rsidRPr="0080555B" w:rsidRDefault="00AA1D4D" w:rsidP="00AC2E3E">
            <w:pPr>
              <w:pStyle w:val="tablebody0"/>
              <w:rPr>
                <w:i/>
              </w:rPr>
            </w:pPr>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D6E8591" w14:textId="77777777" w:rsidTr="00AC2E3E">
              <w:trPr>
                <w:trHeight w:val="206"/>
              </w:trPr>
              <w:tc>
                <w:tcPr>
                  <w:tcW w:w="9576" w:type="dxa"/>
                  <w:shd w:val="pct12" w:color="auto" w:fill="auto"/>
                </w:tcPr>
                <w:p w14:paraId="07CAA987" w14:textId="77777777" w:rsidR="00AA1D4D" w:rsidRDefault="00AA1D4D" w:rsidP="00AC2E3E">
                  <w:pPr>
                    <w:pStyle w:val="Instructions"/>
                    <w:spacing w:before="120"/>
                  </w:pPr>
                  <w:r>
                    <w:t>[NPRR987:  Replace the description above with the following upon system implementation:]</w:t>
                  </w:r>
                </w:p>
                <w:p w14:paraId="04D65459" w14:textId="77777777" w:rsidR="00AA1D4D" w:rsidRPr="00AF45BD" w:rsidRDefault="00AA1D4D" w:rsidP="00AC2E3E">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0406DE1A" w14:textId="77777777" w:rsidR="00AA1D4D" w:rsidRPr="0080555B" w:rsidRDefault="00AA1D4D" w:rsidP="00AC2E3E">
            <w:pPr>
              <w:pStyle w:val="tablebody0"/>
              <w:rPr>
                <w:i/>
              </w:rPr>
            </w:pPr>
          </w:p>
        </w:tc>
      </w:tr>
      <w:tr w:rsidR="00AA1D4D" w:rsidRPr="0080555B" w14:paraId="46C0C302" w14:textId="77777777" w:rsidTr="00AC2E3E">
        <w:trPr>
          <w:cantSplit/>
          <w:trHeight w:val="728"/>
        </w:trPr>
        <w:tc>
          <w:tcPr>
            <w:tcW w:w="1312" w:type="pct"/>
            <w:tcBorders>
              <w:bottom w:val="single" w:sz="4" w:space="0" w:color="auto"/>
            </w:tcBorders>
          </w:tcPr>
          <w:p w14:paraId="42F24257" w14:textId="77777777" w:rsidR="00AA1D4D" w:rsidRPr="0080555B" w:rsidRDefault="00AA1D4D" w:rsidP="00AC2E3E">
            <w:pPr>
              <w:pStyle w:val="tablebody0"/>
            </w:pPr>
            <w:r w:rsidRPr="00A05195">
              <w:lastRenderedPageBreak/>
              <w:t>RTCLRL</w:t>
            </w:r>
            <w:r>
              <w:t>PC</w:t>
            </w:r>
            <w:r w:rsidRPr="00A05195">
              <w:t xml:space="preserve">R </w:t>
            </w:r>
            <w:r w:rsidRPr="00A05195">
              <w:rPr>
                <w:i/>
                <w:vertAlign w:val="subscript"/>
              </w:rPr>
              <w:t>q, r, p</w:t>
            </w:r>
          </w:p>
        </w:tc>
        <w:tc>
          <w:tcPr>
            <w:tcW w:w="606" w:type="pct"/>
            <w:tcBorders>
              <w:bottom w:val="single" w:sz="4" w:space="0" w:color="auto"/>
            </w:tcBorders>
          </w:tcPr>
          <w:p w14:paraId="62E7D31A" w14:textId="77777777" w:rsidR="00AA1D4D" w:rsidRPr="0080555B" w:rsidRDefault="00AA1D4D" w:rsidP="00AC2E3E">
            <w:pPr>
              <w:pStyle w:val="tablebody0"/>
            </w:pPr>
            <w:r w:rsidRPr="00A05195">
              <w:t>MWh</w:t>
            </w:r>
          </w:p>
        </w:tc>
        <w:tc>
          <w:tcPr>
            <w:tcW w:w="3082" w:type="pct"/>
            <w:tcBorders>
              <w:bottom w:val="single" w:sz="4" w:space="0" w:color="auto"/>
            </w:tcBorders>
          </w:tcPr>
          <w:p w14:paraId="729A81EE" w14:textId="77777777" w:rsidR="00AA1D4D" w:rsidRPr="00A20AF6" w:rsidRDefault="00AA1D4D" w:rsidP="00AC2E3E">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E47BDB8" w14:textId="77777777" w:rsidTr="00AC2E3E">
              <w:trPr>
                <w:trHeight w:val="206"/>
              </w:trPr>
              <w:tc>
                <w:tcPr>
                  <w:tcW w:w="9576" w:type="dxa"/>
                  <w:shd w:val="pct12" w:color="auto" w:fill="auto"/>
                </w:tcPr>
                <w:p w14:paraId="2C778079" w14:textId="77777777" w:rsidR="00AA1D4D" w:rsidRDefault="00AA1D4D" w:rsidP="00AC2E3E">
                  <w:pPr>
                    <w:pStyle w:val="Instructions"/>
                    <w:spacing w:before="120"/>
                  </w:pPr>
                  <w:r>
                    <w:t>[NPRR987:  Replace the description above with the following upon system implementation:]</w:t>
                  </w:r>
                </w:p>
                <w:p w14:paraId="7F8862EB" w14:textId="77777777" w:rsidR="00AA1D4D" w:rsidRPr="00AF45BD" w:rsidRDefault="00AA1D4D" w:rsidP="00AC2E3E">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11460880" w14:textId="77777777" w:rsidR="00AA1D4D" w:rsidRPr="00A20AF6" w:rsidRDefault="00AA1D4D" w:rsidP="00AC2E3E">
            <w:pPr>
              <w:pStyle w:val="tablebody0"/>
              <w:rPr>
                <w:i/>
                <w:szCs w:val="18"/>
              </w:rPr>
            </w:pPr>
          </w:p>
        </w:tc>
      </w:tr>
      <w:tr w:rsidR="00AA1D4D" w:rsidRPr="0080555B" w14:paraId="3BDF3F74" w14:textId="77777777" w:rsidTr="00AC2E3E">
        <w:trPr>
          <w:cantSplit/>
        </w:trPr>
        <w:tc>
          <w:tcPr>
            <w:tcW w:w="1312" w:type="pct"/>
            <w:tcBorders>
              <w:bottom w:val="single" w:sz="4" w:space="0" w:color="auto"/>
            </w:tcBorders>
          </w:tcPr>
          <w:p w14:paraId="6C05F984" w14:textId="77777777" w:rsidR="00AA1D4D" w:rsidRPr="0080555B" w:rsidRDefault="00AA1D4D" w:rsidP="00AC2E3E">
            <w:pPr>
              <w:pStyle w:val="tablebody0"/>
            </w:pPr>
            <w:r w:rsidRPr="00A05195">
              <w:t>RTCLRL</w:t>
            </w:r>
            <w:r>
              <w:t>PC</w:t>
            </w:r>
            <w:r w:rsidRPr="00A05195">
              <w:t xml:space="preserve"> </w:t>
            </w:r>
            <w:r w:rsidRPr="00A05195">
              <w:rPr>
                <w:i/>
                <w:vertAlign w:val="subscript"/>
              </w:rPr>
              <w:t>q</w:t>
            </w:r>
          </w:p>
        </w:tc>
        <w:tc>
          <w:tcPr>
            <w:tcW w:w="606" w:type="pct"/>
            <w:tcBorders>
              <w:bottom w:val="single" w:sz="4" w:space="0" w:color="auto"/>
            </w:tcBorders>
          </w:tcPr>
          <w:p w14:paraId="3C423C55" w14:textId="77777777" w:rsidR="00AA1D4D" w:rsidRPr="0080555B" w:rsidRDefault="00AA1D4D" w:rsidP="00AC2E3E">
            <w:pPr>
              <w:pStyle w:val="tablebody0"/>
            </w:pPr>
            <w:r w:rsidRPr="00A05195">
              <w:t>MWh</w:t>
            </w:r>
          </w:p>
        </w:tc>
        <w:tc>
          <w:tcPr>
            <w:tcW w:w="3082" w:type="pct"/>
            <w:tcBorders>
              <w:bottom w:val="single" w:sz="4" w:space="0" w:color="auto"/>
            </w:tcBorders>
          </w:tcPr>
          <w:p w14:paraId="54115AA0" w14:textId="77777777" w:rsidR="00AA1D4D" w:rsidRPr="0080555B" w:rsidRDefault="00AA1D4D" w:rsidP="00AC2E3E">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91A134C" w14:textId="77777777" w:rsidTr="00AC2E3E">
              <w:trPr>
                <w:trHeight w:val="206"/>
              </w:trPr>
              <w:tc>
                <w:tcPr>
                  <w:tcW w:w="9576" w:type="dxa"/>
                  <w:shd w:val="pct12" w:color="auto" w:fill="auto"/>
                </w:tcPr>
                <w:p w14:paraId="38CE8C7C" w14:textId="77777777" w:rsidR="00AA1D4D" w:rsidRDefault="00AA1D4D" w:rsidP="00AC2E3E">
                  <w:pPr>
                    <w:pStyle w:val="Instructions"/>
                    <w:spacing w:before="120"/>
                  </w:pPr>
                  <w:r>
                    <w:t>[NPRR987:  Replace the description above with the following upon system implementation:]</w:t>
                  </w:r>
                </w:p>
                <w:p w14:paraId="66F03B26" w14:textId="77777777" w:rsidR="00AA1D4D" w:rsidRPr="00AF45BD" w:rsidRDefault="00AA1D4D" w:rsidP="00AC2E3E">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68631310" w14:textId="77777777" w:rsidR="00AA1D4D" w:rsidRPr="0080555B" w:rsidRDefault="00AA1D4D" w:rsidP="00AC2E3E">
            <w:pPr>
              <w:pStyle w:val="tablebody0"/>
              <w:rPr>
                <w:i/>
              </w:rPr>
            </w:pPr>
          </w:p>
        </w:tc>
      </w:tr>
      <w:tr w:rsidR="00AA1D4D" w:rsidRPr="0080555B" w14:paraId="072B1A89" w14:textId="77777777" w:rsidTr="00AC2E3E">
        <w:trPr>
          <w:cantSplit/>
        </w:trPr>
        <w:tc>
          <w:tcPr>
            <w:tcW w:w="1312" w:type="pct"/>
            <w:tcBorders>
              <w:bottom w:val="single" w:sz="4" w:space="0" w:color="auto"/>
            </w:tcBorders>
          </w:tcPr>
          <w:p w14:paraId="7E921B88" w14:textId="77777777" w:rsidR="00AA1D4D" w:rsidRDefault="00AA1D4D" w:rsidP="00AC2E3E">
            <w:pPr>
              <w:pStyle w:val="tablebody0"/>
            </w:pPr>
            <w:r w:rsidRPr="00A05195">
              <w:t xml:space="preserve">RTCLRREG </w:t>
            </w:r>
            <w:r w:rsidRPr="00A05195">
              <w:rPr>
                <w:i/>
                <w:vertAlign w:val="subscript"/>
              </w:rPr>
              <w:t>q</w:t>
            </w:r>
          </w:p>
        </w:tc>
        <w:tc>
          <w:tcPr>
            <w:tcW w:w="606" w:type="pct"/>
            <w:tcBorders>
              <w:bottom w:val="single" w:sz="4" w:space="0" w:color="auto"/>
            </w:tcBorders>
          </w:tcPr>
          <w:p w14:paraId="46371ACE" w14:textId="77777777" w:rsidR="00AA1D4D" w:rsidRPr="004368B4" w:rsidRDefault="00AA1D4D" w:rsidP="00AC2E3E">
            <w:pPr>
              <w:pStyle w:val="tablebody0"/>
            </w:pPr>
            <w:r w:rsidRPr="00A05195">
              <w:t>MWh</w:t>
            </w:r>
          </w:p>
        </w:tc>
        <w:tc>
          <w:tcPr>
            <w:tcW w:w="3082" w:type="pct"/>
            <w:tcBorders>
              <w:bottom w:val="single" w:sz="4" w:space="0" w:color="auto"/>
            </w:tcBorders>
          </w:tcPr>
          <w:p w14:paraId="4B0C27FA" w14:textId="77777777" w:rsidR="00AA1D4D" w:rsidRDefault="00AA1D4D" w:rsidP="00AC2E3E">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09CF1AF" w14:textId="77777777" w:rsidTr="00AC2E3E">
              <w:trPr>
                <w:trHeight w:val="206"/>
              </w:trPr>
              <w:tc>
                <w:tcPr>
                  <w:tcW w:w="9576" w:type="dxa"/>
                  <w:shd w:val="pct12" w:color="auto" w:fill="auto"/>
                </w:tcPr>
                <w:p w14:paraId="2C66852D" w14:textId="77777777" w:rsidR="00AA1D4D" w:rsidRDefault="00AA1D4D" w:rsidP="00AC2E3E">
                  <w:pPr>
                    <w:pStyle w:val="Instructions"/>
                    <w:spacing w:before="120"/>
                  </w:pPr>
                  <w:r>
                    <w:t>[NPRR987:  Replace the description above with the following upon system implementation:]</w:t>
                  </w:r>
                </w:p>
                <w:p w14:paraId="740FE3A4" w14:textId="77777777" w:rsidR="00AA1D4D" w:rsidRPr="00AF45BD" w:rsidRDefault="00AA1D4D" w:rsidP="00AC2E3E">
                  <w:pPr>
                    <w:pStyle w:val="tablebody0"/>
                    <w:rPr>
                      <w:i/>
                    </w:rPr>
                  </w:pPr>
                  <w:r w:rsidRPr="0021367F">
                    <w:rPr>
                      <w:i/>
                    </w:rPr>
                    <w:t>Real-Time Controllable Load Resources Regulation-Up Schedule for the QSE</w:t>
                  </w:r>
                  <w:r w:rsidRPr="0021367F">
                    <w:t>—The Real-Time Reg-Up Ancillary Service Schedule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with Primary Frequency Response for the QSE </w:t>
                  </w:r>
                  <w:r w:rsidRPr="0021367F">
                    <w:rPr>
                      <w:i/>
                    </w:rPr>
                    <w:t>q</w:t>
                  </w:r>
                  <w:r w:rsidRPr="0021367F">
                    <w:t>, integrated over the 15-minute Settlement Interval</w:t>
                  </w:r>
                  <w:r w:rsidRPr="0021367F">
                    <w:rPr>
                      <w:szCs w:val="18"/>
                    </w:rPr>
                    <w:t xml:space="preserve"> discounted by the system-wide discount factor</w:t>
                  </w:r>
                  <w:r w:rsidRPr="0021367F">
                    <w:t>.</w:t>
                  </w:r>
                </w:p>
              </w:tc>
            </w:tr>
          </w:tbl>
          <w:p w14:paraId="3FF077A7" w14:textId="77777777" w:rsidR="00AA1D4D" w:rsidRDefault="00AA1D4D" w:rsidP="00AC2E3E">
            <w:pPr>
              <w:pStyle w:val="tablebody0"/>
              <w:rPr>
                <w:i/>
              </w:rPr>
            </w:pPr>
          </w:p>
        </w:tc>
      </w:tr>
      <w:tr w:rsidR="00AA1D4D" w:rsidRPr="0080555B" w14:paraId="60D715CF" w14:textId="77777777" w:rsidTr="00AC2E3E">
        <w:trPr>
          <w:cantSplit/>
        </w:trPr>
        <w:tc>
          <w:tcPr>
            <w:tcW w:w="1312" w:type="pct"/>
            <w:tcBorders>
              <w:bottom w:val="single" w:sz="4" w:space="0" w:color="auto"/>
            </w:tcBorders>
          </w:tcPr>
          <w:p w14:paraId="1BA5BD95" w14:textId="77777777" w:rsidR="00AA1D4D" w:rsidRDefault="00AA1D4D" w:rsidP="00AC2E3E">
            <w:pPr>
              <w:pStyle w:val="tablebody0"/>
            </w:pPr>
            <w:r w:rsidRPr="00A05195">
              <w:lastRenderedPageBreak/>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4066BF5E" w14:textId="77777777" w:rsidR="00AA1D4D" w:rsidRPr="004368B4" w:rsidRDefault="00AA1D4D" w:rsidP="00AC2E3E">
            <w:pPr>
              <w:pStyle w:val="tablebody0"/>
            </w:pPr>
            <w:r w:rsidRPr="00A05195">
              <w:t>MWh</w:t>
            </w:r>
          </w:p>
        </w:tc>
        <w:tc>
          <w:tcPr>
            <w:tcW w:w="3082" w:type="pct"/>
            <w:tcBorders>
              <w:bottom w:val="single" w:sz="4" w:space="0" w:color="auto"/>
            </w:tcBorders>
          </w:tcPr>
          <w:p w14:paraId="40C84281" w14:textId="77777777" w:rsidR="00AA1D4D" w:rsidRPr="008B4140" w:rsidRDefault="00AA1D4D" w:rsidP="00AC2E3E">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 xml:space="preserve">Real-Time Reg-Up Ancillary Service Schedule for the Controllable Load Resource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07DE95F0" w14:textId="77777777" w:rsidTr="00AC2E3E">
              <w:trPr>
                <w:trHeight w:val="206"/>
              </w:trPr>
              <w:tc>
                <w:tcPr>
                  <w:tcW w:w="9576" w:type="dxa"/>
                  <w:shd w:val="pct12" w:color="auto" w:fill="auto"/>
                </w:tcPr>
                <w:p w14:paraId="5DAC2208" w14:textId="77777777" w:rsidR="00AA1D4D" w:rsidRDefault="00AA1D4D" w:rsidP="00AC2E3E">
                  <w:pPr>
                    <w:pStyle w:val="Instructions"/>
                    <w:spacing w:before="120"/>
                  </w:pPr>
                  <w:r>
                    <w:t>[NPRR987:  Replace the description above with the following upon system implementation:]</w:t>
                  </w:r>
                </w:p>
                <w:p w14:paraId="2FA27E93" w14:textId="77777777" w:rsidR="00AA1D4D" w:rsidRPr="00AF45BD" w:rsidRDefault="00AA1D4D" w:rsidP="00AC2E3E">
                  <w:pPr>
                    <w:pStyle w:val="tablebody0"/>
                    <w:rPr>
                      <w:i/>
                    </w:rPr>
                  </w:pPr>
                  <w:r w:rsidRPr="0021367F">
                    <w:rPr>
                      <w:i/>
                      <w:szCs w:val="18"/>
                      <w:lang w:val="pt-BR"/>
                    </w:rPr>
                    <w:t>Real-Time Controllable Load Resource Regulation-Up Schedule for the Resource</w:t>
                  </w:r>
                  <w:r w:rsidRPr="0021367F">
                    <w:rPr>
                      <w:szCs w:val="18"/>
                      <w:lang w:val="pt-BR"/>
                    </w:rPr>
                    <w:t xml:space="preserve">—The </w:t>
                  </w:r>
                  <w:r w:rsidRPr="0021367F">
                    <w:t>validated</w:t>
                  </w:r>
                  <w:r w:rsidRPr="0021367F">
                    <w:rPr>
                      <w:color w:val="FF0000"/>
                    </w:rPr>
                    <w:t xml:space="preserve"> </w:t>
                  </w:r>
                  <w:r w:rsidRPr="0021367F">
                    <w:rPr>
                      <w:szCs w:val="18"/>
                      <w:lang w:val="pt-BR"/>
                    </w:rPr>
                    <w:t>Real-Time Reg-Up Ancillary Service Schedule for the Controllable Load Resource</w:t>
                  </w:r>
                  <w:r>
                    <w:rPr>
                      <w:szCs w:val="18"/>
                      <w:lang w:val="pt-BR"/>
                    </w:rPr>
                    <w:t xml:space="preserve"> </w:t>
                  </w:r>
                  <w:r>
                    <w:t xml:space="preserve">or modeled Controllable Load Resource associated with an </w:t>
                  </w:r>
                  <w:r w:rsidRPr="00AA1C33">
                    <w:t>E</w:t>
                  </w:r>
                  <w:r>
                    <w:t>SR,</w:t>
                  </w:r>
                  <w:r w:rsidRPr="0021367F">
                    <w:rPr>
                      <w:szCs w:val="18"/>
                      <w:lang w:val="pt-BR"/>
                    </w:rPr>
                    <w:t xml:space="preserve"> </w:t>
                  </w:r>
                  <w:r w:rsidRPr="0021367F">
                    <w:rPr>
                      <w:i/>
                      <w:szCs w:val="18"/>
                      <w:lang w:val="pt-BR"/>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lang w:val="pt-BR"/>
                    </w:rPr>
                    <w:t xml:space="preserve"> with Primary Frequency Response, integrated over the 15-minute Settlement Interval.</w:t>
                  </w:r>
                </w:p>
              </w:tc>
            </w:tr>
          </w:tbl>
          <w:p w14:paraId="012AC513" w14:textId="77777777" w:rsidR="00AA1D4D" w:rsidRPr="008B4140" w:rsidRDefault="00AA1D4D" w:rsidP="00AC2E3E">
            <w:pPr>
              <w:pStyle w:val="tablebody0"/>
              <w:rPr>
                <w:i/>
                <w:szCs w:val="18"/>
                <w:lang w:val="pt-BR"/>
              </w:rPr>
            </w:pPr>
          </w:p>
        </w:tc>
      </w:tr>
      <w:tr w:rsidR="00AA1D4D" w:rsidRPr="0080555B" w14:paraId="7C05A2E4" w14:textId="77777777" w:rsidTr="00AC2E3E">
        <w:trPr>
          <w:cantSplit/>
        </w:trPr>
        <w:tc>
          <w:tcPr>
            <w:tcW w:w="1312" w:type="pct"/>
          </w:tcPr>
          <w:p w14:paraId="366C90F9" w14:textId="77777777" w:rsidR="00AA1D4D" w:rsidRPr="0080555B" w:rsidRDefault="00AA1D4D" w:rsidP="00AC2E3E">
            <w:pPr>
              <w:pStyle w:val="tablebody0"/>
            </w:pPr>
            <w:r w:rsidRPr="0080555B">
              <w:t>RTMG</w:t>
            </w:r>
            <w:r>
              <w:t>A</w:t>
            </w:r>
            <w:r w:rsidRPr="0080555B">
              <w:t xml:space="preserve"> </w:t>
            </w:r>
            <w:r w:rsidRPr="00967A0A">
              <w:rPr>
                <w:i/>
                <w:vertAlign w:val="subscript"/>
              </w:rPr>
              <w:t>q, r, p</w:t>
            </w:r>
          </w:p>
        </w:tc>
        <w:tc>
          <w:tcPr>
            <w:tcW w:w="606" w:type="pct"/>
          </w:tcPr>
          <w:p w14:paraId="7E027F8A" w14:textId="77777777" w:rsidR="00AA1D4D" w:rsidRPr="0080555B" w:rsidRDefault="00AA1D4D" w:rsidP="00AC2E3E">
            <w:pPr>
              <w:pStyle w:val="tablebody0"/>
            </w:pPr>
            <w:r w:rsidRPr="0080555B">
              <w:t>MWh</w:t>
            </w:r>
          </w:p>
        </w:tc>
        <w:tc>
          <w:tcPr>
            <w:tcW w:w="3082" w:type="pct"/>
          </w:tcPr>
          <w:p w14:paraId="40E3BE3B" w14:textId="77777777" w:rsidR="00AA1D4D" w:rsidRPr="0080555B" w:rsidRDefault="00AA1D4D" w:rsidP="00AC2E3E">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AA1D4D" w:rsidRPr="0080555B" w14:paraId="4D77B1A7" w14:textId="77777777" w:rsidTr="00AC2E3E">
        <w:trPr>
          <w:cantSplit/>
        </w:trPr>
        <w:tc>
          <w:tcPr>
            <w:tcW w:w="1312" w:type="pct"/>
          </w:tcPr>
          <w:p w14:paraId="7F46ED46" w14:textId="77777777" w:rsidR="00AA1D4D" w:rsidRPr="0080555B" w:rsidRDefault="00AA1D4D" w:rsidP="00AC2E3E">
            <w:pPr>
              <w:pStyle w:val="tablebody0"/>
            </w:pPr>
            <w:r w:rsidRPr="0080555B">
              <w:t>RTMG</w:t>
            </w:r>
            <w:r>
              <w:t>Q</w:t>
            </w:r>
            <w:r w:rsidRPr="0080555B">
              <w:t xml:space="preserve"> </w:t>
            </w:r>
            <w:r w:rsidRPr="00625701">
              <w:rPr>
                <w:i/>
                <w:vertAlign w:val="subscript"/>
              </w:rPr>
              <w:t>q</w:t>
            </w:r>
          </w:p>
        </w:tc>
        <w:tc>
          <w:tcPr>
            <w:tcW w:w="606" w:type="pct"/>
          </w:tcPr>
          <w:p w14:paraId="5F099EB9" w14:textId="77777777" w:rsidR="00AA1D4D" w:rsidRPr="0080555B" w:rsidRDefault="00AA1D4D" w:rsidP="00AC2E3E">
            <w:pPr>
              <w:pStyle w:val="tablebody0"/>
            </w:pPr>
            <w:r w:rsidRPr="0080555B">
              <w:t>MWh</w:t>
            </w:r>
          </w:p>
        </w:tc>
        <w:tc>
          <w:tcPr>
            <w:tcW w:w="3082" w:type="pct"/>
          </w:tcPr>
          <w:p w14:paraId="0F1B08A2" w14:textId="77777777" w:rsidR="00AA1D4D" w:rsidRPr="00353A56" w:rsidRDefault="00AA1D4D" w:rsidP="00AC2E3E">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372AA303" w14:textId="77777777" w:rsidTr="00AC2E3E">
              <w:trPr>
                <w:trHeight w:val="206"/>
              </w:trPr>
              <w:tc>
                <w:tcPr>
                  <w:tcW w:w="9576" w:type="dxa"/>
                  <w:shd w:val="pct12" w:color="auto" w:fill="auto"/>
                </w:tcPr>
                <w:p w14:paraId="1B26F822" w14:textId="77777777" w:rsidR="00AA1D4D" w:rsidRDefault="00AA1D4D" w:rsidP="00AC2E3E">
                  <w:pPr>
                    <w:pStyle w:val="Instructions"/>
                    <w:spacing w:before="120"/>
                  </w:pPr>
                  <w:r>
                    <w:t>[NPRR987:  Replace the description above with the following upon system implementation:]</w:t>
                  </w:r>
                </w:p>
                <w:p w14:paraId="4109FC8E" w14:textId="77777777" w:rsidR="00AA1D4D" w:rsidRPr="00AF45BD" w:rsidRDefault="00AA1D4D" w:rsidP="00AC2E3E">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79BC723E" w14:textId="77777777" w:rsidR="00AA1D4D" w:rsidRPr="00353A56" w:rsidRDefault="00AA1D4D" w:rsidP="00AC2E3E">
            <w:pPr>
              <w:pStyle w:val="tablebody0"/>
              <w:rPr>
                <w:i/>
              </w:rPr>
            </w:pPr>
          </w:p>
        </w:tc>
      </w:tr>
      <w:tr w:rsidR="00AA1D4D" w:rsidRPr="0080555B" w14:paraId="348C5641" w14:textId="77777777" w:rsidTr="00AC2E3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4B6B6A0C" w14:textId="77777777" w:rsidTr="00AC2E3E">
              <w:trPr>
                <w:trHeight w:val="206"/>
              </w:trPr>
              <w:tc>
                <w:tcPr>
                  <w:tcW w:w="9576" w:type="dxa"/>
                  <w:shd w:val="pct12" w:color="auto" w:fill="auto"/>
                </w:tcPr>
                <w:p w14:paraId="03E73AB3" w14:textId="77777777" w:rsidR="00AA1D4D" w:rsidRDefault="00AA1D4D" w:rsidP="00AC2E3E">
                  <w:pPr>
                    <w:pStyle w:val="Instructions"/>
                    <w:spacing w:before="120"/>
                  </w:pPr>
                  <w:r>
                    <w:lastRenderedPageBreak/>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0333D4C7" w14:textId="77777777" w:rsidTr="00AC2E3E">
                    <w:trPr>
                      <w:cantSplit/>
                    </w:trPr>
                    <w:tc>
                      <w:tcPr>
                        <w:tcW w:w="1279" w:type="pct"/>
                        <w:tcBorders>
                          <w:bottom w:val="single" w:sz="4" w:space="0" w:color="auto"/>
                        </w:tcBorders>
                      </w:tcPr>
                      <w:p w14:paraId="58C38F23" w14:textId="77777777" w:rsidR="00AA1D4D" w:rsidRPr="0003648D" w:rsidRDefault="00AA1D4D" w:rsidP="00AC2E3E">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61570EB3" w14:textId="77777777" w:rsidR="00AA1D4D" w:rsidRPr="0003648D" w:rsidRDefault="00AA1D4D" w:rsidP="00AC2E3E">
                        <w:pPr>
                          <w:pStyle w:val="tablebody0"/>
                        </w:pPr>
                        <w:r w:rsidRPr="00C265BC">
                          <w:t>MWh</w:t>
                        </w:r>
                      </w:p>
                    </w:tc>
                    <w:tc>
                      <w:tcPr>
                        <w:tcW w:w="3098" w:type="pct"/>
                        <w:tcBorders>
                          <w:bottom w:val="single" w:sz="4" w:space="0" w:color="auto"/>
                        </w:tcBorders>
                      </w:tcPr>
                      <w:p w14:paraId="63DBD2D3" w14:textId="77777777" w:rsidR="00AA1D4D" w:rsidRPr="0003648D" w:rsidRDefault="00AA1D4D" w:rsidP="00AC2E3E">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AA1D4D" w:rsidRPr="0003648D" w14:paraId="445687E6" w14:textId="77777777" w:rsidTr="00AC2E3E">
                    <w:trPr>
                      <w:cantSplit/>
                    </w:trPr>
                    <w:tc>
                      <w:tcPr>
                        <w:tcW w:w="1279" w:type="pct"/>
                      </w:tcPr>
                      <w:p w14:paraId="76768DE3" w14:textId="77777777" w:rsidR="00AA1D4D" w:rsidRPr="0003648D" w:rsidRDefault="00AA1D4D" w:rsidP="00AC2E3E">
                        <w:pPr>
                          <w:pStyle w:val="tablebody0"/>
                        </w:pPr>
                        <w:r w:rsidRPr="00C265BC">
                          <w:t>RTESRC</w:t>
                        </w:r>
                        <w:r>
                          <w:t>AP</w:t>
                        </w:r>
                        <w:r w:rsidRPr="00C265BC">
                          <w:t xml:space="preserve"> </w:t>
                        </w:r>
                        <w:r>
                          <w:rPr>
                            <w:i/>
                            <w:vertAlign w:val="subscript"/>
                          </w:rPr>
                          <w:t>q</w:t>
                        </w:r>
                      </w:p>
                    </w:tc>
                    <w:tc>
                      <w:tcPr>
                        <w:tcW w:w="623" w:type="pct"/>
                      </w:tcPr>
                      <w:p w14:paraId="3D2E3521" w14:textId="77777777" w:rsidR="00AA1D4D" w:rsidRPr="0003648D" w:rsidRDefault="00AA1D4D" w:rsidP="00AC2E3E">
                        <w:pPr>
                          <w:pStyle w:val="tablebody0"/>
                        </w:pPr>
                        <w:r w:rsidRPr="00C265BC">
                          <w:t>MWh</w:t>
                        </w:r>
                      </w:p>
                    </w:tc>
                    <w:tc>
                      <w:tcPr>
                        <w:tcW w:w="3098" w:type="pct"/>
                      </w:tcPr>
                      <w:p w14:paraId="30B9008A" w14:textId="77777777" w:rsidR="00AA1D4D" w:rsidRPr="0003648D" w:rsidRDefault="00AA1D4D" w:rsidP="00AC2E3E">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AA1D4D" w:rsidRPr="0003648D" w14:paraId="08ADA89E" w14:textId="77777777" w:rsidTr="00AC2E3E">
                    <w:trPr>
                      <w:cantSplit/>
                    </w:trPr>
                    <w:tc>
                      <w:tcPr>
                        <w:tcW w:w="1279" w:type="pct"/>
                      </w:tcPr>
                      <w:p w14:paraId="46A84D42" w14:textId="77777777" w:rsidR="00AA1D4D" w:rsidRPr="0003648D" w:rsidRDefault="00AA1D4D" w:rsidP="00AC2E3E">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41A8BA7D" w14:textId="77777777" w:rsidR="00AA1D4D" w:rsidRPr="0003648D" w:rsidRDefault="00AA1D4D" w:rsidP="00AC2E3E">
                        <w:pPr>
                          <w:pStyle w:val="tablebody0"/>
                        </w:pPr>
                        <w:r w:rsidRPr="00C265BC">
                          <w:t>MWh</w:t>
                        </w:r>
                      </w:p>
                    </w:tc>
                    <w:tc>
                      <w:tcPr>
                        <w:tcW w:w="3098" w:type="pct"/>
                      </w:tcPr>
                      <w:p w14:paraId="01071B44" w14:textId="77777777" w:rsidR="00AA1D4D" w:rsidRPr="0003648D" w:rsidRDefault="00AA1D4D" w:rsidP="00AC2E3E">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AA1D4D" w:rsidRPr="0003648D" w14:paraId="5E9CF87A" w14:textId="77777777" w:rsidTr="00AC2E3E">
                    <w:trPr>
                      <w:cantSplit/>
                    </w:trPr>
                    <w:tc>
                      <w:tcPr>
                        <w:tcW w:w="1279" w:type="pct"/>
                        <w:tcBorders>
                          <w:bottom w:val="single" w:sz="4" w:space="0" w:color="auto"/>
                        </w:tcBorders>
                      </w:tcPr>
                      <w:p w14:paraId="092A6F9F" w14:textId="77777777" w:rsidR="00AA1D4D" w:rsidRPr="0003648D" w:rsidRDefault="00AA1D4D" w:rsidP="00AC2E3E">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3C08EAE9" w14:textId="77777777" w:rsidR="00AA1D4D" w:rsidRPr="0003648D" w:rsidRDefault="00AA1D4D" w:rsidP="00AC2E3E">
                        <w:pPr>
                          <w:pStyle w:val="tablebody0"/>
                        </w:pPr>
                        <w:r w:rsidRPr="00C265BC">
                          <w:t>MWh</w:t>
                        </w:r>
                      </w:p>
                    </w:tc>
                    <w:tc>
                      <w:tcPr>
                        <w:tcW w:w="3098" w:type="pct"/>
                        <w:tcBorders>
                          <w:bottom w:val="single" w:sz="4" w:space="0" w:color="auto"/>
                        </w:tcBorders>
                      </w:tcPr>
                      <w:p w14:paraId="3D28BB0F" w14:textId="77777777" w:rsidR="00AA1D4D" w:rsidRPr="0003648D" w:rsidRDefault="00AA1D4D" w:rsidP="00AC2E3E">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46F54BD8" w14:textId="77777777" w:rsidR="00AA1D4D" w:rsidRPr="00AF45BD" w:rsidRDefault="00AA1D4D" w:rsidP="00AC2E3E">
                  <w:pPr>
                    <w:pStyle w:val="tablebody0"/>
                    <w:rPr>
                      <w:i/>
                    </w:rPr>
                  </w:pPr>
                </w:p>
              </w:tc>
            </w:tr>
          </w:tbl>
          <w:p w14:paraId="72D01A42" w14:textId="77777777" w:rsidR="00AA1D4D" w:rsidRPr="0080555B" w:rsidRDefault="00AA1D4D" w:rsidP="00AC2E3E">
            <w:pPr>
              <w:pStyle w:val="tablebody0"/>
              <w:rPr>
                <w:i/>
              </w:rPr>
            </w:pPr>
          </w:p>
        </w:tc>
      </w:tr>
      <w:tr w:rsidR="00AA1D4D" w:rsidRPr="0080555B" w14:paraId="30F4039F" w14:textId="77777777" w:rsidTr="00AC2E3E">
        <w:trPr>
          <w:cantSplit/>
        </w:trPr>
        <w:tc>
          <w:tcPr>
            <w:tcW w:w="1312" w:type="pct"/>
          </w:tcPr>
          <w:p w14:paraId="06D5D442" w14:textId="77777777" w:rsidR="00AA1D4D" w:rsidRPr="0080555B" w:rsidRDefault="00AA1D4D" w:rsidP="00AC2E3E">
            <w:pPr>
              <w:pStyle w:val="tablebody0"/>
              <w:rPr>
                <w:i/>
              </w:rPr>
            </w:pPr>
            <w:r w:rsidRPr="0080555B">
              <w:t>RTASOFFIMB</w:t>
            </w:r>
            <w:r w:rsidRPr="0080555B">
              <w:rPr>
                <w:i/>
                <w:vertAlign w:val="subscript"/>
              </w:rPr>
              <w:t xml:space="preserve"> q</w:t>
            </w:r>
          </w:p>
        </w:tc>
        <w:tc>
          <w:tcPr>
            <w:tcW w:w="606" w:type="pct"/>
          </w:tcPr>
          <w:p w14:paraId="543C96E1" w14:textId="77777777" w:rsidR="00AA1D4D" w:rsidRPr="0080555B" w:rsidRDefault="00AA1D4D" w:rsidP="00AC2E3E">
            <w:pPr>
              <w:pStyle w:val="tablebody0"/>
            </w:pPr>
            <w:r w:rsidRPr="0080555B">
              <w:t>MWh</w:t>
            </w:r>
          </w:p>
        </w:tc>
        <w:tc>
          <w:tcPr>
            <w:tcW w:w="3082" w:type="pct"/>
          </w:tcPr>
          <w:p w14:paraId="33752AB4" w14:textId="77777777" w:rsidR="00AA1D4D" w:rsidRPr="0080555B" w:rsidRDefault="00AA1D4D" w:rsidP="00AC2E3E">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AA1D4D" w:rsidRPr="0080555B" w14:paraId="52B1F40A" w14:textId="77777777" w:rsidTr="00AC2E3E">
        <w:trPr>
          <w:cantSplit/>
        </w:trPr>
        <w:tc>
          <w:tcPr>
            <w:tcW w:w="1312" w:type="pct"/>
          </w:tcPr>
          <w:p w14:paraId="1C3BC880" w14:textId="77777777" w:rsidR="00AA1D4D" w:rsidRPr="0080555B" w:rsidRDefault="00AA1D4D" w:rsidP="00AC2E3E">
            <w:pPr>
              <w:pStyle w:val="tablebody0"/>
              <w:rPr>
                <w:i/>
              </w:rPr>
            </w:pPr>
            <w:r w:rsidRPr="0080555B">
              <w:t>RTOFFCAP</w:t>
            </w:r>
            <w:r w:rsidRPr="0080555B">
              <w:rPr>
                <w:i/>
                <w:vertAlign w:val="subscript"/>
              </w:rPr>
              <w:t xml:space="preserve"> q</w:t>
            </w:r>
            <w:r w:rsidRPr="0080555B">
              <w:t xml:space="preserve">  </w:t>
            </w:r>
          </w:p>
        </w:tc>
        <w:tc>
          <w:tcPr>
            <w:tcW w:w="606" w:type="pct"/>
          </w:tcPr>
          <w:p w14:paraId="3C8792E5" w14:textId="77777777" w:rsidR="00AA1D4D" w:rsidRPr="0080555B" w:rsidRDefault="00AA1D4D" w:rsidP="00AC2E3E">
            <w:pPr>
              <w:pStyle w:val="tablebody0"/>
            </w:pPr>
            <w:r w:rsidRPr="0080555B">
              <w:t>MWh</w:t>
            </w:r>
          </w:p>
        </w:tc>
        <w:tc>
          <w:tcPr>
            <w:tcW w:w="3082" w:type="pct"/>
          </w:tcPr>
          <w:p w14:paraId="381B1E1A" w14:textId="77777777" w:rsidR="00AA1D4D" w:rsidRPr="0080555B" w:rsidRDefault="00AA1D4D" w:rsidP="00AC2E3E">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5483A6B5" w14:textId="77777777" w:rsidTr="00AC2E3E">
              <w:trPr>
                <w:trHeight w:val="206"/>
              </w:trPr>
              <w:tc>
                <w:tcPr>
                  <w:tcW w:w="9576" w:type="dxa"/>
                  <w:shd w:val="pct12" w:color="auto" w:fill="auto"/>
                </w:tcPr>
                <w:p w14:paraId="035EAD28" w14:textId="77777777" w:rsidR="00AA1D4D" w:rsidRDefault="00AA1D4D" w:rsidP="00AC2E3E">
                  <w:pPr>
                    <w:pStyle w:val="Instructions"/>
                    <w:spacing w:before="120"/>
                  </w:pPr>
                  <w:r>
                    <w:t>[NPRR1069:  Replace the description above with the following upon system implementation of NPRR987:]</w:t>
                  </w:r>
                </w:p>
                <w:p w14:paraId="6225859C" w14:textId="77777777" w:rsidR="00AA1D4D" w:rsidRPr="00AF45BD" w:rsidRDefault="00AA1D4D" w:rsidP="00AC2E3E">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599F6351" w14:textId="77777777" w:rsidR="00AA1D4D" w:rsidRPr="0080555B" w:rsidRDefault="00AA1D4D" w:rsidP="00AC2E3E">
            <w:pPr>
              <w:pStyle w:val="tablebody0"/>
            </w:pPr>
          </w:p>
        </w:tc>
      </w:tr>
      <w:tr w:rsidR="00AA1D4D" w:rsidRPr="0080555B" w14:paraId="7E89395D" w14:textId="77777777" w:rsidTr="00AC2E3E">
        <w:trPr>
          <w:cantSplit/>
        </w:trPr>
        <w:tc>
          <w:tcPr>
            <w:tcW w:w="1312" w:type="pct"/>
          </w:tcPr>
          <w:p w14:paraId="0FEC06C4" w14:textId="77777777" w:rsidR="00AA1D4D" w:rsidRPr="008F1530" w:rsidRDefault="00AA1D4D" w:rsidP="00AC2E3E">
            <w:pPr>
              <w:pStyle w:val="tablebody0"/>
            </w:pPr>
            <w:r w:rsidRPr="0072763F">
              <w:lastRenderedPageBreak/>
              <w:t>RTCST30HSL</w:t>
            </w:r>
            <w:r w:rsidRPr="0080555B">
              <w:rPr>
                <w:i/>
                <w:vertAlign w:val="subscript"/>
              </w:rPr>
              <w:t xml:space="preserve"> q</w:t>
            </w:r>
          </w:p>
        </w:tc>
        <w:tc>
          <w:tcPr>
            <w:tcW w:w="606" w:type="pct"/>
          </w:tcPr>
          <w:p w14:paraId="6CCC4C97" w14:textId="77777777" w:rsidR="00AA1D4D" w:rsidRPr="008F1530" w:rsidRDefault="00AA1D4D" w:rsidP="00AC2E3E">
            <w:pPr>
              <w:pStyle w:val="tablebody0"/>
            </w:pPr>
            <w:r w:rsidRPr="0080555B">
              <w:t>MWh</w:t>
            </w:r>
          </w:p>
        </w:tc>
        <w:tc>
          <w:tcPr>
            <w:tcW w:w="3082" w:type="pct"/>
          </w:tcPr>
          <w:p w14:paraId="74A33051" w14:textId="77777777" w:rsidR="00AA1D4D" w:rsidRPr="00A62476" w:rsidRDefault="00AA1D4D" w:rsidP="00AC2E3E">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6A0A2C2F" w14:textId="77777777" w:rsidTr="00AC2E3E">
              <w:trPr>
                <w:trHeight w:val="206"/>
              </w:trPr>
              <w:tc>
                <w:tcPr>
                  <w:tcW w:w="9576" w:type="dxa"/>
                  <w:shd w:val="pct12" w:color="auto" w:fill="auto"/>
                </w:tcPr>
                <w:p w14:paraId="3381902F" w14:textId="77777777" w:rsidR="00AA1D4D" w:rsidRDefault="00AA1D4D" w:rsidP="00AC2E3E">
                  <w:pPr>
                    <w:pStyle w:val="Instructions"/>
                    <w:spacing w:before="120"/>
                  </w:pPr>
                  <w:r>
                    <w:t>[NPRR1069:  Replace the description above with the following upon system implementation of NPRR987:]</w:t>
                  </w:r>
                </w:p>
                <w:p w14:paraId="0C851F30" w14:textId="77777777" w:rsidR="00AA1D4D" w:rsidRPr="00AF45BD" w:rsidRDefault="00AA1D4D" w:rsidP="00AC2E3E">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OFF Resource Status and can be started from a cold temperature state in 30 minutes for the QSE </w:t>
                  </w:r>
                  <w:r w:rsidRPr="00C429FC">
                    <w:rPr>
                      <w:i/>
                    </w:rPr>
                    <w:t>q</w:t>
                  </w:r>
                  <w:r w:rsidRPr="00C429FC">
                    <w:t>, time-weighted over the 15-minute Settlement Interval.</w:t>
                  </w:r>
                </w:p>
              </w:tc>
            </w:tr>
          </w:tbl>
          <w:p w14:paraId="234DE64F" w14:textId="77777777" w:rsidR="00AA1D4D" w:rsidRPr="00A62476" w:rsidRDefault="00AA1D4D" w:rsidP="00AC2E3E">
            <w:pPr>
              <w:pStyle w:val="tablebody0"/>
              <w:rPr>
                <w:i/>
              </w:rPr>
            </w:pPr>
          </w:p>
        </w:tc>
      </w:tr>
      <w:tr w:rsidR="00AA1D4D" w:rsidRPr="0080555B" w14:paraId="758A9C39" w14:textId="77777777" w:rsidTr="00AC2E3E">
        <w:trPr>
          <w:cantSplit/>
        </w:trPr>
        <w:tc>
          <w:tcPr>
            <w:tcW w:w="1312" w:type="pct"/>
            <w:tcBorders>
              <w:bottom w:val="single" w:sz="4" w:space="0" w:color="auto"/>
            </w:tcBorders>
          </w:tcPr>
          <w:p w14:paraId="716AAEBA" w14:textId="77777777" w:rsidR="00AA1D4D" w:rsidRPr="008F1530" w:rsidRDefault="00AA1D4D" w:rsidP="00AC2E3E">
            <w:pPr>
              <w:pStyle w:val="tablebody0"/>
            </w:pPr>
            <w:r w:rsidRPr="0072763F">
              <w:t>RTOFFNSHSL</w:t>
            </w:r>
            <w:r w:rsidRPr="0080555B">
              <w:rPr>
                <w:i/>
                <w:vertAlign w:val="subscript"/>
              </w:rPr>
              <w:t xml:space="preserve"> q</w:t>
            </w:r>
          </w:p>
        </w:tc>
        <w:tc>
          <w:tcPr>
            <w:tcW w:w="606" w:type="pct"/>
            <w:tcBorders>
              <w:bottom w:val="single" w:sz="4" w:space="0" w:color="auto"/>
            </w:tcBorders>
          </w:tcPr>
          <w:p w14:paraId="24BDFED9" w14:textId="77777777" w:rsidR="00AA1D4D" w:rsidRPr="008F1530" w:rsidRDefault="00AA1D4D" w:rsidP="00AC2E3E">
            <w:pPr>
              <w:pStyle w:val="tablebody0"/>
            </w:pPr>
            <w:r w:rsidRPr="0080555B">
              <w:t>MWh</w:t>
            </w:r>
          </w:p>
        </w:tc>
        <w:tc>
          <w:tcPr>
            <w:tcW w:w="3082" w:type="pct"/>
            <w:tcBorders>
              <w:bottom w:val="single" w:sz="4" w:space="0" w:color="auto"/>
            </w:tcBorders>
          </w:tcPr>
          <w:p w14:paraId="27E68641" w14:textId="77777777" w:rsidR="00AA1D4D" w:rsidRPr="00A62476" w:rsidRDefault="00AA1D4D" w:rsidP="00AC2E3E">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5D11A0A3" w14:textId="77777777" w:rsidTr="00AC2E3E">
              <w:trPr>
                <w:trHeight w:val="206"/>
              </w:trPr>
              <w:tc>
                <w:tcPr>
                  <w:tcW w:w="9576" w:type="dxa"/>
                  <w:shd w:val="pct12" w:color="auto" w:fill="auto"/>
                </w:tcPr>
                <w:p w14:paraId="51B920A9" w14:textId="77777777" w:rsidR="00AA1D4D" w:rsidRDefault="00AA1D4D" w:rsidP="00AC2E3E">
                  <w:pPr>
                    <w:pStyle w:val="Instructions"/>
                    <w:spacing w:before="120"/>
                  </w:pPr>
                  <w:r>
                    <w:t>[NPRR1069:  Replace the description above with the following upon system implementation of NPRR987:]</w:t>
                  </w:r>
                </w:p>
                <w:p w14:paraId="4626E450" w14:textId="77777777" w:rsidR="00AA1D4D" w:rsidRPr="00AF45BD" w:rsidRDefault="00AA1D4D" w:rsidP="00AC2E3E">
                  <w:pPr>
                    <w:pStyle w:val="tablebody0"/>
                    <w:rPr>
                      <w:i/>
                    </w:rPr>
                  </w:pPr>
                  <w:r w:rsidRPr="00C429FC">
                    <w:rPr>
                      <w:i/>
                    </w:rPr>
                    <w:t>Real-Time Generation Resources with Off-Line Non-Spin Schedule</w:t>
                  </w:r>
                  <w:r w:rsidRPr="00C429FC">
                    <w:sym w:font="Symbol" w:char="F0BE"/>
                  </w:r>
                  <w:r w:rsidRPr="00C429FC">
                    <w:t>The Real-Time telemetered HSLs of Generation Resources</w:t>
                  </w:r>
                  <w:r w:rsidRPr="00F92423">
                    <w:t>, not including modeled Generation Resources 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084C6350" w14:textId="77777777" w:rsidR="00AA1D4D" w:rsidRPr="00A62476" w:rsidRDefault="00AA1D4D" w:rsidP="00AC2E3E">
            <w:pPr>
              <w:pStyle w:val="tablebody0"/>
              <w:rPr>
                <w:i/>
              </w:rPr>
            </w:pPr>
          </w:p>
        </w:tc>
      </w:tr>
      <w:tr w:rsidR="00AA1D4D" w:rsidRPr="0080555B" w14:paraId="0B96FD8A" w14:textId="77777777" w:rsidTr="00AC2E3E">
        <w:trPr>
          <w:cantSplit/>
        </w:trPr>
        <w:tc>
          <w:tcPr>
            <w:tcW w:w="1312" w:type="pct"/>
          </w:tcPr>
          <w:p w14:paraId="61981E55" w14:textId="77777777" w:rsidR="00AA1D4D" w:rsidRPr="0080555B" w:rsidRDefault="00AA1D4D" w:rsidP="00AC2E3E">
            <w:pPr>
              <w:pStyle w:val="tablebody0"/>
            </w:pPr>
            <w:r w:rsidRPr="0080555B">
              <w:t>RTASOFF</w:t>
            </w:r>
            <w:r>
              <w:t>R</w:t>
            </w:r>
            <w:r w:rsidRPr="0080555B">
              <w:t xml:space="preserve"> </w:t>
            </w:r>
            <w:r w:rsidRPr="0080555B">
              <w:rPr>
                <w:i/>
                <w:vertAlign w:val="subscript"/>
              </w:rPr>
              <w:t>q</w:t>
            </w:r>
            <w:r>
              <w:rPr>
                <w:i/>
                <w:vertAlign w:val="subscript"/>
              </w:rPr>
              <w:t>, r, p</w:t>
            </w:r>
          </w:p>
        </w:tc>
        <w:tc>
          <w:tcPr>
            <w:tcW w:w="606" w:type="pct"/>
          </w:tcPr>
          <w:p w14:paraId="23D084D0" w14:textId="77777777" w:rsidR="00AA1D4D" w:rsidRPr="0080555B" w:rsidRDefault="00AA1D4D" w:rsidP="00AC2E3E">
            <w:pPr>
              <w:pStyle w:val="tablebody0"/>
            </w:pPr>
            <w:r w:rsidRPr="0080555B">
              <w:t>MWh</w:t>
            </w:r>
          </w:p>
        </w:tc>
        <w:tc>
          <w:tcPr>
            <w:tcW w:w="3082" w:type="pct"/>
          </w:tcPr>
          <w:p w14:paraId="1183E28D" w14:textId="77777777" w:rsidR="00AA1D4D" w:rsidRPr="00353A56" w:rsidRDefault="00AA1D4D" w:rsidP="00AC2E3E">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AA1D4D" w:rsidRPr="0080555B" w14:paraId="1272A6F9" w14:textId="77777777" w:rsidTr="00AC2E3E">
        <w:trPr>
          <w:cantSplit/>
        </w:trPr>
        <w:tc>
          <w:tcPr>
            <w:tcW w:w="1312" w:type="pct"/>
          </w:tcPr>
          <w:p w14:paraId="3A894118" w14:textId="77777777" w:rsidR="00AA1D4D" w:rsidRPr="0080555B" w:rsidRDefault="00AA1D4D" w:rsidP="00AC2E3E">
            <w:pPr>
              <w:pStyle w:val="tablebody0"/>
              <w:rPr>
                <w:i/>
              </w:rPr>
            </w:pPr>
            <w:r w:rsidRPr="0080555B">
              <w:lastRenderedPageBreak/>
              <w:t xml:space="preserve">RTASOFF </w:t>
            </w:r>
            <w:r w:rsidRPr="0080555B">
              <w:rPr>
                <w:i/>
                <w:vertAlign w:val="subscript"/>
              </w:rPr>
              <w:t>q</w:t>
            </w:r>
          </w:p>
        </w:tc>
        <w:tc>
          <w:tcPr>
            <w:tcW w:w="606" w:type="pct"/>
          </w:tcPr>
          <w:p w14:paraId="3E9304C5" w14:textId="77777777" w:rsidR="00AA1D4D" w:rsidRPr="0080555B" w:rsidRDefault="00AA1D4D" w:rsidP="00AC2E3E">
            <w:pPr>
              <w:pStyle w:val="tablebody0"/>
            </w:pPr>
            <w:r w:rsidRPr="0080555B">
              <w:t>MWh</w:t>
            </w:r>
          </w:p>
        </w:tc>
        <w:tc>
          <w:tcPr>
            <w:tcW w:w="3082" w:type="pct"/>
          </w:tcPr>
          <w:p w14:paraId="292AC53F" w14:textId="77777777" w:rsidR="00AA1D4D" w:rsidRPr="0080555B" w:rsidRDefault="00AA1D4D" w:rsidP="00AC2E3E">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488D664F" w14:textId="77777777" w:rsidTr="00AC2E3E">
              <w:trPr>
                <w:trHeight w:val="206"/>
              </w:trPr>
              <w:tc>
                <w:tcPr>
                  <w:tcW w:w="9576" w:type="dxa"/>
                  <w:shd w:val="pct12" w:color="auto" w:fill="auto"/>
                </w:tcPr>
                <w:p w14:paraId="68DDC6E5" w14:textId="77777777" w:rsidR="00AA1D4D" w:rsidRDefault="00AA1D4D" w:rsidP="00AC2E3E">
                  <w:pPr>
                    <w:pStyle w:val="Instructions"/>
                    <w:spacing w:before="120"/>
                  </w:pPr>
                  <w:r>
                    <w:t>[NPRR1069:  Replace the description above with the following upon system implementation of NPRR987:]</w:t>
                  </w:r>
                </w:p>
                <w:p w14:paraId="1F242432" w14:textId="77777777" w:rsidR="00AA1D4D" w:rsidRPr="00AF45BD" w:rsidRDefault="00AA1D4D" w:rsidP="00AC2E3E">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739ABDDC" w14:textId="77777777" w:rsidR="00AA1D4D" w:rsidRPr="0080555B" w:rsidRDefault="00AA1D4D" w:rsidP="00AC2E3E">
            <w:pPr>
              <w:pStyle w:val="tablebody0"/>
            </w:pPr>
          </w:p>
        </w:tc>
      </w:tr>
      <w:tr w:rsidR="00AA1D4D" w:rsidRPr="0080555B" w14:paraId="0B0BA8D0" w14:textId="77777777" w:rsidTr="00AC2E3E">
        <w:trPr>
          <w:cantSplit/>
        </w:trPr>
        <w:tc>
          <w:tcPr>
            <w:tcW w:w="1312" w:type="pct"/>
          </w:tcPr>
          <w:p w14:paraId="537C5049" w14:textId="77777777" w:rsidR="00AA1D4D" w:rsidRPr="0080555B" w:rsidRDefault="00AA1D4D" w:rsidP="00AC2E3E">
            <w:pPr>
              <w:pStyle w:val="tablebody0"/>
            </w:pPr>
            <w:r>
              <w:t>HRRADJ</w:t>
            </w:r>
            <w:r w:rsidRPr="0080555B">
              <w:rPr>
                <w:i/>
                <w:vertAlign w:val="subscript"/>
              </w:rPr>
              <w:t xml:space="preserve"> q</w:t>
            </w:r>
            <w:r>
              <w:rPr>
                <w:i/>
                <w:vertAlign w:val="subscript"/>
              </w:rPr>
              <w:t>, r, p</w:t>
            </w:r>
          </w:p>
        </w:tc>
        <w:tc>
          <w:tcPr>
            <w:tcW w:w="606" w:type="pct"/>
          </w:tcPr>
          <w:p w14:paraId="6320D257" w14:textId="77777777" w:rsidR="00AA1D4D" w:rsidRPr="0080555B" w:rsidRDefault="00AA1D4D" w:rsidP="00AC2E3E">
            <w:pPr>
              <w:pStyle w:val="tablebody0"/>
            </w:pPr>
            <w:r w:rsidRPr="0080555B">
              <w:t xml:space="preserve">MW </w:t>
            </w:r>
          </w:p>
        </w:tc>
        <w:tc>
          <w:tcPr>
            <w:tcW w:w="3082" w:type="pct"/>
          </w:tcPr>
          <w:p w14:paraId="7D323AEE" w14:textId="77777777" w:rsidR="00AA1D4D" w:rsidRPr="00353A56" w:rsidRDefault="00AA1D4D" w:rsidP="00AC2E3E">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AA1D4D" w:rsidRPr="0080555B" w14:paraId="11E2652B" w14:textId="77777777" w:rsidTr="00AC2E3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330E9D0A" w14:textId="77777777" w:rsidTr="00AC2E3E">
              <w:trPr>
                <w:trHeight w:val="206"/>
              </w:trPr>
              <w:tc>
                <w:tcPr>
                  <w:tcW w:w="9576" w:type="dxa"/>
                  <w:shd w:val="pct12" w:color="auto" w:fill="auto"/>
                </w:tcPr>
                <w:p w14:paraId="5957D9DA" w14:textId="77777777" w:rsidR="00AA1D4D" w:rsidRDefault="00AA1D4D" w:rsidP="00AC2E3E">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36B8E2EB" w14:textId="77777777" w:rsidTr="00AC2E3E">
                    <w:trPr>
                      <w:cantSplit/>
                    </w:trPr>
                    <w:tc>
                      <w:tcPr>
                        <w:tcW w:w="1279" w:type="pct"/>
                      </w:tcPr>
                      <w:p w14:paraId="1A4D5312" w14:textId="77777777" w:rsidR="00AA1D4D" w:rsidRPr="0003648D" w:rsidRDefault="00AA1D4D" w:rsidP="00AC2E3E">
                        <w:pPr>
                          <w:pStyle w:val="tablebody0"/>
                        </w:pPr>
                        <w:r w:rsidRPr="0003648D">
                          <w:t>H</w:t>
                        </w:r>
                        <w:r>
                          <w:t>EC</w:t>
                        </w:r>
                        <w:r w:rsidRPr="0003648D">
                          <w:t>RADJ</w:t>
                        </w:r>
                        <w:r w:rsidRPr="0003648D">
                          <w:rPr>
                            <w:i/>
                            <w:vertAlign w:val="subscript"/>
                          </w:rPr>
                          <w:t xml:space="preserve"> q, r, p</w:t>
                        </w:r>
                      </w:p>
                    </w:tc>
                    <w:tc>
                      <w:tcPr>
                        <w:tcW w:w="623" w:type="pct"/>
                      </w:tcPr>
                      <w:p w14:paraId="237888F9" w14:textId="77777777" w:rsidR="00AA1D4D" w:rsidRPr="0003648D" w:rsidRDefault="00AA1D4D" w:rsidP="00AC2E3E">
                        <w:pPr>
                          <w:pStyle w:val="tablebody0"/>
                        </w:pPr>
                        <w:r w:rsidRPr="0003648D">
                          <w:t xml:space="preserve">MW </w:t>
                        </w:r>
                      </w:p>
                    </w:tc>
                    <w:tc>
                      <w:tcPr>
                        <w:tcW w:w="3098" w:type="pct"/>
                      </w:tcPr>
                      <w:p w14:paraId="622B6B1B" w14:textId="77777777" w:rsidR="00AA1D4D" w:rsidRPr="0003648D" w:rsidRDefault="00AA1D4D" w:rsidP="00AC2E3E">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6DE631BA" w14:textId="77777777" w:rsidR="00AA1D4D" w:rsidRPr="00AF45BD" w:rsidRDefault="00AA1D4D" w:rsidP="00AC2E3E">
                  <w:pPr>
                    <w:pStyle w:val="tablebody0"/>
                    <w:rPr>
                      <w:i/>
                    </w:rPr>
                  </w:pPr>
                </w:p>
              </w:tc>
            </w:tr>
          </w:tbl>
          <w:p w14:paraId="52AB54D6" w14:textId="77777777" w:rsidR="00AA1D4D" w:rsidRPr="00A20AF6" w:rsidRDefault="00AA1D4D" w:rsidP="00AC2E3E">
            <w:pPr>
              <w:pStyle w:val="tablebody0"/>
              <w:rPr>
                <w:i/>
                <w:szCs w:val="18"/>
              </w:rPr>
            </w:pPr>
          </w:p>
        </w:tc>
      </w:tr>
      <w:tr w:rsidR="00AA1D4D" w:rsidRPr="0080555B" w14:paraId="70E16A0D" w14:textId="77777777" w:rsidTr="00AC2E3E">
        <w:trPr>
          <w:cantSplit/>
        </w:trPr>
        <w:tc>
          <w:tcPr>
            <w:tcW w:w="1312" w:type="pct"/>
          </w:tcPr>
          <w:p w14:paraId="354FEAC7" w14:textId="77777777" w:rsidR="00AA1D4D" w:rsidRPr="0080555B" w:rsidRDefault="00AA1D4D" w:rsidP="00AC2E3E">
            <w:pPr>
              <w:pStyle w:val="tablebody0"/>
            </w:pPr>
            <w:r>
              <w:t>HRUADJ</w:t>
            </w:r>
            <w:r w:rsidRPr="0080555B">
              <w:rPr>
                <w:i/>
                <w:vertAlign w:val="subscript"/>
              </w:rPr>
              <w:t xml:space="preserve"> q</w:t>
            </w:r>
            <w:r>
              <w:rPr>
                <w:i/>
                <w:vertAlign w:val="subscript"/>
              </w:rPr>
              <w:t>, r, p</w:t>
            </w:r>
          </w:p>
        </w:tc>
        <w:tc>
          <w:tcPr>
            <w:tcW w:w="606" w:type="pct"/>
          </w:tcPr>
          <w:p w14:paraId="55EEAB0F" w14:textId="77777777" w:rsidR="00AA1D4D" w:rsidRPr="0080555B" w:rsidRDefault="00AA1D4D" w:rsidP="00AC2E3E">
            <w:pPr>
              <w:pStyle w:val="tablebody0"/>
            </w:pPr>
            <w:r w:rsidRPr="0080555B">
              <w:t>MW</w:t>
            </w:r>
          </w:p>
        </w:tc>
        <w:tc>
          <w:tcPr>
            <w:tcW w:w="3082" w:type="pct"/>
          </w:tcPr>
          <w:p w14:paraId="40254553" w14:textId="77777777" w:rsidR="00AA1D4D" w:rsidRPr="0080555B" w:rsidRDefault="00AA1D4D" w:rsidP="00AC2E3E">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AA1D4D" w:rsidRPr="0080555B" w14:paraId="453B4D20" w14:textId="77777777" w:rsidTr="00AC2E3E">
        <w:trPr>
          <w:cantSplit/>
        </w:trPr>
        <w:tc>
          <w:tcPr>
            <w:tcW w:w="1312" w:type="pct"/>
          </w:tcPr>
          <w:p w14:paraId="12AE59F4" w14:textId="77777777" w:rsidR="00AA1D4D" w:rsidRPr="0080555B" w:rsidRDefault="00AA1D4D" w:rsidP="00AC2E3E">
            <w:pPr>
              <w:pStyle w:val="tablebody0"/>
            </w:pPr>
            <w:r>
              <w:t>HNSADJ</w:t>
            </w:r>
            <w:r w:rsidRPr="0080555B">
              <w:rPr>
                <w:i/>
                <w:vertAlign w:val="subscript"/>
              </w:rPr>
              <w:t xml:space="preserve"> q</w:t>
            </w:r>
            <w:r>
              <w:rPr>
                <w:i/>
                <w:vertAlign w:val="subscript"/>
              </w:rPr>
              <w:t>, r, p</w:t>
            </w:r>
          </w:p>
        </w:tc>
        <w:tc>
          <w:tcPr>
            <w:tcW w:w="606" w:type="pct"/>
          </w:tcPr>
          <w:p w14:paraId="45BDA867" w14:textId="77777777" w:rsidR="00AA1D4D" w:rsidRPr="0080555B" w:rsidRDefault="00AA1D4D" w:rsidP="00AC2E3E">
            <w:pPr>
              <w:pStyle w:val="tablebody0"/>
            </w:pPr>
            <w:r w:rsidRPr="0080555B">
              <w:t>MW</w:t>
            </w:r>
          </w:p>
        </w:tc>
        <w:tc>
          <w:tcPr>
            <w:tcW w:w="3082" w:type="pct"/>
          </w:tcPr>
          <w:p w14:paraId="17F24B31" w14:textId="77777777" w:rsidR="00AA1D4D" w:rsidRPr="00353A56" w:rsidRDefault="00AA1D4D" w:rsidP="00AC2E3E">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AA1D4D" w:rsidRPr="0080555B" w14:paraId="08797F66" w14:textId="77777777" w:rsidTr="00AC2E3E">
        <w:trPr>
          <w:cantSplit/>
        </w:trPr>
        <w:tc>
          <w:tcPr>
            <w:tcW w:w="1312" w:type="pct"/>
          </w:tcPr>
          <w:p w14:paraId="0F0A928E" w14:textId="77777777" w:rsidR="00AA1D4D" w:rsidRPr="0080555B" w:rsidRDefault="00AA1D4D" w:rsidP="00AC2E3E">
            <w:pPr>
              <w:pStyle w:val="tablebody0"/>
            </w:pPr>
            <w:r>
              <w:lastRenderedPageBreak/>
              <w:t>RTRUCNBBRESP</w:t>
            </w:r>
            <w:r w:rsidRPr="0080555B">
              <w:t xml:space="preserve"> </w:t>
            </w:r>
            <w:r w:rsidRPr="0080555B">
              <w:rPr>
                <w:i/>
                <w:vertAlign w:val="subscript"/>
              </w:rPr>
              <w:t>q</w:t>
            </w:r>
          </w:p>
        </w:tc>
        <w:tc>
          <w:tcPr>
            <w:tcW w:w="606" w:type="pct"/>
          </w:tcPr>
          <w:p w14:paraId="23A50178" w14:textId="77777777" w:rsidR="00AA1D4D" w:rsidRPr="0080555B" w:rsidRDefault="00AA1D4D" w:rsidP="00AC2E3E">
            <w:pPr>
              <w:pStyle w:val="tablebody0"/>
            </w:pPr>
            <w:r w:rsidRPr="0080555B">
              <w:t>MW</w:t>
            </w:r>
            <w:r>
              <w:t>h</w:t>
            </w:r>
          </w:p>
        </w:tc>
        <w:tc>
          <w:tcPr>
            <w:tcW w:w="3082" w:type="pct"/>
          </w:tcPr>
          <w:p w14:paraId="0C360EB2" w14:textId="77777777" w:rsidR="00AA1D4D" w:rsidRPr="000809F8" w:rsidRDefault="00AA1D4D" w:rsidP="00AC2E3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0AEE7F0D" w14:textId="77777777" w:rsidTr="00AC2E3E">
              <w:trPr>
                <w:trHeight w:val="206"/>
              </w:trPr>
              <w:tc>
                <w:tcPr>
                  <w:tcW w:w="9576" w:type="dxa"/>
                  <w:shd w:val="pct12" w:color="auto" w:fill="auto"/>
                </w:tcPr>
                <w:p w14:paraId="10DE7BB0" w14:textId="77777777" w:rsidR="00AA1D4D" w:rsidRDefault="00AA1D4D" w:rsidP="00AC2E3E">
                  <w:pPr>
                    <w:pStyle w:val="Instructions"/>
                    <w:spacing w:before="120"/>
                  </w:pPr>
                  <w:r>
                    <w:t>[NPRR863:  Replace the description above with the following upon system implementation:]</w:t>
                  </w:r>
                </w:p>
                <w:p w14:paraId="423BCB2E" w14:textId="77777777" w:rsidR="00AA1D4D" w:rsidRPr="00E741B2" w:rsidRDefault="00AA1D4D" w:rsidP="00AC2E3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7A8CD94E" w14:textId="77777777" w:rsidR="00AA1D4D" w:rsidRPr="000809F8" w:rsidRDefault="00AA1D4D" w:rsidP="00AC2E3E">
            <w:pPr>
              <w:pStyle w:val="tablebody0"/>
            </w:pPr>
          </w:p>
        </w:tc>
      </w:tr>
      <w:tr w:rsidR="00AA1D4D" w:rsidRPr="0080555B" w14:paraId="6B6C41C9" w14:textId="77777777" w:rsidTr="00AC2E3E">
        <w:trPr>
          <w:cantSplit/>
          <w:trHeight w:val="962"/>
        </w:trPr>
        <w:tc>
          <w:tcPr>
            <w:tcW w:w="1312" w:type="pct"/>
          </w:tcPr>
          <w:p w14:paraId="38191B7C" w14:textId="77777777" w:rsidR="00AA1D4D" w:rsidRPr="0080555B" w:rsidRDefault="00AA1D4D" w:rsidP="00AC2E3E">
            <w:pPr>
              <w:pStyle w:val="tablebody0"/>
            </w:pPr>
            <w:r>
              <w:t>RTRUCASA</w:t>
            </w:r>
            <w:r w:rsidRPr="000275BF">
              <w:rPr>
                <w:i/>
                <w:vertAlign w:val="subscript"/>
              </w:rPr>
              <w:t xml:space="preserve"> q, r</w:t>
            </w:r>
          </w:p>
        </w:tc>
        <w:tc>
          <w:tcPr>
            <w:tcW w:w="606" w:type="pct"/>
          </w:tcPr>
          <w:p w14:paraId="36403D10" w14:textId="77777777" w:rsidR="00AA1D4D" w:rsidRPr="0080555B" w:rsidRDefault="00AA1D4D" w:rsidP="00AC2E3E">
            <w:pPr>
              <w:pStyle w:val="tablebody0"/>
            </w:pPr>
            <w:r w:rsidRPr="0080555B">
              <w:t>MW</w:t>
            </w:r>
          </w:p>
        </w:tc>
        <w:tc>
          <w:tcPr>
            <w:tcW w:w="3082" w:type="pct"/>
          </w:tcPr>
          <w:p w14:paraId="5973608F" w14:textId="77777777" w:rsidR="00AA1D4D" w:rsidRPr="005642DB" w:rsidRDefault="00AA1D4D" w:rsidP="00AC2E3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70A3E8F6" w14:textId="77777777" w:rsidTr="00AC2E3E">
              <w:trPr>
                <w:trHeight w:val="206"/>
              </w:trPr>
              <w:tc>
                <w:tcPr>
                  <w:tcW w:w="9576" w:type="dxa"/>
                  <w:shd w:val="pct12" w:color="auto" w:fill="auto"/>
                </w:tcPr>
                <w:p w14:paraId="3A4C2E4F" w14:textId="77777777" w:rsidR="00AA1D4D" w:rsidRDefault="00AA1D4D" w:rsidP="00AC2E3E">
                  <w:pPr>
                    <w:pStyle w:val="Instructions"/>
                    <w:spacing w:before="120"/>
                  </w:pPr>
                  <w:r>
                    <w:t>[NPRR863:  Replace the description above with the following upon system implementation:]</w:t>
                  </w:r>
                </w:p>
                <w:p w14:paraId="179956CE" w14:textId="77777777" w:rsidR="00AA1D4D" w:rsidRPr="00E741B2" w:rsidRDefault="00AA1D4D" w:rsidP="00AC2E3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5B2D142F" w14:textId="77777777" w:rsidR="00AA1D4D" w:rsidRPr="005642DB" w:rsidRDefault="00AA1D4D" w:rsidP="00AC2E3E">
            <w:pPr>
              <w:pStyle w:val="tablebody0"/>
            </w:pPr>
          </w:p>
        </w:tc>
      </w:tr>
      <w:tr w:rsidR="00AA1D4D" w:rsidRPr="0080555B" w14:paraId="5D9374ED" w14:textId="77777777" w:rsidTr="00AC2E3E">
        <w:trPr>
          <w:cantSplit/>
        </w:trPr>
        <w:tc>
          <w:tcPr>
            <w:tcW w:w="1312" w:type="pct"/>
          </w:tcPr>
          <w:p w14:paraId="3324BFBF" w14:textId="77777777" w:rsidR="00AA1D4D" w:rsidRPr="0080555B" w:rsidRDefault="00AA1D4D" w:rsidP="00AC2E3E">
            <w:pPr>
              <w:pStyle w:val="tablebody0"/>
            </w:pPr>
            <w:r w:rsidRPr="0080555B">
              <w:t xml:space="preserve">RTCLRNSRESP </w:t>
            </w:r>
            <w:r w:rsidRPr="0080555B">
              <w:rPr>
                <w:i/>
                <w:vertAlign w:val="subscript"/>
              </w:rPr>
              <w:t>q</w:t>
            </w:r>
          </w:p>
        </w:tc>
        <w:tc>
          <w:tcPr>
            <w:tcW w:w="606" w:type="pct"/>
          </w:tcPr>
          <w:p w14:paraId="23DCC274" w14:textId="77777777" w:rsidR="00AA1D4D" w:rsidRPr="0080555B" w:rsidRDefault="00AA1D4D" w:rsidP="00AC2E3E">
            <w:pPr>
              <w:pStyle w:val="tablebody0"/>
            </w:pPr>
            <w:r w:rsidRPr="0080555B">
              <w:t>MW</w:t>
            </w:r>
            <w:r>
              <w:t>h</w:t>
            </w:r>
          </w:p>
        </w:tc>
        <w:tc>
          <w:tcPr>
            <w:tcW w:w="3082" w:type="pct"/>
          </w:tcPr>
          <w:p w14:paraId="671C9B3A" w14:textId="77777777" w:rsidR="00AA1D4D" w:rsidRPr="0080555B" w:rsidRDefault="00AA1D4D" w:rsidP="00AC2E3E">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705E091D" w14:textId="77777777" w:rsidTr="00AC2E3E">
              <w:trPr>
                <w:trHeight w:val="206"/>
              </w:trPr>
              <w:tc>
                <w:tcPr>
                  <w:tcW w:w="9576" w:type="dxa"/>
                  <w:shd w:val="pct12" w:color="auto" w:fill="auto"/>
                </w:tcPr>
                <w:p w14:paraId="4F7BFE06" w14:textId="77777777" w:rsidR="00AA1D4D" w:rsidRDefault="00AA1D4D" w:rsidP="00AC2E3E">
                  <w:pPr>
                    <w:pStyle w:val="Instructions"/>
                    <w:spacing w:before="120"/>
                  </w:pPr>
                  <w:r>
                    <w:t>[NPRR1069:  Replace the description above with the following upon system implementation of NPRR987:]</w:t>
                  </w:r>
                </w:p>
                <w:p w14:paraId="62CD12FB" w14:textId="77777777" w:rsidR="00AA1D4D" w:rsidRPr="00AF45BD" w:rsidRDefault="00AA1D4D" w:rsidP="00AC2E3E">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629086E2" w14:textId="77777777" w:rsidR="00AA1D4D" w:rsidRPr="0080555B" w:rsidRDefault="00AA1D4D" w:rsidP="00AC2E3E">
            <w:pPr>
              <w:pStyle w:val="tablebody0"/>
              <w:rPr>
                <w:i/>
              </w:rPr>
            </w:pPr>
          </w:p>
        </w:tc>
      </w:tr>
      <w:tr w:rsidR="00AA1D4D" w:rsidRPr="0080555B" w14:paraId="16840377" w14:textId="77777777" w:rsidTr="00AC2E3E">
        <w:trPr>
          <w:cantSplit/>
        </w:trPr>
        <w:tc>
          <w:tcPr>
            <w:tcW w:w="1312" w:type="pct"/>
          </w:tcPr>
          <w:p w14:paraId="7CF9865B" w14:textId="77777777" w:rsidR="00AA1D4D" w:rsidRDefault="00AA1D4D" w:rsidP="00AC2E3E">
            <w:pPr>
              <w:pStyle w:val="tablebody0"/>
            </w:pPr>
            <w:r w:rsidRPr="0080555B">
              <w:lastRenderedPageBreak/>
              <w:t>RTCLRNSRESP</w:t>
            </w:r>
            <w:r>
              <w:t>R</w:t>
            </w:r>
            <w:r w:rsidRPr="0080555B">
              <w:t xml:space="preserve"> </w:t>
            </w:r>
            <w:r w:rsidRPr="0080555B">
              <w:rPr>
                <w:i/>
                <w:vertAlign w:val="subscript"/>
              </w:rPr>
              <w:t>q</w:t>
            </w:r>
            <w:r>
              <w:rPr>
                <w:i/>
                <w:vertAlign w:val="subscript"/>
              </w:rPr>
              <w:t>, r, p</w:t>
            </w:r>
          </w:p>
        </w:tc>
        <w:tc>
          <w:tcPr>
            <w:tcW w:w="606" w:type="pct"/>
          </w:tcPr>
          <w:p w14:paraId="0BA43E3C" w14:textId="77777777" w:rsidR="00AA1D4D" w:rsidRPr="0080555B" w:rsidRDefault="00AA1D4D" w:rsidP="00AC2E3E">
            <w:pPr>
              <w:pStyle w:val="tablebody0"/>
            </w:pPr>
            <w:r w:rsidRPr="0080555B">
              <w:t>MW</w:t>
            </w:r>
            <w:r>
              <w:t>h</w:t>
            </w:r>
          </w:p>
        </w:tc>
        <w:tc>
          <w:tcPr>
            <w:tcW w:w="3082" w:type="pct"/>
          </w:tcPr>
          <w:p w14:paraId="36F429F0" w14:textId="77777777" w:rsidR="00AA1D4D" w:rsidRPr="00A20AF6" w:rsidRDefault="00AA1D4D" w:rsidP="00AC2E3E">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3FC33BE0" w14:textId="77777777" w:rsidTr="00AC2E3E">
              <w:trPr>
                <w:trHeight w:val="206"/>
              </w:trPr>
              <w:tc>
                <w:tcPr>
                  <w:tcW w:w="9576" w:type="dxa"/>
                  <w:shd w:val="pct12" w:color="auto" w:fill="auto"/>
                </w:tcPr>
                <w:p w14:paraId="4FF9A11F" w14:textId="77777777" w:rsidR="00AA1D4D" w:rsidRDefault="00AA1D4D" w:rsidP="00AC2E3E">
                  <w:pPr>
                    <w:pStyle w:val="Instructions"/>
                    <w:spacing w:before="120"/>
                  </w:pPr>
                  <w:r>
                    <w:t>[NPRR1069:  Replace the description above with the following upon system implementation of NPRR987:]</w:t>
                  </w:r>
                </w:p>
                <w:p w14:paraId="36A7004C" w14:textId="77777777" w:rsidR="00AA1D4D" w:rsidRPr="00AF45BD" w:rsidRDefault="00AA1D4D" w:rsidP="00AC2E3E">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3FDCD92A" w14:textId="77777777" w:rsidR="00AA1D4D" w:rsidRPr="00A20AF6" w:rsidRDefault="00AA1D4D" w:rsidP="00AC2E3E">
            <w:pPr>
              <w:pStyle w:val="tablebody0"/>
              <w:rPr>
                <w:i/>
                <w:szCs w:val="18"/>
              </w:rPr>
            </w:pPr>
          </w:p>
        </w:tc>
      </w:tr>
      <w:tr w:rsidR="00AA1D4D" w:rsidRPr="0080555B" w14:paraId="3F63C4C4" w14:textId="77777777" w:rsidTr="00AC2E3E">
        <w:trPr>
          <w:cantSplit/>
        </w:trPr>
        <w:tc>
          <w:tcPr>
            <w:tcW w:w="1312" w:type="pct"/>
          </w:tcPr>
          <w:p w14:paraId="6185B296" w14:textId="77777777" w:rsidR="00AA1D4D" w:rsidRPr="0080555B" w:rsidRDefault="00AA1D4D" w:rsidP="00AC2E3E">
            <w:pPr>
              <w:pStyle w:val="tablebody0"/>
            </w:pPr>
            <w:r>
              <w:t>RTRMRRESP</w:t>
            </w:r>
            <w:r w:rsidRPr="0080555B">
              <w:rPr>
                <w:i/>
                <w:vertAlign w:val="subscript"/>
              </w:rPr>
              <w:t xml:space="preserve"> q</w:t>
            </w:r>
          </w:p>
        </w:tc>
        <w:tc>
          <w:tcPr>
            <w:tcW w:w="606" w:type="pct"/>
          </w:tcPr>
          <w:p w14:paraId="612113D5" w14:textId="77777777" w:rsidR="00AA1D4D" w:rsidRPr="0080555B" w:rsidRDefault="00AA1D4D" w:rsidP="00AC2E3E">
            <w:pPr>
              <w:pStyle w:val="tablebody0"/>
            </w:pPr>
            <w:r w:rsidRPr="0080555B">
              <w:t>MW</w:t>
            </w:r>
            <w:r>
              <w:t>h</w:t>
            </w:r>
          </w:p>
        </w:tc>
        <w:tc>
          <w:tcPr>
            <w:tcW w:w="3082" w:type="pct"/>
          </w:tcPr>
          <w:p w14:paraId="4D02CF6F" w14:textId="77777777" w:rsidR="00AA1D4D" w:rsidRPr="00353A56" w:rsidRDefault="00AA1D4D" w:rsidP="00AC2E3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0E099813" w14:textId="77777777" w:rsidTr="00AC2E3E">
              <w:trPr>
                <w:trHeight w:val="206"/>
              </w:trPr>
              <w:tc>
                <w:tcPr>
                  <w:tcW w:w="9576" w:type="dxa"/>
                  <w:shd w:val="pct12" w:color="auto" w:fill="auto"/>
                </w:tcPr>
                <w:p w14:paraId="7FDCB53B" w14:textId="77777777" w:rsidR="00AA1D4D" w:rsidRDefault="00AA1D4D" w:rsidP="00AC2E3E">
                  <w:pPr>
                    <w:pStyle w:val="Instructions"/>
                    <w:spacing w:before="120"/>
                  </w:pPr>
                  <w:r>
                    <w:t>[NPRR863:  Replace the description above with the following upon system implementation:]</w:t>
                  </w:r>
                </w:p>
                <w:p w14:paraId="51218574" w14:textId="77777777" w:rsidR="00AA1D4D" w:rsidRPr="00E741B2" w:rsidRDefault="00AA1D4D" w:rsidP="00AC2E3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211BB7B8" w14:textId="77777777" w:rsidR="00AA1D4D" w:rsidRPr="00353A56" w:rsidRDefault="00AA1D4D" w:rsidP="00AC2E3E">
            <w:pPr>
              <w:pStyle w:val="tablebody0"/>
              <w:rPr>
                <w:i/>
              </w:rPr>
            </w:pPr>
          </w:p>
        </w:tc>
      </w:tr>
      <w:tr w:rsidR="00AA1D4D" w:rsidRPr="0080555B" w14:paraId="437E169A" w14:textId="77777777" w:rsidTr="00AC2E3E">
        <w:trPr>
          <w:cantSplit/>
        </w:trPr>
        <w:tc>
          <w:tcPr>
            <w:tcW w:w="1312" w:type="pct"/>
            <w:tcBorders>
              <w:bottom w:val="single" w:sz="4" w:space="0" w:color="auto"/>
            </w:tcBorders>
          </w:tcPr>
          <w:p w14:paraId="71807282" w14:textId="77777777" w:rsidR="00AA1D4D" w:rsidRPr="0080555B" w:rsidRDefault="00AA1D4D" w:rsidP="00AC2E3E">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67B5E73A" w14:textId="77777777" w:rsidR="00AA1D4D" w:rsidRPr="0080555B" w:rsidRDefault="00AA1D4D" w:rsidP="00AC2E3E">
            <w:pPr>
              <w:pStyle w:val="tablebody0"/>
            </w:pPr>
            <w:r w:rsidRPr="0080555B">
              <w:t>MWh</w:t>
            </w:r>
          </w:p>
        </w:tc>
        <w:tc>
          <w:tcPr>
            <w:tcW w:w="3082" w:type="pct"/>
            <w:tcBorders>
              <w:bottom w:val="single" w:sz="4" w:space="0" w:color="auto"/>
            </w:tcBorders>
          </w:tcPr>
          <w:p w14:paraId="48747B9B" w14:textId="77777777" w:rsidR="00AA1D4D" w:rsidRPr="00353A56" w:rsidRDefault="00AA1D4D" w:rsidP="00AC2E3E">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5244608F" w14:textId="77777777" w:rsidTr="00AC2E3E">
              <w:trPr>
                <w:trHeight w:val="206"/>
              </w:trPr>
              <w:tc>
                <w:tcPr>
                  <w:tcW w:w="9576" w:type="dxa"/>
                  <w:shd w:val="pct12" w:color="auto" w:fill="auto"/>
                </w:tcPr>
                <w:p w14:paraId="37B6B37D" w14:textId="77777777" w:rsidR="00AA1D4D" w:rsidRDefault="00AA1D4D" w:rsidP="00AC2E3E">
                  <w:pPr>
                    <w:pStyle w:val="Instructions"/>
                    <w:spacing w:before="120"/>
                  </w:pPr>
                  <w:r>
                    <w:t>[NPRR987:  Replace the description above with the following upon system implementation:]</w:t>
                  </w:r>
                </w:p>
                <w:p w14:paraId="77109581" w14:textId="77777777" w:rsidR="00AA1D4D" w:rsidRPr="00E741B2" w:rsidRDefault="00AA1D4D" w:rsidP="00AC2E3E">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243940F7" w14:textId="77777777" w:rsidR="00AA1D4D" w:rsidRPr="00353A56" w:rsidRDefault="00AA1D4D" w:rsidP="00AC2E3E">
            <w:pPr>
              <w:pStyle w:val="tablebody0"/>
              <w:rPr>
                <w:i/>
              </w:rPr>
            </w:pPr>
          </w:p>
        </w:tc>
      </w:tr>
      <w:tr w:rsidR="00AA1D4D" w:rsidRPr="0080555B" w14:paraId="6551120B" w14:textId="77777777" w:rsidTr="00AC2E3E">
        <w:trPr>
          <w:cantSplit/>
        </w:trPr>
        <w:tc>
          <w:tcPr>
            <w:tcW w:w="1312" w:type="pct"/>
            <w:tcBorders>
              <w:bottom w:val="single" w:sz="4" w:space="0" w:color="auto"/>
            </w:tcBorders>
          </w:tcPr>
          <w:p w14:paraId="5735E7BD" w14:textId="77777777" w:rsidR="00AA1D4D" w:rsidRPr="0080555B" w:rsidRDefault="00AA1D4D" w:rsidP="00AC2E3E">
            <w:pPr>
              <w:pStyle w:val="tablebody0"/>
            </w:pPr>
            <w:r w:rsidRPr="0080555B">
              <w:lastRenderedPageBreak/>
              <w:t>RTCLRNS</w:t>
            </w:r>
            <w:r w:rsidRPr="0080555B">
              <w:rPr>
                <w:i/>
                <w:vertAlign w:val="subscript"/>
              </w:rPr>
              <w:t xml:space="preserve"> q</w:t>
            </w:r>
          </w:p>
        </w:tc>
        <w:tc>
          <w:tcPr>
            <w:tcW w:w="606" w:type="pct"/>
            <w:tcBorders>
              <w:bottom w:val="single" w:sz="4" w:space="0" w:color="auto"/>
            </w:tcBorders>
          </w:tcPr>
          <w:p w14:paraId="4A0816AD" w14:textId="77777777" w:rsidR="00AA1D4D" w:rsidRPr="0080555B" w:rsidRDefault="00AA1D4D" w:rsidP="00AC2E3E">
            <w:pPr>
              <w:pStyle w:val="tablebody0"/>
            </w:pPr>
            <w:r w:rsidRPr="0080555B">
              <w:t>MWh</w:t>
            </w:r>
          </w:p>
        </w:tc>
        <w:tc>
          <w:tcPr>
            <w:tcW w:w="3082" w:type="pct"/>
            <w:tcBorders>
              <w:bottom w:val="single" w:sz="4" w:space="0" w:color="auto"/>
            </w:tcBorders>
          </w:tcPr>
          <w:p w14:paraId="335ABC98" w14:textId="77777777" w:rsidR="00AA1D4D" w:rsidRPr="0080555B" w:rsidRDefault="00AA1D4D" w:rsidP="00AC2E3E">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397ABD24" w14:textId="77777777" w:rsidTr="00AC2E3E">
              <w:trPr>
                <w:trHeight w:val="206"/>
              </w:trPr>
              <w:tc>
                <w:tcPr>
                  <w:tcW w:w="9576" w:type="dxa"/>
                  <w:shd w:val="pct12" w:color="auto" w:fill="auto"/>
                </w:tcPr>
                <w:p w14:paraId="3B01F394" w14:textId="77777777" w:rsidR="00AA1D4D" w:rsidRDefault="00AA1D4D" w:rsidP="00AC2E3E">
                  <w:pPr>
                    <w:pStyle w:val="Instructions"/>
                    <w:spacing w:before="120"/>
                  </w:pPr>
                  <w:r>
                    <w:t>[NPRR987:  Replace the description above with the following upon system implementation:]</w:t>
                  </w:r>
                </w:p>
                <w:p w14:paraId="54EA3EDE" w14:textId="77777777" w:rsidR="00AA1D4D" w:rsidRPr="00E741B2" w:rsidRDefault="00AA1D4D" w:rsidP="00AC2E3E">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34B6D689" w14:textId="77777777" w:rsidR="00AA1D4D" w:rsidRPr="0080555B" w:rsidRDefault="00AA1D4D" w:rsidP="00AC2E3E">
            <w:pPr>
              <w:pStyle w:val="tablebody0"/>
              <w:rPr>
                <w:i/>
              </w:rPr>
            </w:pPr>
          </w:p>
        </w:tc>
      </w:tr>
      <w:tr w:rsidR="00AA1D4D" w:rsidRPr="0080555B" w14:paraId="2D0E9B58" w14:textId="77777777" w:rsidTr="00AC2E3E">
        <w:trPr>
          <w:cantSplit/>
        </w:trPr>
        <w:tc>
          <w:tcPr>
            <w:tcW w:w="1312" w:type="pct"/>
            <w:tcBorders>
              <w:bottom w:val="single" w:sz="4" w:space="0" w:color="auto"/>
            </w:tcBorders>
          </w:tcPr>
          <w:p w14:paraId="722E2CC0" w14:textId="77777777" w:rsidR="00AA1D4D" w:rsidRPr="0080555B" w:rsidRDefault="00AA1D4D" w:rsidP="00AC2E3E">
            <w:pPr>
              <w:pStyle w:val="tablebody0"/>
              <w:rPr>
                <w:i/>
              </w:rPr>
            </w:pPr>
            <w:r w:rsidRPr="0010409C">
              <w:t xml:space="preserve">SYS_GEN_DISCFACTOR </w:t>
            </w:r>
          </w:p>
        </w:tc>
        <w:tc>
          <w:tcPr>
            <w:tcW w:w="606" w:type="pct"/>
            <w:tcBorders>
              <w:bottom w:val="single" w:sz="4" w:space="0" w:color="auto"/>
            </w:tcBorders>
          </w:tcPr>
          <w:p w14:paraId="7077AC25" w14:textId="77777777" w:rsidR="00AA1D4D" w:rsidRPr="0080555B" w:rsidRDefault="00AA1D4D" w:rsidP="00AC2E3E">
            <w:pPr>
              <w:pStyle w:val="tablebody0"/>
            </w:pPr>
            <w:r w:rsidRPr="0010409C">
              <w:t>none</w:t>
            </w:r>
          </w:p>
        </w:tc>
        <w:tc>
          <w:tcPr>
            <w:tcW w:w="3082" w:type="pct"/>
            <w:tcBorders>
              <w:bottom w:val="single" w:sz="4" w:space="0" w:color="auto"/>
            </w:tcBorders>
          </w:tcPr>
          <w:p w14:paraId="3A1404F2" w14:textId="77777777" w:rsidR="00AA1D4D" w:rsidRPr="0080555B" w:rsidRDefault="00AA1D4D" w:rsidP="00AC2E3E">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AA1D4D" w:rsidRPr="0080555B" w14:paraId="46E9A37F" w14:textId="77777777" w:rsidTr="00AC2E3E">
        <w:trPr>
          <w:cantSplit/>
        </w:trPr>
        <w:tc>
          <w:tcPr>
            <w:tcW w:w="1312" w:type="pct"/>
            <w:tcBorders>
              <w:bottom w:val="single" w:sz="4" w:space="0" w:color="auto"/>
            </w:tcBorders>
          </w:tcPr>
          <w:p w14:paraId="246A5A3C" w14:textId="77777777" w:rsidR="00AA1D4D" w:rsidRPr="0010409C" w:rsidRDefault="00AA1D4D" w:rsidP="00AC2E3E">
            <w:pPr>
              <w:pStyle w:val="tablebody0"/>
            </w:pPr>
            <w:r w:rsidRPr="00747285">
              <w:t>UGEN</w:t>
            </w:r>
            <w:r w:rsidRPr="00B6611B">
              <w:rPr>
                <w:i/>
                <w:vertAlign w:val="subscript"/>
              </w:rPr>
              <w:t xml:space="preserve"> q, r, p</w:t>
            </w:r>
          </w:p>
        </w:tc>
        <w:tc>
          <w:tcPr>
            <w:tcW w:w="606" w:type="pct"/>
            <w:tcBorders>
              <w:bottom w:val="single" w:sz="4" w:space="0" w:color="auto"/>
            </w:tcBorders>
          </w:tcPr>
          <w:p w14:paraId="1F146C6B" w14:textId="77777777" w:rsidR="00AA1D4D" w:rsidRPr="0010409C" w:rsidRDefault="00AA1D4D" w:rsidP="00AC2E3E">
            <w:pPr>
              <w:pStyle w:val="tablebody0"/>
            </w:pPr>
            <w:r>
              <w:t>MWh</w:t>
            </w:r>
          </w:p>
        </w:tc>
        <w:tc>
          <w:tcPr>
            <w:tcW w:w="3082" w:type="pct"/>
            <w:tcBorders>
              <w:bottom w:val="single" w:sz="4" w:space="0" w:color="auto"/>
            </w:tcBorders>
          </w:tcPr>
          <w:p w14:paraId="6D8FF652" w14:textId="77777777" w:rsidR="00AA1D4D" w:rsidRPr="0010409C" w:rsidRDefault="00AA1D4D" w:rsidP="00AC2E3E">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AA1D4D" w:rsidRPr="0080555B" w14:paraId="4C077D34" w14:textId="77777777" w:rsidTr="00AC2E3E">
        <w:trPr>
          <w:cantSplit/>
        </w:trPr>
        <w:tc>
          <w:tcPr>
            <w:tcW w:w="1312" w:type="pct"/>
            <w:tcBorders>
              <w:bottom w:val="single" w:sz="4" w:space="0" w:color="auto"/>
            </w:tcBorders>
          </w:tcPr>
          <w:p w14:paraId="0C3214C9" w14:textId="77777777" w:rsidR="00AA1D4D" w:rsidRPr="0010409C" w:rsidRDefault="00AA1D4D" w:rsidP="00AC2E3E">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785407BB" w14:textId="77777777" w:rsidR="00AA1D4D" w:rsidRPr="0010409C" w:rsidRDefault="00AA1D4D" w:rsidP="00AC2E3E">
            <w:pPr>
              <w:pStyle w:val="tablebody0"/>
            </w:pPr>
            <w:r>
              <w:t>MWh</w:t>
            </w:r>
          </w:p>
        </w:tc>
        <w:tc>
          <w:tcPr>
            <w:tcW w:w="3082" w:type="pct"/>
            <w:tcBorders>
              <w:bottom w:val="single" w:sz="4" w:space="0" w:color="auto"/>
            </w:tcBorders>
          </w:tcPr>
          <w:p w14:paraId="4AB99149" w14:textId="77777777" w:rsidR="00AA1D4D" w:rsidRPr="0010409C" w:rsidRDefault="00AA1D4D" w:rsidP="00AC2E3E">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AA1D4D" w:rsidRPr="0080555B" w14:paraId="4B2CD0A7" w14:textId="77777777" w:rsidTr="00AC2E3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2B5B4E0E" w14:textId="77777777" w:rsidTr="00AC2E3E">
              <w:trPr>
                <w:trHeight w:val="206"/>
              </w:trPr>
              <w:tc>
                <w:tcPr>
                  <w:tcW w:w="9576" w:type="dxa"/>
                  <w:shd w:val="pct12" w:color="auto" w:fill="auto"/>
                </w:tcPr>
                <w:p w14:paraId="565B0C01" w14:textId="77777777" w:rsidR="00AA1D4D" w:rsidRDefault="00AA1D4D" w:rsidP="00AC2E3E">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47A3279F" w14:textId="77777777" w:rsidTr="00AC2E3E">
                    <w:trPr>
                      <w:cantSplit/>
                    </w:trPr>
                    <w:tc>
                      <w:tcPr>
                        <w:tcW w:w="1279" w:type="pct"/>
                        <w:tcBorders>
                          <w:bottom w:val="single" w:sz="4" w:space="0" w:color="auto"/>
                        </w:tcBorders>
                      </w:tcPr>
                      <w:p w14:paraId="7DE87394" w14:textId="77777777" w:rsidR="00AA1D4D" w:rsidRPr="0003648D" w:rsidRDefault="00AA1D4D" w:rsidP="00AC2E3E">
                        <w:pPr>
                          <w:pStyle w:val="tablebody0"/>
                        </w:pPr>
                        <w:r w:rsidRPr="00C265BC">
                          <w:t xml:space="preserve">UPESR </w:t>
                        </w:r>
                        <w:r w:rsidRPr="00C265BC">
                          <w:rPr>
                            <w:i/>
                            <w:vertAlign w:val="subscript"/>
                          </w:rPr>
                          <w:t>q, r, p</w:t>
                        </w:r>
                      </w:p>
                    </w:tc>
                    <w:tc>
                      <w:tcPr>
                        <w:tcW w:w="623" w:type="pct"/>
                        <w:tcBorders>
                          <w:bottom w:val="single" w:sz="4" w:space="0" w:color="auto"/>
                        </w:tcBorders>
                      </w:tcPr>
                      <w:p w14:paraId="59A6E036" w14:textId="77777777" w:rsidR="00AA1D4D" w:rsidRPr="0003648D" w:rsidRDefault="00AA1D4D" w:rsidP="00AC2E3E">
                        <w:pPr>
                          <w:pStyle w:val="tablebody0"/>
                        </w:pPr>
                        <w:r w:rsidRPr="00C265BC">
                          <w:t>MWh</w:t>
                        </w:r>
                      </w:p>
                    </w:tc>
                    <w:tc>
                      <w:tcPr>
                        <w:tcW w:w="3098" w:type="pct"/>
                        <w:tcBorders>
                          <w:bottom w:val="single" w:sz="4" w:space="0" w:color="auto"/>
                        </w:tcBorders>
                      </w:tcPr>
                      <w:p w14:paraId="71F463BC" w14:textId="77777777" w:rsidR="00AA1D4D" w:rsidRPr="0003648D" w:rsidRDefault="00AA1D4D" w:rsidP="00AC2E3E">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AA1D4D" w:rsidRPr="0003648D" w14:paraId="62F3AFE5" w14:textId="77777777" w:rsidTr="00AC2E3E">
                    <w:trPr>
                      <w:cantSplit/>
                    </w:trPr>
                    <w:tc>
                      <w:tcPr>
                        <w:tcW w:w="1279" w:type="pct"/>
                      </w:tcPr>
                      <w:p w14:paraId="5933D035" w14:textId="77777777" w:rsidR="00AA1D4D" w:rsidRPr="0003648D" w:rsidRDefault="00AA1D4D" w:rsidP="00AC2E3E">
                        <w:pPr>
                          <w:pStyle w:val="tablebody0"/>
                        </w:pPr>
                        <w:r w:rsidRPr="00C265BC">
                          <w:t>UPESRA</w:t>
                        </w:r>
                        <w:r w:rsidRPr="00C265BC">
                          <w:rPr>
                            <w:i/>
                            <w:vertAlign w:val="subscript"/>
                          </w:rPr>
                          <w:t xml:space="preserve"> q, r, p</w:t>
                        </w:r>
                      </w:p>
                    </w:tc>
                    <w:tc>
                      <w:tcPr>
                        <w:tcW w:w="623" w:type="pct"/>
                      </w:tcPr>
                      <w:p w14:paraId="33C76C1A" w14:textId="77777777" w:rsidR="00AA1D4D" w:rsidRPr="0003648D" w:rsidRDefault="00AA1D4D" w:rsidP="00AC2E3E">
                        <w:pPr>
                          <w:pStyle w:val="tablebody0"/>
                        </w:pPr>
                        <w:r w:rsidRPr="00C265BC">
                          <w:t>MWh</w:t>
                        </w:r>
                      </w:p>
                    </w:tc>
                    <w:tc>
                      <w:tcPr>
                        <w:tcW w:w="3098" w:type="pct"/>
                      </w:tcPr>
                      <w:p w14:paraId="048AFC0A" w14:textId="77777777" w:rsidR="00AA1D4D" w:rsidRPr="0003648D" w:rsidRDefault="00AA1D4D" w:rsidP="00AC2E3E">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39AFE119" w14:textId="77777777" w:rsidR="00AA1D4D" w:rsidRPr="00AF45BD" w:rsidRDefault="00AA1D4D" w:rsidP="00AC2E3E">
                  <w:pPr>
                    <w:pStyle w:val="tablebody0"/>
                    <w:rPr>
                      <w:i/>
                    </w:rPr>
                  </w:pPr>
                </w:p>
              </w:tc>
            </w:tr>
          </w:tbl>
          <w:p w14:paraId="68CE3DFC" w14:textId="77777777" w:rsidR="00AA1D4D" w:rsidRPr="0080555B" w:rsidRDefault="00AA1D4D" w:rsidP="00AC2E3E">
            <w:pPr>
              <w:pStyle w:val="tablebody0"/>
            </w:pPr>
          </w:p>
        </w:tc>
      </w:tr>
      <w:tr w:rsidR="00AA1D4D" w:rsidRPr="0080555B" w14:paraId="55A75C13" w14:textId="77777777" w:rsidTr="00AC2E3E">
        <w:trPr>
          <w:cantSplit/>
        </w:trPr>
        <w:tc>
          <w:tcPr>
            <w:tcW w:w="1312" w:type="pct"/>
          </w:tcPr>
          <w:p w14:paraId="114D63EC" w14:textId="77777777" w:rsidR="00AA1D4D" w:rsidRPr="0080555B" w:rsidRDefault="00AA1D4D" w:rsidP="00AC2E3E">
            <w:pPr>
              <w:pStyle w:val="tablebody0"/>
            </w:pPr>
            <w:r w:rsidRPr="0080555B">
              <w:rPr>
                <w:i/>
              </w:rPr>
              <w:t>r</w:t>
            </w:r>
          </w:p>
        </w:tc>
        <w:tc>
          <w:tcPr>
            <w:tcW w:w="606" w:type="pct"/>
          </w:tcPr>
          <w:p w14:paraId="60FF12A0" w14:textId="77777777" w:rsidR="00AA1D4D" w:rsidRPr="0080555B" w:rsidRDefault="00AA1D4D" w:rsidP="00AC2E3E">
            <w:pPr>
              <w:pStyle w:val="tablebody0"/>
            </w:pPr>
            <w:r w:rsidRPr="0080555B">
              <w:t>none</w:t>
            </w:r>
          </w:p>
        </w:tc>
        <w:tc>
          <w:tcPr>
            <w:tcW w:w="3082" w:type="pct"/>
          </w:tcPr>
          <w:p w14:paraId="347A5F50" w14:textId="77777777" w:rsidR="00AA1D4D" w:rsidRPr="0080555B" w:rsidRDefault="00AA1D4D" w:rsidP="00AC2E3E">
            <w:pPr>
              <w:pStyle w:val="tablebody0"/>
              <w:rPr>
                <w:i/>
              </w:rPr>
            </w:pPr>
            <w:r w:rsidRPr="0080555B">
              <w:t>A Generation or Load Resource.</w:t>
            </w:r>
          </w:p>
        </w:tc>
      </w:tr>
      <w:tr w:rsidR="00AA1D4D" w:rsidRPr="0080555B" w14:paraId="7BB90AFC" w14:textId="77777777" w:rsidTr="00AC2E3E">
        <w:trPr>
          <w:cantSplit/>
        </w:trPr>
        <w:tc>
          <w:tcPr>
            <w:tcW w:w="1312" w:type="pct"/>
          </w:tcPr>
          <w:p w14:paraId="108420D8" w14:textId="77777777" w:rsidR="00AA1D4D" w:rsidRPr="0080555B" w:rsidRDefault="00AA1D4D" w:rsidP="00AC2E3E">
            <w:pPr>
              <w:pStyle w:val="tablebody0"/>
            </w:pPr>
            <w:r w:rsidRPr="0080555B">
              <w:rPr>
                <w:i/>
              </w:rPr>
              <w:t>y</w:t>
            </w:r>
          </w:p>
        </w:tc>
        <w:tc>
          <w:tcPr>
            <w:tcW w:w="606" w:type="pct"/>
          </w:tcPr>
          <w:p w14:paraId="37ECAD13" w14:textId="77777777" w:rsidR="00AA1D4D" w:rsidRPr="0080555B" w:rsidRDefault="00AA1D4D" w:rsidP="00AC2E3E">
            <w:pPr>
              <w:pStyle w:val="tablebody0"/>
            </w:pPr>
            <w:r w:rsidRPr="0080555B">
              <w:t>none</w:t>
            </w:r>
          </w:p>
        </w:tc>
        <w:tc>
          <w:tcPr>
            <w:tcW w:w="3082" w:type="pct"/>
          </w:tcPr>
          <w:p w14:paraId="0DB88AFF" w14:textId="77777777" w:rsidR="00AA1D4D" w:rsidRPr="0080555B" w:rsidRDefault="00AA1D4D" w:rsidP="00AC2E3E">
            <w:pPr>
              <w:pStyle w:val="tablebody0"/>
              <w:rPr>
                <w:i/>
              </w:rPr>
            </w:pPr>
            <w:r w:rsidRPr="0080555B">
              <w:t>A SCED interval in the 15-minute Settlement Interval.  The summation is over the total number of SCED runs that cover the 15-minute Settlement Interval.</w:t>
            </w:r>
          </w:p>
        </w:tc>
      </w:tr>
      <w:tr w:rsidR="00AA1D4D" w:rsidRPr="0080555B" w14:paraId="6B40A8BA" w14:textId="77777777" w:rsidTr="00AC2E3E">
        <w:trPr>
          <w:cantSplit/>
        </w:trPr>
        <w:tc>
          <w:tcPr>
            <w:tcW w:w="1312" w:type="pct"/>
          </w:tcPr>
          <w:p w14:paraId="04E76827" w14:textId="77777777" w:rsidR="00AA1D4D" w:rsidRPr="0080555B" w:rsidRDefault="00AA1D4D" w:rsidP="00AC2E3E">
            <w:pPr>
              <w:pStyle w:val="tablebody0"/>
              <w:rPr>
                <w:i/>
              </w:rPr>
            </w:pPr>
            <w:r>
              <w:rPr>
                <w:i/>
              </w:rPr>
              <w:t>q</w:t>
            </w:r>
          </w:p>
        </w:tc>
        <w:tc>
          <w:tcPr>
            <w:tcW w:w="606" w:type="pct"/>
          </w:tcPr>
          <w:p w14:paraId="3C93445C" w14:textId="77777777" w:rsidR="00AA1D4D" w:rsidRPr="0080555B" w:rsidRDefault="00AA1D4D" w:rsidP="00AC2E3E">
            <w:pPr>
              <w:pStyle w:val="tablebody0"/>
            </w:pPr>
            <w:r w:rsidRPr="0080555B">
              <w:t>none</w:t>
            </w:r>
          </w:p>
        </w:tc>
        <w:tc>
          <w:tcPr>
            <w:tcW w:w="3082" w:type="pct"/>
          </w:tcPr>
          <w:p w14:paraId="78B24CFE" w14:textId="77777777" w:rsidR="00AA1D4D" w:rsidRPr="0080555B" w:rsidRDefault="00AA1D4D" w:rsidP="00AC2E3E">
            <w:pPr>
              <w:pStyle w:val="tablebody0"/>
            </w:pPr>
            <w:r w:rsidRPr="0080555B">
              <w:t>A QSE.</w:t>
            </w:r>
          </w:p>
        </w:tc>
      </w:tr>
      <w:tr w:rsidR="00AA1D4D" w:rsidRPr="0080555B" w14:paraId="17EEDDF2" w14:textId="77777777" w:rsidTr="00AC2E3E">
        <w:trPr>
          <w:cantSplit/>
        </w:trPr>
        <w:tc>
          <w:tcPr>
            <w:tcW w:w="1312" w:type="pct"/>
          </w:tcPr>
          <w:p w14:paraId="2A95DC89" w14:textId="77777777" w:rsidR="00AA1D4D" w:rsidRDefault="00AA1D4D" w:rsidP="00AC2E3E">
            <w:pPr>
              <w:pStyle w:val="tablebody0"/>
              <w:rPr>
                <w:i/>
              </w:rPr>
            </w:pPr>
            <w:r w:rsidRPr="00D661BC">
              <w:rPr>
                <w:i/>
              </w:rPr>
              <w:lastRenderedPageBreak/>
              <w:t>p</w:t>
            </w:r>
          </w:p>
        </w:tc>
        <w:tc>
          <w:tcPr>
            <w:tcW w:w="606" w:type="pct"/>
          </w:tcPr>
          <w:p w14:paraId="523A3C13" w14:textId="77777777" w:rsidR="00AA1D4D" w:rsidRPr="0080555B" w:rsidRDefault="00AA1D4D" w:rsidP="00AC2E3E">
            <w:pPr>
              <w:pStyle w:val="tablebody0"/>
            </w:pPr>
            <w:r>
              <w:t>none</w:t>
            </w:r>
          </w:p>
        </w:tc>
        <w:tc>
          <w:tcPr>
            <w:tcW w:w="3082" w:type="pct"/>
          </w:tcPr>
          <w:p w14:paraId="1F1F899C" w14:textId="77777777" w:rsidR="00AA1D4D" w:rsidRPr="0080555B" w:rsidRDefault="00AA1D4D" w:rsidP="00AC2E3E">
            <w:pPr>
              <w:pStyle w:val="tablebody0"/>
            </w:pPr>
            <w:r>
              <w:t>A Resource Node Settlement Point.</w:t>
            </w:r>
          </w:p>
        </w:tc>
      </w:tr>
      <w:tr w:rsidR="00AA1D4D" w:rsidRPr="0080555B" w14:paraId="5365C1E5" w14:textId="77777777" w:rsidTr="00AC2E3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60BC5C7E" w14:textId="77777777" w:rsidTr="00AC2E3E">
              <w:trPr>
                <w:trHeight w:val="206"/>
              </w:trPr>
              <w:tc>
                <w:tcPr>
                  <w:tcW w:w="9576" w:type="dxa"/>
                  <w:shd w:val="pct12" w:color="auto" w:fill="auto"/>
                </w:tcPr>
                <w:p w14:paraId="41C55033" w14:textId="77777777" w:rsidR="00AA1D4D" w:rsidRDefault="00AA1D4D" w:rsidP="00AC2E3E">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44579F46" w14:textId="77777777" w:rsidTr="00AC2E3E">
                    <w:trPr>
                      <w:cantSplit/>
                    </w:trPr>
                    <w:tc>
                      <w:tcPr>
                        <w:tcW w:w="1279" w:type="pct"/>
                        <w:tcBorders>
                          <w:bottom w:val="single" w:sz="4" w:space="0" w:color="auto"/>
                        </w:tcBorders>
                      </w:tcPr>
                      <w:p w14:paraId="49A292B6" w14:textId="77777777" w:rsidR="00AA1D4D" w:rsidRPr="0003648D" w:rsidRDefault="00AA1D4D" w:rsidP="00AC2E3E">
                        <w:pPr>
                          <w:pStyle w:val="tablebody0"/>
                        </w:pPr>
                        <w:r>
                          <w:rPr>
                            <w:i/>
                          </w:rPr>
                          <w:t>g</w:t>
                        </w:r>
                      </w:p>
                    </w:tc>
                    <w:tc>
                      <w:tcPr>
                        <w:tcW w:w="623" w:type="pct"/>
                        <w:tcBorders>
                          <w:bottom w:val="single" w:sz="4" w:space="0" w:color="auto"/>
                        </w:tcBorders>
                      </w:tcPr>
                      <w:p w14:paraId="7CE33651" w14:textId="77777777" w:rsidR="00AA1D4D" w:rsidRPr="0003648D" w:rsidRDefault="00AA1D4D" w:rsidP="00AC2E3E">
                        <w:pPr>
                          <w:pStyle w:val="tablebody0"/>
                        </w:pPr>
                        <w:r>
                          <w:t>none</w:t>
                        </w:r>
                      </w:p>
                    </w:tc>
                    <w:tc>
                      <w:tcPr>
                        <w:tcW w:w="3098" w:type="pct"/>
                        <w:tcBorders>
                          <w:bottom w:val="single" w:sz="4" w:space="0" w:color="auto"/>
                        </w:tcBorders>
                      </w:tcPr>
                      <w:p w14:paraId="33A7B857" w14:textId="77777777" w:rsidR="00AA1D4D" w:rsidRPr="0003648D" w:rsidRDefault="00AA1D4D" w:rsidP="00AC2E3E">
                        <w:pPr>
                          <w:pStyle w:val="tablebody0"/>
                          <w:rPr>
                            <w:i/>
                          </w:rPr>
                        </w:pPr>
                        <w:r>
                          <w:t>An ESR.</w:t>
                        </w:r>
                      </w:p>
                    </w:tc>
                  </w:tr>
                </w:tbl>
                <w:p w14:paraId="708606B6" w14:textId="77777777" w:rsidR="00AA1D4D" w:rsidRPr="00AF45BD" w:rsidRDefault="00AA1D4D" w:rsidP="00AC2E3E">
                  <w:pPr>
                    <w:pStyle w:val="tablebody0"/>
                    <w:rPr>
                      <w:i/>
                    </w:rPr>
                  </w:pPr>
                </w:p>
              </w:tc>
            </w:tr>
          </w:tbl>
          <w:p w14:paraId="353528AA" w14:textId="77777777" w:rsidR="00AA1D4D" w:rsidRDefault="00AA1D4D" w:rsidP="00AC2E3E">
            <w:pPr>
              <w:pStyle w:val="tablebody0"/>
            </w:pPr>
          </w:p>
        </w:tc>
      </w:tr>
    </w:tbl>
    <w:p w14:paraId="01CC5A9E" w14:textId="77777777" w:rsidR="00AA1D4D" w:rsidRPr="000275BF" w:rsidRDefault="00AA1D4D" w:rsidP="00AA1D4D">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(12</w:t>
      </w:r>
      <w:r w:rsidRPr="000275BF">
        <w:rPr>
          <w:b w:val="0"/>
          <w:i w:val="0"/>
        </w:rPr>
        <w:t>) of Section 5.5.2</w:t>
      </w:r>
      <w:r>
        <w:rPr>
          <w:b w:val="0"/>
          <w:i w:val="0"/>
        </w:rPr>
        <w:t xml:space="preserve"> </w:t>
      </w:r>
      <w:r w:rsidRPr="000275BF">
        <w:rPr>
          <w:b w:val="0"/>
          <w:i w:val="0"/>
        </w:rPr>
        <w:t>for a given 15-minute Settlement Interval is calculated as follows:</w:t>
      </w:r>
    </w:p>
    <w:p w14:paraId="17BD0C82" w14:textId="77777777" w:rsidR="00AA1D4D" w:rsidRDefault="00AA1D4D" w:rsidP="00AA1D4D">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4A95980B" w14:textId="77777777" w:rsidR="00AA1D4D" w:rsidRDefault="00AA1D4D" w:rsidP="00AA1D4D">
      <w:pPr>
        <w:spacing w:before="240" w:after="240"/>
        <w:ind w:left="3600" w:hanging="2434"/>
        <w:rPr>
          <w:b/>
        </w:rPr>
      </w:pPr>
      <w:r w:rsidRPr="000275BF">
        <w:rPr>
          <w:b/>
        </w:rPr>
        <w:t>RT</w:t>
      </w:r>
      <w:r>
        <w:rPr>
          <w:b/>
        </w:rPr>
        <w:t>RD</w:t>
      </w:r>
      <w:r w:rsidRPr="000275BF">
        <w:rPr>
          <w:b/>
        </w:rPr>
        <w:t xml:space="preserve">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w:t>
      </w:r>
      <w:r>
        <w:rPr>
          <w:b/>
        </w:rPr>
        <w:t>RTRDP</w:t>
      </w:r>
      <w:r w:rsidRPr="000275BF">
        <w:rPr>
          <w:b/>
        </w:rPr>
        <w:t>)</w:t>
      </w:r>
    </w:p>
    <w:p w14:paraId="67F6AD0B" w14:textId="77777777" w:rsidR="00AA1D4D" w:rsidRPr="00A20AF6" w:rsidRDefault="00AA1D4D" w:rsidP="00AA1D4D">
      <w:pPr>
        <w:spacing w:after="240"/>
      </w:pPr>
      <w:r w:rsidRPr="00A20AF6">
        <w:t>Where:</w:t>
      </w:r>
    </w:p>
    <w:p w14:paraId="7D597109" w14:textId="77777777" w:rsidR="00AA1D4D" w:rsidRPr="000275BF" w:rsidRDefault="00AA1D4D" w:rsidP="00AA1D4D">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88" w:dyaOrig="438" w14:anchorId="7A46357A">
          <v:shape id="_x0000_i1070" type="#_x0000_t75" style="width:14.25pt;height:21.75pt" o:ole="">
            <v:imagedata r:id="rId26" o:title=""/>
          </v:shape>
          <o:OLEObject Type="Embed" ProgID="Equation.3" ShapeID="_x0000_i1070" DrawAspect="Content" ObjectID="_1697355066" r:id="rId67"/>
        </w:object>
      </w:r>
      <w:r w:rsidRPr="000275BF" w:rsidDel="0018509B">
        <w:t xml:space="preserve"> </w:t>
      </w:r>
      <w:r>
        <w:t>RTRUCASA</w:t>
      </w:r>
      <w:r w:rsidRPr="000275BF">
        <w:rPr>
          <w:i/>
          <w:vertAlign w:val="subscript"/>
        </w:rPr>
        <w:t xml:space="preserve"> q, r</w:t>
      </w:r>
      <w:r>
        <w:t xml:space="preserve"> * ¼</w:t>
      </w:r>
    </w:p>
    <w:p w14:paraId="6B5251A4" w14:textId="77777777" w:rsidR="00AA1D4D" w:rsidRDefault="00AA1D4D" w:rsidP="00AA1D4D">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AA1D4D" w:rsidRPr="00AF4E13" w14:paraId="085D8000" w14:textId="77777777" w:rsidTr="00AC2E3E">
        <w:trPr>
          <w:cantSplit/>
          <w:tblHeader/>
        </w:trPr>
        <w:tc>
          <w:tcPr>
            <w:tcW w:w="1146" w:type="pct"/>
          </w:tcPr>
          <w:p w14:paraId="5012E5A8" w14:textId="77777777" w:rsidR="00AA1D4D" w:rsidRPr="00CE4C14" w:rsidRDefault="00AA1D4D" w:rsidP="00AC2E3E">
            <w:pPr>
              <w:pStyle w:val="TableHead"/>
            </w:pPr>
            <w:r w:rsidRPr="00CE4C14">
              <w:t>Variable</w:t>
            </w:r>
          </w:p>
        </w:tc>
        <w:tc>
          <w:tcPr>
            <w:tcW w:w="675" w:type="pct"/>
          </w:tcPr>
          <w:p w14:paraId="00013939" w14:textId="77777777" w:rsidR="00AA1D4D" w:rsidRPr="00CE4C14" w:rsidRDefault="00AA1D4D" w:rsidP="00AC2E3E">
            <w:pPr>
              <w:pStyle w:val="TableHead"/>
            </w:pPr>
            <w:r w:rsidRPr="00CE4C14">
              <w:t>Unit</w:t>
            </w:r>
          </w:p>
        </w:tc>
        <w:tc>
          <w:tcPr>
            <w:tcW w:w="3179" w:type="pct"/>
          </w:tcPr>
          <w:p w14:paraId="49FCF55B" w14:textId="77777777" w:rsidR="00AA1D4D" w:rsidRPr="00CE4C14" w:rsidRDefault="00AA1D4D" w:rsidP="00AC2E3E">
            <w:pPr>
              <w:pStyle w:val="TableHead"/>
            </w:pPr>
            <w:r w:rsidRPr="00CE4C14">
              <w:t>Description</w:t>
            </w:r>
          </w:p>
        </w:tc>
      </w:tr>
      <w:tr w:rsidR="00AA1D4D" w14:paraId="6DCD2563" w14:textId="77777777" w:rsidTr="00AC2E3E">
        <w:trPr>
          <w:cantSplit/>
        </w:trPr>
        <w:tc>
          <w:tcPr>
            <w:tcW w:w="1146" w:type="pct"/>
            <w:tcBorders>
              <w:bottom w:val="single" w:sz="4" w:space="0" w:color="auto"/>
            </w:tcBorders>
          </w:tcPr>
          <w:p w14:paraId="06043C79" w14:textId="77777777" w:rsidR="00AA1D4D" w:rsidRPr="00D106C5" w:rsidRDefault="00AA1D4D" w:rsidP="00AC2E3E">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6B909179" w14:textId="77777777" w:rsidR="00AA1D4D" w:rsidRPr="004368B4" w:rsidRDefault="00AA1D4D" w:rsidP="00AC2E3E">
            <w:pPr>
              <w:pStyle w:val="tablebody0"/>
            </w:pPr>
            <w:r w:rsidRPr="004368B4">
              <w:t>$</w:t>
            </w:r>
          </w:p>
        </w:tc>
        <w:tc>
          <w:tcPr>
            <w:tcW w:w="3179" w:type="pct"/>
            <w:tcBorders>
              <w:bottom w:val="single" w:sz="4" w:space="0" w:color="auto"/>
            </w:tcBorders>
          </w:tcPr>
          <w:p w14:paraId="2429AC8B" w14:textId="77777777" w:rsidR="00AA1D4D" w:rsidRDefault="00AA1D4D" w:rsidP="00AC2E3E">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AA1D4D" w14:paraId="2127D26E" w14:textId="77777777" w:rsidTr="00AC2E3E">
        <w:trPr>
          <w:cantSplit/>
        </w:trPr>
        <w:tc>
          <w:tcPr>
            <w:tcW w:w="1146" w:type="pct"/>
          </w:tcPr>
          <w:p w14:paraId="72203F72" w14:textId="77777777" w:rsidR="00AA1D4D" w:rsidRPr="00D106C5" w:rsidRDefault="00AA1D4D" w:rsidP="00AC2E3E">
            <w:pPr>
              <w:pStyle w:val="tablebody0"/>
            </w:pPr>
            <w:r w:rsidRPr="009612BC">
              <w:t>RT</w:t>
            </w:r>
            <w:r>
              <w:t>RD</w:t>
            </w:r>
            <w:r w:rsidRPr="009612BC">
              <w:t>RUCRSV</w:t>
            </w:r>
            <w:r>
              <w:t>A</w:t>
            </w:r>
            <w:r w:rsidRPr="009612BC">
              <w:t xml:space="preserve">MT </w:t>
            </w:r>
            <w:r w:rsidRPr="00967A0A">
              <w:rPr>
                <w:i/>
                <w:vertAlign w:val="subscript"/>
              </w:rPr>
              <w:t>q</w:t>
            </w:r>
          </w:p>
        </w:tc>
        <w:tc>
          <w:tcPr>
            <w:tcW w:w="675" w:type="pct"/>
          </w:tcPr>
          <w:p w14:paraId="5A2EFB9D" w14:textId="77777777" w:rsidR="00AA1D4D" w:rsidRPr="004368B4" w:rsidRDefault="00AA1D4D" w:rsidP="00AC2E3E">
            <w:pPr>
              <w:pStyle w:val="tablebody0"/>
            </w:pPr>
            <w:r w:rsidRPr="004368B4">
              <w:t>$</w:t>
            </w:r>
          </w:p>
        </w:tc>
        <w:tc>
          <w:tcPr>
            <w:tcW w:w="3179" w:type="pct"/>
          </w:tcPr>
          <w:p w14:paraId="577791F9" w14:textId="77777777" w:rsidR="00AA1D4D" w:rsidRDefault="00AA1D4D" w:rsidP="00AC2E3E">
            <w:pPr>
              <w:pStyle w:val="tablebody0"/>
              <w:rPr>
                <w:i/>
              </w:rPr>
            </w:pPr>
            <w:r>
              <w:rPr>
                <w:i/>
              </w:rPr>
              <w:t>Real-Time Reliability Deployment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reliability deployments</w:t>
            </w:r>
            <w:r w:rsidRPr="00997DBF">
              <w:t xml:space="preserve"> </w:t>
            </w:r>
            <w:r w:rsidRPr="00997DBF">
              <w:rPr>
                <w:iCs/>
              </w:rPr>
              <w:t>for each 15-minute Settlement Interval.</w:t>
            </w:r>
          </w:p>
        </w:tc>
      </w:tr>
      <w:tr w:rsidR="00AA1D4D" w14:paraId="4396F270" w14:textId="77777777" w:rsidTr="00AC2E3E">
        <w:trPr>
          <w:cantSplit/>
        </w:trPr>
        <w:tc>
          <w:tcPr>
            <w:tcW w:w="1146" w:type="pct"/>
            <w:tcBorders>
              <w:bottom w:val="single" w:sz="4" w:space="0" w:color="auto"/>
            </w:tcBorders>
          </w:tcPr>
          <w:p w14:paraId="0FC078B1" w14:textId="77777777" w:rsidR="00AA1D4D" w:rsidRDefault="00AA1D4D" w:rsidP="00AC2E3E">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65E2D0A7" w14:textId="77777777" w:rsidR="00AA1D4D" w:rsidRDefault="00AA1D4D" w:rsidP="00AC2E3E">
            <w:pPr>
              <w:pStyle w:val="tablebody0"/>
            </w:pPr>
            <w:r w:rsidRPr="004368B4">
              <w:t>MW</w:t>
            </w:r>
            <w:r>
              <w:t>h</w:t>
            </w:r>
          </w:p>
        </w:tc>
        <w:tc>
          <w:tcPr>
            <w:tcW w:w="3179" w:type="pct"/>
            <w:tcBorders>
              <w:bottom w:val="single" w:sz="4" w:space="0" w:color="auto"/>
            </w:tcBorders>
          </w:tcPr>
          <w:p w14:paraId="496B72E8" w14:textId="77777777" w:rsidR="00AA1D4D" w:rsidRDefault="00AA1D4D" w:rsidP="00AC2E3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RRS, and Non-Spin for all RUC Resources that have opted out per paragraph (12) of Section 5.5.2 for the QSE </w:t>
            </w:r>
            <w:r w:rsidRPr="00C356D0">
              <w:rPr>
                <w:i/>
              </w:rPr>
              <w:t>q</w:t>
            </w:r>
            <w:r w:rsidRPr="00351F0F">
              <w:t xml:space="preserve">, </w:t>
            </w:r>
            <w:r>
              <w:t>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AA1D4D" w14:paraId="71DC04A0" w14:textId="77777777" w:rsidTr="00AC2E3E">
              <w:trPr>
                <w:trHeight w:val="206"/>
              </w:trPr>
              <w:tc>
                <w:tcPr>
                  <w:tcW w:w="9576" w:type="dxa"/>
                  <w:shd w:val="pct12" w:color="auto" w:fill="auto"/>
                </w:tcPr>
                <w:p w14:paraId="3A23F8C3" w14:textId="77777777" w:rsidR="00AA1D4D" w:rsidRDefault="00AA1D4D" w:rsidP="00AC2E3E">
                  <w:pPr>
                    <w:pStyle w:val="Instructions"/>
                    <w:spacing w:before="120"/>
                  </w:pPr>
                  <w:r>
                    <w:t>[NPRR863:  Replace the description above with the following upon system implementation:]</w:t>
                  </w:r>
                </w:p>
                <w:p w14:paraId="110B1973" w14:textId="77777777" w:rsidR="00AA1D4D" w:rsidRPr="00E741B2" w:rsidRDefault="00AA1D4D" w:rsidP="00AC2E3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ECRS, RRS, and Non-Spin for all RUC Resources that have opted out per paragraph (12) of Section 5.5.2 for the QSE </w:t>
                  </w:r>
                  <w:r w:rsidRPr="00C356D0">
                    <w:rPr>
                      <w:i/>
                    </w:rPr>
                    <w:t>q</w:t>
                  </w:r>
                  <w:r w:rsidRPr="00351F0F">
                    <w:t xml:space="preserve">, </w:t>
                  </w:r>
                  <w:r>
                    <w:t>for the 15-minute Settlement Interval.</w:t>
                  </w:r>
                </w:p>
              </w:tc>
            </w:tr>
          </w:tbl>
          <w:p w14:paraId="20AA62A4" w14:textId="77777777" w:rsidR="00AA1D4D" w:rsidRDefault="00AA1D4D" w:rsidP="00AC2E3E">
            <w:pPr>
              <w:pStyle w:val="tablebody0"/>
              <w:rPr>
                <w:i/>
              </w:rPr>
            </w:pPr>
          </w:p>
        </w:tc>
      </w:tr>
      <w:tr w:rsidR="00AA1D4D" w14:paraId="1E6D3342" w14:textId="77777777" w:rsidTr="00AC2E3E">
        <w:trPr>
          <w:cantSplit/>
        </w:trPr>
        <w:tc>
          <w:tcPr>
            <w:tcW w:w="1146" w:type="pct"/>
          </w:tcPr>
          <w:p w14:paraId="10DF89C2" w14:textId="77777777" w:rsidR="00AA1D4D" w:rsidRDefault="00AA1D4D" w:rsidP="00AC2E3E">
            <w:pPr>
              <w:pStyle w:val="tablebody0"/>
            </w:pPr>
            <w:r>
              <w:lastRenderedPageBreak/>
              <w:t>RTRUCASA</w:t>
            </w:r>
            <w:r w:rsidRPr="000275BF">
              <w:rPr>
                <w:i/>
                <w:vertAlign w:val="subscript"/>
              </w:rPr>
              <w:t xml:space="preserve"> q, r</w:t>
            </w:r>
          </w:p>
        </w:tc>
        <w:tc>
          <w:tcPr>
            <w:tcW w:w="675" w:type="pct"/>
          </w:tcPr>
          <w:p w14:paraId="6AB48D7F" w14:textId="77777777" w:rsidR="00AA1D4D" w:rsidRPr="004368B4" w:rsidRDefault="00AA1D4D" w:rsidP="00AC2E3E">
            <w:pPr>
              <w:pStyle w:val="tablebody0"/>
            </w:pPr>
            <w:r w:rsidRPr="0080555B">
              <w:t>MW</w:t>
            </w:r>
          </w:p>
        </w:tc>
        <w:tc>
          <w:tcPr>
            <w:tcW w:w="3179" w:type="pct"/>
          </w:tcPr>
          <w:p w14:paraId="2BA53FEB" w14:textId="77777777" w:rsidR="00AA1D4D" w:rsidRPr="00E2332B" w:rsidRDefault="00AA1D4D" w:rsidP="00AC2E3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AA1D4D" w14:paraId="7B7E8698" w14:textId="77777777" w:rsidTr="00AC2E3E">
              <w:trPr>
                <w:trHeight w:val="206"/>
              </w:trPr>
              <w:tc>
                <w:tcPr>
                  <w:tcW w:w="9576" w:type="dxa"/>
                  <w:shd w:val="pct12" w:color="auto" w:fill="auto"/>
                </w:tcPr>
                <w:p w14:paraId="7D91DABB" w14:textId="77777777" w:rsidR="00AA1D4D" w:rsidRDefault="00AA1D4D" w:rsidP="00AC2E3E">
                  <w:pPr>
                    <w:pStyle w:val="Instructions"/>
                    <w:spacing w:before="120"/>
                  </w:pPr>
                  <w:r>
                    <w:t>[NPRR863:  Replace the description above with the following upon system implementation:]</w:t>
                  </w:r>
                </w:p>
                <w:p w14:paraId="5F813942" w14:textId="77777777" w:rsidR="00AA1D4D" w:rsidRPr="00E741B2" w:rsidRDefault="00AA1D4D" w:rsidP="00AC2E3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3FFE6B75" w14:textId="77777777" w:rsidR="00AA1D4D" w:rsidRPr="00E2332B" w:rsidRDefault="00AA1D4D" w:rsidP="00AC2E3E">
            <w:pPr>
              <w:pStyle w:val="tablebody0"/>
              <w:rPr>
                <w:i/>
              </w:rPr>
            </w:pPr>
          </w:p>
        </w:tc>
      </w:tr>
      <w:tr w:rsidR="00AA1D4D" w14:paraId="25B2E62C" w14:textId="77777777" w:rsidTr="00AC2E3E">
        <w:trPr>
          <w:cantSplit/>
        </w:trPr>
        <w:tc>
          <w:tcPr>
            <w:tcW w:w="1146" w:type="pct"/>
            <w:tcBorders>
              <w:bottom w:val="single" w:sz="4" w:space="0" w:color="auto"/>
            </w:tcBorders>
          </w:tcPr>
          <w:p w14:paraId="5E5436F4" w14:textId="77777777" w:rsidR="00AA1D4D" w:rsidRDefault="00AA1D4D" w:rsidP="00AC2E3E">
            <w:pPr>
              <w:pStyle w:val="tablebody0"/>
              <w:rPr>
                <w:i/>
              </w:rPr>
            </w:pPr>
            <w:r>
              <w:t>RTRSVPOR</w:t>
            </w:r>
          </w:p>
        </w:tc>
        <w:tc>
          <w:tcPr>
            <w:tcW w:w="675" w:type="pct"/>
            <w:tcBorders>
              <w:bottom w:val="single" w:sz="4" w:space="0" w:color="auto"/>
            </w:tcBorders>
          </w:tcPr>
          <w:p w14:paraId="5FCD0F85" w14:textId="77777777" w:rsidR="00AA1D4D" w:rsidRPr="0080555B" w:rsidRDefault="00AA1D4D" w:rsidP="00AC2E3E">
            <w:pPr>
              <w:pStyle w:val="tablebody0"/>
            </w:pPr>
            <w:r w:rsidRPr="004368B4">
              <w:t>$/MWh</w:t>
            </w:r>
          </w:p>
        </w:tc>
        <w:tc>
          <w:tcPr>
            <w:tcW w:w="3179" w:type="pct"/>
            <w:tcBorders>
              <w:bottom w:val="single" w:sz="4" w:space="0" w:color="auto"/>
            </w:tcBorders>
          </w:tcPr>
          <w:p w14:paraId="58D95C33" w14:textId="77777777" w:rsidR="00AA1D4D" w:rsidRPr="0080555B" w:rsidRDefault="00AA1D4D" w:rsidP="00AC2E3E">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AA1D4D" w14:paraId="3B425AC7" w14:textId="77777777" w:rsidTr="00AC2E3E">
        <w:trPr>
          <w:cantSplit/>
        </w:trPr>
        <w:tc>
          <w:tcPr>
            <w:tcW w:w="1146" w:type="pct"/>
            <w:tcBorders>
              <w:bottom w:val="single" w:sz="4" w:space="0" w:color="auto"/>
            </w:tcBorders>
          </w:tcPr>
          <w:p w14:paraId="5B34F110" w14:textId="77777777" w:rsidR="00AA1D4D" w:rsidRDefault="00AA1D4D" w:rsidP="00AC2E3E">
            <w:pPr>
              <w:pStyle w:val="tablebody0"/>
            </w:pPr>
            <w:r w:rsidRPr="00181BDE">
              <w:t>RTRDP</w:t>
            </w:r>
          </w:p>
        </w:tc>
        <w:tc>
          <w:tcPr>
            <w:tcW w:w="675" w:type="pct"/>
            <w:tcBorders>
              <w:bottom w:val="single" w:sz="4" w:space="0" w:color="auto"/>
            </w:tcBorders>
          </w:tcPr>
          <w:p w14:paraId="1910CCCE" w14:textId="77777777" w:rsidR="00AA1D4D" w:rsidRPr="004368B4" w:rsidRDefault="00AA1D4D" w:rsidP="00AC2E3E">
            <w:pPr>
              <w:pStyle w:val="tablebody0"/>
            </w:pPr>
            <w:r w:rsidRPr="00181BDE">
              <w:t>$/MWh</w:t>
            </w:r>
          </w:p>
        </w:tc>
        <w:tc>
          <w:tcPr>
            <w:tcW w:w="3179" w:type="pct"/>
            <w:tcBorders>
              <w:bottom w:val="single" w:sz="4" w:space="0" w:color="auto"/>
            </w:tcBorders>
          </w:tcPr>
          <w:p w14:paraId="348DB415" w14:textId="77777777" w:rsidR="00AA1D4D" w:rsidRPr="00E2332B" w:rsidRDefault="00AA1D4D" w:rsidP="00AC2E3E">
            <w:pPr>
              <w:pStyle w:val="tablebody0"/>
              <w:rPr>
                <w:i/>
              </w:rPr>
            </w:pPr>
            <w:r w:rsidRPr="00181BDE">
              <w:rPr>
                <w:i/>
              </w:rPr>
              <w:t xml:space="preserve">Real-Time On-Line Reliability Deployment Price </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AA1D4D" w14:paraId="21AE14D0" w14:textId="77777777" w:rsidTr="00AC2E3E">
        <w:trPr>
          <w:cantSplit/>
        </w:trPr>
        <w:tc>
          <w:tcPr>
            <w:tcW w:w="1146" w:type="pct"/>
          </w:tcPr>
          <w:p w14:paraId="7BA15344" w14:textId="77777777" w:rsidR="00AA1D4D" w:rsidRPr="00D106C5" w:rsidRDefault="00AA1D4D" w:rsidP="00AC2E3E">
            <w:pPr>
              <w:pStyle w:val="tablebody0"/>
            </w:pPr>
            <w:r>
              <w:rPr>
                <w:i/>
              </w:rPr>
              <w:t>q</w:t>
            </w:r>
          </w:p>
        </w:tc>
        <w:tc>
          <w:tcPr>
            <w:tcW w:w="675" w:type="pct"/>
          </w:tcPr>
          <w:p w14:paraId="770442C6" w14:textId="77777777" w:rsidR="00AA1D4D" w:rsidRPr="004368B4" w:rsidRDefault="00AA1D4D" w:rsidP="00AC2E3E">
            <w:pPr>
              <w:pStyle w:val="tablebody0"/>
            </w:pPr>
            <w:r w:rsidRPr="0080555B">
              <w:t>none</w:t>
            </w:r>
          </w:p>
        </w:tc>
        <w:tc>
          <w:tcPr>
            <w:tcW w:w="3179" w:type="pct"/>
          </w:tcPr>
          <w:p w14:paraId="7982957F" w14:textId="77777777" w:rsidR="00AA1D4D" w:rsidRDefault="00AA1D4D" w:rsidP="00AC2E3E">
            <w:pPr>
              <w:pStyle w:val="tablebody0"/>
              <w:rPr>
                <w:i/>
              </w:rPr>
            </w:pPr>
            <w:r w:rsidRPr="0080555B">
              <w:t>A QSE.</w:t>
            </w:r>
          </w:p>
        </w:tc>
      </w:tr>
      <w:tr w:rsidR="00AA1D4D" w14:paraId="1BABDCD3" w14:textId="77777777" w:rsidTr="00AC2E3E">
        <w:trPr>
          <w:cantSplit/>
        </w:trPr>
        <w:tc>
          <w:tcPr>
            <w:tcW w:w="1146" w:type="pct"/>
          </w:tcPr>
          <w:p w14:paraId="2E6123CA" w14:textId="77777777" w:rsidR="00AA1D4D" w:rsidRDefault="00AA1D4D" w:rsidP="00AC2E3E">
            <w:pPr>
              <w:pStyle w:val="tablebody0"/>
              <w:rPr>
                <w:i/>
              </w:rPr>
            </w:pPr>
            <w:r>
              <w:rPr>
                <w:i/>
              </w:rPr>
              <w:t>r</w:t>
            </w:r>
          </w:p>
        </w:tc>
        <w:tc>
          <w:tcPr>
            <w:tcW w:w="675" w:type="pct"/>
          </w:tcPr>
          <w:p w14:paraId="5FA6C703" w14:textId="77777777" w:rsidR="00AA1D4D" w:rsidRPr="0080555B" w:rsidRDefault="00AA1D4D" w:rsidP="00AC2E3E">
            <w:pPr>
              <w:pStyle w:val="tablebody0"/>
            </w:pPr>
            <w:r w:rsidRPr="0080555B">
              <w:t>none</w:t>
            </w:r>
          </w:p>
        </w:tc>
        <w:tc>
          <w:tcPr>
            <w:tcW w:w="3179" w:type="pct"/>
          </w:tcPr>
          <w:p w14:paraId="1C2D94A2" w14:textId="77777777" w:rsidR="00AA1D4D" w:rsidRPr="0080555B" w:rsidRDefault="00AA1D4D" w:rsidP="00AC2E3E">
            <w:pPr>
              <w:pStyle w:val="tablebody0"/>
            </w:pPr>
            <w:r w:rsidRPr="0080555B">
              <w:t>A Generation Resource.</w:t>
            </w:r>
          </w:p>
        </w:tc>
      </w:tr>
    </w:tbl>
    <w:p w14:paraId="2B43598E" w14:textId="77777777" w:rsidR="001B5033" w:rsidRDefault="001B5033" w:rsidP="001B5033">
      <w:pPr>
        <w:pStyle w:val="H6"/>
        <w:spacing w:before="480"/>
      </w:pPr>
      <w:r>
        <w:t>8.1.1.2.1.3</w:t>
      </w:r>
      <w:r>
        <w:tab/>
        <w:t>Non-Spinning Reserve Qualification</w:t>
      </w:r>
      <w:bookmarkEnd w:id="210"/>
    </w:p>
    <w:p w14:paraId="51CF5A53" w14:textId="77777777" w:rsidR="001B5033" w:rsidRDefault="001B5033" w:rsidP="00624167">
      <w:pPr>
        <w:pStyle w:val="List"/>
      </w:pPr>
      <w:r>
        <w:t>(1)</w:t>
      </w:r>
      <w:r>
        <w:tab/>
        <w:t>Each Resource providing Non-Spin must be capable of being synchronized and ramped to its Ancillary Service Schedule 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1AC915C5" w14:textId="348AF3B1" w:rsidR="001B5033" w:rsidRDefault="001B5033" w:rsidP="001B5033">
      <w:pPr>
        <w:pStyle w:val="List"/>
      </w:pPr>
      <w:r>
        <w:t>(2)</w:t>
      </w:r>
      <w:r>
        <w:tab/>
        <w:t xml:space="preserve">A </w:t>
      </w:r>
      <w:del w:id="315" w:author="ERCOT 091021" w:date="2021-09-09T14:16:00Z">
        <w:r w:rsidDel="00380ADC">
          <w:delText>Co</w:delText>
        </w:r>
      </w:del>
      <w:del w:id="316" w:author="ERCOT 091021" w:date="2021-09-09T14:15:00Z">
        <w:r w:rsidDel="00380ADC">
          <w:delText xml:space="preserve">ntrollable </w:delText>
        </w:r>
      </w:del>
      <w:r>
        <w:t xml:space="preserve">Load Resource providing Non-Spin must </w:t>
      </w:r>
      <w:del w:id="317" w:author="ERCOT 091021" w:date="2021-09-09T14:16:00Z">
        <w:r w:rsidDel="00380ADC">
          <w:delText xml:space="preserve">be qualified to participate in SCED and must </w:delText>
        </w:r>
      </w:del>
      <w:r>
        <w:t>provide a telemetered output signal</w:t>
      </w:r>
      <w:ins w:id="318" w:author="ERCOT 091021" w:date="2021-09-09T14:16:00Z">
        <w:r w:rsidR="00380ADC">
          <w:t>.</w:t>
        </w:r>
      </w:ins>
      <w:del w:id="319" w:author="ERCOT 091021" w:date="2021-09-07T15:15:00Z">
        <w:r w:rsidDel="00640E2F">
          <w:delText>, including breaker status.</w:delText>
        </w:r>
      </w:del>
      <w:del w:id="320" w:author="ERCOT 091021" w:date="2021-09-09T14:16:00Z">
        <w:r w:rsidDel="00380ADC">
          <w:delText xml:space="preserve"> </w:delText>
        </w:r>
      </w:del>
      <w:ins w:id="321" w:author="ERCOT" w:date="2021-08-24T13:22:00Z">
        <w:del w:id="322" w:author="ERCOT 091021" w:date="2021-09-09T14:16:00Z">
          <w:r w:rsidR="00624167" w:rsidDel="00380ADC">
            <w:delText xml:space="preserve"> </w:delText>
          </w:r>
        </w:del>
      </w:ins>
      <w:ins w:id="323" w:author="ERCOT" w:date="2021-08-12T16:05:00Z">
        <w:del w:id="324" w:author="ERCOT 091021" w:date="2021-09-09T14:16:00Z">
          <w:r w:rsidDel="00380ADC">
            <w:delText>A Load Resource</w:delText>
          </w:r>
        </w:del>
      </w:ins>
      <w:ins w:id="325" w:author="ERCOT" w:date="2021-08-23T17:17:00Z">
        <w:del w:id="326" w:author="ERCOT 091021" w:date="2021-09-09T14:16:00Z">
          <w:r w:rsidR="00C3318D" w:rsidDel="00380ADC">
            <w:delText xml:space="preserve"> that is not a Controllable Load Resource</w:delText>
          </w:r>
        </w:del>
      </w:ins>
      <w:ins w:id="327" w:author="ERCOT" w:date="2021-08-30T11:40:00Z">
        <w:del w:id="328" w:author="ERCOT 091021" w:date="2021-09-09T14:16:00Z">
          <w:r w:rsidR="00C7736D" w:rsidDel="00380ADC">
            <w:delText xml:space="preserve"> and that is</w:delText>
          </w:r>
        </w:del>
      </w:ins>
      <w:ins w:id="329" w:author="ERCOT" w:date="2021-08-12T16:05:00Z">
        <w:del w:id="330" w:author="ERCOT 091021" w:date="2021-09-09T14:16:00Z">
          <w:r w:rsidDel="00380ADC">
            <w:delText xml:space="preserve"> </w:delText>
          </w:r>
        </w:del>
      </w:ins>
      <w:ins w:id="331" w:author="ERCOT" w:date="2021-08-12T16:06:00Z">
        <w:del w:id="332" w:author="ERCOT 091021" w:date="2021-09-09T14:16:00Z">
          <w:r w:rsidRPr="00C45AB1" w:rsidDel="00380ADC">
            <w:delText>providing Non-Spin must provide a telemetered output signal, including breaker status.</w:delText>
          </w:r>
        </w:del>
      </w:ins>
    </w:p>
    <w:p w14:paraId="2F54E475" w14:textId="77777777" w:rsidR="001B5033" w:rsidRDefault="001B5033" w:rsidP="001B5033">
      <w:pPr>
        <w:pStyle w:val="List"/>
      </w:pPr>
      <w:r>
        <w:t>(3)</w:t>
      </w:r>
      <w:r>
        <w:tab/>
        <w:t xml:space="preserve">Each Generation Resource and </w:t>
      </w:r>
      <w:del w:id="333" w:author="ERCOT" w:date="2021-08-12T16:07:00Z">
        <w:r w:rsidDel="001B5033">
          <w:delText xml:space="preserve">Controllable </w:delText>
        </w:r>
      </w:del>
      <w:r>
        <w:t>Load Resource providing Non-Spin must meet additional technical requirements specified in this Section.</w:t>
      </w:r>
    </w:p>
    <w:p w14:paraId="66CD37B1" w14:textId="77777777" w:rsidR="001B5033" w:rsidRDefault="001B5033" w:rsidP="001B5033">
      <w:pPr>
        <w:pStyle w:val="List"/>
      </w:pPr>
      <w:r>
        <w:t>(4)</w:t>
      </w:r>
      <w:r>
        <w:tab/>
        <w:t>QSEs using a Controllable Load Resource to provide Non-Spin must be capable of responding to ERCOT Dispatch Instructions in a similar manner to QSEs using Generation Resource to provide Non-Spin.</w:t>
      </w:r>
    </w:p>
    <w:p w14:paraId="69DE5D4F" w14:textId="77777777" w:rsidR="001B5033" w:rsidRDefault="001B5033" w:rsidP="001B5033">
      <w:pPr>
        <w:pStyle w:val="List"/>
      </w:pPr>
      <w:r>
        <w:t>(5)</w:t>
      </w:r>
      <w:r>
        <w:tab/>
        <w:t>Each QSE shall ensure that each Resource is able to meet the Resource’s obligations to provide the Ancillary Service Resource Responsibility.  Each Generation Resource and Controllable Load Resource providing Non-Spin must meet additional technical requirements specified in this Section.</w:t>
      </w:r>
    </w:p>
    <w:p w14:paraId="12AEA201" w14:textId="77777777" w:rsidR="001B5033" w:rsidRDefault="001B5033" w:rsidP="001B5033">
      <w:pPr>
        <w:pStyle w:val="List"/>
      </w:pPr>
      <w:r>
        <w:lastRenderedPageBreak/>
        <w:t>(6)</w:t>
      </w:r>
      <w:r>
        <w:tab/>
        <w:t xml:space="preserve">For any Resource requesting qualification for Non-Spin,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5089AEF8" w14:textId="77777777" w:rsidR="001B5033" w:rsidRDefault="001B5033" w:rsidP="001710FA">
      <w:pPr>
        <w:pStyle w:val="List"/>
        <w:ind w:left="1440"/>
      </w:pPr>
      <w:r>
        <w:t>(a)</w:t>
      </w:r>
      <w: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4D0A392F" w14:textId="77777777" w:rsidR="001B5033" w:rsidRDefault="001B5033" w:rsidP="001710FA">
      <w:pPr>
        <w:pStyle w:val="List"/>
        <w:ind w:left="1440"/>
      </w:pPr>
      <w:r>
        <w:t>(b)</w:t>
      </w:r>
      <w:r>
        <w:tab/>
        <w:t>For Generation Resources: during the test window, ERCOT shall send a message to the QSE representing a Generation Resources to deploy Non-Spin.  ERCOT shall monitor the adjustment of the Generation Resource’s Non-Spin Ancillary Service Schedule within five minutes for Resources On-Line.  ERCOT shall measure the test Resource’s response as described under Section 8.1.1.4.3, Non-Spinning Reserve Service Energy Deployment Criteria.  ERCOT shall evaluate the response of the Generation Resource given the current operating conditions of the system and determine the Resource’s qualification to provide Non-Spin.</w:t>
      </w:r>
    </w:p>
    <w:p w14:paraId="1C4098CB" w14:textId="77777777" w:rsidR="001B5033" w:rsidRDefault="001B5033" w:rsidP="001710FA">
      <w:pPr>
        <w:pStyle w:val="List"/>
        <w:ind w:left="1440"/>
      </w:pPr>
      <w:r>
        <w:t>(c)</w:t>
      </w:r>
      <w:r>
        <w:tab/>
        <w:t xml:space="preserve">For </w:t>
      </w:r>
      <w:del w:id="334" w:author="ERCOT" w:date="2021-08-12T16:10:00Z">
        <w:r w:rsidDel="001B5033">
          <w:delText xml:space="preserve">Controllable </w:delText>
        </w:r>
      </w:del>
      <w:r>
        <w:t>Load Resources, ERCOT shall send an instruction to deploy Non-Spin.  ERCOT shall measure the Resource’s response as described under Section 8.1.1.4.3.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B5033" w14:paraId="4132CE1A" w14:textId="77777777" w:rsidTr="001B5033">
        <w:tc>
          <w:tcPr>
            <w:tcW w:w="9576" w:type="dxa"/>
            <w:shd w:val="clear" w:color="auto" w:fill="E0E0E0"/>
          </w:tcPr>
          <w:p w14:paraId="7532599E" w14:textId="77777777" w:rsidR="001B5033" w:rsidRDefault="001B5033" w:rsidP="001B5033">
            <w:pPr>
              <w:pStyle w:val="Instructions"/>
              <w:spacing w:before="120"/>
            </w:pPr>
            <w:r>
              <w:t>[NPRR1011:  Replace Section 8.1.1.2.1.3 above with the following upon system implementation of the Real-Time Co-Optimization (RTC) project:]</w:t>
            </w:r>
          </w:p>
          <w:p w14:paraId="27A4F33E" w14:textId="77777777" w:rsidR="001B5033" w:rsidRPr="00497B63" w:rsidRDefault="001B5033" w:rsidP="001B5033">
            <w:pPr>
              <w:keepNext/>
              <w:tabs>
                <w:tab w:val="left" w:pos="1800"/>
              </w:tabs>
              <w:spacing w:before="240" w:after="240"/>
              <w:ind w:left="1800" w:hanging="1800"/>
              <w:outlineLvl w:val="5"/>
              <w:rPr>
                <w:b/>
                <w:bCs/>
                <w:szCs w:val="22"/>
              </w:rPr>
            </w:pPr>
            <w:bookmarkStart w:id="335" w:name="_Toc60045906"/>
            <w:bookmarkStart w:id="336" w:name="_Toc65157801"/>
            <w:r w:rsidRPr="00497B63">
              <w:rPr>
                <w:b/>
                <w:bCs/>
                <w:szCs w:val="22"/>
              </w:rPr>
              <w:t>8.1.1.2.1.3</w:t>
            </w:r>
            <w:r w:rsidRPr="00497B63">
              <w:rPr>
                <w:b/>
                <w:bCs/>
                <w:szCs w:val="22"/>
              </w:rPr>
              <w:tab/>
              <w:t>Non-Spinning Reserve Qualification</w:t>
            </w:r>
            <w:bookmarkEnd w:id="335"/>
            <w:bookmarkEnd w:id="336"/>
          </w:p>
          <w:p w14:paraId="7E145A46" w14:textId="77777777" w:rsidR="001B5033" w:rsidRDefault="001B5033" w:rsidP="001B5033">
            <w:pPr>
              <w:spacing w:after="240"/>
              <w:ind w:left="720" w:hanging="720"/>
              <w:rPr>
                <w:iCs/>
              </w:rPr>
            </w:pPr>
            <w:r w:rsidRPr="00497B63">
              <w:rPr>
                <w:iCs/>
              </w:rPr>
              <w:t>(1)</w:t>
            </w:r>
            <w:r w:rsidRPr="00497B63">
              <w:rPr>
                <w:iCs/>
              </w:rPr>
              <w:tab/>
              <w:t xml:space="preserve">Each </w:t>
            </w:r>
            <w:r>
              <w:rPr>
                <w:iCs/>
              </w:rPr>
              <w:t xml:space="preserve">Off-Line </w:t>
            </w:r>
            <w:r w:rsidRPr="00497B63">
              <w:rPr>
                <w:iCs/>
              </w:rPr>
              <w:t xml:space="preserve">Resource </w:t>
            </w:r>
            <w:r>
              <w:rPr>
                <w:iCs/>
              </w:rPr>
              <w:t>being offered in to provide</w:t>
            </w:r>
            <w:r w:rsidRPr="00497B63">
              <w:rPr>
                <w:iCs/>
              </w:rPr>
              <w:t xml:space="preserve"> Non-Spin must be capable of being synchronized and ramped to its Ancillary Service </w:t>
            </w:r>
            <w:r>
              <w:rPr>
                <w:iCs/>
              </w:rPr>
              <w:t>award</w:t>
            </w:r>
            <w:r w:rsidRPr="00497B63">
              <w:rPr>
                <w:iCs/>
              </w:rPr>
              <w:t xml:space="preserve"> 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6DD83DF1" w14:textId="77777777" w:rsidR="001B5033" w:rsidRPr="00497B63" w:rsidRDefault="001B5033" w:rsidP="001B5033">
            <w:pPr>
              <w:spacing w:after="240"/>
              <w:ind w:left="720" w:hanging="720"/>
              <w:rPr>
                <w:iCs/>
              </w:rPr>
            </w:pPr>
            <w:r>
              <w:rPr>
                <w:iCs/>
              </w:rPr>
              <w:t>(2)</w:t>
            </w:r>
            <w:r>
              <w:rPr>
                <w:iCs/>
              </w:rPr>
              <w:tab/>
              <w:t>All Resources qualified to participate in SCED are also qualified to provide Non-Spin when the Resource is On-Line.  The amount of Non-Spin for which the Resource is qualified when On-Line is limited to the amount of capacity that can be ramped or unloaded within 30 minutes.</w:t>
            </w:r>
          </w:p>
          <w:p w14:paraId="1BCD32F9" w14:textId="77777777" w:rsidR="001B5033" w:rsidRPr="00497B63" w:rsidRDefault="001B5033" w:rsidP="001B5033">
            <w:pPr>
              <w:spacing w:after="240"/>
              <w:ind w:left="720" w:hanging="720"/>
            </w:pPr>
            <w:r w:rsidRPr="00497B63">
              <w:t>(</w:t>
            </w:r>
            <w:r>
              <w:t>3</w:t>
            </w:r>
            <w:r w:rsidRPr="00497B63">
              <w:t>)</w:t>
            </w:r>
            <w:r w:rsidRPr="00497B63">
              <w:tab/>
              <w:t xml:space="preserve">A Controllable Load Resource </w:t>
            </w:r>
            <w:r>
              <w:t>offering to provide</w:t>
            </w:r>
            <w:r w:rsidRPr="00497B63">
              <w:t xml:space="preserve"> Non-Spin must be qualified to participate in SCED and must provide a telemetered output signal, including breaker status. </w:t>
            </w:r>
          </w:p>
          <w:p w14:paraId="2A294E01" w14:textId="373C9513" w:rsidR="001B5033" w:rsidRPr="00497B63" w:rsidRDefault="001B5033" w:rsidP="001B5033">
            <w:pPr>
              <w:spacing w:after="240"/>
              <w:ind w:left="720" w:hanging="720"/>
            </w:pPr>
            <w:r w:rsidRPr="00497B63">
              <w:lastRenderedPageBreak/>
              <w:t>(</w:t>
            </w:r>
            <w:r>
              <w:t>4</w:t>
            </w:r>
            <w:r w:rsidRPr="00497B63">
              <w:t>)</w:t>
            </w:r>
            <w:r w:rsidRPr="00497B63">
              <w:tab/>
              <w:t xml:space="preserve">Each Resource providing Non-Spin </w:t>
            </w:r>
            <w:r>
              <w:t xml:space="preserve">when Off-Line </w:t>
            </w:r>
            <w:ins w:id="337" w:author="ERCOT 091021" w:date="2021-09-08T18:01:00Z">
              <w:r w:rsidR="008E41BC">
                <w:t>or providing Non-S</w:t>
              </w:r>
            </w:ins>
            <w:ins w:id="338" w:author="ERCOT 091021" w:date="2021-09-08T18:02:00Z">
              <w:r w:rsidR="008E41BC">
                <w:t xml:space="preserve">pin as a Load Resource other than a </w:t>
              </w:r>
            </w:ins>
            <w:ins w:id="339" w:author="ERCOT 091021" w:date="2021-09-10T15:32:00Z">
              <w:r w:rsidR="004D278B">
                <w:t>Controllable Load Resource</w:t>
              </w:r>
              <w:r w:rsidR="004D278B" w:rsidRPr="00497B63">
                <w:t xml:space="preserve"> </w:t>
              </w:r>
            </w:ins>
            <w:r w:rsidRPr="00497B63">
              <w:t>must meet additional technical requirements specified in this Section.</w:t>
            </w:r>
          </w:p>
          <w:p w14:paraId="0DA24426" w14:textId="77777777" w:rsidR="001B5033" w:rsidRPr="00497B63" w:rsidRDefault="001B5033" w:rsidP="001B5033">
            <w:pPr>
              <w:spacing w:after="240"/>
              <w:ind w:left="720" w:hanging="720"/>
            </w:pPr>
            <w:r w:rsidRPr="00497B63">
              <w:t>(</w:t>
            </w:r>
            <w:r>
              <w:t>5</w:t>
            </w:r>
            <w:r w:rsidRPr="00497B63">
              <w:t>)</w:t>
            </w:r>
            <w:r w:rsidRPr="00497B63">
              <w:tab/>
              <w:t>QSEs using a Controllable Load Resource to provide Non-Spin must be capable of responding to ERCOT Dispatch Instructions in a similar manner to QSEs using Generation Resource to provide Non-Spin.</w:t>
            </w:r>
          </w:p>
          <w:p w14:paraId="251D19BB" w14:textId="77777777" w:rsidR="001B5033" w:rsidRPr="00497B63" w:rsidRDefault="001B5033" w:rsidP="001B5033">
            <w:pPr>
              <w:spacing w:after="240"/>
              <w:ind w:left="720" w:hanging="720"/>
            </w:pPr>
            <w:r w:rsidRPr="00497B63">
              <w:t>(</w:t>
            </w:r>
            <w:r>
              <w:t>6</w:t>
            </w:r>
            <w:r w:rsidRPr="00497B63">
              <w:t>)</w:t>
            </w:r>
            <w:r w:rsidRPr="00497B63">
              <w:tab/>
              <w:t xml:space="preserve">Each QSE shall ensure that each Resource is able to meet the Resource’s obligations to provide the Ancillary Service </w:t>
            </w:r>
            <w:r>
              <w:t>award</w:t>
            </w:r>
            <w:r w:rsidRPr="00497B63">
              <w:t>.</w:t>
            </w:r>
          </w:p>
          <w:p w14:paraId="6870F00D" w14:textId="6300E9BB" w:rsidR="001B5033" w:rsidRPr="00497B63" w:rsidRDefault="001B5033" w:rsidP="001B5033">
            <w:pPr>
              <w:spacing w:after="240"/>
              <w:ind w:left="720" w:hanging="720"/>
            </w:pPr>
            <w:r w:rsidRPr="00497B63">
              <w:t>(</w:t>
            </w:r>
            <w:r>
              <w:t>7</w:t>
            </w:r>
            <w:r w:rsidRPr="00497B63">
              <w:t>)</w:t>
            </w:r>
            <w:r w:rsidRPr="00497B63">
              <w:tab/>
              <w:t xml:space="preserve">For any Resource requesting qualification for </w:t>
            </w:r>
            <w:r>
              <w:t xml:space="preserve">providing </w:t>
            </w:r>
            <w:r w:rsidRPr="00497B63">
              <w:t>Non-Spin</w:t>
            </w:r>
            <w:r>
              <w:t xml:space="preserve"> when Off-Line</w:t>
            </w:r>
            <w:ins w:id="340" w:author="ERCOT 091021" w:date="2021-09-08T18:02:00Z">
              <w:r w:rsidR="008E41BC">
                <w:t xml:space="preserve"> or providing Non-Spin as a Load Resource other than a</w:t>
              </w:r>
            </w:ins>
            <w:ins w:id="341" w:author="ERCOT 091021" w:date="2021-09-10T15:32:00Z">
              <w:r w:rsidR="004D278B">
                <w:t xml:space="preserve"> Controllable Load Resource</w:t>
              </w:r>
            </w:ins>
            <w:r w:rsidRPr="00497B63">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4FB609C0" w14:textId="77777777" w:rsidR="001B5033" w:rsidRPr="00497B63" w:rsidRDefault="001B5033" w:rsidP="001B5033">
            <w:pPr>
              <w:spacing w:after="240"/>
              <w:ind w:left="1440" w:hanging="720"/>
            </w:pPr>
            <w:r w:rsidRPr="00497B63">
              <w:t>(a)</w:t>
            </w:r>
            <w:r w:rsidRPr="00497B63">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15A0DB3A" w14:textId="00EE890E" w:rsidR="001B5033" w:rsidRPr="00497B63" w:rsidRDefault="001B5033" w:rsidP="001B5033">
            <w:pPr>
              <w:spacing w:after="240"/>
              <w:ind w:left="1440" w:hanging="720"/>
            </w:pPr>
            <w:r w:rsidRPr="00497B63">
              <w:t>(b)</w:t>
            </w:r>
            <w:r w:rsidRPr="00497B63">
              <w:tab/>
              <w:t xml:space="preserve">For </w:t>
            </w:r>
            <w:ins w:id="342" w:author="ERCOT 091021" w:date="2021-09-08T18:03:00Z">
              <w:r w:rsidR="008E41BC">
                <w:t xml:space="preserve">the </w:t>
              </w:r>
            </w:ins>
            <w:del w:id="343" w:author="ERCOT 091021" w:date="2021-09-08T18:03:00Z">
              <w:r w:rsidDel="008E41BC">
                <w:delText>Off-Line</w:delText>
              </w:r>
              <w:r w:rsidRPr="00497B63" w:rsidDel="008E41BC">
                <w:delText xml:space="preserve"> </w:delText>
              </w:r>
            </w:del>
            <w:r w:rsidRPr="00497B63">
              <w:t>Resources</w:t>
            </w:r>
            <w:ins w:id="344" w:author="ERCOT 091021" w:date="2021-09-08T18:03:00Z">
              <w:r w:rsidR="008E41BC">
                <w:t xml:space="preserve"> </w:t>
              </w:r>
            </w:ins>
            <w:ins w:id="345" w:author="ERCOT 091021" w:date="2021-09-08T18:04:00Z">
              <w:r w:rsidR="008E41BC">
                <w:t>being tested</w:t>
              </w:r>
            </w:ins>
            <w:r w:rsidRPr="00497B63">
              <w:t xml:space="preserve"> during the test window, ERCOT shall send a message to the QSE representing a Resource to deploy Non-Spin.  ERCOT shall measure the test Resource’s response as described under Section 8.1.1.4.3, Non-Spinning Reserve Service Energy Deployment Criteria.  ERCOT shall evaluate the response of the Resource given the current operating conditions of the system and determine the Resource’s qualification to provide Non-Spin.</w:t>
            </w:r>
          </w:p>
          <w:p w14:paraId="5706F6B1" w14:textId="77777777" w:rsidR="001B5033" w:rsidRPr="00D30081" w:rsidRDefault="001B5033" w:rsidP="001B5033">
            <w:pPr>
              <w:spacing w:after="240"/>
              <w:ind w:left="720" w:hanging="720"/>
            </w:pPr>
            <w:r>
              <w:t>(8)</w:t>
            </w:r>
            <w:r>
              <w:tab/>
            </w:r>
            <w:r>
              <w:rPr>
                <w:iCs/>
              </w:rPr>
              <w:t>The maximum quantity of Non-Spin that an individual Resource is qualified to provide is limited to the amount of Non-Spin that can be sustained by the Resource for at least one hour.</w:t>
            </w:r>
          </w:p>
        </w:tc>
      </w:tr>
    </w:tbl>
    <w:p w14:paraId="55198134" w14:textId="77777777" w:rsidR="00115187" w:rsidRPr="00EB6A56" w:rsidRDefault="00115187" w:rsidP="00115187">
      <w:pPr>
        <w:pStyle w:val="H5"/>
        <w:spacing w:before="480"/>
        <w:rPr>
          <w:b w:val="0"/>
        </w:rPr>
      </w:pPr>
      <w:bookmarkStart w:id="346" w:name="_Toc65157817"/>
      <w:r w:rsidRPr="00EB6A56">
        <w:lastRenderedPageBreak/>
        <w:t>8.1.1.4.3</w:t>
      </w:r>
      <w:r w:rsidRPr="00EB6A56">
        <w:tab/>
        <w:t>Non-Spinning Reserve Service Energy Deployment Criteria</w:t>
      </w:r>
      <w:bookmarkEnd w:id="346"/>
    </w:p>
    <w:p w14:paraId="4E7E85DA" w14:textId="77777777" w:rsidR="001710FA" w:rsidRPr="001710FA" w:rsidRDefault="001710FA" w:rsidP="001710FA">
      <w:pPr>
        <w:spacing w:after="240"/>
        <w:ind w:left="720" w:hanging="720"/>
        <w:rPr>
          <w:iCs/>
          <w:szCs w:val="20"/>
        </w:rPr>
      </w:pPr>
      <w:r w:rsidRPr="001710FA">
        <w:rPr>
          <w:iCs/>
          <w:szCs w:val="20"/>
        </w:rPr>
        <w:t>(1)</w:t>
      </w:r>
      <w:r w:rsidRPr="001710FA">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66E1CD7E" w14:textId="77777777" w:rsidR="001710FA" w:rsidRPr="001710FA" w:rsidRDefault="001710FA" w:rsidP="001710FA">
      <w:pPr>
        <w:spacing w:after="240"/>
        <w:ind w:left="720" w:hanging="720"/>
        <w:rPr>
          <w:iCs/>
          <w:szCs w:val="20"/>
        </w:rPr>
      </w:pPr>
      <w:r w:rsidRPr="001710FA">
        <w:rPr>
          <w:iCs/>
          <w:szCs w:val="20"/>
        </w:rPr>
        <w:t>(2)</w:t>
      </w:r>
      <w:r w:rsidRPr="001710FA">
        <w:rPr>
          <w:iCs/>
          <w:szCs w:val="20"/>
        </w:rPr>
        <w:tab/>
        <w:t xml:space="preserve">A Non-Spin </w:t>
      </w:r>
      <w:r w:rsidRPr="001710FA">
        <w:rPr>
          <w:iCs/>
          <w:color w:val="000000"/>
          <w:szCs w:val="20"/>
        </w:rPr>
        <w:t>Dispatch Instruction from ERCOT must respect the minimum runtime of a Generation Resource.  After the recall of a Non-Spin Dispatch Instruction, any Generation Resource previously Off-Line providing Non-Spin is allowed to remain On-</w:t>
      </w:r>
      <w:r w:rsidRPr="001710FA">
        <w:rPr>
          <w:iCs/>
          <w:color w:val="000000"/>
          <w:szCs w:val="20"/>
        </w:rPr>
        <w:lastRenderedPageBreak/>
        <w:t xml:space="preserve">Line for 30 minutes following the recall.  During that time period, the On-Line Generation Resource is treated as if the Non-Spin is being provided.  </w:t>
      </w:r>
    </w:p>
    <w:p w14:paraId="7F9537AE" w14:textId="77777777" w:rsidR="001710FA" w:rsidRPr="001710FA" w:rsidRDefault="001710FA" w:rsidP="001710FA">
      <w:pPr>
        <w:spacing w:after="240"/>
        <w:ind w:left="720" w:hanging="720"/>
        <w:rPr>
          <w:iCs/>
          <w:szCs w:val="20"/>
        </w:rPr>
      </w:pPr>
      <w:r w:rsidRPr="001710FA">
        <w:rPr>
          <w:iCs/>
          <w:szCs w:val="20"/>
        </w:rPr>
        <w:t>(3)</w:t>
      </w:r>
      <w:r w:rsidRPr="001710FA">
        <w:rPr>
          <w:iCs/>
          <w:szCs w:val="20"/>
        </w:rPr>
        <w:tab/>
        <w:t>Control performance d</w:t>
      </w:r>
      <w:r w:rsidRPr="001710FA">
        <w:rPr>
          <w:szCs w:val="20"/>
        </w:rPr>
        <w:t xml:space="preserve">uring periods in which ERCOT has deployed Non-Spin shall be based on the requirements below and failure to meet any one of these requirements for the greater of one or 5% of Non-Spin deployments during a month shall be reported to </w:t>
      </w:r>
      <w:r w:rsidRPr="001710FA">
        <w:rPr>
          <w:iCs/>
          <w:szCs w:val="20"/>
        </w:rPr>
        <w:t>the Reliability Monitor</w:t>
      </w:r>
      <w:r w:rsidRPr="001710FA">
        <w:rPr>
          <w:szCs w:val="20"/>
        </w:rPr>
        <w:t xml:space="preserve"> as non-compliance:</w:t>
      </w:r>
    </w:p>
    <w:p w14:paraId="1A861768" w14:textId="77777777" w:rsidR="001710FA" w:rsidRPr="001710FA" w:rsidRDefault="001710FA" w:rsidP="001710FA">
      <w:pPr>
        <w:spacing w:after="240"/>
        <w:ind w:left="1440" w:hanging="720"/>
        <w:rPr>
          <w:szCs w:val="20"/>
        </w:rPr>
      </w:pPr>
      <w:r w:rsidRPr="001710FA">
        <w:rPr>
          <w:szCs w:val="20"/>
        </w:rPr>
        <w:t>(a)</w:t>
      </w:r>
      <w:r w:rsidRPr="001710FA">
        <w:rPr>
          <w:szCs w:val="20"/>
        </w:rPr>
        <w:tab/>
        <w:t>Within 20 minutes following a deployment instruction, the QSE must update the telemetered Ancillary Service Schedule for Non-Spin for Generation Resources and Controllable Load Resources to reflect the deployment amount.</w:t>
      </w:r>
    </w:p>
    <w:p w14:paraId="253CBABD" w14:textId="77777777" w:rsidR="001710FA" w:rsidRPr="001710FA" w:rsidRDefault="001710FA" w:rsidP="001710FA">
      <w:pPr>
        <w:spacing w:after="240"/>
        <w:ind w:left="1440" w:hanging="720"/>
        <w:rPr>
          <w:bCs/>
          <w:szCs w:val="22"/>
        </w:rPr>
      </w:pPr>
      <w:r w:rsidRPr="001710FA">
        <w:rPr>
          <w:szCs w:val="20"/>
        </w:rPr>
        <w:t>(b)</w:t>
      </w:r>
      <w:r w:rsidRPr="001710FA">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1710FA">
        <w:rPr>
          <w:bCs/>
          <w:szCs w:val="22"/>
        </w:rPr>
        <w:t xml:space="preserve"> where P1 is defined in the “ERCOT and QSE Operations Business Practices During the Operating Hour.”</w:t>
      </w:r>
      <w:r w:rsidRPr="001710FA">
        <w:rPr>
          <w:szCs w:val="20"/>
        </w:rPr>
        <w:t xml:space="preserve">  The Resource Status that must be telemetered indicating that the Resource has come On-Line with an Energy Offer Curve is ON as described </w:t>
      </w:r>
      <w:r w:rsidRPr="001710FA">
        <w:rPr>
          <w:bCs/>
          <w:szCs w:val="22"/>
        </w:rPr>
        <w:t>in paragraph (5)(b)(i) of Section 3.9.1, Current Operating Plan (COP) Criteria.</w:t>
      </w:r>
    </w:p>
    <w:p w14:paraId="25D4A2DA" w14:textId="77777777" w:rsidR="001710FA" w:rsidRPr="001710FA" w:rsidRDefault="001710FA" w:rsidP="001710FA">
      <w:pPr>
        <w:spacing w:after="240"/>
        <w:ind w:left="1440" w:hanging="720"/>
        <w:rPr>
          <w:iCs/>
          <w:szCs w:val="20"/>
        </w:rPr>
      </w:pPr>
      <w:r w:rsidRPr="001710FA">
        <w:rPr>
          <w:iCs/>
          <w:szCs w:val="20"/>
        </w:rPr>
        <w:t>(c)</w:t>
      </w:r>
      <w:r w:rsidRPr="001710FA">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697855E4" w14:textId="77777777" w:rsidR="001710FA" w:rsidRPr="001710FA" w:rsidRDefault="001710FA" w:rsidP="001710FA">
      <w:pPr>
        <w:spacing w:after="240"/>
        <w:ind w:left="2160" w:hanging="720"/>
        <w:rPr>
          <w:iCs/>
          <w:szCs w:val="20"/>
        </w:rPr>
      </w:pPr>
      <w:r w:rsidRPr="001710FA">
        <w:rPr>
          <w:iCs/>
          <w:szCs w:val="20"/>
        </w:rPr>
        <w:t>(i)</w:t>
      </w:r>
      <w:r w:rsidRPr="001710FA">
        <w:rPr>
          <w:iCs/>
          <w:szCs w:val="20"/>
        </w:rPr>
        <w:tab/>
        <w:t xml:space="preserve">Its generation log documenting the Startup Loading Failure; and </w:t>
      </w:r>
    </w:p>
    <w:p w14:paraId="4883FDB8" w14:textId="77777777" w:rsidR="001710FA" w:rsidRPr="001710FA" w:rsidRDefault="001710FA" w:rsidP="001710FA">
      <w:pPr>
        <w:spacing w:after="240"/>
        <w:ind w:left="2160" w:hanging="720"/>
        <w:rPr>
          <w:szCs w:val="20"/>
        </w:rPr>
      </w:pPr>
      <w:r w:rsidRPr="001710FA">
        <w:rPr>
          <w:iCs/>
          <w:szCs w:val="20"/>
        </w:rPr>
        <w:t>(ii)</w:t>
      </w:r>
      <w:r w:rsidRPr="001710FA">
        <w:rPr>
          <w:iCs/>
          <w:szCs w:val="20"/>
        </w:rPr>
        <w:tab/>
        <w:t>Equipment</w:t>
      </w:r>
      <w:r w:rsidRPr="001710FA">
        <w:rPr>
          <w:szCs w:val="20"/>
        </w:rPr>
        <w:t xml:space="preserve"> failure documentation such as, but not limited to, GADS reports, plant operator logs, work orders, or other applicable information.  </w:t>
      </w:r>
    </w:p>
    <w:p w14:paraId="470A566E" w14:textId="77777777" w:rsidR="000B2B67" w:rsidRDefault="001710FA" w:rsidP="000B2B67">
      <w:pPr>
        <w:spacing w:after="240"/>
        <w:ind w:left="1440" w:hanging="720"/>
        <w:rPr>
          <w:ins w:id="347" w:author="ERCOT" w:date="2021-09-01T10:56:00Z"/>
        </w:rPr>
      </w:pPr>
      <w:r w:rsidRPr="001710FA">
        <w:rPr>
          <w:iCs/>
          <w:szCs w:val="20"/>
        </w:rPr>
        <w:t>(d)</w:t>
      </w:r>
      <w:r w:rsidRPr="001710FA">
        <w:rPr>
          <w:iCs/>
          <w:szCs w:val="20"/>
        </w:rPr>
        <w:tab/>
        <w:t>Controllable Load Resources must be available to SCED, and within 25 minutes following a deployment instruction must have a Real-Time Market (RTM) Energy Bid and the telemetered net real power consumption must be greater than or equal to the Resource’s telemetered LPC.</w:t>
      </w:r>
    </w:p>
    <w:p w14:paraId="5D5924F8" w14:textId="2CD01D8C" w:rsidR="000B2B67" w:rsidRPr="0003648D" w:rsidRDefault="000B2B67" w:rsidP="000B2B67">
      <w:pPr>
        <w:spacing w:after="240"/>
        <w:ind w:left="1440" w:hanging="720"/>
        <w:rPr>
          <w:ins w:id="348" w:author="ERCOT" w:date="2021-09-01T10:56:00Z"/>
        </w:rPr>
      </w:pPr>
      <w:ins w:id="349" w:author="ERCOT" w:date="2021-09-01T10:56:00Z">
        <w:r>
          <w:t>(e)</w:t>
        </w:r>
        <w:r>
          <w:tab/>
        </w:r>
        <w:r w:rsidRPr="0003648D">
          <w:t>For QSEs with Load Resources</w:t>
        </w:r>
        <w:r>
          <w:t xml:space="preserve"> that are not</w:t>
        </w:r>
        <w:r w:rsidRPr="0003648D">
          <w:t xml:space="preserve"> Controllable Load Resources, </w:t>
        </w:r>
        <w:r>
          <w:t xml:space="preserve">30 </w:t>
        </w:r>
        <w:r w:rsidRPr="0003648D">
          <w:t xml:space="preserve">minutes following deployment instruction the sum of the QSE’s Load Resource response shall not be less than 95% of the requested MW deployment, nor more than 150% of the lesser of the following: </w:t>
        </w:r>
      </w:ins>
    </w:p>
    <w:p w14:paraId="0D92D53A" w14:textId="77777777" w:rsidR="00640E2F" w:rsidRDefault="000B2B67" w:rsidP="00640E2F">
      <w:pPr>
        <w:spacing w:after="240"/>
        <w:ind w:left="2160" w:hanging="720"/>
      </w:pPr>
      <w:ins w:id="350" w:author="ERCOT" w:date="2021-09-01T10:56:00Z">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ins>
    </w:p>
    <w:p w14:paraId="2B92807E" w14:textId="77777777" w:rsidR="00765003" w:rsidRPr="0003648D" w:rsidRDefault="00765003" w:rsidP="00765003">
      <w:pPr>
        <w:spacing w:after="240"/>
        <w:ind w:left="2160" w:hanging="720"/>
        <w:rPr>
          <w:ins w:id="351" w:author="ERCOT" w:date="2021-09-01T10:56:00Z"/>
        </w:rPr>
      </w:pPr>
      <w:ins w:id="352" w:author="ERCOT" w:date="2021-09-01T10:56:00Z">
        <w:r w:rsidRPr="0003648D">
          <w:t>(ii)</w:t>
        </w:r>
        <w:r w:rsidRPr="0003648D">
          <w:tab/>
          <w:t>The requested MW deployment.</w:t>
        </w:r>
      </w:ins>
    </w:p>
    <w:p w14:paraId="2E583DB6" w14:textId="77777777" w:rsidR="00765003" w:rsidRPr="0003648D" w:rsidRDefault="00765003" w:rsidP="00765003">
      <w:pPr>
        <w:spacing w:after="240"/>
        <w:ind w:left="1440" w:hanging="720"/>
        <w:rPr>
          <w:ins w:id="353" w:author="ERCOT" w:date="2021-09-01T10:56:00Z"/>
        </w:rPr>
      </w:pPr>
      <w:ins w:id="354" w:author="ERCOT" w:date="2021-09-01T10:56:00Z">
        <w:r w:rsidRPr="0003648D">
          <w:tab/>
          <w:t>The QSE’s portfolio shall maintain this response until recalled.</w:t>
        </w:r>
      </w:ins>
    </w:p>
    <w:p w14:paraId="3B658E33" w14:textId="0F88D21E" w:rsidR="000B2B67" w:rsidRDefault="000B2B67" w:rsidP="000B2B67">
      <w:pPr>
        <w:pStyle w:val="List"/>
        <w:ind w:left="1440"/>
        <w:rPr>
          <w:ins w:id="355" w:author="ERCOT" w:date="2021-09-01T10:56:00Z"/>
        </w:rPr>
      </w:pPr>
      <w:ins w:id="356" w:author="ERCOT" w:date="2021-09-01T10:56:00Z">
        <w:r>
          <w:lastRenderedPageBreak/>
          <w:t>(f)</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ins>
      <w:ins w:id="357" w:author="ERCOT 091021" w:date="2021-09-09T14:17:00Z">
        <w:r w:rsidR="00380ADC">
          <w:t xml:space="preserve"> </w:t>
        </w:r>
        <w:bookmarkStart w:id="358" w:name="_Hlk82075424"/>
        <w:r w:rsidR="00380ADC">
          <w:t>the difference between the Baseline and</w:t>
        </w:r>
      </w:ins>
      <w:bookmarkEnd w:id="358"/>
      <w:ins w:id="359" w:author="ERCOT" w:date="2021-09-01T10:56:00Z">
        <w:r w:rsidRPr="0003648D">
          <w:t xml:space="preserve"> 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w:t>
        </w:r>
      </w:ins>
      <w:ins w:id="360" w:author="ERCOT 091021" w:date="2021-09-07T15:26:00Z">
        <w:r w:rsidR="008308EC">
          <w:t xml:space="preserve"> </w:t>
        </w:r>
      </w:ins>
      <w:ins w:id="361" w:author="ERCOT 091021" w:date="2021-09-09T15:23:00Z">
        <w:r w:rsidR="00767A15">
          <w:t xml:space="preserve"> </w:t>
        </w:r>
      </w:ins>
      <w:ins w:id="362" w:author="ERCOT 091021" w:date="2021-09-03T14:06:00Z">
        <w:r w:rsidR="00B502DB">
          <w:t>The instan</w:t>
        </w:r>
      </w:ins>
      <w:ins w:id="363" w:author="ERCOT 091021" w:date="2021-09-03T14:07:00Z">
        <w:r w:rsidR="00B502DB">
          <w:t xml:space="preserve">taneous response at any point in time </w:t>
        </w:r>
      </w:ins>
      <w:ins w:id="364" w:author="ERCOT 091021" w:date="2021-09-03T15:41:00Z">
        <w:r w:rsidR="009F414D">
          <w:t xml:space="preserve">during the </w:t>
        </w:r>
      </w:ins>
      <w:ins w:id="365" w:author="ERCOT 091021" w:date="2021-09-03T15:44:00Z">
        <w:r w:rsidR="009F414D">
          <w:t xml:space="preserve">sustained response </w:t>
        </w:r>
      </w:ins>
      <w:ins w:id="366" w:author="ERCOT 091021" w:date="2021-09-03T15:41:00Z">
        <w:r w:rsidR="009F414D">
          <w:t xml:space="preserve">period </w:t>
        </w:r>
      </w:ins>
      <w:ins w:id="367" w:author="ERCOT 091021" w:date="2021-09-03T14:07:00Z">
        <w:r w:rsidR="00B502DB">
          <w:t xml:space="preserve">must be </w:t>
        </w:r>
      </w:ins>
      <w:ins w:id="368" w:author="ERCOT 091021" w:date="2021-09-03T15:45:00Z">
        <w:r w:rsidR="009F414D">
          <w:t xml:space="preserve">no less than </w:t>
        </w:r>
      </w:ins>
      <w:ins w:id="369" w:author="ERCOT 091021" w:date="2021-09-03T14:07:00Z">
        <w:r w:rsidR="00B502DB">
          <w:t>95%</w:t>
        </w:r>
      </w:ins>
      <w:ins w:id="370" w:author="ERCOT 091021" w:date="2021-09-10T15:31:00Z">
        <w:r w:rsidR="004D278B">
          <w:t xml:space="preserve"> and </w:t>
        </w:r>
        <w:r w:rsidR="004D278B" w:rsidRPr="0003648D">
          <w:t>no</w:t>
        </w:r>
      </w:ins>
      <w:ins w:id="371" w:author="ERCOT 091021" w:date="2021-09-07T15:24:00Z">
        <w:r w:rsidR="008308EC" w:rsidRPr="0003648D">
          <w:t xml:space="preserve"> more than 150%</w:t>
        </w:r>
        <w:r w:rsidR="008308EC">
          <w:t xml:space="preserve"> </w:t>
        </w:r>
      </w:ins>
      <w:ins w:id="372" w:author="ERCOT 091021" w:date="2021-09-03T14:08:00Z">
        <w:r w:rsidR="00B502DB">
          <w:t xml:space="preserve">of the </w:t>
        </w:r>
      </w:ins>
      <w:ins w:id="373" w:author="ERCOT 091021" w:date="2021-09-09T15:22:00Z">
        <w:r w:rsidR="00767A15">
          <w:t>D</w:t>
        </w:r>
      </w:ins>
      <w:ins w:id="374" w:author="ERCOT 091021" w:date="2021-09-03T14:08:00Z">
        <w:r w:rsidR="00B502DB">
          <w:t xml:space="preserve">ispatch </w:t>
        </w:r>
      </w:ins>
      <w:ins w:id="375" w:author="ERCOT 091021" w:date="2021-09-09T15:22:00Z">
        <w:r w:rsidR="00767A15">
          <w:t>I</w:t>
        </w:r>
      </w:ins>
      <w:ins w:id="376" w:author="ERCOT 091021" w:date="2021-09-03T14:08:00Z">
        <w:r w:rsidR="00B502DB">
          <w:t>nstruction.</w:t>
        </w:r>
      </w:ins>
    </w:p>
    <w:p w14:paraId="420D17BD" w14:textId="77777777" w:rsidR="000B2B67" w:rsidRDefault="000B2B67" w:rsidP="000B2B67">
      <w:pPr>
        <w:spacing w:after="240"/>
        <w:ind w:left="720" w:hanging="720"/>
        <w:rPr>
          <w:ins w:id="377" w:author="ERCOT" w:date="2021-09-01T10:56:00Z"/>
        </w:rPr>
      </w:pPr>
      <w:ins w:id="378" w:author="ERCOT" w:date="2021-09-01T10:56:00Z">
        <w:r>
          <w:t>(4)</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ins>
    </w:p>
    <w:p w14:paraId="57E63AF0" w14:textId="736E3C1E" w:rsidR="002B6FE3" w:rsidRDefault="000B2B67" w:rsidP="000B2B67">
      <w:pPr>
        <w:spacing w:after="240"/>
        <w:ind w:left="720" w:hanging="720"/>
        <w:rPr>
          <w:iCs/>
          <w:szCs w:val="20"/>
        </w:rPr>
      </w:pPr>
      <w:ins w:id="379" w:author="ERCOT" w:date="2021-09-01T10:56:00Z">
        <w:r>
          <w:t>(5)</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del w:id="380" w:author="ERCOT 091021" w:date="2021-09-03T14:13:00Z">
          <w:r w:rsidRPr="0047371E" w:rsidDel="00B502DB">
            <w:delText xml:space="preserve">Ancillary Service Resource Responsibility </w:delText>
          </w:r>
        </w:del>
      </w:ins>
      <w:ins w:id="381" w:author="ERCOT 091021" w:date="2021-09-10T15:31:00Z">
        <w:r w:rsidR="004D278B">
          <w:t>D</w:t>
        </w:r>
      </w:ins>
      <w:ins w:id="382" w:author="ERCOT 091021" w:date="2021-09-03T14:13:00Z">
        <w:r w:rsidR="00B502DB">
          <w:t xml:space="preserve">ispatch </w:t>
        </w:r>
      </w:ins>
      <w:ins w:id="383" w:author="ERCOT 091021" w:date="2021-09-10T15:31:00Z">
        <w:r w:rsidR="004D278B">
          <w:t>I</w:t>
        </w:r>
      </w:ins>
      <w:ins w:id="384" w:author="ERCOT 091021" w:date="2021-09-03T14:13:00Z">
        <w:r w:rsidR="00B502DB">
          <w:t xml:space="preserve">nstruction </w:t>
        </w:r>
      </w:ins>
      <w:ins w:id="385" w:author="ERCOT" w:date="2021-09-01T10:56:00Z">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ins>
      <w:ins w:id="386" w:author="ERCOT Market Rules" w:date="2021-09-21T11:42:00Z">
        <w:r w:rsidR="00EF541B">
          <w:t xml:space="preserve">in </w:t>
        </w:r>
      </w:ins>
      <w:ins w:id="387" w:author="ERCOT" w:date="2021-09-01T10:56:00Z">
        <w:r w:rsidRPr="00031719">
          <w:t>Section 8.1.1.1.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10FA" w:rsidRPr="001710FA" w14:paraId="14701964" w14:textId="77777777" w:rsidTr="000B2B67">
        <w:tc>
          <w:tcPr>
            <w:tcW w:w="9350" w:type="dxa"/>
            <w:shd w:val="clear" w:color="auto" w:fill="E0E0E0"/>
          </w:tcPr>
          <w:p w14:paraId="47F8A9C0" w14:textId="77777777" w:rsidR="001710FA" w:rsidRPr="001710FA" w:rsidRDefault="001710FA" w:rsidP="001710FA">
            <w:pPr>
              <w:spacing w:before="120" w:after="240"/>
              <w:rPr>
                <w:b/>
                <w:i/>
                <w:iCs/>
              </w:rPr>
            </w:pPr>
            <w:r w:rsidRPr="001710FA">
              <w:rPr>
                <w:b/>
                <w:i/>
                <w:iCs/>
              </w:rPr>
              <w:t>[NPRR1011:  Replace Section 8.1.1.4.3 above with the following upon system implementation of the Real-Time Co-Optimization (RTC) project:]</w:t>
            </w:r>
          </w:p>
          <w:p w14:paraId="29950D48" w14:textId="77777777" w:rsidR="001710FA" w:rsidRPr="001710FA" w:rsidRDefault="001710FA" w:rsidP="001710FA">
            <w:pPr>
              <w:keepNext/>
              <w:tabs>
                <w:tab w:val="left" w:pos="1620"/>
              </w:tabs>
              <w:spacing w:before="240" w:after="240"/>
              <w:ind w:left="1620" w:hanging="1620"/>
              <w:outlineLvl w:val="4"/>
              <w:rPr>
                <w:b/>
                <w:szCs w:val="26"/>
              </w:rPr>
            </w:pPr>
            <w:r w:rsidRPr="001710FA">
              <w:rPr>
                <w:b/>
                <w:szCs w:val="26"/>
              </w:rPr>
              <w:t>8.1.1.4.3</w:t>
            </w:r>
            <w:r w:rsidRPr="001710FA">
              <w:rPr>
                <w:b/>
                <w:szCs w:val="26"/>
              </w:rPr>
              <w:tab/>
              <w:t>Non-Spinning Reserve Service Energy Deployment Criteria</w:t>
            </w:r>
          </w:p>
          <w:p w14:paraId="562B5786" w14:textId="77777777" w:rsidR="001710FA" w:rsidRPr="001710FA" w:rsidRDefault="001710FA" w:rsidP="001710FA">
            <w:pPr>
              <w:spacing w:after="240"/>
              <w:ind w:left="720" w:hanging="720"/>
              <w:rPr>
                <w:iCs/>
                <w:szCs w:val="20"/>
              </w:rPr>
            </w:pPr>
            <w:r w:rsidRPr="001710FA">
              <w:rPr>
                <w:iCs/>
                <w:szCs w:val="20"/>
              </w:rPr>
              <w:t>(1)</w:t>
            </w:r>
            <w:r w:rsidRPr="001710FA">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57C99DC0" w14:textId="77777777" w:rsidR="001710FA" w:rsidRPr="001710FA" w:rsidRDefault="001710FA" w:rsidP="001710FA">
            <w:pPr>
              <w:spacing w:after="240"/>
              <w:ind w:left="720" w:hanging="720"/>
              <w:rPr>
                <w:iCs/>
                <w:szCs w:val="20"/>
              </w:rPr>
            </w:pPr>
            <w:r w:rsidRPr="001710FA">
              <w:rPr>
                <w:iCs/>
                <w:szCs w:val="20"/>
              </w:rPr>
              <w:lastRenderedPageBreak/>
              <w:t>(2)</w:t>
            </w:r>
            <w:r w:rsidRPr="001710FA">
              <w:rPr>
                <w:iCs/>
                <w:szCs w:val="20"/>
              </w:rPr>
              <w:tab/>
              <w:t xml:space="preserve">A Non-Spin </w:t>
            </w:r>
            <w:r w:rsidRPr="001710FA">
              <w:rPr>
                <w:iCs/>
                <w:color w:val="000000"/>
                <w:szCs w:val="20"/>
              </w:rPr>
              <w:t xml:space="preserve">Dispatch Instruction from ERCOT must respect the minimum runtime of a Generation Resource. </w:t>
            </w:r>
          </w:p>
          <w:p w14:paraId="6CB5A211" w14:textId="77777777" w:rsidR="001710FA" w:rsidRPr="001710FA" w:rsidRDefault="001710FA" w:rsidP="001710FA">
            <w:pPr>
              <w:spacing w:after="240"/>
              <w:ind w:left="720" w:hanging="720"/>
              <w:rPr>
                <w:iCs/>
                <w:szCs w:val="20"/>
              </w:rPr>
            </w:pPr>
            <w:r w:rsidRPr="001710FA">
              <w:rPr>
                <w:iCs/>
                <w:szCs w:val="20"/>
              </w:rPr>
              <w:t>(3)</w:t>
            </w:r>
            <w:r w:rsidRPr="001710FA">
              <w:rPr>
                <w:iCs/>
                <w:szCs w:val="20"/>
              </w:rPr>
              <w:tab/>
              <w:t>Control performance d</w:t>
            </w:r>
            <w:r w:rsidRPr="001710FA">
              <w:rPr>
                <w:szCs w:val="20"/>
              </w:rPr>
              <w:t xml:space="preserve">uring periods in which ERCOT has manually deployed Non-Spin shall be based on the requirements below and failure to meet any one of these requirements for the greater of one or 5% of Non-Spin deployments during a month shall be reported to </w:t>
            </w:r>
            <w:r w:rsidRPr="001710FA">
              <w:rPr>
                <w:iCs/>
                <w:szCs w:val="20"/>
              </w:rPr>
              <w:t>the Reliability Monitor</w:t>
            </w:r>
            <w:r w:rsidRPr="001710FA">
              <w:rPr>
                <w:szCs w:val="20"/>
              </w:rPr>
              <w:t xml:space="preserve"> as non-compliance:</w:t>
            </w:r>
          </w:p>
          <w:p w14:paraId="0F1765C8" w14:textId="77777777" w:rsidR="001710FA" w:rsidRPr="001710FA" w:rsidRDefault="001710FA" w:rsidP="001710FA">
            <w:pPr>
              <w:spacing w:after="240"/>
              <w:ind w:left="1440" w:hanging="720"/>
              <w:rPr>
                <w:bCs/>
                <w:szCs w:val="22"/>
              </w:rPr>
            </w:pPr>
            <w:r w:rsidRPr="001710FA">
              <w:rPr>
                <w:szCs w:val="20"/>
              </w:rPr>
              <w:t>(a)</w:t>
            </w:r>
            <w:r w:rsidRPr="001710FA">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1710FA">
              <w:rPr>
                <w:bCs/>
                <w:szCs w:val="22"/>
              </w:rPr>
              <w:t xml:space="preserve"> where P1 is defined in the “ERCOT and QSE Operations Business Practices During the Operating Hour.”</w:t>
            </w:r>
            <w:r w:rsidRPr="001710FA">
              <w:rPr>
                <w:szCs w:val="20"/>
              </w:rPr>
              <w:t xml:space="preserve">  The Resource Status that must be telemetered indicating that the Resource has come On-Line with an Energy Offer Curve is ON as described </w:t>
            </w:r>
            <w:r w:rsidRPr="001710FA">
              <w:rPr>
                <w:bCs/>
                <w:szCs w:val="22"/>
              </w:rPr>
              <w:t>in paragraph (5)(b)(i) of Section 3.9.1, Current Operating Plan (COP) Criteria.</w:t>
            </w:r>
          </w:p>
          <w:p w14:paraId="0FA86A06" w14:textId="77777777" w:rsidR="001710FA" w:rsidRPr="001710FA" w:rsidRDefault="001710FA" w:rsidP="001710FA">
            <w:pPr>
              <w:spacing w:after="240"/>
              <w:ind w:left="1440" w:hanging="720"/>
              <w:rPr>
                <w:iCs/>
                <w:szCs w:val="20"/>
              </w:rPr>
            </w:pPr>
            <w:r w:rsidRPr="001710FA">
              <w:rPr>
                <w:iCs/>
                <w:szCs w:val="20"/>
              </w:rPr>
              <w:t>(b)</w:t>
            </w:r>
            <w:r w:rsidRPr="001710FA">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4AF81CC7" w14:textId="77777777" w:rsidR="001710FA" w:rsidRPr="001710FA" w:rsidRDefault="001710FA" w:rsidP="001710FA">
            <w:pPr>
              <w:spacing w:after="240"/>
              <w:ind w:left="2160" w:hanging="720"/>
              <w:rPr>
                <w:iCs/>
                <w:szCs w:val="20"/>
              </w:rPr>
            </w:pPr>
            <w:r w:rsidRPr="001710FA">
              <w:rPr>
                <w:iCs/>
                <w:szCs w:val="20"/>
              </w:rPr>
              <w:t>(i)</w:t>
            </w:r>
            <w:r w:rsidRPr="001710FA">
              <w:rPr>
                <w:iCs/>
                <w:szCs w:val="20"/>
              </w:rPr>
              <w:tab/>
              <w:t xml:space="preserve">Its generation log documenting the Startup Loading Failure; and </w:t>
            </w:r>
          </w:p>
          <w:p w14:paraId="2B74EBC4" w14:textId="77777777" w:rsidR="001710FA" w:rsidRPr="001710FA" w:rsidRDefault="001710FA" w:rsidP="001710FA">
            <w:pPr>
              <w:spacing w:after="240"/>
              <w:ind w:left="2160" w:hanging="720"/>
              <w:rPr>
                <w:szCs w:val="20"/>
              </w:rPr>
            </w:pPr>
            <w:r w:rsidRPr="001710FA">
              <w:rPr>
                <w:iCs/>
                <w:szCs w:val="20"/>
              </w:rPr>
              <w:t>(ii)</w:t>
            </w:r>
            <w:r w:rsidRPr="001710FA">
              <w:rPr>
                <w:iCs/>
                <w:szCs w:val="20"/>
              </w:rPr>
              <w:tab/>
              <w:t>Equipment</w:t>
            </w:r>
            <w:r w:rsidRPr="001710FA">
              <w:rPr>
                <w:szCs w:val="20"/>
              </w:rPr>
              <w:t xml:space="preserve"> failure documentation such as, but not limited to, GADS reports, plant operator logs, work orders, or other applicable information.  </w:t>
            </w:r>
          </w:p>
          <w:p w14:paraId="3F858024" w14:textId="174F3E64" w:rsidR="001710FA" w:rsidRDefault="001710FA" w:rsidP="001710FA">
            <w:pPr>
              <w:spacing w:after="240"/>
              <w:ind w:left="1440" w:hanging="720"/>
              <w:rPr>
                <w:ins w:id="388" w:author="ERCOT 091021" w:date="2021-09-08T18:07:00Z"/>
                <w:iCs/>
                <w:szCs w:val="20"/>
              </w:rPr>
            </w:pPr>
            <w:r w:rsidRPr="001710FA">
              <w:rPr>
                <w:iCs/>
                <w:szCs w:val="20"/>
              </w:rPr>
              <w:t>(c)</w:t>
            </w:r>
            <w:r w:rsidRPr="001710FA">
              <w:rPr>
                <w:iCs/>
                <w:szCs w:val="20"/>
              </w:rPr>
              <w:tab/>
              <w:t xml:space="preserve">Controllable Load Resources must be available to SCED, and must have a Real-Time Market (RTM) Energy Bid and the telemetered net real power consumption must be greater than or equal to the Resource’s telemetered LPC. </w:t>
            </w:r>
          </w:p>
          <w:p w14:paraId="20882DA1" w14:textId="18752E00" w:rsidR="009E3A21" w:rsidRPr="0003648D" w:rsidRDefault="009E3A21" w:rsidP="009E3A21">
            <w:pPr>
              <w:spacing w:after="240"/>
              <w:ind w:left="1440" w:hanging="720"/>
              <w:rPr>
                <w:ins w:id="389" w:author="ERCOT 091021" w:date="2021-09-08T18:07:00Z"/>
              </w:rPr>
            </w:pPr>
            <w:ins w:id="390" w:author="ERCOT 091021" w:date="2021-09-08T18:07:00Z">
              <w:r>
                <w:t>(d)</w:t>
              </w:r>
              <w:r>
                <w:tab/>
              </w:r>
              <w:r w:rsidRPr="0003648D">
                <w:t>For QSEs with Load Resources</w:t>
              </w:r>
              <w:r>
                <w:t xml:space="preserve"> that are not</w:t>
              </w:r>
              <w:r w:rsidRPr="0003648D">
                <w:t xml:space="preserve"> Controllable Load Resources, </w:t>
              </w:r>
              <w:r>
                <w:t xml:space="preserve">30 </w:t>
              </w:r>
              <w:r w:rsidRPr="0003648D">
                <w:t xml:space="preserve">minutes following deployment instruction the sum of the QSE’s Load Resource response shall not be less than 95% of the requested MW deployment, nor more than 150% of the lesser of the following: </w:t>
              </w:r>
            </w:ins>
          </w:p>
          <w:p w14:paraId="234B4A57" w14:textId="77777777" w:rsidR="009E3A21" w:rsidRDefault="009E3A21" w:rsidP="009E3A21">
            <w:pPr>
              <w:spacing w:after="240"/>
              <w:ind w:left="2160" w:hanging="720"/>
              <w:rPr>
                <w:ins w:id="391" w:author="ERCOT 091021" w:date="2021-09-08T18:07:00Z"/>
              </w:rPr>
            </w:pPr>
            <w:ins w:id="392" w:author="ERCOT 091021" w:date="2021-09-08T18:07:00Z">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ins>
          </w:p>
          <w:p w14:paraId="5CE51BAC" w14:textId="77777777" w:rsidR="00765003" w:rsidRPr="0003648D" w:rsidRDefault="00765003" w:rsidP="00765003">
            <w:pPr>
              <w:spacing w:after="240"/>
              <w:ind w:left="2160" w:hanging="720"/>
              <w:rPr>
                <w:ins w:id="393" w:author="ERCOT 091021" w:date="2021-09-09T15:33:00Z"/>
              </w:rPr>
            </w:pPr>
            <w:ins w:id="394" w:author="ERCOT 091021" w:date="2021-09-09T15:33:00Z">
              <w:r w:rsidRPr="0003648D">
                <w:t>(ii)</w:t>
              </w:r>
              <w:r w:rsidRPr="0003648D">
                <w:tab/>
                <w:t>The requested MW deployment.</w:t>
              </w:r>
            </w:ins>
          </w:p>
          <w:p w14:paraId="5C637E4F" w14:textId="77777777" w:rsidR="00765003" w:rsidRPr="0003648D" w:rsidRDefault="00765003" w:rsidP="00765003">
            <w:pPr>
              <w:spacing w:after="240"/>
              <w:ind w:left="1440" w:hanging="720"/>
              <w:rPr>
                <w:ins w:id="395" w:author="ERCOT 091021" w:date="2021-09-09T15:33:00Z"/>
              </w:rPr>
            </w:pPr>
            <w:ins w:id="396" w:author="ERCOT 091021" w:date="2021-09-09T15:33:00Z">
              <w:r w:rsidRPr="0003648D">
                <w:tab/>
                <w:t>The QSE’s portfolio shall maintain this response until recalled.</w:t>
              </w:r>
            </w:ins>
          </w:p>
          <w:p w14:paraId="47285AF2" w14:textId="4CD8AF76" w:rsidR="009E3A21" w:rsidRDefault="009E3A21" w:rsidP="009E3A21">
            <w:pPr>
              <w:pStyle w:val="List"/>
              <w:ind w:left="1440"/>
              <w:rPr>
                <w:ins w:id="397" w:author="ERCOT 091021" w:date="2021-09-08T18:07:00Z"/>
              </w:rPr>
            </w:pPr>
            <w:ins w:id="398" w:author="ERCOT 091021" w:date="2021-09-08T18:07:00Z">
              <w:r>
                <w:t>(e)</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 xml:space="preserve">has been affected by a Dispatch Instruction from ERCOT, the performance of a Load Resource in response to a Dispatch Instruction must be determined by subtracting the Load </w:t>
              </w:r>
              <w:r w:rsidRPr="0003648D">
                <w:lastRenderedPageBreak/>
                <w:t>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ins>
            <w:ins w:id="399" w:author="ERCOT 091021" w:date="2021-09-09T14:19:00Z">
              <w:r w:rsidR="00380ADC">
                <w:t xml:space="preserve"> the difference between the Baseline and </w:t>
              </w:r>
            </w:ins>
            <w:ins w:id="400" w:author="ERCOT 091021" w:date="2021-09-08T18:07:00Z">
              <w:r w:rsidRPr="0003648D">
                <w:t>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w:t>
              </w:r>
              <w:r w:rsidR="00EF541B" w:rsidRPr="0003648D">
                <w:t xml:space="preserve">  </w:t>
              </w:r>
              <w:r>
                <w:t>The instantaneous response at any point in time during the sustained response period must be no less than 95%</w:t>
              </w:r>
            </w:ins>
            <w:ins w:id="401" w:author="ERCOT 091021" w:date="2021-09-10T15:31:00Z">
              <w:r w:rsidR="004D278B">
                <w:t xml:space="preserve"> and </w:t>
              </w:r>
              <w:r w:rsidR="004D278B" w:rsidRPr="0003648D">
                <w:t>no</w:t>
              </w:r>
            </w:ins>
            <w:ins w:id="402" w:author="ERCOT 091021" w:date="2021-09-08T18:07:00Z">
              <w:r w:rsidRPr="0003648D">
                <w:t xml:space="preserve"> more than 150%</w:t>
              </w:r>
              <w:r>
                <w:t xml:space="preserve"> of the </w:t>
              </w:r>
            </w:ins>
            <w:ins w:id="403" w:author="ERCOT 091021" w:date="2021-09-10T15:31:00Z">
              <w:r w:rsidR="004D278B">
                <w:t>D</w:t>
              </w:r>
            </w:ins>
            <w:ins w:id="404" w:author="ERCOT 091021" w:date="2021-09-08T18:07:00Z">
              <w:r>
                <w:t xml:space="preserve">ispatch </w:t>
              </w:r>
            </w:ins>
            <w:ins w:id="405" w:author="ERCOT 091021" w:date="2021-09-10T15:31:00Z">
              <w:r w:rsidR="004D278B">
                <w:t>I</w:t>
              </w:r>
            </w:ins>
            <w:ins w:id="406" w:author="ERCOT 091021" w:date="2021-09-08T18:07:00Z">
              <w:r>
                <w:t>nstruction.</w:t>
              </w:r>
            </w:ins>
          </w:p>
          <w:p w14:paraId="35909C11" w14:textId="6D9FBF36" w:rsidR="00315BE9" w:rsidRDefault="001710FA" w:rsidP="00767A15">
            <w:pPr>
              <w:spacing w:after="240"/>
              <w:ind w:left="720" w:hanging="720"/>
              <w:rPr>
                <w:ins w:id="407" w:author="ERCOT 091021" w:date="2021-09-08T18:09:00Z"/>
                <w:iCs/>
                <w:szCs w:val="20"/>
              </w:rPr>
            </w:pPr>
            <w:r w:rsidRPr="001710FA">
              <w:rPr>
                <w:iCs/>
                <w:szCs w:val="20"/>
              </w:rPr>
              <w:t>(4)</w:t>
            </w:r>
            <w:r w:rsidRPr="001710FA">
              <w:rPr>
                <w:iCs/>
                <w:szCs w:val="20"/>
              </w:rPr>
              <w:tab/>
              <w:t>Once Non-Spin capacity has been manually deployed by ERCOT, the Resource’s Non-Spin capacity shall remain available for dispatch by SCED until ERCOT issues a recall instruction or the Resource has exhausted its ability to maintain the deployed capacity after meeting the requirements of paragraph (2) of Section 8.1.1.3.3, Non-Spinning Reserve Capacity Monitoring Criteria, whichever occurs first.</w:t>
            </w:r>
          </w:p>
          <w:p w14:paraId="07C00C2D" w14:textId="58E3E10D" w:rsidR="00D556F7" w:rsidRDefault="00D556F7" w:rsidP="00D556F7">
            <w:pPr>
              <w:spacing w:after="240"/>
              <w:ind w:left="720" w:hanging="720"/>
              <w:rPr>
                <w:ins w:id="408" w:author="ERCOT 091021" w:date="2021-09-08T18:09:00Z"/>
              </w:rPr>
            </w:pPr>
            <w:ins w:id="409" w:author="ERCOT 091021" w:date="2021-09-08T18:09:00Z">
              <w:r>
                <w:t>(5)</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ins>
          </w:p>
          <w:p w14:paraId="7F91B8EB" w14:textId="1278FAA5" w:rsidR="00D556F7" w:rsidRPr="001710FA" w:rsidRDefault="00D556F7" w:rsidP="00767A15">
            <w:pPr>
              <w:spacing w:after="240"/>
              <w:ind w:left="720" w:hanging="720"/>
              <w:rPr>
                <w:iCs/>
                <w:szCs w:val="20"/>
              </w:rPr>
            </w:pPr>
            <w:ins w:id="410" w:author="ERCOT 091021" w:date="2021-09-08T18:09:00Z">
              <w:r>
                <w:t>(</w:t>
              </w:r>
            </w:ins>
            <w:ins w:id="411" w:author="ERCOT 091021" w:date="2021-09-08T18:10:00Z">
              <w:r>
                <w:t>6</w:t>
              </w:r>
            </w:ins>
            <w:ins w:id="412" w:author="ERCOT 091021" w:date="2021-09-08T18:09:00Z">
              <w:r>
                <w:t>)</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ins>
            <w:ins w:id="413" w:author="ERCOT Market Rules" w:date="2021-09-21T11:41:00Z">
              <w:r w:rsidR="00EF541B">
                <w:t xml:space="preserve">in </w:t>
              </w:r>
            </w:ins>
            <w:ins w:id="414" w:author="ERCOT 091021" w:date="2021-09-08T18:09:00Z">
              <w:r w:rsidRPr="00031719">
                <w:t>Section 8.1.1.1.</w:t>
              </w:r>
            </w:ins>
          </w:p>
        </w:tc>
      </w:tr>
    </w:tbl>
    <w:p w14:paraId="2B8ADB49" w14:textId="77777777" w:rsidR="00F33001" w:rsidRPr="00BA2009" w:rsidRDefault="00F33001" w:rsidP="00624167">
      <w:pPr>
        <w:pStyle w:val="Default"/>
      </w:pPr>
    </w:p>
    <w:sectPr w:rsidR="00F33001" w:rsidRPr="00BA2009" w:rsidSect="00F835DD">
      <w:headerReference w:type="default" r:id="rId68"/>
      <w:footerReference w:type="even" r:id="rId69"/>
      <w:footerReference w:type="default" r:id="rId70"/>
      <w:footerReference w:type="first" r:id="rId7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ERCOT Market Rules" w:date="2021-09-30T13:55:00Z" w:initials="CP">
    <w:p w14:paraId="354AEB75" w14:textId="60A8BEA5" w:rsidR="003E6EEE" w:rsidRDefault="003E6EEE">
      <w:pPr>
        <w:pStyle w:val="CommentText"/>
      </w:pPr>
      <w:r>
        <w:rPr>
          <w:rStyle w:val="CommentReference"/>
        </w:rPr>
        <w:annotationRef/>
      </w:r>
      <w:r>
        <w:t>Please note NPRR1087 also proposes revisions to this section.</w:t>
      </w:r>
    </w:p>
  </w:comment>
  <w:comment w:id="33" w:author="ERCOT Market Rules" w:date="2021-09-30T13:54:00Z" w:initials="CP">
    <w:p w14:paraId="5BA42D33" w14:textId="2A77141A" w:rsidR="003E6EEE" w:rsidRDefault="003E6EEE">
      <w:pPr>
        <w:pStyle w:val="CommentText"/>
      </w:pPr>
      <w:r>
        <w:rPr>
          <w:rStyle w:val="CommentReference"/>
        </w:rPr>
        <w:annotationRef/>
      </w:r>
      <w:r>
        <w:t>Please note NPRR1085 also proposes revisions to this section.</w:t>
      </w:r>
    </w:p>
  </w:comment>
  <w:comment w:id="42" w:author="ERCOT Market Rules" w:date="2021-09-30T09:31:00Z" w:initials="BA">
    <w:p w14:paraId="2EE8E3DF" w14:textId="42A2EB2A" w:rsidR="00ED0F00" w:rsidRDefault="00ED0F00">
      <w:pPr>
        <w:pStyle w:val="CommentText"/>
      </w:pPr>
      <w:r>
        <w:rPr>
          <w:rStyle w:val="CommentReference"/>
        </w:rPr>
        <w:annotationRef/>
      </w:r>
      <w:r>
        <w:t>Please note NPRR1096 also proposes revisions to this section.</w:t>
      </w:r>
    </w:p>
  </w:comment>
  <w:comment w:id="121" w:author="ERCOT Market Rules" w:date="2021-09-30T13:53:00Z" w:initials="CP">
    <w:p w14:paraId="55C99E10" w14:textId="69D641B8" w:rsidR="003E6EEE" w:rsidRDefault="003E6EEE">
      <w:pPr>
        <w:pStyle w:val="CommentText"/>
      </w:pPr>
      <w:r>
        <w:rPr>
          <w:rStyle w:val="CommentReference"/>
        </w:rPr>
        <w:annotationRef/>
      </w:r>
      <w:r>
        <w:t>Please note NPRR1077 also proposes revisions to this section.</w:t>
      </w:r>
    </w:p>
  </w:comment>
  <w:comment w:id="143" w:author="ERCOT Market Rules" w:date="2021-09-30T13:55:00Z" w:initials="CP">
    <w:p w14:paraId="44A6A013" w14:textId="587FC410" w:rsidR="003E6EEE" w:rsidRDefault="003E6EEE">
      <w:pPr>
        <w:pStyle w:val="CommentText"/>
      </w:pPr>
      <w:r>
        <w:rPr>
          <w:rStyle w:val="CommentReference"/>
        </w:rPr>
        <w:annotationRef/>
      </w:r>
      <w:r>
        <w:t>Please note NPRR1091 also proposes revisions to this section.</w:t>
      </w:r>
    </w:p>
  </w:comment>
  <w:comment w:id="163" w:author="ERCOT Market Rules" w:date="2021-09-30T13:56:00Z" w:initials="CP">
    <w:p w14:paraId="673EADFD" w14:textId="4EFB179A" w:rsidR="003E6EEE" w:rsidRDefault="003E6EEE">
      <w:pPr>
        <w:pStyle w:val="CommentText"/>
      </w:pPr>
      <w:r>
        <w:rPr>
          <w:rStyle w:val="CommentReference"/>
        </w:rPr>
        <w:annotationRef/>
      </w:r>
      <w:r>
        <w:t>Please note NPRR</w:t>
      </w:r>
      <w:r w:rsidR="00B47EAF">
        <w:t xml:space="preserve">s </w:t>
      </w:r>
      <w:r>
        <w:t>1091</w:t>
      </w:r>
      <w:r w:rsidR="00B47EAF">
        <w:t xml:space="preserve"> and 1100</w:t>
      </w:r>
      <w:r>
        <w:t xml:space="preserve">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4AEB75" w15:done="0"/>
  <w15:commentEx w15:paraId="5BA42D33" w15:done="0"/>
  <w15:commentEx w15:paraId="2EE8E3DF" w15:done="0"/>
  <w15:commentEx w15:paraId="55C99E10" w15:done="0"/>
  <w15:commentEx w15:paraId="44A6A013" w15:done="0"/>
  <w15:commentEx w15:paraId="673EAD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04035" w16cex:dateUtc="2021-09-30T18:55:00Z"/>
  <w16cex:commentExtensible w16cex:durableId="2500401B" w16cex:dateUtc="2021-09-30T18:54:00Z"/>
  <w16cex:commentExtensible w16cex:durableId="25000267" w16cex:dateUtc="2021-09-30T14:31:00Z"/>
  <w16cex:commentExtensible w16cex:durableId="25003FF2" w16cex:dateUtc="2021-09-30T18:53:00Z"/>
  <w16cex:commentExtensible w16cex:durableId="25004056" w16cex:dateUtc="2021-09-30T18:55:00Z"/>
  <w16cex:commentExtensible w16cex:durableId="25004076" w16cex:dateUtc="2021-09-30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4AEB75" w16cid:durableId="25004035"/>
  <w16cid:commentId w16cid:paraId="5BA42D33" w16cid:durableId="2500401B"/>
  <w16cid:commentId w16cid:paraId="2EE8E3DF" w16cid:durableId="25000267"/>
  <w16cid:commentId w16cid:paraId="55C99E10" w16cid:durableId="25003FF2"/>
  <w16cid:commentId w16cid:paraId="44A6A013" w16cid:durableId="25004056"/>
  <w16cid:commentId w16cid:paraId="673EADFD" w16cid:durableId="250040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01F90" w14:textId="77777777" w:rsidR="0016578C" w:rsidRDefault="0016578C">
      <w:r>
        <w:separator/>
      </w:r>
    </w:p>
  </w:endnote>
  <w:endnote w:type="continuationSeparator" w:id="0">
    <w:p w14:paraId="37B81C16" w14:textId="77777777" w:rsidR="0016578C" w:rsidRDefault="001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8D6E" w14:textId="77777777" w:rsidR="0016578C" w:rsidRPr="00412DCA" w:rsidRDefault="0016578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17EC" w14:textId="08F3C3C0" w:rsidR="0016578C" w:rsidRDefault="0016578C">
    <w:pPr>
      <w:pStyle w:val="Footer"/>
      <w:tabs>
        <w:tab w:val="clear" w:pos="4320"/>
        <w:tab w:val="clear" w:pos="8640"/>
        <w:tab w:val="right" w:pos="9360"/>
      </w:tabs>
      <w:rPr>
        <w:rFonts w:ascii="Arial" w:hAnsi="Arial" w:cs="Arial"/>
        <w:sz w:val="18"/>
      </w:rPr>
    </w:pPr>
    <w:r>
      <w:rPr>
        <w:rFonts w:ascii="Arial" w:hAnsi="Arial" w:cs="Arial"/>
        <w:sz w:val="18"/>
      </w:rPr>
      <w:t>1093NPRR-</w:t>
    </w:r>
    <w:r w:rsidR="004D792D">
      <w:rPr>
        <w:rFonts w:ascii="Arial" w:hAnsi="Arial" w:cs="Arial"/>
        <w:sz w:val="18"/>
      </w:rPr>
      <w:t>1</w:t>
    </w:r>
    <w:r w:rsidR="00D176E4">
      <w:rPr>
        <w:rFonts w:ascii="Arial" w:hAnsi="Arial" w:cs="Arial"/>
        <w:sz w:val="18"/>
      </w:rPr>
      <w:t>1</w:t>
    </w:r>
    <w:r>
      <w:rPr>
        <w:rFonts w:ascii="Arial" w:hAnsi="Arial" w:cs="Arial"/>
        <w:sz w:val="18"/>
      </w:rPr>
      <w:t xml:space="preserve"> </w:t>
    </w:r>
    <w:r w:rsidR="00D176E4">
      <w:rPr>
        <w:rFonts w:ascii="Arial" w:hAnsi="Arial" w:cs="Arial"/>
        <w:sz w:val="18"/>
      </w:rPr>
      <w:t>PUCT</w:t>
    </w:r>
    <w:r>
      <w:rPr>
        <w:rFonts w:ascii="Arial" w:hAnsi="Arial" w:cs="Arial"/>
        <w:sz w:val="18"/>
      </w:rPr>
      <w:t xml:space="preserve"> Report </w:t>
    </w:r>
    <w:r w:rsidR="004D792D">
      <w:rPr>
        <w:rFonts w:ascii="Arial" w:hAnsi="Arial" w:cs="Arial"/>
        <w:sz w:val="18"/>
      </w:rPr>
      <w:t>102</w:t>
    </w:r>
    <w:r w:rsidR="00D176E4">
      <w:rPr>
        <w:rFonts w:ascii="Arial" w:hAnsi="Arial" w:cs="Arial"/>
        <w:sz w:val="18"/>
      </w:rPr>
      <w:t>8</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2E52A8D4" w14:textId="77777777" w:rsidR="0016578C" w:rsidRPr="00412DCA" w:rsidRDefault="0016578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02D1" w14:textId="77777777" w:rsidR="0016578C" w:rsidRPr="00412DCA" w:rsidRDefault="0016578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BBC78" w14:textId="77777777" w:rsidR="0016578C" w:rsidRDefault="0016578C">
      <w:r>
        <w:separator/>
      </w:r>
    </w:p>
  </w:footnote>
  <w:footnote w:type="continuationSeparator" w:id="0">
    <w:p w14:paraId="270A16C3" w14:textId="77777777" w:rsidR="0016578C" w:rsidRDefault="001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AC59" w14:textId="63322798" w:rsidR="0016578C" w:rsidRDefault="00D176E4" w:rsidP="006E4597">
    <w:pPr>
      <w:pStyle w:val="Header"/>
      <w:jc w:val="center"/>
      <w:rPr>
        <w:sz w:val="32"/>
      </w:rPr>
    </w:pPr>
    <w:r>
      <w:rPr>
        <w:sz w:val="32"/>
      </w:rPr>
      <w:t>PUCT</w:t>
    </w:r>
    <w:r w:rsidR="0016578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ERCOT"/>
  </w15:person>
  <w15:person w15:author="PRS 091621">
    <w15:presenceInfo w15:providerId="None" w15:userId="PRS 091621"/>
  </w15:person>
  <w15:person w15:author="ERCOT 091021">
    <w15:presenceInfo w15:providerId="None" w15:userId="ERCOT 091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516E"/>
    <w:rsid w:val="000359DB"/>
    <w:rsid w:val="00043686"/>
    <w:rsid w:val="00051D48"/>
    <w:rsid w:val="00060A5A"/>
    <w:rsid w:val="00064413"/>
    <w:rsid w:val="00064B44"/>
    <w:rsid w:val="00067FE2"/>
    <w:rsid w:val="00073245"/>
    <w:rsid w:val="0007682E"/>
    <w:rsid w:val="000A06C9"/>
    <w:rsid w:val="000B2B67"/>
    <w:rsid w:val="000D1AEB"/>
    <w:rsid w:val="000D213C"/>
    <w:rsid w:val="000D3E64"/>
    <w:rsid w:val="000E6ECC"/>
    <w:rsid w:val="000F13C5"/>
    <w:rsid w:val="00105A36"/>
    <w:rsid w:val="00113081"/>
    <w:rsid w:val="00115187"/>
    <w:rsid w:val="00116104"/>
    <w:rsid w:val="001313B4"/>
    <w:rsid w:val="0013443A"/>
    <w:rsid w:val="001369D0"/>
    <w:rsid w:val="0014546D"/>
    <w:rsid w:val="001500D9"/>
    <w:rsid w:val="00150E48"/>
    <w:rsid w:val="001568CA"/>
    <w:rsid w:val="00156DB7"/>
    <w:rsid w:val="00157228"/>
    <w:rsid w:val="00160C3C"/>
    <w:rsid w:val="0016578C"/>
    <w:rsid w:val="001710FA"/>
    <w:rsid w:val="0017783C"/>
    <w:rsid w:val="00192789"/>
    <w:rsid w:val="0019314C"/>
    <w:rsid w:val="001B174F"/>
    <w:rsid w:val="001B5033"/>
    <w:rsid w:val="001C68D4"/>
    <w:rsid w:val="001D1D79"/>
    <w:rsid w:val="001F38F0"/>
    <w:rsid w:val="00210F92"/>
    <w:rsid w:val="0021342C"/>
    <w:rsid w:val="00227AB8"/>
    <w:rsid w:val="00237430"/>
    <w:rsid w:val="0025210D"/>
    <w:rsid w:val="00276A99"/>
    <w:rsid w:val="00286AD9"/>
    <w:rsid w:val="00292CE2"/>
    <w:rsid w:val="002966F3"/>
    <w:rsid w:val="002B24FC"/>
    <w:rsid w:val="002B69F3"/>
    <w:rsid w:val="002B6FE3"/>
    <w:rsid w:val="002B763A"/>
    <w:rsid w:val="002C018C"/>
    <w:rsid w:val="002C3B18"/>
    <w:rsid w:val="002C5E26"/>
    <w:rsid w:val="002D382A"/>
    <w:rsid w:val="002E402D"/>
    <w:rsid w:val="002F1EDD"/>
    <w:rsid w:val="003013F2"/>
    <w:rsid w:val="0030232A"/>
    <w:rsid w:val="0030694A"/>
    <w:rsid w:val="003069F4"/>
    <w:rsid w:val="0031442A"/>
    <w:rsid w:val="00315BE9"/>
    <w:rsid w:val="00343D0B"/>
    <w:rsid w:val="00346B2A"/>
    <w:rsid w:val="00354CEB"/>
    <w:rsid w:val="00360920"/>
    <w:rsid w:val="0037499A"/>
    <w:rsid w:val="00380ADC"/>
    <w:rsid w:val="003846EE"/>
    <w:rsid w:val="00384709"/>
    <w:rsid w:val="00386C35"/>
    <w:rsid w:val="003A134A"/>
    <w:rsid w:val="003A3D77"/>
    <w:rsid w:val="003A443F"/>
    <w:rsid w:val="003B5AED"/>
    <w:rsid w:val="003C6B7B"/>
    <w:rsid w:val="003E4FD5"/>
    <w:rsid w:val="003E6EEE"/>
    <w:rsid w:val="003F167A"/>
    <w:rsid w:val="003F502C"/>
    <w:rsid w:val="00400DE2"/>
    <w:rsid w:val="00403888"/>
    <w:rsid w:val="004135BD"/>
    <w:rsid w:val="00415328"/>
    <w:rsid w:val="00421715"/>
    <w:rsid w:val="004302A4"/>
    <w:rsid w:val="00444A38"/>
    <w:rsid w:val="004463BA"/>
    <w:rsid w:val="00451E6E"/>
    <w:rsid w:val="0045383E"/>
    <w:rsid w:val="004822D4"/>
    <w:rsid w:val="00482EE6"/>
    <w:rsid w:val="0049290B"/>
    <w:rsid w:val="00497748"/>
    <w:rsid w:val="004A4451"/>
    <w:rsid w:val="004D278B"/>
    <w:rsid w:val="004D3958"/>
    <w:rsid w:val="004D46E6"/>
    <w:rsid w:val="004D4E01"/>
    <w:rsid w:val="004D792D"/>
    <w:rsid w:val="004E21C2"/>
    <w:rsid w:val="004E6B5A"/>
    <w:rsid w:val="004F1952"/>
    <w:rsid w:val="005008DF"/>
    <w:rsid w:val="005045D0"/>
    <w:rsid w:val="00512A82"/>
    <w:rsid w:val="00532493"/>
    <w:rsid w:val="00534C6C"/>
    <w:rsid w:val="00583C4E"/>
    <w:rsid w:val="005841C0"/>
    <w:rsid w:val="00587B8F"/>
    <w:rsid w:val="0059260F"/>
    <w:rsid w:val="005B2B03"/>
    <w:rsid w:val="005D01F4"/>
    <w:rsid w:val="005E5074"/>
    <w:rsid w:val="005F6504"/>
    <w:rsid w:val="00612E4F"/>
    <w:rsid w:val="00615D5E"/>
    <w:rsid w:val="00622E99"/>
    <w:rsid w:val="00624167"/>
    <w:rsid w:val="00625E5D"/>
    <w:rsid w:val="00630067"/>
    <w:rsid w:val="00636BCC"/>
    <w:rsid w:val="00640E2F"/>
    <w:rsid w:val="0065179A"/>
    <w:rsid w:val="0065726C"/>
    <w:rsid w:val="0066370F"/>
    <w:rsid w:val="00680DB7"/>
    <w:rsid w:val="00681D18"/>
    <w:rsid w:val="006A0784"/>
    <w:rsid w:val="006A3A18"/>
    <w:rsid w:val="006A697B"/>
    <w:rsid w:val="006B4DDE"/>
    <w:rsid w:val="006E4597"/>
    <w:rsid w:val="006E5409"/>
    <w:rsid w:val="007032A0"/>
    <w:rsid w:val="007157F8"/>
    <w:rsid w:val="007234DB"/>
    <w:rsid w:val="00743968"/>
    <w:rsid w:val="0074431D"/>
    <w:rsid w:val="00746E6D"/>
    <w:rsid w:val="00763D2E"/>
    <w:rsid w:val="00765003"/>
    <w:rsid w:val="00767A15"/>
    <w:rsid w:val="007703C0"/>
    <w:rsid w:val="007717F2"/>
    <w:rsid w:val="00785415"/>
    <w:rsid w:val="00791CB9"/>
    <w:rsid w:val="00793130"/>
    <w:rsid w:val="00795380"/>
    <w:rsid w:val="007A1BE1"/>
    <w:rsid w:val="007B3001"/>
    <w:rsid w:val="007B3233"/>
    <w:rsid w:val="007B5A42"/>
    <w:rsid w:val="007C199B"/>
    <w:rsid w:val="007D3073"/>
    <w:rsid w:val="007D64B9"/>
    <w:rsid w:val="007D72D4"/>
    <w:rsid w:val="007E0452"/>
    <w:rsid w:val="007E5FF8"/>
    <w:rsid w:val="008070C0"/>
    <w:rsid w:val="00811C12"/>
    <w:rsid w:val="008308EC"/>
    <w:rsid w:val="00845778"/>
    <w:rsid w:val="0085106E"/>
    <w:rsid w:val="00856BCF"/>
    <w:rsid w:val="00887E28"/>
    <w:rsid w:val="00895FE3"/>
    <w:rsid w:val="008B4C48"/>
    <w:rsid w:val="008C21FB"/>
    <w:rsid w:val="008C614A"/>
    <w:rsid w:val="008C61FD"/>
    <w:rsid w:val="008D5C3A"/>
    <w:rsid w:val="008D5C7E"/>
    <w:rsid w:val="008E41BC"/>
    <w:rsid w:val="008E6DA2"/>
    <w:rsid w:val="00902452"/>
    <w:rsid w:val="00903134"/>
    <w:rsid w:val="00907B1E"/>
    <w:rsid w:val="00911A47"/>
    <w:rsid w:val="00927CA2"/>
    <w:rsid w:val="00937587"/>
    <w:rsid w:val="00940C89"/>
    <w:rsid w:val="00943AFD"/>
    <w:rsid w:val="009513F8"/>
    <w:rsid w:val="00962D19"/>
    <w:rsid w:val="00963A51"/>
    <w:rsid w:val="00973025"/>
    <w:rsid w:val="00983B6E"/>
    <w:rsid w:val="009936F8"/>
    <w:rsid w:val="009A0237"/>
    <w:rsid w:val="009A3772"/>
    <w:rsid w:val="009B546C"/>
    <w:rsid w:val="009D17F0"/>
    <w:rsid w:val="009E2192"/>
    <w:rsid w:val="009E3A21"/>
    <w:rsid w:val="009E6014"/>
    <w:rsid w:val="009F1A71"/>
    <w:rsid w:val="009F414D"/>
    <w:rsid w:val="00A04C11"/>
    <w:rsid w:val="00A12F86"/>
    <w:rsid w:val="00A24954"/>
    <w:rsid w:val="00A255F3"/>
    <w:rsid w:val="00A361C6"/>
    <w:rsid w:val="00A40DFB"/>
    <w:rsid w:val="00A42796"/>
    <w:rsid w:val="00A5311D"/>
    <w:rsid w:val="00A6257C"/>
    <w:rsid w:val="00A94D62"/>
    <w:rsid w:val="00A977AB"/>
    <w:rsid w:val="00AA0167"/>
    <w:rsid w:val="00AA1D4D"/>
    <w:rsid w:val="00AA79C6"/>
    <w:rsid w:val="00AC2E3E"/>
    <w:rsid w:val="00AC52CD"/>
    <w:rsid w:val="00AD3B58"/>
    <w:rsid w:val="00AF56C6"/>
    <w:rsid w:val="00B032E8"/>
    <w:rsid w:val="00B07607"/>
    <w:rsid w:val="00B10F2E"/>
    <w:rsid w:val="00B23F7F"/>
    <w:rsid w:val="00B47EAF"/>
    <w:rsid w:val="00B502DB"/>
    <w:rsid w:val="00B53602"/>
    <w:rsid w:val="00B57F96"/>
    <w:rsid w:val="00B60D2D"/>
    <w:rsid w:val="00B61D9B"/>
    <w:rsid w:val="00B64C43"/>
    <w:rsid w:val="00B67892"/>
    <w:rsid w:val="00B72268"/>
    <w:rsid w:val="00BA2803"/>
    <w:rsid w:val="00BA4D33"/>
    <w:rsid w:val="00BA7BB1"/>
    <w:rsid w:val="00BC2259"/>
    <w:rsid w:val="00BC2D06"/>
    <w:rsid w:val="00BE15AE"/>
    <w:rsid w:val="00BE72A9"/>
    <w:rsid w:val="00C035CB"/>
    <w:rsid w:val="00C21357"/>
    <w:rsid w:val="00C3318D"/>
    <w:rsid w:val="00C517C8"/>
    <w:rsid w:val="00C63A27"/>
    <w:rsid w:val="00C6708A"/>
    <w:rsid w:val="00C744EB"/>
    <w:rsid w:val="00C75DFD"/>
    <w:rsid w:val="00C7736D"/>
    <w:rsid w:val="00C775B0"/>
    <w:rsid w:val="00C90702"/>
    <w:rsid w:val="00C917FF"/>
    <w:rsid w:val="00C9766A"/>
    <w:rsid w:val="00CB22F2"/>
    <w:rsid w:val="00CC1026"/>
    <w:rsid w:val="00CC4F39"/>
    <w:rsid w:val="00CD544C"/>
    <w:rsid w:val="00CD74A5"/>
    <w:rsid w:val="00CD7B9D"/>
    <w:rsid w:val="00CF4256"/>
    <w:rsid w:val="00D0135E"/>
    <w:rsid w:val="00D04FE8"/>
    <w:rsid w:val="00D176CF"/>
    <w:rsid w:val="00D176E4"/>
    <w:rsid w:val="00D1783D"/>
    <w:rsid w:val="00D271E3"/>
    <w:rsid w:val="00D47A80"/>
    <w:rsid w:val="00D556F7"/>
    <w:rsid w:val="00D85807"/>
    <w:rsid w:val="00D87349"/>
    <w:rsid w:val="00D91EE9"/>
    <w:rsid w:val="00D97220"/>
    <w:rsid w:val="00DA6E90"/>
    <w:rsid w:val="00DB0A62"/>
    <w:rsid w:val="00DC146C"/>
    <w:rsid w:val="00DE7689"/>
    <w:rsid w:val="00E06963"/>
    <w:rsid w:val="00E0720F"/>
    <w:rsid w:val="00E11802"/>
    <w:rsid w:val="00E12505"/>
    <w:rsid w:val="00E14D47"/>
    <w:rsid w:val="00E1641C"/>
    <w:rsid w:val="00E174D0"/>
    <w:rsid w:val="00E20A80"/>
    <w:rsid w:val="00E26708"/>
    <w:rsid w:val="00E34958"/>
    <w:rsid w:val="00E35E8B"/>
    <w:rsid w:val="00E37AB0"/>
    <w:rsid w:val="00E4071A"/>
    <w:rsid w:val="00E53D03"/>
    <w:rsid w:val="00E65350"/>
    <w:rsid w:val="00E71C39"/>
    <w:rsid w:val="00E77DB6"/>
    <w:rsid w:val="00EA22E9"/>
    <w:rsid w:val="00EA56E6"/>
    <w:rsid w:val="00EA738F"/>
    <w:rsid w:val="00EC1953"/>
    <w:rsid w:val="00EC335F"/>
    <w:rsid w:val="00EC48FB"/>
    <w:rsid w:val="00EC58C9"/>
    <w:rsid w:val="00ED0F00"/>
    <w:rsid w:val="00EF1D94"/>
    <w:rsid w:val="00EF232A"/>
    <w:rsid w:val="00EF541B"/>
    <w:rsid w:val="00F05A69"/>
    <w:rsid w:val="00F157D5"/>
    <w:rsid w:val="00F21FD4"/>
    <w:rsid w:val="00F231B3"/>
    <w:rsid w:val="00F33001"/>
    <w:rsid w:val="00F42F5D"/>
    <w:rsid w:val="00F43FFD"/>
    <w:rsid w:val="00F44236"/>
    <w:rsid w:val="00F52517"/>
    <w:rsid w:val="00F53D65"/>
    <w:rsid w:val="00F835DD"/>
    <w:rsid w:val="00F87A12"/>
    <w:rsid w:val="00F942D7"/>
    <w:rsid w:val="00F977A2"/>
    <w:rsid w:val="00FA2762"/>
    <w:rsid w:val="00FA57B2"/>
    <w:rsid w:val="00FB509B"/>
    <w:rsid w:val="00FC3D4B"/>
    <w:rsid w:val="00FC6312"/>
    <w:rsid w:val="00FD33F7"/>
    <w:rsid w:val="00FE1ECE"/>
    <w:rsid w:val="00FE2633"/>
    <w:rsid w:val="00FE36E3"/>
    <w:rsid w:val="00FE6B01"/>
    <w:rsid w:val="00FF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E6CB679"/>
  <w15:docId w15:val="{15B96D9C-342B-4575-A91A-E17FB263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835DD"/>
    <w:rPr>
      <w:sz w:val="24"/>
      <w:szCs w:val="24"/>
    </w:rPr>
  </w:style>
  <w:style w:type="paragraph" w:styleId="Heading1">
    <w:name w:val="heading 1"/>
    <w:aliases w:val="h1"/>
    <w:basedOn w:val="Normal"/>
    <w:next w:val="BodyText"/>
    <w:link w:val="Heading1Char"/>
    <w:qFormat/>
    <w:rsid w:val="00F835DD"/>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rsid w:val="00F835DD"/>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rsid w:val="00F835DD"/>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rsid w:val="00F835DD"/>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rsid w:val="00F835DD"/>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rsid w:val="00F835DD"/>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rsid w:val="00F835DD"/>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rsid w:val="00F835DD"/>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rsid w:val="00F835DD"/>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35DD"/>
    <w:pPr>
      <w:tabs>
        <w:tab w:val="center" w:pos="4320"/>
        <w:tab w:val="right" w:pos="8640"/>
      </w:tabs>
    </w:pPr>
    <w:rPr>
      <w:rFonts w:ascii="Arial" w:hAnsi="Arial"/>
      <w:b/>
      <w:bCs/>
    </w:rPr>
  </w:style>
  <w:style w:type="paragraph" w:styleId="Footer">
    <w:name w:val="footer"/>
    <w:basedOn w:val="Normal"/>
    <w:link w:val="FooterChar"/>
    <w:rsid w:val="00F835DD"/>
    <w:pPr>
      <w:tabs>
        <w:tab w:val="center" w:pos="4320"/>
        <w:tab w:val="right" w:pos="8640"/>
      </w:tabs>
    </w:pPr>
  </w:style>
  <w:style w:type="paragraph" w:customStyle="1" w:styleId="TXUNormal">
    <w:name w:val="TXUNormal"/>
    <w:rsid w:val="00F835DD"/>
    <w:pPr>
      <w:spacing w:after="120"/>
    </w:pPr>
  </w:style>
  <w:style w:type="paragraph" w:customStyle="1" w:styleId="TXUHeader">
    <w:name w:val="TXUHeader"/>
    <w:basedOn w:val="TXUNormal"/>
    <w:rsid w:val="00F835DD"/>
    <w:pPr>
      <w:tabs>
        <w:tab w:val="right" w:pos="9360"/>
      </w:tabs>
      <w:spacing w:after="0"/>
    </w:pPr>
    <w:rPr>
      <w:noProof/>
      <w:sz w:val="16"/>
    </w:rPr>
  </w:style>
  <w:style w:type="paragraph" w:customStyle="1" w:styleId="TXUHeaderForm">
    <w:name w:val="TXUHeaderForm"/>
    <w:basedOn w:val="TXUHeader"/>
    <w:next w:val="Normal"/>
    <w:rsid w:val="00F835DD"/>
    <w:rPr>
      <w:sz w:val="24"/>
    </w:rPr>
  </w:style>
  <w:style w:type="paragraph" w:customStyle="1" w:styleId="TXUSubject">
    <w:name w:val="TXUSubject"/>
    <w:basedOn w:val="TXUNormal"/>
    <w:next w:val="TXUNormal"/>
    <w:rsid w:val="00F835DD"/>
    <w:pPr>
      <w:spacing w:after="240"/>
    </w:pPr>
    <w:rPr>
      <w:b/>
    </w:rPr>
  </w:style>
  <w:style w:type="paragraph" w:customStyle="1" w:styleId="TXUFooter">
    <w:name w:val="TXUFooter"/>
    <w:basedOn w:val="TXUNormal"/>
    <w:rsid w:val="00F835DD"/>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835DD"/>
    <w:rPr>
      <w:sz w:val="20"/>
    </w:rPr>
  </w:style>
  <w:style w:type="paragraph" w:customStyle="1" w:styleId="Comments">
    <w:name w:val="Comments"/>
    <w:basedOn w:val="Normal"/>
    <w:rsid w:val="00F835DD"/>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F835DD"/>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rsid w:val="00F835DD"/>
    <w:pPr>
      <w:spacing w:after="240"/>
    </w:pPr>
  </w:style>
  <w:style w:type="paragraph" w:styleId="BodyTextIndent">
    <w:name w:val="Body Text Indent"/>
    <w:aliases w:val=" Char"/>
    <w:basedOn w:val="Normal"/>
    <w:link w:val="BodyTextIndentChar2"/>
    <w:rsid w:val="00F835DD"/>
    <w:pPr>
      <w:spacing w:after="240"/>
      <w:ind w:left="720"/>
    </w:pPr>
    <w:rPr>
      <w:iCs/>
      <w:szCs w:val="20"/>
    </w:rPr>
  </w:style>
  <w:style w:type="paragraph" w:customStyle="1" w:styleId="Bullet">
    <w:name w:val="Bullet"/>
    <w:basedOn w:val="Normal"/>
    <w:link w:val="BulletChar"/>
    <w:rsid w:val="00F835DD"/>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F835DD"/>
    <w:rPr>
      <w:rFonts w:ascii="Arial" w:hAnsi="Arial"/>
    </w:rPr>
  </w:style>
  <w:style w:type="table" w:customStyle="1" w:styleId="BoxedLanguage">
    <w:name w:val="Boxed Language"/>
    <w:basedOn w:val="TableNormal"/>
    <w:rsid w:val="00F835D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F835DD"/>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F835DD"/>
    <w:rPr>
      <w:sz w:val="18"/>
      <w:szCs w:val="20"/>
    </w:rPr>
  </w:style>
  <w:style w:type="paragraph" w:customStyle="1" w:styleId="Formula">
    <w:name w:val="Formula"/>
    <w:basedOn w:val="Normal"/>
    <w:link w:val="FormulaChar"/>
    <w:autoRedefine/>
    <w:rsid w:val="00F835DD"/>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F835DD"/>
    <w:pPr>
      <w:tabs>
        <w:tab w:val="left" w:pos="2340"/>
        <w:tab w:val="left" w:pos="3420"/>
      </w:tabs>
      <w:spacing w:after="240"/>
      <w:ind w:left="3420" w:hanging="2700"/>
    </w:pPr>
    <w:rPr>
      <w:b/>
      <w:bCs/>
    </w:rPr>
  </w:style>
  <w:style w:type="table" w:customStyle="1" w:styleId="FormulaVariableTable">
    <w:name w:val="Formula Variable Table"/>
    <w:basedOn w:val="TableNormal"/>
    <w:rsid w:val="00F835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F835DD"/>
    <w:pPr>
      <w:numPr>
        <w:ilvl w:val="0"/>
        <w:numId w:val="0"/>
      </w:numPr>
      <w:tabs>
        <w:tab w:val="left" w:pos="900"/>
      </w:tabs>
      <w:ind w:left="900" w:hanging="900"/>
    </w:pPr>
  </w:style>
  <w:style w:type="paragraph" w:customStyle="1" w:styleId="H3">
    <w:name w:val="H3"/>
    <w:basedOn w:val="Heading3"/>
    <w:next w:val="BodyText"/>
    <w:link w:val="H3Char"/>
    <w:rsid w:val="00F835DD"/>
    <w:pPr>
      <w:numPr>
        <w:ilvl w:val="0"/>
        <w:numId w:val="0"/>
      </w:numPr>
      <w:tabs>
        <w:tab w:val="clear" w:pos="1008"/>
        <w:tab w:val="left" w:pos="1080"/>
      </w:tabs>
      <w:ind w:left="1080" w:hanging="1080"/>
    </w:pPr>
  </w:style>
  <w:style w:type="paragraph" w:customStyle="1" w:styleId="H4">
    <w:name w:val="H4"/>
    <w:basedOn w:val="Heading4"/>
    <w:next w:val="BodyText"/>
    <w:link w:val="H4Char"/>
    <w:rsid w:val="00F835DD"/>
    <w:pPr>
      <w:numPr>
        <w:ilvl w:val="0"/>
        <w:numId w:val="0"/>
      </w:numPr>
      <w:tabs>
        <w:tab w:val="clear" w:pos="1296"/>
        <w:tab w:val="left" w:pos="1260"/>
      </w:tabs>
      <w:ind w:left="1260" w:hanging="1260"/>
    </w:pPr>
  </w:style>
  <w:style w:type="paragraph" w:customStyle="1" w:styleId="H5">
    <w:name w:val="H5"/>
    <w:basedOn w:val="Heading5"/>
    <w:next w:val="BodyText"/>
    <w:link w:val="H5Char"/>
    <w:rsid w:val="00F835DD"/>
    <w:pPr>
      <w:numPr>
        <w:ilvl w:val="0"/>
        <w:numId w:val="0"/>
      </w:numPr>
      <w:tabs>
        <w:tab w:val="clear" w:pos="1440"/>
        <w:tab w:val="left" w:pos="1620"/>
      </w:tabs>
      <w:ind w:left="1620" w:hanging="1620"/>
    </w:pPr>
  </w:style>
  <w:style w:type="paragraph" w:customStyle="1" w:styleId="H6">
    <w:name w:val="H6"/>
    <w:basedOn w:val="Heading6"/>
    <w:next w:val="BodyText"/>
    <w:link w:val="H6Char"/>
    <w:rsid w:val="00F835DD"/>
    <w:pPr>
      <w:numPr>
        <w:ilvl w:val="0"/>
        <w:numId w:val="0"/>
      </w:numPr>
      <w:tabs>
        <w:tab w:val="clear" w:pos="1584"/>
        <w:tab w:val="left" w:pos="1800"/>
      </w:tabs>
      <w:ind w:left="1800" w:hanging="1800"/>
    </w:pPr>
  </w:style>
  <w:style w:type="paragraph" w:customStyle="1" w:styleId="H7">
    <w:name w:val="H7"/>
    <w:basedOn w:val="Heading7"/>
    <w:next w:val="BodyText"/>
    <w:rsid w:val="00F835DD"/>
    <w:pPr>
      <w:numPr>
        <w:ilvl w:val="0"/>
        <w:numId w:val="0"/>
      </w:numPr>
      <w:tabs>
        <w:tab w:val="clear" w:pos="1728"/>
        <w:tab w:val="left" w:pos="1980"/>
      </w:tabs>
      <w:ind w:left="1980" w:hanging="1980"/>
    </w:pPr>
    <w:rPr>
      <w:b/>
      <w:i/>
    </w:rPr>
  </w:style>
  <w:style w:type="paragraph" w:customStyle="1" w:styleId="H8">
    <w:name w:val="H8"/>
    <w:basedOn w:val="Heading8"/>
    <w:next w:val="BodyText"/>
    <w:rsid w:val="00F835DD"/>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835DD"/>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F835DD"/>
    <w:pPr>
      <w:keepNext/>
      <w:spacing w:before="240"/>
    </w:pPr>
    <w:rPr>
      <w:b/>
      <w:iCs/>
      <w:szCs w:val="20"/>
    </w:rPr>
  </w:style>
  <w:style w:type="paragraph" w:customStyle="1" w:styleId="Instructions">
    <w:name w:val="Instructions"/>
    <w:basedOn w:val="BodyText"/>
    <w:link w:val="InstructionsChar"/>
    <w:rsid w:val="00F835DD"/>
    <w:rPr>
      <w:b/>
      <w:i/>
      <w:iCs/>
    </w:rPr>
  </w:style>
  <w:style w:type="paragraph" w:styleId="List">
    <w:name w:val="List"/>
    <w:aliases w:val=" Char2 Char Char Char Char, Char2 Char, Char1"/>
    <w:basedOn w:val="Normal"/>
    <w:link w:val="ListChar"/>
    <w:rsid w:val="00F835DD"/>
    <w:pPr>
      <w:spacing w:after="240"/>
      <w:ind w:left="720" w:hanging="720"/>
    </w:pPr>
    <w:rPr>
      <w:szCs w:val="20"/>
    </w:rPr>
  </w:style>
  <w:style w:type="paragraph" w:styleId="List2">
    <w:name w:val="List 2"/>
    <w:aliases w:val="Char2,Char2 Char Char, Char2"/>
    <w:basedOn w:val="Normal"/>
    <w:link w:val="List2Char"/>
    <w:rsid w:val="00F835DD"/>
    <w:pPr>
      <w:spacing w:after="240"/>
      <w:ind w:left="1440" w:hanging="720"/>
    </w:pPr>
    <w:rPr>
      <w:szCs w:val="20"/>
    </w:rPr>
  </w:style>
  <w:style w:type="paragraph" w:styleId="List3">
    <w:name w:val="List 3"/>
    <w:basedOn w:val="Normal"/>
    <w:rsid w:val="00F835DD"/>
    <w:pPr>
      <w:spacing w:after="240"/>
      <w:ind w:left="2160" w:hanging="720"/>
    </w:pPr>
    <w:rPr>
      <w:szCs w:val="20"/>
    </w:rPr>
  </w:style>
  <w:style w:type="paragraph" w:customStyle="1" w:styleId="ListIntroduction">
    <w:name w:val="List Introduction"/>
    <w:basedOn w:val="BodyText"/>
    <w:link w:val="ListIntroductionChar"/>
    <w:rsid w:val="00F835DD"/>
    <w:pPr>
      <w:keepNext/>
    </w:pPr>
    <w:rPr>
      <w:iCs/>
      <w:szCs w:val="20"/>
    </w:rPr>
  </w:style>
  <w:style w:type="paragraph" w:customStyle="1" w:styleId="ListSub">
    <w:name w:val="List Sub"/>
    <w:basedOn w:val="List"/>
    <w:link w:val="ListSubChar"/>
    <w:rsid w:val="00F835DD"/>
    <w:pPr>
      <w:ind w:firstLine="0"/>
    </w:pPr>
  </w:style>
  <w:style w:type="character" w:styleId="PageNumber">
    <w:name w:val="page number"/>
    <w:basedOn w:val="DefaultParagraphFont"/>
    <w:rsid w:val="00F835DD"/>
  </w:style>
  <w:style w:type="paragraph" w:customStyle="1" w:styleId="Spaceafterbox">
    <w:name w:val="Space after box"/>
    <w:basedOn w:val="Normal"/>
    <w:rsid w:val="00F835DD"/>
    <w:rPr>
      <w:szCs w:val="20"/>
    </w:rPr>
  </w:style>
  <w:style w:type="paragraph" w:customStyle="1" w:styleId="TableBody">
    <w:name w:val="Table Body"/>
    <w:basedOn w:val="BodyText"/>
    <w:rsid w:val="00F835DD"/>
    <w:pPr>
      <w:spacing w:after="60"/>
    </w:pPr>
    <w:rPr>
      <w:iCs/>
      <w:sz w:val="20"/>
      <w:szCs w:val="20"/>
    </w:rPr>
  </w:style>
  <w:style w:type="paragraph" w:customStyle="1" w:styleId="TableBullet">
    <w:name w:val="Table Bullet"/>
    <w:basedOn w:val="TableBody"/>
    <w:rsid w:val="00F835DD"/>
    <w:pPr>
      <w:numPr>
        <w:numId w:val="14"/>
      </w:numPr>
      <w:ind w:left="0" w:firstLine="0"/>
    </w:pPr>
  </w:style>
  <w:style w:type="table" w:styleId="TableGrid">
    <w:name w:val="Table Grid"/>
    <w:basedOn w:val="TableNormal"/>
    <w:rsid w:val="00F8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F835DD"/>
    <w:rPr>
      <w:b/>
      <w:iCs/>
      <w:sz w:val="20"/>
      <w:szCs w:val="20"/>
    </w:rPr>
  </w:style>
  <w:style w:type="paragraph" w:styleId="TOC1">
    <w:name w:val="toc 1"/>
    <w:basedOn w:val="Normal"/>
    <w:next w:val="Normal"/>
    <w:autoRedefine/>
    <w:rsid w:val="00F835DD"/>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F835DD"/>
    <w:pPr>
      <w:tabs>
        <w:tab w:val="left" w:pos="1260"/>
        <w:tab w:val="right" w:leader="dot" w:pos="9360"/>
      </w:tabs>
      <w:ind w:left="1260" w:right="720" w:hanging="720"/>
    </w:pPr>
    <w:rPr>
      <w:sz w:val="20"/>
      <w:szCs w:val="20"/>
    </w:rPr>
  </w:style>
  <w:style w:type="paragraph" w:styleId="TOC3">
    <w:name w:val="toc 3"/>
    <w:basedOn w:val="Normal"/>
    <w:next w:val="Normal"/>
    <w:autoRedefine/>
    <w:rsid w:val="00F835DD"/>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F835DD"/>
    <w:pPr>
      <w:tabs>
        <w:tab w:val="left" w:pos="2700"/>
        <w:tab w:val="right" w:leader="dot" w:pos="9360"/>
      </w:tabs>
      <w:ind w:left="2700" w:right="720" w:hanging="1080"/>
    </w:pPr>
    <w:rPr>
      <w:sz w:val="18"/>
      <w:szCs w:val="18"/>
    </w:rPr>
  </w:style>
  <w:style w:type="paragraph" w:styleId="TOC5">
    <w:name w:val="toc 5"/>
    <w:basedOn w:val="Normal"/>
    <w:next w:val="Normal"/>
    <w:autoRedefine/>
    <w:rsid w:val="00F835DD"/>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835DD"/>
    <w:pPr>
      <w:tabs>
        <w:tab w:val="left" w:pos="4500"/>
        <w:tab w:val="right" w:leader="dot" w:pos="9360"/>
      </w:tabs>
      <w:ind w:left="4500" w:right="720" w:hanging="1440"/>
    </w:pPr>
    <w:rPr>
      <w:sz w:val="18"/>
      <w:szCs w:val="18"/>
    </w:rPr>
  </w:style>
  <w:style w:type="paragraph" w:styleId="TOC7">
    <w:name w:val="toc 7"/>
    <w:basedOn w:val="Normal"/>
    <w:next w:val="Normal"/>
    <w:autoRedefine/>
    <w:rsid w:val="00F835DD"/>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835DD"/>
    <w:pPr>
      <w:ind w:left="1680"/>
    </w:pPr>
    <w:rPr>
      <w:sz w:val="18"/>
      <w:szCs w:val="18"/>
    </w:rPr>
  </w:style>
  <w:style w:type="paragraph" w:styleId="TOC9">
    <w:name w:val="toc 9"/>
    <w:basedOn w:val="Normal"/>
    <w:next w:val="Normal"/>
    <w:autoRedefine/>
    <w:rsid w:val="00F835DD"/>
    <w:pPr>
      <w:ind w:left="1920"/>
    </w:pPr>
    <w:rPr>
      <w:sz w:val="18"/>
      <w:szCs w:val="18"/>
    </w:rPr>
  </w:style>
  <w:style w:type="paragraph" w:customStyle="1" w:styleId="VariableDefinition">
    <w:name w:val="Variable Definition"/>
    <w:basedOn w:val="BodyTextIndent"/>
    <w:link w:val="VariableDefinitionChar"/>
    <w:rsid w:val="00F835DD"/>
    <w:pPr>
      <w:tabs>
        <w:tab w:val="left" w:pos="2160"/>
      </w:tabs>
      <w:ind w:left="2160" w:hanging="1440"/>
      <w:contextualSpacing/>
    </w:pPr>
  </w:style>
  <w:style w:type="table" w:customStyle="1" w:styleId="VariableTable">
    <w:name w:val="Variable Table"/>
    <w:basedOn w:val="TableNormal"/>
    <w:rsid w:val="00F835DD"/>
    <w:tblPr/>
  </w:style>
  <w:style w:type="paragraph" w:styleId="BalloonText">
    <w:name w:val="Balloon Text"/>
    <w:basedOn w:val="Normal"/>
    <w:link w:val="BalloonTextChar"/>
    <w:rsid w:val="00F835DD"/>
    <w:rPr>
      <w:rFonts w:ascii="Tahoma" w:hAnsi="Tahoma" w:cs="Tahoma"/>
      <w:sz w:val="16"/>
      <w:szCs w:val="16"/>
    </w:rPr>
  </w:style>
  <w:style w:type="character" w:styleId="CommentReference">
    <w:name w:val="annotation reference"/>
    <w:rsid w:val="00F835DD"/>
    <w:rPr>
      <w:sz w:val="16"/>
      <w:szCs w:val="16"/>
    </w:rPr>
  </w:style>
  <w:style w:type="paragraph" w:styleId="CommentText">
    <w:name w:val="annotation text"/>
    <w:basedOn w:val="Normal"/>
    <w:link w:val="CommentTextChar"/>
    <w:rsid w:val="00F835DD"/>
    <w:rPr>
      <w:sz w:val="20"/>
      <w:szCs w:val="20"/>
    </w:rPr>
  </w:style>
  <w:style w:type="paragraph" w:styleId="CommentSubject">
    <w:name w:val="annotation subject"/>
    <w:basedOn w:val="CommentText"/>
    <w:next w:val="CommentText"/>
    <w:link w:val="CommentSubjectChar"/>
    <w:rsid w:val="00F835DD"/>
    <w:rPr>
      <w:b/>
      <w:bCs/>
    </w:rPr>
  </w:style>
  <w:style w:type="character" w:customStyle="1" w:styleId="NormalArialChar">
    <w:name w:val="Normal+Arial Char"/>
    <w:link w:val="NormalArial"/>
    <w:rsid w:val="00F835DD"/>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paragraph" w:customStyle="1" w:styleId="Default">
    <w:name w:val="Default"/>
    <w:rsid w:val="00E77DB6"/>
    <w:pPr>
      <w:autoSpaceDE w:val="0"/>
      <w:autoSpaceDN w:val="0"/>
      <w:adjustRightInd w:val="0"/>
    </w:pPr>
    <w:rPr>
      <w:color w:val="000000"/>
      <w:sz w:val="24"/>
      <w:szCs w:val="24"/>
    </w:rPr>
  </w:style>
  <w:style w:type="character" w:customStyle="1" w:styleId="BodyTextNumberedChar1">
    <w:name w:val="Body Text Numbered Char1"/>
    <w:link w:val="BodyTextNumbered"/>
    <w:rsid w:val="00CD74A5"/>
    <w:rPr>
      <w:iCs/>
      <w:sz w:val="24"/>
    </w:rPr>
  </w:style>
  <w:style w:type="paragraph" w:customStyle="1" w:styleId="BodyTextNumbered">
    <w:name w:val="Body Text Numbered"/>
    <w:basedOn w:val="BodyText"/>
    <w:link w:val="BodyTextNumberedChar1"/>
    <w:rsid w:val="00CD74A5"/>
    <w:pPr>
      <w:ind w:left="720" w:hanging="720"/>
    </w:pPr>
    <w:rPr>
      <w:iCs/>
      <w:szCs w:val="20"/>
    </w:rPr>
  </w:style>
  <w:style w:type="character" w:customStyle="1" w:styleId="H2Char">
    <w:name w:val="H2 Char"/>
    <w:link w:val="H2"/>
    <w:rsid w:val="00CD74A5"/>
    <w:rPr>
      <w:b/>
      <w:sz w:val="24"/>
    </w:rPr>
  </w:style>
  <w:style w:type="character" w:customStyle="1" w:styleId="H3Char">
    <w:name w:val="H3 Char"/>
    <w:link w:val="H3"/>
    <w:rsid w:val="00E20A80"/>
    <w:rPr>
      <w:b/>
      <w:bCs/>
      <w:i/>
      <w:sz w:val="24"/>
    </w:rPr>
  </w:style>
  <w:style w:type="character" w:customStyle="1" w:styleId="BodyTextNumberedChar">
    <w:name w:val="Body Text Numbered Char"/>
    <w:rsid w:val="00B72268"/>
    <w:rPr>
      <w:iCs/>
      <w:sz w:val="24"/>
      <w:szCs w:val="24"/>
      <w:lang w:val="en-US" w:eastAsia="en-US" w:bidi="ar-SA"/>
    </w:rPr>
  </w:style>
  <w:style w:type="character" w:customStyle="1" w:styleId="H5Char">
    <w:name w:val="H5 Char"/>
    <w:link w:val="H5"/>
    <w:rsid w:val="00B72268"/>
    <w:rPr>
      <w:b/>
      <w:bCs/>
      <w:i/>
      <w:iCs/>
      <w:sz w:val="24"/>
      <w:szCs w:val="26"/>
    </w:rPr>
  </w:style>
  <w:style w:type="character" w:customStyle="1" w:styleId="H4Char">
    <w:name w:val="H4 Char"/>
    <w:link w:val="H4"/>
    <w:rsid w:val="00B72268"/>
    <w:rPr>
      <w:b/>
      <w:bCs/>
      <w:snapToGrid w:val="0"/>
      <w:sz w:val="24"/>
    </w:rPr>
  </w:style>
  <w:style w:type="character" w:customStyle="1" w:styleId="InstructionsChar">
    <w:name w:val="Instructions Char"/>
    <w:link w:val="Instructions"/>
    <w:rsid w:val="00B72268"/>
    <w:rPr>
      <w:b/>
      <w:i/>
      <w:iCs/>
      <w:sz w:val="24"/>
      <w:szCs w:val="24"/>
    </w:rPr>
  </w:style>
  <w:style w:type="character" w:customStyle="1" w:styleId="H6Char">
    <w:name w:val="H6 Char"/>
    <w:link w:val="H6"/>
    <w:rsid w:val="009E6014"/>
    <w:rPr>
      <w:b/>
      <w:bCs/>
      <w:sz w:val="24"/>
      <w:szCs w:val="22"/>
    </w:rPr>
  </w:style>
  <w:style w:type="character" w:customStyle="1" w:styleId="Heading1Char">
    <w:name w:val="Heading 1 Char"/>
    <w:aliases w:val="h1 Char"/>
    <w:link w:val="Heading1"/>
    <w:rsid w:val="00AA1D4D"/>
    <w:rPr>
      <w:b/>
      <w:caps/>
      <w:sz w:val="24"/>
    </w:rPr>
  </w:style>
  <w:style w:type="character" w:customStyle="1" w:styleId="Heading2Char">
    <w:name w:val="Heading 2 Char"/>
    <w:aliases w:val="h2 Char"/>
    <w:link w:val="Heading2"/>
    <w:rsid w:val="00AA1D4D"/>
    <w:rPr>
      <w:b/>
      <w:sz w:val="24"/>
    </w:rPr>
  </w:style>
  <w:style w:type="character" w:customStyle="1" w:styleId="Heading3Char">
    <w:name w:val="Heading 3 Char"/>
    <w:aliases w:val="h3 Char"/>
    <w:link w:val="Heading3"/>
    <w:rsid w:val="00AA1D4D"/>
    <w:rPr>
      <w:b/>
      <w:bCs/>
      <w:i/>
      <w:sz w:val="24"/>
    </w:rPr>
  </w:style>
  <w:style w:type="character" w:customStyle="1" w:styleId="Heading4Char">
    <w:name w:val="Heading 4 Char"/>
    <w:aliases w:val="h4 Char,delete Char"/>
    <w:link w:val="Heading4"/>
    <w:rsid w:val="00AA1D4D"/>
    <w:rPr>
      <w:b/>
      <w:bCs/>
      <w:snapToGrid w:val="0"/>
      <w:sz w:val="24"/>
    </w:rPr>
  </w:style>
  <w:style w:type="character" w:customStyle="1" w:styleId="Heading5Char">
    <w:name w:val="Heading 5 Char"/>
    <w:aliases w:val="h5 Char"/>
    <w:link w:val="Heading5"/>
    <w:rsid w:val="00AA1D4D"/>
    <w:rPr>
      <w:b/>
      <w:bCs/>
      <w:i/>
      <w:iCs/>
      <w:sz w:val="24"/>
      <w:szCs w:val="26"/>
    </w:rPr>
  </w:style>
  <w:style w:type="character" w:customStyle="1" w:styleId="Heading6Char">
    <w:name w:val="Heading 6 Char"/>
    <w:aliases w:val="h6 Char"/>
    <w:link w:val="Heading6"/>
    <w:rsid w:val="00AA1D4D"/>
    <w:rPr>
      <w:b/>
      <w:bCs/>
      <w:sz w:val="24"/>
      <w:szCs w:val="22"/>
    </w:rPr>
  </w:style>
  <w:style w:type="character" w:customStyle="1" w:styleId="Heading7Char">
    <w:name w:val="Heading 7 Char"/>
    <w:link w:val="Heading7"/>
    <w:rsid w:val="00AA1D4D"/>
    <w:rPr>
      <w:sz w:val="24"/>
      <w:szCs w:val="24"/>
    </w:rPr>
  </w:style>
  <w:style w:type="character" w:customStyle="1" w:styleId="Heading8Char">
    <w:name w:val="Heading 8 Char"/>
    <w:link w:val="Heading8"/>
    <w:rsid w:val="00AA1D4D"/>
    <w:rPr>
      <w:i/>
      <w:iCs/>
      <w:sz w:val="24"/>
      <w:szCs w:val="24"/>
    </w:rPr>
  </w:style>
  <w:style w:type="character" w:customStyle="1" w:styleId="Heading9Char">
    <w:name w:val="Heading 9 Char"/>
    <w:link w:val="Heading9"/>
    <w:rsid w:val="00AA1D4D"/>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rsid w:val="00AA1D4D"/>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AA1D4D"/>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AA1D4D"/>
    <w:rPr>
      <w:iCs/>
      <w:sz w:val="24"/>
      <w:lang w:val="en-US" w:eastAsia="en-US" w:bidi="ar-SA"/>
    </w:rPr>
  </w:style>
  <w:style w:type="character" w:customStyle="1" w:styleId="FooterChar">
    <w:name w:val="Footer Char"/>
    <w:link w:val="Footer"/>
    <w:rsid w:val="00AA1D4D"/>
    <w:rPr>
      <w:sz w:val="24"/>
      <w:szCs w:val="24"/>
    </w:rPr>
  </w:style>
  <w:style w:type="character" w:customStyle="1" w:styleId="FootnoteTextChar">
    <w:name w:val="Footnote Text Char"/>
    <w:link w:val="FootnoteText"/>
    <w:rsid w:val="00AA1D4D"/>
    <w:rPr>
      <w:sz w:val="18"/>
    </w:rPr>
  </w:style>
  <w:style w:type="character" w:customStyle="1" w:styleId="HeaderChar">
    <w:name w:val="Header Char"/>
    <w:link w:val="Header"/>
    <w:rsid w:val="00AA1D4D"/>
    <w:rPr>
      <w:rFonts w:ascii="Arial" w:hAnsi="Arial"/>
      <w:b/>
      <w:bCs/>
      <w:sz w:val="24"/>
      <w:szCs w:val="24"/>
    </w:rPr>
  </w:style>
  <w:style w:type="character" w:customStyle="1" w:styleId="FormulaBoldChar">
    <w:name w:val="Formula Bold Char"/>
    <w:link w:val="FormulaBold"/>
    <w:rsid w:val="00AA1D4D"/>
    <w:rPr>
      <w:b/>
      <w:bCs/>
      <w:sz w:val="24"/>
      <w:szCs w:val="24"/>
    </w:rPr>
  </w:style>
  <w:style w:type="paragraph" w:customStyle="1" w:styleId="tablecontents">
    <w:name w:val="table contents"/>
    <w:basedOn w:val="Normal"/>
    <w:rsid w:val="00AA1D4D"/>
    <w:rPr>
      <w:sz w:val="20"/>
      <w:szCs w:val="20"/>
    </w:rPr>
  </w:style>
  <w:style w:type="character" w:customStyle="1" w:styleId="BalloonTextChar">
    <w:name w:val="Balloon Text Char"/>
    <w:link w:val="BalloonText"/>
    <w:rsid w:val="00AA1D4D"/>
    <w:rPr>
      <w:rFonts w:ascii="Tahoma" w:hAnsi="Tahoma" w:cs="Tahoma"/>
      <w:sz w:val="16"/>
      <w:szCs w:val="16"/>
    </w:rPr>
  </w:style>
  <w:style w:type="character" w:customStyle="1" w:styleId="CommentTextChar">
    <w:name w:val="Comment Text Char"/>
    <w:link w:val="CommentText"/>
    <w:rsid w:val="00AA1D4D"/>
  </w:style>
  <w:style w:type="character" w:customStyle="1" w:styleId="CommentSubjectChar">
    <w:name w:val="Comment Subject Char"/>
    <w:link w:val="CommentSubject"/>
    <w:rsid w:val="00AA1D4D"/>
    <w:rPr>
      <w:b/>
      <w:bCs/>
    </w:rPr>
  </w:style>
  <w:style w:type="paragraph" w:styleId="DocumentMap">
    <w:name w:val="Document Map"/>
    <w:basedOn w:val="Normal"/>
    <w:link w:val="DocumentMapChar"/>
    <w:rsid w:val="00AA1D4D"/>
    <w:pPr>
      <w:shd w:val="clear" w:color="auto" w:fill="000080"/>
    </w:pPr>
    <w:rPr>
      <w:rFonts w:ascii="Tahoma" w:hAnsi="Tahoma" w:cs="Tahoma"/>
      <w:sz w:val="20"/>
      <w:szCs w:val="20"/>
    </w:rPr>
  </w:style>
  <w:style w:type="character" w:customStyle="1" w:styleId="DocumentMapChar">
    <w:name w:val="Document Map Char"/>
    <w:link w:val="DocumentMap"/>
    <w:rsid w:val="00AA1D4D"/>
    <w:rPr>
      <w:rFonts w:ascii="Tahoma" w:hAnsi="Tahoma" w:cs="Tahoma"/>
      <w:shd w:val="clear" w:color="auto" w:fill="000080"/>
    </w:rPr>
  </w:style>
  <w:style w:type="paragraph" w:customStyle="1" w:styleId="VariableDefinitionwide">
    <w:name w:val="Variable Definition wide"/>
    <w:basedOn w:val="Normal"/>
    <w:rsid w:val="00AA1D4D"/>
    <w:pPr>
      <w:tabs>
        <w:tab w:val="left" w:pos="2160"/>
      </w:tabs>
      <w:spacing w:after="240"/>
      <w:ind w:left="4320" w:hanging="3600"/>
      <w:contextualSpacing/>
    </w:pPr>
    <w:rPr>
      <w:iCs/>
      <w:szCs w:val="20"/>
    </w:rPr>
  </w:style>
  <w:style w:type="paragraph" w:styleId="BlockText">
    <w:name w:val="Block Text"/>
    <w:basedOn w:val="Normal"/>
    <w:rsid w:val="00AA1D4D"/>
    <w:pPr>
      <w:spacing w:after="120"/>
      <w:ind w:left="1440" w:right="1440"/>
    </w:pPr>
    <w:rPr>
      <w:szCs w:val="20"/>
    </w:rPr>
  </w:style>
  <w:style w:type="character" w:customStyle="1" w:styleId="CharChar">
    <w:name w:val="Char Char"/>
    <w:aliases w:val="Body Text Indent Char, Char Char"/>
    <w:rsid w:val="00AA1D4D"/>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AA1D4D"/>
    <w:rPr>
      <w:iCs/>
      <w:sz w:val="24"/>
      <w:lang w:val="en-US" w:eastAsia="en-US" w:bidi="ar-SA"/>
    </w:rPr>
  </w:style>
  <w:style w:type="character" w:customStyle="1" w:styleId="FormulaChar">
    <w:name w:val="Formula Char"/>
    <w:link w:val="Formula"/>
    <w:rsid w:val="00AA1D4D"/>
    <w:rPr>
      <w:bCs/>
      <w:sz w:val="24"/>
      <w:szCs w:val="24"/>
    </w:rPr>
  </w:style>
  <w:style w:type="paragraph" w:customStyle="1" w:styleId="Char3">
    <w:name w:val="Char3"/>
    <w:basedOn w:val="Normal"/>
    <w:rsid w:val="00AA1D4D"/>
    <w:pPr>
      <w:spacing w:after="160" w:line="240" w:lineRule="exact"/>
    </w:pPr>
    <w:rPr>
      <w:rFonts w:ascii="Verdana" w:hAnsi="Verdana"/>
      <w:sz w:val="16"/>
      <w:szCs w:val="20"/>
    </w:rPr>
  </w:style>
  <w:style w:type="paragraph" w:customStyle="1" w:styleId="Char">
    <w:name w:val="Char"/>
    <w:basedOn w:val="Normal"/>
    <w:rsid w:val="00AA1D4D"/>
    <w:pPr>
      <w:spacing w:after="160" w:line="240" w:lineRule="exact"/>
    </w:pPr>
    <w:rPr>
      <w:rFonts w:ascii="Verdana" w:hAnsi="Verdana"/>
      <w:sz w:val="16"/>
      <w:szCs w:val="20"/>
    </w:rPr>
  </w:style>
  <w:style w:type="paragraph" w:customStyle="1" w:styleId="formula0">
    <w:name w:val="formula"/>
    <w:basedOn w:val="Normal"/>
    <w:rsid w:val="00AA1D4D"/>
    <w:pPr>
      <w:spacing w:after="120"/>
      <w:ind w:left="720" w:hanging="720"/>
    </w:pPr>
  </w:style>
  <w:style w:type="paragraph" w:customStyle="1" w:styleId="tablebody0">
    <w:name w:val="tablebody"/>
    <w:basedOn w:val="Normal"/>
    <w:rsid w:val="00AA1D4D"/>
    <w:pPr>
      <w:spacing w:after="60"/>
    </w:pPr>
    <w:rPr>
      <w:sz w:val="20"/>
      <w:szCs w:val="20"/>
    </w:rPr>
  </w:style>
  <w:style w:type="paragraph" w:customStyle="1" w:styleId="Char4">
    <w:name w:val="Char4"/>
    <w:basedOn w:val="Normal"/>
    <w:rsid w:val="00AA1D4D"/>
    <w:pPr>
      <w:spacing w:after="160" w:line="240" w:lineRule="exact"/>
    </w:pPr>
    <w:rPr>
      <w:rFonts w:ascii="Verdana" w:hAnsi="Verdana"/>
      <w:sz w:val="16"/>
      <w:szCs w:val="20"/>
    </w:rPr>
  </w:style>
  <w:style w:type="paragraph" w:customStyle="1" w:styleId="Char32">
    <w:name w:val="Char32"/>
    <w:basedOn w:val="Normal"/>
    <w:rsid w:val="00AA1D4D"/>
    <w:pPr>
      <w:spacing w:after="160" w:line="240" w:lineRule="exact"/>
    </w:pPr>
    <w:rPr>
      <w:rFonts w:ascii="Verdana" w:hAnsi="Verdana"/>
      <w:sz w:val="16"/>
      <w:szCs w:val="20"/>
    </w:rPr>
  </w:style>
  <w:style w:type="paragraph" w:customStyle="1" w:styleId="Char31">
    <w:name w:val="Char31"/>
    <w:basedOn w:val="Normal"/>
    <w:rsid w:val="00AA1D4D"/>
    <w:pPr>
      <w:spacing w:after="160" w:line="240" w:lineRule="exact"/>
    </w:pPr>
    <w:rPr>
      <w:rFonts w:ascii="Verdana" w:hAnsi="Verdana"/>
      <w:sz w:val="16"/>
      <w:szCs w:val="20"/>
    </w:rPr>
  </w:style>
  <w:style w:type="paragraph" w:customStyle="1" w:styleId="TableBulletBullet">
    <w:name w:val="Table Bullet/Bullet"/>
    <w:basedOn w:val="Normal"/>
    <w:rsid w:val="00AA1D4D"/>
    <w:pPr>
      <w:numPr>
        <w:numId w:val="21"/>
      </w:numPr>
    </w:pPr>
    <w:rPr>
      <w:szCs w:val="20"/>
    </w:rPr>
  </w:style>
  <w:style w:type="paragraph" w:customStyle="1" w:styleId="Char1">
    <w:name w:val="Char1"/>
    <w:basedOn w:val="Normal"/>
    <w:rsid w:val="00AA1D4D"/>
    <w:pPr>
      <w:spacing w:after="160" w:line="240" w:lineRule="exact"/>
    </w:pPr>
    <w:rPr>
      <w:rFonts w:ascii="Verdana" w:hAnsi="Verdana"/>
      <w:sz w:val="16"/>
      <w:szCs w:val="20"/>
    </w:rPr>
  </w:style>
  <w:style w:type="paragraph" w:customStyle="1" w:styleId="Char11">
    <w:name w:val="Char11"/>
    <w:basedOn w:val="Normal"/>
    <w:rsid w:val="00AA1D4D"/>
    <w:pPr>
      <w:spacing w:after="160" w:line="240" w:lineRule="exact"/>
    </w:pPr>
    <w:rPr>
      <w:rFonts w:ascii="Verdana" w:hAnsi="Verdana"/>
      <w:sz w:val="16"/>
      <w:szCs w:val="20"/>
    </w:rPr>
  </w:style>
  <w:style w:type="paragraph" w:customStyle="1" w:styleId="ColorfulList-Accent11">
    <w:name w:val="Colorful List - Accent 11"/>
    <w:basedOn w:val="Normal"/>
    <w:rsid w:val="00AA1D4D"/>
    <w:pPr>
      <w:ind w:left="720"/>
      <w:contextualSpacing/>
    </w:pPr>
  </w:style>
  <w:style w:type="paragraph" w:styleId="ListParagraph">
    <w:name w:val="List Paragraph"/>
    <w:basedOn w:val="Normal"/>
    <w:qFormat/>
    <w:rsid w:val="00AA1D4D"/>
    <w:pPr>
      <w:ind w:left="720"/>
      <w:contextualSpacing/>
    </w:pPr>
  </w:style>
  <w:style w:type="character" w:customStyle="1" w:styleId="msoins0">
    <w:name w:val="msoins"/>
    <w:rsid w:val="00AA1D4D"/>
  </w:style>
  <w:style w:type="paragraph" w:styleId="HTMLAddress">
    <w:name w:val="HTML Address"/>
    <w:basedOn w:val="Normal"/>
    <w:link w:val="HTMLAddressChar"/>
    <w:rsid w:val="00AA1D4D"/>
    <w:rPr>
      <w:i/>
      <w:iCs/>
      <w:szCs w:val="20"/>
    </w:rPr>
  </w:style>
  <w:style w:type="character" w:customStyle="1" w:styleId="HTMLAddressChar">
    <w:name w:val="HTML Address Char"/>
    <w:link w:val="HTMLAddress"/>
    <w:rsid w:val="00AA1D4D"/>
    <w:rPr>
      <w:i/>
      <w:iCs/>
      <w:sz w:val="24"/>
    </w:rPr>
  </w:style>
  <w:style w:type="character" w:customStyle="1" w:styleId="Heading1Char1">
    <w:name w:val="Heading 1 Char1"/>
    <w:aliases w:val="h1 Char1"/>
    <w:rsid w:val="00AA1D4D"/>
    <w:rPr>
      <w:rFonts w:ascii="Calibri Light" w:eastAsia="Times New Roman" w:hAnsi="Calibri Light" w:cs="Times New Roman"/>
      <w:color w:val="2E74B5"/>
      <w:sz w:val="32"/>
      <w:szCs w:val="32"/>
    </w:rPr>
  </w:style>
  <w:style w:type="character" w:customStyle="1" w:styleId="Heading2Char1">
    <w:name w:val="Heading 2 Char1"/>
    <w:aliases w:val="h2 Char1"/>
    <w:rsid w:val="00AA1D4D"/>
    <w:rPr>
      <w:rFonts w:ascii="Calibri Light" w:eastAsia="Times New Roman" w:hAnsi="Calibri Light" w:cs="Times New Roman"/>
      <w:color w:val="2E74B5"/>
      <w:sz w:val="26"/>
      <w:szCs w:val="26"/>
    </w:rPr>
  </w:style>
  <w:style w:type="character" w:customStyle="1" w:styleId="Heading3Char1">
    <w:name w:val="Heading 3 Char1"/>
    <w:aliases w:val="h3 Char1"/>
    <w:rsid w:val="00AA1D4D"/>
    <w:rPr>
      <w:rFonts w:ascii="Calibri Light" w:eastAsia="Times New Roman" w:hAnsi="Calibri Light" w:cs="Times New Roman"/>
      <w:color w:val="1F4D78"/>
      <w:sz w:val="24"/>
      <w:szCs w:val="24"/>
    </w:rPr>
  </w:style>
  <w:style w:type="character" w:customStyle="1" w:styleId="Heading4Char1">
    <w:name w:val="Heading 4 Char1"/>
    <w:aliases w:val="h4 Char1,delete Char1"/>
    <w:rsid w:val="00AA1D4D"/>
    <w:rPr>
      <w:rFonts w:ascii="Calibri Light" w:eastAsia="Times New Roman" w:hAnsi="Calibri Light" w:cs="Times New Roman"/>
      <w:i/>
      <w:iCs/>
      <w:color w:val="2E74B5"/>
      <w:sz w:val="24"/>
      <w:szCs w:val="24"/>
    </w:rPr>
  </w:style>
  <w:style w:type="character" w:customStyle="1" w:styleId="Heading5Char1">
    <w:name w:val="Heading 5 Char1"/>
    <w:aliases w:val="h5 Char1"/>
    <w:rsid w:val="00AA1D4D"/>
    <w:rPr>
      <w:rFonts w:ascii="Calibri Light" w:eastAsia="Times New Roman" w:hAnsi="Calibri Light" w:cs="Times New Roman"/>
      <w:color w:val="2E74B5"/>
      <w:sz w:val="24"/>
      <w:szCs w:val="24"/>
    </w:rPr>
  </w:style>
  <w:style w:type="character" w:customStyle="1" w:styleId="Heading6Char1">
    <w:name w:val="Heading 6 Char1"/>
    <w:aliases w:val="h6 Char1"/>
    <w:rsid w:val="00AA1D4D"/>
    <w:rPr>
      <w:rFonts w:ascii="Calibri Light" w:eastAsia="Times New Roman" w:hAnsi="Calibri Light" w:cs="Times New Roman"/>
      <w:color w:val="1F4D78"/>
      <w:sz w:val="24"/>
      <w:szCs w:val="24"/>
    </w:rPr>
  </w:style>
  <w:style w:type="paragraph" w:styleId="HTMLPreformatted">
    <w:name w:val="HTML Preformatted"/>
    <w:basedOn w:val="Normal"/>
    <w:link w:val="HTMLPreformattedChar"/>
    <w:rsid w:val="00AA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AA1D4D"/>
    <w:rPr>
      <w:rFonts w:ascii="Courier New" w:hAnsi="Courier New" w:cs="Courier New"/>
    </w:rPr>
  </w:style>
  <w:style w:type="paragraph" w:styleId="Index1">
    <w:name w:val="index 1"/>
    <w:basedOn w:val="Normal"/>
    <w:next w:val="Normal"/>
    <w:autoRedefine/>
    <w:rsid w:val="00AA1D4D"/>
    <w:pPr>
      <w:ind w:left="240" w:hanging="240"/>
    </w:pPr>
    <w:rPr>
      <w:szCs w:val="20"/>
    </w:rPr>
  </w:style>
  <w:style w:type="paragraph" w:styleId="Index2">
    <w:name w:val="index 2"/>
    <w:basedOn w:val="Normal"/>
    <w:next w:val="Normal"/>
    <w:autoRedefine/>
    <w:rsid w:val="00AA1D4D"/>
    <w:pPr>
      <w:ind w:left="480" w:hanging="240"/>
    </w:pPr>
    <w:rPr>
      <w:szCs w:val="20"/>
    </w:rPr>
  </w:style>
  <w:style w:type="paragraph" w:styleId="Index3">
    <w:name w:val="index 3"/>
    <w:basedOn w:val="Normal"/>
    <w:next w:val="Normal"/>
    <w:autoRedefine/>
    <w:rsid w:val="00AA1D4D"/>
    <w:pPr>
      <w:ind w:left="720" w:hanging="240"/>
    </w:pPr>
    <w:rPr>
      <w:szCs w:val="20"/>
    </w:rPr>
  </w:style>
  <w:style w:type="paragraph" w:styleId="Index4">
    <w:name w:val="index 4"/>
    <w:basedOn w:val="Normal"/>
    <w:next w:val="Normal"/>
    <w:autoRedefine/>
    <w:rsid w:val="00AA1D4D"/>
    <w:pPr>
      <w:ind w:left="960" w:hanging="240"/>
    </w:pPr>
    <w:rPr>
      <w:szCs w:val="20"/>
    </w:rPr>
  </w:style>
  <w:style w:type="paragraph" w:styleId="Index5">
    <w:name w:val="index 5"/>
    <w:basedOn w:val="Normal"/>
    <w:next w:val="Normal"/>
    <w:autoRedefine/>
    <w:rsid w:val="00AA1D4D"/>
    <w:pPr>
      <w:ind w:left="1200" w:hanging="240"/>
    </w:pPr>
    <w:rPr>
      <w:szCs w:val="20"/>
    </w:rPr>
  </w:style>
  <w:style w:type="paragraph" w:styleId="Index6">
    <w:name w:val="index 6"/>
    <w:basedOn w:val="Normal"/>
    <w:next w:val="Normal"/>
    <w:autoRedefine/>
    <w:rsid w:val="00AA1D4D"/>
    <w:pPr>
      <w:ind w:left="1440" w:hanging="240"/>
    </w:pPr>
    <w:rPr>
      <w:szCs w:val="20"/>
    </w:rPr>
  </w:style>
  <w:style w:type="paragraph" w:styleId="Index7">
    <w:name w:val="index 7"/>
    <w:basedOn w:val="Normal"/>
    <w:next w:val="Normal"/>
    <w:autoRedefine/>
    <w:rsid w:val="00AA1D4D"/>
    <w:pPr>
      <w:ind w:left="1680" w:hanging="240"/>
    </w:pPr>
    <w:rPr>
      <w:szCs w:val="20"/>
    </w:rPr>
  </w:style>
  <w:style w:type="paragraph" w:styleId="Index8">
    <w:name w:val="index 8"/>
    <w:basedOn w:val="Normal"/>
    <w:next w:val="Normal"/>
    <w:autoRedefine/>
    <w:rsid w:val="00AA1D4D"/>
    <w:pPr>
      <w:ind w:left="1920" w:hanging="240"/>
    </w:pPr>
    <w:rPr>
      <w:szCs w:val="20"/>
    </w:rPr>
  </w:style>
  <w:style w:type="paragraph" w:styleId="Index9">
    <w:name w:val="index 9"/>
    <w:basedOn w:val="Normal"/>
    <w:next w:val="Normal"/>
    <w:autoRedefine/>
    <w:rsid w:val="00AA1D4D"/>
    <w:pPr>
      <w:ind w:left="2160" w:hanging="240"/>
    </w:pPr>
    <w:rPr>
      <w:szCs w:val="20"/>
    </w:rPr>
  </w:style>
  <w:style w:type="paragraph" w:styleId="NormalIndent">
    <w:name w:val="Normal Indent"/>
    <w:basedOn w:val="Normal"/>
    <w:rsid w:val="00AA1D4D"/>
    <w:pPr>
      <w:ind w:left="720"/>
    </w:pPr>
    <w:rPr>
      <w:szCs w:val="20"/>
    </w:rPr>
  </w:style>
  <w:style w:type="paragraph" w:styleId="IndexHeading">
    <w:name w:val="index heading"/>
    <w:basedOn w:val="Normal"/>
    <w:next w:val="Index1"/>
    <w:rsid w:val="00AA1D4D"/>
    <w:rPr>
      <w:rFonts w:ascii="Arial" w:hAnsi="Arial" w:cs="Arial"/>
      <w:b/>
      <w:bCs/>
      <w:szCs w:val="20"/>
    </w:rPr>
  </w:style>
  <w:style w:type="paragraph" w:styleId="Caption">
    <w:name w:val="caption"/>
    <w:basedOn w:val="Normal"/>
    <w:next w:val="Normal"/>
    <w:qFormat/>
    <w:rsid w:val="00AA1D4D"/>
    <w:rPr>
      <w:b/>
      <w:bCs/>
      <w:sz w:val="20"/>
      <w:szCs w:val="20"/>
    </w:rPr>
  </w:style>
  <w:style w:type="paragraph" w:styleId="TableofFigures">
    <w:name w:val="table of figures"/>
    <w:basedOn w:val="Normal"/>
    <w:next w:val="Normal"/>
    <w:rsid w:val="00AA1D4D"/>
    <w:rPr>
      <w:szCs w:val="20"/>
    </w:rPr>
  </w:style>
  <w:style w:type="paragraph" w:styleId="EnvelopeAddress">
    <w:name w:val="envelope address"/>
    <w:basedOn w:val="Normal"/>
    <w:rsid w:val="00AA1D4D"/>
    <w:pPr>
      <w:framePr w:w="7920" w:h="1980" w:hSpace="180" w:wrap="auto" w:hAnchor="page" w:xAlign="center" w:yAlign="bottom"/>
      <w:ind w:left="2880"/>
    </w:pPr>
    <w:rPr>
      <w:rFonts w:ascii="Arial" w:hAnsi="Arial" w:cs="Arial"/>
    </w:rPr>
  </w:style>
  <w:style w:type="paragraph" w:styleId="EnvelopeReturn">
    <w:name w:val="envelope return"/>
    <w:basedOn w:val="Normal"/>
    <w:rsid w:val="00AA1D4D"/>
    <w:rPr>
      <w:rFonts w:ascii="Arial" w:hAnsi="Arial" w:cs="Arial"/>
      <w:sz w:val="20"/>
      <w:szCs w:val="20"/>
    </w:rPr>
  </w:style>
  <w:style w:type="paragraph" w:styleId="EndnoteText">
    <w:name w:val="endnote text"/>
    <w:basedOn w:val="Normal"/>
    <w:link w:val="EndnoteTextChar"/>
    <w:rsid w:val="00AA1D4D"/>
    <w:rPr>
      <w:sz w:val="20"/>
      <w:szCs w:val="20"/>
    </w:rPr>
  </w:style>
  <w:style w:type="character" w:customStyle="1" w:styleId="EndnoteTextChar">
    <w:name w:val="Endnote Text Char"/>
    <w:basedOn w:val="DefaultParagraphFont"/>
    <w:link w:val="EndnoteText"/>
    <w:rsid w:val="00AA1D4D"/>
  </w:style>
  <w:style w:type="paragraph" w:styleId="TableofAuthorities">
    <w:name w:val="table of authorities"/>
    <w:basedOn w:val="Normal"/>
    <w:next w:val="Normal"/>
    <w:rsid w:val="00AA1D4D"/>
    <w:pPr>
      <w:ind w:left="240" w:hanging="240"/>
    </w:pPr>
    <w:rPr>
      <w:szCs w:val="20"/>
    </w:rPr>
  </w:style>
  <w:style w:type="paragraph" w:styleId="MacroText">
    <w:name w:val="macro"/>
    <w:link w:val="MacroTextChar"/>
    <w:rsid w:val="00AA1D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AA1D4D"/>
    <w:rPr>
      <w:rFonts w:ascii="Courier New" w:hAnsi="Courier New" w:cs="Courier New"/>
    </w:rPr>
  </w:style>
  <w:style w:type="paragraph" w:styleId="TOAHeading">
    <w:name w:val="toa heading"/>
    <w:basedOn w:val="Normal"/>
    <w:next w:val="Normal"/>
    <w:rsid w:val="00AA1D4D"/>
    <w:pPr>
      <w:spacing w:before="120"/>
    </w:pPr>
    <w:rPr>
      <w:rFonts w:ascii="Arial" w:hAnsi="Arial" w:cs="Arial"/>
      <w:b/>
      <w:bCs/>
    </w:rPr>
  </w:style>
  <w:style w:type="paragraph" w:styleId="ListBullet">
    <w:name w:val="List Bullet"/>
    <w:basedOn w:val="Normal"/>
    <w:rsid w:val="00AA1D4D"/>
    <w:pPr>
      <w:tabs>
        <w:tab w:val="num" w:pos="360"/>
      </w:tabs>
      <w:ind w:left="360" w:hanging="360"/>
    </w:pPr>
    <w:rPr>
      <w:szCs w:val="20"/>
    </w:rPr>
  </w:style>
  <w:style w:type="paragraph" w:styleId="ListNumber">
    <w:name w:val="List Number"/>
    <w:basedOn w:val="Normal"/>
    <w:rsid w:val="00AA1D4D"/>
    <w:pPr>
      <w:tabs>
        <w:tab w:val="num" w:pos="360"/>
      </w:tabs>
      <w:ind w:left="360" w:hanging="360"/>
    </w:pPr>
    <w:rPr>
      <w:szCs w:val="20"/>
    </w:rPr>
  </w:style>
  <w:style w:type="character" w:customStyle="1" w:styleId="List2Char">
    <w:name w:val="List 2 Char"/>
    <w:aliases w:val="Char2 Char,Char2 Char Char Char, Char2 Char1"/>
    <w:link w:val="List2"/>
    <w:locked/>
    <w:rsid w:val="00AA1D4D"/>
    <w:rPr>
      <w:sz w:val="24"/>
    </w:rPr>
  </w:style>
  <w:style w:type="paragraph" w:styleId="List4">
    <w:name w:val="List 4"/>
    <w:basedOn w:val="Normal"/>
    <w:rsid w:val="00AA1D4D"/>
    <w:pPr>
      <w:ind w:left="1440" w:hanging="360"/>
    </w:pPr>
    <w:rPr>
      <w:szCs w:val="20"/>
    </w:rPr>
  </w:style>
  <w:style w:type="paragraph" w:styleId="List5">
    <w:name w:val="List 5"/>
    <w:basedOn w:val="Normal"/>
    <w:rsid w:val="00AA1D4D"/>
    <w:pPr>
      <w:ind w:left="1800" w:hanging="360"/>
    </w:pPr>
    <w:rPr>
      <w:szCs w:val="20"/>
    </w:rPr>
  </w:style>
  <w:style w:type="paragraph" w:styleId="ListBullet2">
    <w:name w:val="List Bullet 2"/>
    <w:basedOn w:val="Normal"/>
    <w:rsid w:val="00AA1D4D"/>
    <w:pPr>
      <w:tabs>
        <w:tab w:val="num" w:pos="720"/>
      </w:tabs>
      <w:ind w:left="720" w:hanging="360"/>
    </w:pPr>
    <w:rPr>
      <w:szCs w:val="20"/>
    </w:rPr>
  </w:style>
  <w:style w:type="paragraph" w:styleId="ListBullet3">
    <w:name w:val="List Bullet 3"/>
    <w:basedOn w:val="Normal"/>
    <w:rsid w:val="00AA1D4D"/>
    <w:pPr>
      <w:tabs>
        <w:tab w:val="num" w:pos="1080"/>
      </w:tabs>
      <w:ind w:left="1080" w:hanging="360"/>
    </w:pPr>
    <w:rPr>
      <w:szCs w:val="20"/>
    </w:rPr>
  </w:style>
  <w:style w:type="paragraph" w:styleId="ListBullet4">
    <w:name w:val="List Bullet 4"/>
    <w:basedOn w:val="Normal"/>
    <w:rsid w:val="00AA1D4D"/>
    <w:pPr>
      <w:tabs>
        <w:tab w:val="num" w:pos="1440"/>
      </w:tabs>
      <w:ind w:left="1440" w:hanging="360"/>
    </w:pPr>
    <w:rPr>
      <w:szCs w:val="20"/>
    </w:rPr>
  </w:style>
  <w:style w:type="paragraph" w:styleId="ListBullet5">
    <w:name w:val="List Bullet 5"/>
    <w:basedOn w:val="Normal"/>
    <w:rsid w:val="00AA1D4D"/>
    <w:pPr>
      <w:tabs>
        <w:tab w:val="num" w:pos="1800"/>
      </w:tabs>
      <w:ind w:left="1800" w:hanging="360"/>
    </w:pPr>
    <w:rPr>
      <w:szCs w:val="20"/>
    </w:rPr>
  </w:style>
  <w:style w:type="paragraph" w:styleId="ListNumber2">
    <w:name w:val="List Number 2"/>
    <w:basedOn w:val="Normal"/>
    <w:rsid w:val="00AA1D4D"/>
    <w:pPr>
      <w:tabs>
        <w:tab w:val="num" w:pos="720"/>
      </w:tabs>
      <w:ind w:left="720" w:hanging="360"/>
    </w:pPr>
    <w:rPr>
      <w:szCs w:val="20"/>
    </w:rPr>
  </w:style>
  <w:style w:type="paragraph" w:styleId="ListNumber3">
    <w:name w:val="List Number 3"/>
    <w:basedOn w:val="Normal"/>
    <w:rsid w:val="00AA1D4D"/>
    <w:pPr>
      <w:tabs>
        <w:tab w:val="num" w:pos="1080"/>
      </w:tabs>
      <w:ind w:left="1080" w:hanging="360"/>
    </w:pPr>
    <w:rPr>
      <w:szCs w:val="20"/>
    </w:rPr>
  </w:style>
  <w:style w:type="paragraph" w:styleId="ListNumber4">
    <w:name w:val="List Number 4"/>
    <w:basedOn w:val="Normal"/>
    <w:rsid w:val="00AA1D4D"/>
    <w:pPr>
      <w:tabs>
        <w:tab w:val="num" w:pos="1440"/>
      </w:tabs>
      <w:ind w:left="1440" w:hanging="360"/>
    </w:pPr>
    <w:rPr>
      <w:szCs w:val="20"/>
    </w:rPr>
  </w:style>
  <w:style w:type="paragraph" w:styleId="ListNumber5">
    <w:name w:val="List Number 5"/>
    <w:basedOn w:val="Normal"/>
    <w:rsid w:val="00AA1D4D"/>
    <w:pPr>
      <w:tabs>
        <w:tab w:val="num" w:pos="1800"/>
      </w:tabs>
      <w:ind w:left="1800" w:hanging="360"/>
    </w:pPr>
    <w:rPr>
      <w:szCs w:val="20"/>
    </w:rPr>
  </w:style>
  <w:style w:type="paragraph" w:styleId="Title">
    <w:name w:val="Title"/>
    <w:basedOn w:val="Normal"/>
    <w:link w:val="TitleChar"/>
    <w:qFormat/>
    <w:rsid w:val="00AA1D4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AA1D4D"/>
    <w:rPr>
      <w:rFonts w:ascii="Arial" w:hAnsi="Arial" w:cs="Arial"/>
      <w:b/>
      <w:bCs/>
      <w:kern w:val="28"/>
      <w:sz w:val="32"/>
      <w:szCs w:val="32"/>
    </w:rPr>
  </w:style>
  <w:style w:type="paragraph" w:styleId="Closing">
    <w:name w:val="Closing"/>
    <w:basedOn w:val="Normal"/>
    <w:link w:val="ClosingChar"/>
    <w:rsid w:val="00AA1D4D"/>
    <w:pPr>
      <w:ind w:left="4320"/>
    </w:pPr>
    <w:rPr>
      <w:szCs w:val="20"/>
    </w:rPr>
  </w:style>
  <w:style w:type="character" w:customStyle="1" w:styleId="ClosingChar">
    <w:name w:val="Closing Char"/>
    <w:link w:val="Closing"/>
    <w:rsid w:val="00AA1D4D"/>
    <w:rPr>
      <w:sz w:val="24"/>
    </w:rPr>
  </w:style>
  <w:style w:type="paragraph" w:styleId="Signature">
    <w:name w:val="Signature"/>
    <w:basedOn w:val="Normal"/>
    <w:link w:val="SignatureChar"/>
    <w:rsid w:val="00AA1D4D"/>
    <w:pPr>
      <w:ind w:left="4320"/>
    </w:pPr>
    <w:rPr>
      <w:szCs w:val="20"/>
    </w:rPr>
  </w:style>
  <w:style w:type="character" w:customStyle="1" w:styleId="SignatureChar">
    <w:name w:val="Signature Char"/>
    <w:link w:val="Signature"/>
    <w:rsid w:val="00AA1D4D"/>
    <w:rPr>
      <w:sz w:val="24"/>
    </w:rPr>
  </w:style>
  <w:style w:type="character" w:customStyle="1" w:styleId="BodyTextIndentChar1">
    <w:name w:val="Body Text Indent Char1"/>
    <w:aliases w:val=" Char Char1"/>
    <w:rsid w:val="00AA1D4D"/>
    <w:rPr>
      <w:rFonts w:ascii="Verdana" w:eastAsia="Times New Roman" w:hAnsi="Verdana"/>
      <w:sz w:val="16"/>
    </w:rPr>
  </w:style>
  <w:style w:type="paragraph" w:styleId="ListContinue">
    <w:name w:val="List Continue"/>
    <w:basedOn w:val="Normal"/>
    <w:rsid w:val="00AA1D4D"/>
    <w:pPr>
      <w:spacing w:after="120"/>
      <w:ind w:left="360"/>
    </w:pPr>
    <w:rPr>
      <w:szCs w:val="20"/>
    </w:rPr>
  </w:style>
  <w:style w:type="paragraph" w:styleId="ListContinue2">
    <w:name w:val="List Continue 2"/>
    <w:basedOn w:val="Normal"/>
    <w:rsid w:val="00AA1D4D"/>
    <w:pPr>
      <w:spacing w:after="120"/>
      <w:ind w:left="720"/>
    </w:pPr>
    <w:rPr>
      <w:szCs w:val="20"/>
    </w:rPr>
  </w:style>
  <w:style w:type="paragraph" w:styleId="ListContinue3">
    <w:name w:val="List Continue 3"/>
    <w:basedOn w:val="Normal"/>
    <w:rsid w:val="00AA1D4D"/>
    <w:pPr>
      <w:spacing w:after="120"/>
      <w:ind w:left="1080"/>
    </w:pPr>
    <w:rPr>
      <w:szCs w:val="20"/>
    </w:rPr>
  </w:style>
  <w:style w:type="paragraph" w:styleId="ListContinue4">
    <w:name w:val="List Continue 4"/>
    <w:basedOn w:val="Normal"/>
    <w:rsid w:val="00AA1D4D"/>
    <w:pPr>
      <w:spacing w:after="120"/>
      <w:ind w:left="1440"/>
    </w:pPr>
    <w:rPr>
      <w:szCs w:val="20"/>
    </w:rPr>
  </w:style>
  <w:style w:type="paragraph" w:styleId="ListContinue5">
    <w:name w:val="List Continue 5"/>
    <w:basedOn w:val="Normal"/>
    <w:rsid w:val="00AA1D4D"/>
    <w:pPr>
      <w:spacing w:after="120"/>
      <w:ind w:left="1800"/>
    </w:pPr>
    <w:rPr>
      <w:szCs w:val="20"/>
    </w:rPr>
  </w:style>
  <w:style w:type="paragraph" w:styleId="MessageHeader">
    <w:name w:val="Message Header"/>
    <w:basedOn w:val="Normal"/>
    <w:link w:val="MessageHeaderChar"/>
    <w:rsid w:val="00AA1D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AA1D4D"/>
    <w:rPr>
      <w:rFonts w:ascii="Arial" w:hAnsi="Arial" w:cs="Arial"/>
      <w:sz w:val="24"/>
      <w:szCs w:val="24"/>
      <w:shd w:val="pct20" w:color="auto" w:fill="auto"/>
    </w:rPr>
  </w:style>
  <w:style w:type="paragraph" w:styleId="Subtitle">
    <w:name w:val="Subtitle"/>
    <w:basedOn w:val="Normal"/>
    <w:link w:val="SubtitleChar"/>
    <w:qFormat/>
    <w:rsid w:val="00AA1D4D"/>
    <w:pPr>
      <w:spacing w:after="60"/>
      <w:jc w:val="center"/>
      <w:outlineLvl w:val="1"/>
    </w:pPr>
    <w:rPr>
      <w:rFonts w:ascii="Arial" w:hAnsi="Arial" w:cs="Arial"/>
    </w:rPr>
  </w:style>
  <w:style w:type="character" w:customStyle="1" w:styleId="SubtitleChar">
    <w:name w:val="Subtitle Char"/>
    <w:link w:val="Subtitle"/>
    <w:rsid w:val="00AA1D4D"/>
    <w:rPr>
      <w:rFonts w:ascii="Arial" w:hAnsi="Arial" w:cs="Arial"/>
      <w:sz w:val="24"/>
      <w:szCs w:val="24"/>
    </w:rPr>
  </w:style>
  <w:style w:type="paragraph" w:styleId="Salutation">
    <w:name w:val="Salutation"/>
    <w:basedOn w:val="Normal"/>
    <w:next w:val="Normal"/>
    <w:link w:val="SalutationChar"/>
    <w:rsid w:val="00AA1D4D"/>
    <w:rPr>
      <w:szCs w:val="20"/>
    </w:rPr>
  </w:style>
  <w:style w:type="character" w:customStyle="1" w:styleId="SalutationChar">
    <w:name w:val="Salutation Char"/>
    <w:link w:val="Salutation"/>
    <w:rsid w:val="00AA1D4D"/>
    <w:rPr>
      <w:sz w:val="24"/>
    </w:rPr>
  </w:style>
  <w:style w:type="paragraph" w:styleId="Date">
    <w:name w:val="Date"/>
    <w:basedOn w:val="Normal"/>
    <w:next w:val="Normal"/>
    <w:link w:val="DateChar"/>
    <w:rsid w:val="00AA1D4D"/>
    <w:rPr>
      <w:szCs w:val="20"/>
    </w:rPr>
  </w:style>
  <w:style w:type="character" w:customStyle="1" w:styleId="DateChar">
    <w:name w:val="Date Char"/>
    <w:link w:val="Date"/>
    <w:rsid w:val="00AA1D4D"/>
    <w:rPr>
      <w:sz w:val="24"/>
    </w:rPr>
  </w:style>
  <w:style w:type="paragraph" w:styleId="BodyTextFirstIndent2">
    <w:name w:val="Body Text First Indent 2"/>
    <w:basedOn w:val="BodyTextIndent"/>
    <w:link w:val="BodyTextFirstIndent2Char"/>
    <w:rsid w:val="00AA1D4D"/>
    <w:pPr>
      <w:spacing w:after="120"/>
      <w:ind w:left="360" w:firstLine="210"/>
    </w:pPr>
    <w:rPr>
      <w:iCs w:val="0"/>
    </w:rPr>
  </w:style>
  <w:style w:type="character" w:customStyle="1" w:styleId="BodyTextIndentChar2">
    <w:name w:val="Body Text Indent Char2"/>
    <w:aliases w:val=" Char Char2"/>
    <w:link w:val="BodyTextIndent"/>
    <w:rsid w:val="00AA1D4D"/>
    <w:rPr>
      <w:iCs/>
      <w:sz w:val="24"/>
    </w:rPr>
  </w:style>
  <w:style w:type="character" w:customStyle="1" w:styleId="BodyTextFirstIndent2Char">
    <w:name w:val="Body Text First Indent 2 Char"/>
    <w:link w:val="BodyTextFirstIndent2"/>
    <w:rsid w:val="00AA1D4D"/>
    <w:rPr>
      <w:iCs w:val="0"/>
      <w:sz w:val="24"/>
    </w:rPr>
  </w:style>
  <w:style w:type="paragraph" w:styleId="NoteHeading">
    <w:name w:val="Note Heading"/>
    <w:basedOn w:val="Normal"/>
    <w:next w:val="Normal"/>
    <w:link w:val="NoteHeadingChar"/>
    <w:rsid w:val="00AA1D4D"/>
    <w:rPr>
      <w:szCs w:val="20"/>
    </w:rPr>
  </w:style>
  <w:style w:type="character" w:customStyle="1" w:styleId="NoteHeadingChar">
    <w:name w:val="Note Heading Char"/>
    <w:link w:val="NoteHeading"/>
    <w:rsid w:val="00AA1D4D"/>
    <w:rPr>
      <w:sz w:val="24"/>
    </w:rPr>
  </w:style>
  <w:style w:type="paragraph" w:styleId="BodyText2">
    <w:name w:val="Body Text 2"/>
    <w:basedOn w:val="Normal"/>
    <w:link w:val="BodyText2Char"/>
    <w:rsid w:val="00AA1D4D"/>
    <w:pPr>
      <w:spacing w:after="120" w:line="480" w:lineRule="auto"/>
    </w:pPr>
    <w:rPr>
      <w:szCs w:val="20"/>
    </w:rPr>
  </w:style>
  <w:style w:type="character" w:customStyle="1" w:styleId="BodyText2Char">
    <w:name w:val="Body Text 2 Char"/>
    <w:link w:val="BodyText2"/>
    <w:rsid w:val="00AA1D4D"/>
    <w:rPr>
      <w:sz w:val="24"/>
    </w:rPr>
  </w:style>
  <w:style w:type="paragraph" w:styleId="BodyText3">
    <w:name w:val="Body Text 3"/>
    <w:basedOn w:val="Normal"/>
    <w:link w:val="BodyText3Char"/>
    <w:rsid w:val="00AA1D4D"/>
    <w:pPr>
      <w:spacing w:after="120"/>
    </w:pPr>
    <w:rPr>
      <w:sz w:val="16"/>
      <w:szCs w:val="16"/>
    </w:rPr>
  </w:style>
  <w:style w:type="character" w:customStyle="1" w:styleId="BodyText3Char">
    <w:name w:val="Body Text 3 Char"/>
    <w:link w:val="BodyText3"/>
    <w:rsid w:val="00AA1D4D"/>
    <w:rPr>
      <w:sz w:val="16"/>
      <w:szCs w:val="16"/>
    </w:rPr>
  </w:style>
  <w:style w:type="paragraph" w:styleId="BodyTextIndent2">
    <w:name w:val="Body Text Indent 2"/>
    <w:basedOn w:val="Normal"/>
    <w:link w:val="BodyTextIndent2Char"/>
    <w:rsid w:val="00AA1D4D"/>
    <w:pPr>
      <w:spacing w:after="120" w:line="480" w:lineRule="auto"/>
      <w:ind w:left="360"/>
    </w:pPr>
    <w:rPr>
      <w:szCs w:val="20"/>
    </w:rPr>
  </w:style>
  <w:style w:type="character" w:customStyle="1" w:styleId="BodyTextIndent2Char">
    <w:name w:val="Body Text Indent 2 Char"/>
    <w:link w:val="BodyTextIndent2"/>
    <w:rsid w:val="00AA1D4D"/>
    <w:rPr>
      <w:sz w:val="24"/>
    </w:rPr>
  </w:style>
  <w:style w:type="paragraph" w:styleId="BodyTextIndent3">
    <w:name w:val="Body Text Indent 3"/>
    <w:basedOn w:val="Normal"/>
    <w:link w:val="BodyTextIndent3Char"/>
    <w:rsid w:val="00AA1D4D"/>
    <w:pPr>
      <w:spacing w:after="120"/>
      <w:ind w:left="360"/>
    </w:pPr>
    <w:rPr>
      <w:sz w:val="16"/>
      <w:szCs w:val="16"/>
    </w:rPr>
  </w:style>
  <w:style w:type="character" w:customStyle="1" w:styleId="BodyTextIndent3Char">
    <w:name w:val="Body Text Indent 3 Char"/>
    <w:link w:val="BodyTextIndent3"/>
    <w:rsid w:val="00AA1D4D"/>
    <w:rPr>
      <w:sz w:val="16"/>
      <w:szCs w:val="16"/>
    </w:rPr>
  </w:style>
  <w:style w:type="paragraph" w:styleId="PlainText">
    <w:name w:val="Plain Text"/>
    <w:basedOn w:val="Normal"/>
    <w:link w:val="PlainTextChar"/>
    <w:rsid w:val="00AA1D4D"/>
    <w:rPr>
      <w:rFonts w:ascii="Courier New" w:hAnsi="Courier New" w:cs="Courier New"/>
      <w:sz w:val="20"/>
      <w:szCs w:val="20"/>
    </w:rPr>
  </w:style>
  <w:style w:type="character" w:customStyle="1" w:styleId="PlainTextChar">
    <w:name w:val="Plain Text Char"/>
    <w:link w:val="PlainText"/>
    <w:rsid w:val="00AA1D4D"/>
    <w:rPr>
      <w:rFonts w:ascii="Courier New" w:hAnsi="Courier New" w:cs="Courier New"/>
    </w:rPr>
  </w:style>
  <w:style w:type="paragraph" w:styleId="E-mailSignature">
    <w:name w:val="E-mail Signature"/>
    <w:basedOn w:val="Normal"/>
    <w:link w:val="E-mailSignatureChar"/>
    <w:rsid w:val="00AA1D4D"/>
    <w:rPr>
      <w:szCs w:val="20"/>
    </w:rPr>
  </w:style>
  <w:style w:type="character" w:customStyle="1" w:styleId="E-mailSignatureChar">
    <w:name w:val="E-mail Signature Char"/>
    <w:link w:val="E-mailSignature"/>
    <w:rsid w:val="00AA1D4D"/>
    <w:rPr>
      <w:sz w:val="24"/>
    </w:rPr>
  </w:style>
  <w:style w:type="paragraph" w:styleId="NoSpacing">
    <w:name w:val="No Spacing"/>
    <w:qFormat/>
    <w:rsid w:val="00AA1D4D"/>
    <w:rPr>
      <w:sz w:val="24"/>
      <w:szCs w:val="24"/>
    </w:rPr>
  </w:style>
  <w:style w:type="character" w:customStyle="1" w:styleId="BulletChar">
    <w:name w:val="Bullet Char"/>
    <w:link w:val="Bullet"/>
    <w:locked/>
    <w:rsid w:val="00AA1D4D"/>
    <w:rPr>
      <w:sz w:val="24"/>
    </w:rPr>
  </w:style>
  <w:style w:type="character" w:customStyle="1" w:styleId="BulletIndentChar">
    <w:name w:val="Bullet Indent Char"/>
    <w:link w:val="BulletIndent"/>
    <w:locked/>
    <w:rsid w:val="00AA1D4D"/>
    <w:rPr>
      <w:sz w:val="24"/>
    </w:rPr>
  </w:style>
  <w:style w:type="character" w:customStyle="1" w:styleId="ListSubChar">
    <w:name w:val="List Sub Char"/>
    <w:link w:val="ListSub"/>
    <w:locked/>
    <w:rsid w:val="00AA1D4D"/>
    <w:rPr>
      <w:sz w:val="24"/>
    </w:rPr>
  </w:style>
  <w:style w:type="character" w:customStyle="1" w:styleId="VariableDefinitionChar">
    <w:name w:val="Variable Definition Char"/>
    <w:link w:val="VariableDefinition"/>
    <w:locked/>
    <w:rsid w:val="00AA1D4D"/>
    <w:rPr>
      <w:iCs/>
      <w:sz w:val="24"/>
    </w:rPr>
  </w:style>
  <w:style w:type="paragraph" w:customStyle="1" w:styleId="TermDefinition">
    <w:name w:val="Term Definition"/>
    <w:basedOn w:val="Normal"/>
    <w:rsid w:val="00AA1D4D"/>
    <w:pPr>
      <w:spacing w:after="60"/>
      <w:ind w:left="720"/>
    </w:pPr>
    <w:rPr>
      <w:szCs w:val="20"/>
    </w:rPr>
  </w:style>
  <w:style w:type="character" w:customStyle="1" w:styleId="TermTitleChar">
    <w:name w:val="Term Title Char"/>
    <w:link w:val="TermTitle"/>
    <w:locked/>
    <w:rsid w:val="00AA1D4D"/>
    <w:rPr>
      <w:b/>
      <w:sz w:val="24"/>
    </w:rPr>
  </w:style>
  <w:style w:type="paragraph" w:customStyle="1" w:styleId="TermTitle">
    <w:name w:val="Term Title"/>
    <w:basedOn w:val="Normal"/>
    <w:link w:val="TermTitleChar"/>
    <w:rsid w:val="00AA1D4D"/>
    <w:pPr>
      <w:spacing w:before="120"/>
      <w:ind w:left="720"/>
    </w:pPr>
    <w:rPr>
      <w:b/>
      <w:szCs w:val="20"/>
    </w:rPr>
  </w:style>
  <w:style w:type="paragraph" w:customStyle="1" w:styleId="Style1">
    <w:name w:val="Style1"/>
    <w:basedOn w:val="BodyText3"/>
    <w:rsid w:val="00AA1D4D"/>
    <w:rPr>
      <w:b/>
      <w:sz w:val="40"/>
      <w:szCs w:val="40"/>
    </w:rPr>
  </w:style>
  <w:style w:type="paragraph" w:customStyle="1" w:styleId="note">
    <w:name w:val="note"/>
    <w:basedOn w:val="Normal"/>
    <w:rsid w:val="00AA1D4D"/>
    <w:rPr>
      <w:sz w:val="22"/>
      <w:szCs w:val="20"/>
    </w:rPr>
  </w:style>
  <w:style w:type="paragraph" w:customStyle="1" w:styleId="List1">
    <w:name w:val="List1"/>
    <w:basedOn w:val="H4"/>
    <w:rsid w:val="00AA1D4D"/>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AA1D4D"/>
    <w:pPr>
      <w:tabs>
        <w:tab w:val="num" w:pos="2520"/>
      </w:tabs>
      <w:spacing w:after="120"/>
      <w:ind w:left="2520" w:hanging="720"/>
    </w:pPr>
    <w:rPr>
      <w:szCs w:val="20"/>
    </w:rPr>
  </w:style>
  <w:style w:type="character" w:customStyle="1" w:styleId="BulletCharCharChar">
    <w:name w:val="Bullet Char Char Char"/>
    <w:link w:val="BulletCharChar"/>
    <w:locked/>
    <w:rsid w:val="00AA1D4D"/>
    <w:rPr>
      <w:sz w:val="24"/>
    </w:rPr>
  </w:style>
  <w:style w:type="paragraph" w:customStyle="1" w:styleId="BulletCharChar">
    <w:name w:val="Bullet Char Char"/>
    <w:basedOn w:val="Normal"/>
    <w:link w:val="BulletCharCharChar"/>
    <w:rsid w:val="00AA1D4D"/>
    <w:pPr>
      <w:tabs>
        <w:tab w:val="num" w:pos="450"/>
      </w:tabs>
      <w:spacing w:after="180"/>
      <w:ind w:left="450" w:hanging="360"/>
    </w:pPr>
    <w:rPr>
      <w:szCs w:val="20"/>
    </w:rPr>
  </w:style>
  <w:style w:type="paragraph" w:customStyle="1" w:styleId="bodytextnumbered0">
    <w:name w:val="bodytextnumbered"/>
    <w:basedOn w:val="Normal"/>
    <w:rsid w:val="00AA1D4D"/>
    <w:pPr>
      <w:spacing w:after="240"/>
      <w:ind w:left="720" w:hanging="720"/>
    </w:pPr>
    <w:rPr>
      <w:rFonts w:eastAsia="Calibri"/>
    </w:rPr>
  </w:style>
  <w:style w:type="paragraph" w:customStyle="1" w:styleId="PJMNormal">
    <w:name w:val="PJM_Normal"/>
    <w:basedOn w:val="Default"/>
    <w:next w:val="Default"/>
    <w:rsid w:val="00AA1D4D"/>
    <w:pPr>
      <w:spacing w:before="120" w:after="120"/>
    </w:pPr>
    <w:rPr>
      <w:rFonts w:ascii="Arial" w:hAnsi="Arial"/>
      <w:color w:val="auto"/>
    </w:rPr>
  </w:style>
  <w:style w:type="paragraph" w:customStyle="1" w:styleId="PJMListOutline1">
    <w:name w:val="PJM_List_Outline_1"/>
    <w:basedOn w:val="Default"/>
    <w:next w:val="Default"/>
    <w:rsid w:val="00AA1D4D"/>
    <w:pPr>
      <w:spacing w:before="120" w:after="120"/>
    </w:pPr>
    <w:rPr>
      <w:rFonts w:ascii="Arial" w:hAnsi="Arial"/>
      <w:color w:val="auto"/>
    </w:rPr>
  </w:style>
  <w:style w:type="paragraph" w:customStyle="1" w:styleId="VariableDefinition1">
    <w:name w:val="Variable Definition+1"/>
    <w:basedOn w:val="Default"/>
    <w:next w:val="Default"/>
    <w:rsid w:val="00AA1D4D"/>
    <w:pPr>
      <w:spacing w:after="240"/>
    </w:pPr>
    <w:rPr>
      <w:color w:val="auto"/>
    </w:rPr>
  </w:style>
  <w:style w:type="paragraph" w:customStyle="1" w:styleId="ListSub2">
    <w:name w:val="List Sub+2"/>
    <w:basedOn w:val="Default"/>
    <w:next w:val="Default"/>
    <w:rsid w:val="00AA1D4D"/>
    <w:pPr>
      <w:spacing w:after="240"/>
    </w:pPr>
    <w:rPr>
      <w:color w:val="auto"/>
    </w:rPr>
  </w:style>
  <w:style w:type="paragraph" w:customStyle="1" w:styleId="H">
    <w:name w:val="H%"/>
    <w:basedOn w:val="H4"/>
    <w:rsid w:val="00AA1D4D"/>
    <w:pPr>
      <w:snapToGrid w:val="0"/>
    </w:pPr>
    <w:rPr>
      <w:rFonts w:ascii="Calibri" w:eastAsia="Calibri" w:hAnsi="Calibri"/>
      <w:snapToGrid/>
      <w:szCs w:val="24"/>
    </w:rPr>
  </w:style>
  <w:style w:type="paragraph" w:customStyle="1" w:styleId="Style2">
    <w:name w:val="Style2"/>
    <w:basedOn w:val="H5"/>
    <w:autoRedefine/>
    <w:rsid w:val="00AA1D4D"/>
    <w:rPr>
      <w:rFonts w:ascii="Calibri" w:eastAsia="Calibri" w:hAnsi="Calibri"/>
      <w:i w:val="0"/>
    </w:rPr>
  </w:style>
  <w:style w:type="paragraph" w:customStyle="1" w:styleId="listintroduction0">
    <w:name w:val="listintroduction"/>
    <w:basedOn w:val="Normal"/>
    <w:rsid w:val="00AA1D4D"/>
    <w:pPr>
      <w:keepNext/>
      <w:spacing w:after="240"/>
    </w:pPr>
  </w:style>
  <w:style w:type="paragraph" w:customStyle="1" w:styleId="RegularText">
    <w:name w:val="Regular Text"/>
    <w:basedOn w:val="Normal"/>
    <w:rsid w:val="00AA1D4D"/>
    <w:pPr>
      <w:spacing w:before="120" w:after="120"/>
      <w:ind w:left="432"/>
      <w:jc w:val="both"/>
    </w:pPr>
    <w:rPr>
      <w:szCs w:val="20"/>
    </w:rPr>
  </w:style>
  <w:style w:type="character" w:styleId="FootnoteReference">
    <w:name w:val="footnote reference"/>
    <w:rsid w:val="00AA1D4D"/>
    <w:rPr>
      <w:vertAlign w:val="superscript"/>
    </w:rPr>
  </w:style>
  <w:style w:type="character" w:styleId="PlaceholderText">
    <w:name w:val="Placeholder Text"/>
    <w:rsid w:val="00AA1D4D"/>
    <w:rPr>
      <w:color w:val="808080"/>
    </w:rPr>
  </w:style>
  <w:style w:type="character" w:customStyle="1" w:styleId="CharCharCharCharCharCharCharChar">
    <w:name w:val="Char Char Char Char Char Char Char Char"/>
    <w:rsid w:val="00AA1D4D"/>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AA1D4D"/>
  </w:style>
  <w:style w:type="character" w:customStyle="1" w:styleId="InstructionsCharCharCharCharCharCharChar">
    <w:name w:val="Instructions Char Char Char Char Char Char Char"/>
    <w:link w:val="InstructionsCharCharCharCharCharChar"/>
    <w:locked/>
    <w:rsid w:val="00AA1D4D"/>
    <w:rPr>
      <w:sz w:val="24"/>
      <w:szCs w:val="24"/>
    </w:rPr>
  </w:style>
  <w:style w:type="character" w:customStyle="1" w:styleId="CharCharCharCharCharCharCharChar1">
    <w:name w:val="Char Char Char Char Char Char Char Char1"/>
    <w:rsid w:val="00AA1D4D"/>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AA1D4D"/>
    <w:rPr>
      <w:iCs/>
      <w:sz w:val="24"/>
      <w:lang w:val="en-US" w:eastAsia="en-US" w:bidi="ar-SA"/>
    </w:rPr>
  </w:style>
  <w:style w:type="character" w:customStyle="1" w:styleId="H2CharChar">
    <w:name w:val="H2 Char Char"/>
    <w:rsid w:val="00AA1D4D"/>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AA1D4D"/>
    <w:rPr>
      <w:iCs/>
      <w:sz w:val="24"/>
      <w:lang w:val="en-US" w:eastAsia="en-US" w:bidi="ar-SA"/>
    </w:rPr>
  </w:style>
  <w:style w:type="character" w:customStyle="1" w:styleId="BodyTextChar2Char1">
    <w:name w:val="Body Text Char2 Char1"/>
    <w:aliases w:val="Char Char Char Char11,Char Char Char Char111"/>
    <w:rsid w:val="00AA1D4D"/>
    <w:rPr>
      <w:iCs/>
      <w:sz w:val="24"/>
      <w:lang w:val="en-US" w:eastAsia="en-US" w:bidi="ar-SA"/>
    </w:rPr>
  </w:style>
  <w:style w:type="character" w:customStyle="1" w:styleId="ListIntroductionChar">
    <w:name w:val="List Introduction Char"/>
    <w:link w:val="ListIntroduction"/>
    <w:locked/>
    <w:rsid w:val="00AA1D4D"/>
    <w:rPr>
      <w:iCs/>
      <w:sz w:val="24"/>
    </w:rPr>
  </w:style>
  <w:style w:type="character" w:customStyle="1" w:styleId="BodyTextNumberedCharChar">
    <w:name w:val="Body Text Numbered Char Char"/>
    <w:rsid w:val="00AA1D4D"/>
    <w:rPr>
      <w:iCs/>
      <w:sz w:val="24"/>
      <w:lang w:val="en-US" w:eastAsia="en-US" w:bidi="ar-SA"/>
    </w:rPr>
  </w:style>
  <w:style w:type="character" w:customStyle="1" w:styleId="DeltaViewInsertion">
    <w:name w:val="DeltaView Insertion"/>
    <w:rsid w:val="00AA1D4D"/>
    <w:rPr>
      <w:color w:val="0000FF"/>
      <w:spacing w:val="0"/>
      <w:u w:val="double"/>
    </w:rPr>
  </w:style>
  <w:style w:type="character" w:customStyle="1" w:styleId="DeltaViewMoveDestination">
    <w:name w:val="DeltaView Move Destination"/>
    <w:rsid w:val="00AA1D4D"/>
    <w:rPr>
      <w:color w:val="00C000"/>
      <w:spacing w:val="0"/>
      <w:u w:val="double"/>
    </w:rPr>
  </w:style>
  <w:style w:type="paragraph" w:styleId="BodyTextFirstIndent">
    <w:name w:val="Body Text First Indent"/>
    <w:basedOn w:val="BodyText"/>
    <w:link w:val="BodyTextFirstIndentChar"/>
    <w:rsid w:val="00AA1D4D"/>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AA1D4D"/>
    <w:rPr>
      <w:sz w:val="24"/>
      <w:szCs w:val="24"/>
    </w:rPr>
  </w:style>
  <w:style w:type="character" w:customStyle="1" w:styleId="BodyTextFirstIndentChar">
    <w:name w:val="Body Text First Indent Char"/>
    <w:basedOn w:val="BodyTextChar2"/>
    <w:link w:val="BodyTextFirstIndent"/>
    <w:rsid w:val="00AA1D4D"/>
    <w:rPr>
      <w:sz w:val="24"/>
      <w:szCs w:val="24"/>
    </w:rPr>
  </w:style>
  <w:style w:type="character" w:customStyle="1" w:styleId="H3Char1">
    <w:name w:val="H3 Char1"/>
    <w:rsid w:val="00AA1D4D"/>
    <w:rPr>
      <w:b/>
      <w:bCs/>
      <w:i/>
      <w:iCs w:val="0"/>
      <w:sz w:val="24"/>
      <w:lang w:val="en-US" w:eastAsia="en-US" w:bidi="ar-SA"/>
    </w:rPr>
  </w:style>
  <w:style w:type="character" w:customStyle="1" w:styleId="bodytextnumberedchar0">
    <w:name w:val="bodytextnumberedchar"/>
    <w:rsid w:val="00AA1D4D"/>
  </w:style>
  <w:style w:type="character" w:customStyle="1" w:styleId="TableHeadChar">
    <w:name w:val="Table Head Char"/>
    <w:rsid w:val="00AA1D4D"/>
    <w:rPr>
      <w:b/>
      <w:bCs w:val="0"/>
      <w:iCs/>
      <w:sz w:val="24"/>
      <w:lang w:val="en-US" w:eastAsia="en-US" w:bidi="ar-SA"/>
    </w:rPr>
  </w:style>
  <w:style w:type="character" w:customStyle="1" w:styleId="Char1CharChar">
    <w:name w:val="Char1 Char Char"/>
    <w:rsid w:val="00AA1D4D"/>
    <w:rPr>
      <w:iCs/>
      <w:sz w:val="24"/>
      <w:lang w:val="en-US" w:eastAsia="en-US" w:bidi="ar-SA"/>
    </w:rPr>
  </w:style>
  <w:style w:type="character" w:customStyle="1" w:styleId="CharChar2">
    <w:name w:val="Char Char2"/>
    <w:rsid w:val="00AA1D4D"/>
    <w:rPr>
      <w:b/>
      <w:bCs/>
      <w:i/>
      <w:iCs w:val="0"/>
      <w:sz w:val="24"/>
      <w:lang w:val="en-US" w:eastAsia="en-US" w:bidi="ar-SA"/>
    </w:rPr>
  </w:style>
  <w:style w:type="character" w:customStyle="1" w:styleId="Char21">
    <w:name w:val="Char21"/>
    <w:rsid w:val="00AA1D4D"/>
    <w:rPr>
      <w:b/>
      <w:bCs/>
      <w:i/>
      <w:iCs w:val="0"/>
      <w:sz w:val="24"/>
      <w:lang w:val="en-US" w:eastAsia="en-US" w:bidi="ar-SA"/>
    </w:rPr>
  </w:style>
  <w:style w:type="character" w:customStyle="1" w:styleId="CharCharChar">
    <w:name w:val="Char Char Char"/>
    <w:rsid w:val="00AA1D4D"/>
    <w:rPr>
      <w:sz w:val="24"/>
      <w:lang w:val="en-US" w:eastAsia="en-US" w:bidi="ar-SA"/>
    </w:rPr>
  </w:style>
  <w:style w:type="character" w:customStyle="1" w:styleId="h3CharChar">
    <w:name w:val="h3 Char Char"/>
    <w:rsid w:val="00AA1D4D"/>
    <w:rPr>
      <w:b/>
      <w:bCs/>
      <w:i/>
      <w:iCs w:val="0"/>
      <w:sz w:val="24"/>
      <w:lang w:val="en-US" w:eastAsia="en-US" w:bidi="ar-SA"/>
    </w:rPr>
  </w:style>
  <w:style w:type="character" w:customStyle="1" w:styleId="InstructionsCharChar">
    <w:name w:val="Instructions Char Char"/>
    <w:rsid w:val="00AA1D4D"/>
    <w:rPr>
      <w:b/>
      <w:bCs w:val="0"/>
      <w:i/>
      <w:iCs/>
      <w:sz w:val="24"/>
      <w:szCs w:val="24"/>
      <w:lang w:val="en-US" w:eastAsia="en-US" w:bidi="ar-SA"/>
    </w:rPr>
  </w:style>
  <w:style w:type="character" w:customStyle="1" w:styleId="CharCharCharChar1">
    <w:name w:val="Char Char Char Char1"/>
    <w:aliases w:val="Char1 Char Char Char Char, Char1 Char Char Char Char"/>
    <w:rsid w:val="00AA1D4D"/>
    <w:rPr>
      <w:sz w:val="24"/>
      <w:lang w:val="en-US" w:eastAsia="en-US" w:bidi="ar-SA"/>
    </w:rPr>
  </w:style>
  <w:style w:type="character" w:customStyle="1" w:styleId="H3CharChar0">
    <w:name w:val="H3 Char Char"/>
    <w:rsid w:val="00AA1D4D"/>
    <w:rPr>
      <w:b w:val="0"/>
      <w:bCs w:val="0"/>
      <w:i w:val="0"/>
      <w:iCs w:val="0"/>
      <w:sz w:val="24"/>
      <w:lang w:val="en-US" w:eastAsia="en-US" w:bidi="ar-SA"/>
    </w:rPr>
  </w:style>
  <w:style w:type="character" w:customStyle="1" w:styleId="ListIntroductionCharChar">
    <w:name w:val="List Introduction Char Char"/>
    <w:rsid w:val="00AA1D4D"/>
    <w:rPr>
      <w:iCs/>
      <w:sz w:val="24"/>
      <w:lang w:val="en-US" w:eastAsia="en-US" w:bidi="ar-SA"/>
    </w:rPr>
  </w:style>
  <w:style w:type="character" w:customStyle="1" w:styleId="H4CharChar">
    <w:name w:val="H4 Char Char"/>
    <w:rsid w:val="00AA1D4D"/>
    <w:rPr>
      <w:b/>
      <w:bCs/>
      <w:snapToGrid/>
      <w:sz w:val="24"/>
      <w:lang w:val="en-US" w:eastAsia="en-US" w:bidi="ar-SA"/>
    </w:rPr>
  </w:style>
  <w:style w:type="character" w:customStyle="1" w:styleId="Char2CharChar1">
    <w:name w:val="Char2 Char Char1"/>
    <w:rsid w:val="00AA1D4D"/>
    <w:rPr>
      <w:sz w:val="24"/>
      <w:lang w:val="en-US" w:eastAsia="en-US" w:bidi="ar-SA"/>
    </w:rPr>
  </w:style>
  <w:style w:type="character" w:customStyle="1" w:styleId="CharChar3">
    <w:name w:val="Char Char3"/>
    <w:rsid w:val="00AA1D4D"/>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AA1D4D"/>
    <w:rPr>
      <w:sz w:val="24"/>
      <w:lang w:val="en-US" w:eastAsia="en-US" w:bidi="ar-SA"/>
    </w:rPr>
  </w:style>
  <w:style w:type="character" w:customStyle="1" w:styleId="CharChar4">
    <w:name w:val="Char Char4"/>
    <w:rsid w:val="00AA1D4D"/>
    <w:rPr>
      <w:sz w:val="24"/>
      <w:lang w:val="en-US" w:eastAsia="en-US" w:bidi="ar-SA"/>
    </w:rPr>
  </w:style>
  <w:style w:type="character" w:customStyle="1" w:styleId="Char1CharChar1">
    <w:name w:val="Char1 Char Char1"/>
    <w:rsid w:val="00AA1D4D"/>
    <w:rPr>
      <w:sz w:val="24"/>
      <w:lang w:val="en-US" w:eastAsia="en-US" w:bidi="ar-SA"/>
    </w:rPr>
  </w:style>
  <w:style w:type="character" w:customStyle="1" w:styleId="CharChar12">
    <w:name w:val="Char Char12"/>
    <w:rsid w:val="00AA1D4D"/>
    <w:rPr>
      <w:sz w:val="24"/>
      <w:lang w:val="en-US" w:eastAsia="en-US" w:bidi="ar-SA"/>
    </w:rPr>
  </w:style>
  <w:style w:type="character" w:customStyle="1" w:styleId="CharChar5">
    <w:name w:val="Char Char5"/>
    <w:rsid w:val="00AA1D4D"/>
    <w:rPr>
      <w:iCs/>
      <w:sz w:val="24"/>
      <w:lang w:val="en-US" w:eastAsia="en-US" w:bidi="ar-SA"/>
    </w:rPr>
  </w:style>
  <w:style w:type="character" w:customStyle="1" w:styleId="CharCharCharChar3">
    <w:name w:val="Char Char Char Char3"/>
    <w:rsid w:val="00AA1D4D"/>
    <w:rPr>
      <w:iCs/>
      <w:sz w:val="24"/>
      <w:lang w:val="en-US" w:eastAsia="en-US" w:bidi="ar-SA"/>
    </w:rPr>
  </w:style>
  <w:style w:type="character" w:customStyle="1" w:styleId="CharChar42">
    <w:name w:val="Char Char42"/>
    <w:rsid w:val="00AA1D4D"/>
    <w:rPr>
      <w:sz w:val="24"/>
      <w:lang w:val="en-US" w:eastAsia="en-US" w:bidi="ar-SA"/>
    </w:rPr>
  </w:style>
  <w:style w:type="character" w:customStyle="1" w:styleId="CharCharChar2">
    <w:name w:val="Char Char Char2"/>
    <w:rsid w:val="00AA1D4D"/>
    <w:rPr>
      <w:iCs/>
      <w:sz w:val="24"/>
      <w:lang w:val="en-US" w:eastAsia="en-US" w:bidi="ar-SA"/>
    </w:rPr>
  </w:style>
  <w:style w:type="character" w:customStyle="1" w:styleId="Char1CharChar12">
    <w:name w:val="Char1 Char Char12"/>
    <w:rsid w:val="00AA1D4D"/>
    <w:rPr>
      <w:sz w:val="24"/>
      <w:lang w:val="en-US" w:eastAsia="en-US" w:bidi="ar-SA"/>
    </w:rPr>
  </w:style>
  <w:style w:type="character" w:customStyle="1" w:styleId="CharCharChar22">
    <w:name w:val="Char Char Char22"/>
    <w:rsid w:val="00AA1D4D"/>
    <w:rPr>
      <w:iCs/>
      <w:sz w:val="24"/>
      <w:lang w:val="en-US" w:eastAsia="en-US" w:bidi="ar-SA"/>
    </w:rPr>
  </w:style>
  <w:style w:type="character" w:customStyle="1" w:styleId="CharChar6">
    <w:name w:val="Char Char6"/>
    <w:rsid w:val="00AA1D4D"/>
    <w:rPr>
      <w:sz w:val="24"/>
      <w:lang w:val="en-US" w:eastAsia="en-US" w:bidi="ar-SA"/>
    </w:rPr>
  </w:style>
  <w:style w:type="character" w:customStyle="1" w:styleId="ListCharChar">
    <w:name w:val="List Char Char"/>
    <w:rsid w:val="00AA1D4D"/>
    <w:rPr>
      <w:sz w:val="24"/>
      <w:lang w:val="en-US" w:eastAsia="en-US" w:bidi="ar-SA"/>
    </w:rPr>
  </w:style>
  <w:style w:type="character" w:customStyle="1" w:styleId="CharChar11">
    <w:name w:val="Char Char11"/>
    <w:rsid w:val="00AA1D4D"/>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AA1D4D"/>
    <w:rPr>
      <w:iCs/>
      <w:sz w:val="24"/>
      <w:lang w:val="en-US" w:eastAsia="en-US" w:bidi="ar-SA"/>
    </w:rPr>
  </w:style>
  <w:style w:type="character" w:customStyle="1" w:styleId="CharChar41">
    <w:name w:val="Char Char41"/>
    <w:rsid w:val="00AA1D4D"/>
    <w:rPr>
      <w:sz w:val="24"/>
      <w:lang w:val="en-US" w:eastAsia="en-US" w:bidi="ar-SA"/>
    </w:rPr>
  </w:style>
  <w:style w:type="character" w:customStyle="1" w:styleId="CharCharChar21">
    <w:name w:val="Char Char Char21"/>
    <w:rsid w:val="00AA1D4D"/>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AA1D4D"/>
    <w:rPr>
      <w:iCs/>
      <w:sz w:val="24"/>
      <w:lang w:val="en-US" w:eastAsia="en-US" w:bidi="ar-SA"/>
    </w:rPr>
  </w:style>
  <w:style w:type="character" w:customStyle="1" w:styleId="TextChar">
    <w:name w:val="Text Char"/>
    <w:rsid w:val="00AA1D4D"/>
    <w:rPr>
      <w:iCs/>
      <w:sz w:val="24"/>
      <w:lang w:val="en-US" w:eastAsia="en-US" w:bidi="ar-SA"/>
    </w:rPr>
  </w:style>
  <w:style w:type="table" w:customStyle="1" w:styleId="TableGrid1">
    <w:name w:val="Table Grid1"/>
    <w:basedOn w:val="TableNormal"/>
    <w:rsid w:val="00AA1D4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AA1D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AA1D4D"/>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AA1D4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AA1D4D"/>
    <w:pPr>
      <w:spacing w:after="240"/>
      <w:ind w:left="3168" w:hanging="2880"/>
    </w:pPr>
    <w:rPr>
      <w:iCs/>
      <w:szCs w:val="20"/>
    </w:rPr>
  </w:style>
  <w:style w:type="paragraph" w:customStyle="1" w:styleId="Acronym">
    <w:name w:val="Acronym"/>
    <w:basedOn w:val="Normal"/>
    <w:rsid w:val="00AA1D4D"/>
    <w:pPr>
      <w:tabs>
        <w:tab w:val="left" w:pos="1440"/>
      </w:tabs>
    </w:pPr>
    <w:rPr>
      <w:iCs/>
      <w:szCs w:val="20"/>
    </w:rPr>
  </w:style>
  <w:style w:type="numbering" w:customStyle="1" w:styleId="NoList1">
    <w:name w:val="No List1"/>
    <w:next w:val="NoList"/>
    <w:rsid w:val="00AA1D4D"/>
  </w:style>
  <w:style w:type="numbering" w:customStyle="1" w:styleId="NoList2">
    <w:name w:val="No List2"/>
    <w:next w:val="NoList"/>
    <w:rsid w:val="00AA1D4D"/>
  </w:style>
  <w:style w:type="character" w:customStyle="1" w:styleId="CharChar1">
    <w:name w:val="Char Char1"/>
    <w:rsid w:val="00AA1D4D"/>
    <w:rPr>
      <w:b/>
      <w:bCs/>
      <w:i/>
      <w:iCs/>
      <w:sz w:val="24"/>
      <w:szCs w:val="26"/>
      <w:lang w:val="en-US" w:eastAsia="en-US" w:bidi="ar-SA"/>
    </w:rPr>
  </w:style>
  <w:style w:type="character" w:customStyle="1" w:styleId="Char2CharCharCharCharChar">
    <w:name w:val="Char2 Char Char Char Char Char"/>
    <w:aliases w:val=" Char2 Char Char Char"/>
    <w:rsid w:val="00AA1D4D"/>
    <w:rPr>
      <w:sz w:val="24"/>
      <w:lang w:val="en-US" w:eastAsia="en-US" w:bidi="ar-SA"/>
    </w:rPr>
  </w:style>
  <w:style w:type="numbering" w:customStyle="1" w:styleId="NoList3">
    <w:name w:val="No List3"/>
    <w:next w:val="NoList"/>
    <w:rsid w:val="00AA1D4D"/>
  </w:style>
  <w:style w:type="character" w:customStyle="1" w:styleId="CharCharCharChar">
    <w:name w:val="Char Char Char Char"/>
    <w:aliases w:val="Body Text Char2 Char Char"/>
    <w:rsid w:val="00AA1D4D"/>
    <w:rPr>
      <w:iCs/>
      <w:sz w:val="24"/>
      <w:lang w:val="en-US" w:eastAsia="en-US" w:bidi="ar-SA"/>
    </w:rPr>
  </w:style>
  <w:style w:type="numbering" w:customStyle="1" w:styleId="NoList4">
    <w:name w:val="No List4"/>
    <w:next w:val="NoList"/>
    <w:rsid w:val="00AA1D4D"/>
  </w:style>
  <w:style w:type="character" w:styleId="Strong">
    <w:name w:val="Strong"/>
    <w:qFormat/>
    <w:rsid w:val="00AA1D4D"/>
    <w:rPr>
      <w:b/>
      <w:bCs/>
    </w:rPr>
  </w:style>
  <w:style w:type="numbering" w:customStyle="1" w:styleId="NoList5">
    <w:name w:val="No List5"/>
    <w:next w:val="NoList"/>
    <w:rsid w:val="00AA1D4D"/>
  </w:style>
  <w:style w:type="paragraph" w:customStyle="1" w:styleId="BulletIndent2">
    <w:name w:val="Bullet Indent 2"/>
    <w:basedOn w:val="BulletIndent"/>
    <w:rsid w:val="00AA1D4D"/>
    <w:pPr>
      <w:numPr>
        <w:numId w:val="0"/>
      </w:numPr>
      <w:tabs>
        <w:tab w:val="left" w:pos="2520"/>
      </w:tabs>
      <w:ind w:left="2520" w:hanging="547"/>
    </w:pPr>
  </w:style>
  <w:style w:type="numbering" w:customStyle="1" w:styleId="NoList6">
    <w:name w:val="No List6"/>
    <w:next w:val="NoList"/>
    <w:rsid w:val="00AA1D4D"/>
  </w:style>
  <w:style w:type="character" w:customStyle="1" w:styleId="ListCharChar1">
    <w:name w:val="List Char Char1"/>
    <w:rsid w:val="00AA1D4D"/>
    <w:rPr>
      <w:sz w:val="24"/>
      <w:lang w:val="en-US" w:eastAsia="en-US" w:bidi="ar-SA"/>
    </w:rPr>
  </w:style>
  <w:style w:type="character" w:customStyle="1" w:styleId="UnresolvedMention1">
    <w:name w:val="Unresolved Mention1"/>
    <w:rsid w:val="00AA1D4D"/>
    <w:rPr>
      <w:color w:val="605E5C"/>
      <w:shd w:val="clear" w:color="auto" w:fill="E1DFDD"/>
    </w:rPr>
  </w:style>
  <w:style w:type="numbering" w:customStyle="1" w:styleId="NoList7">
    <w:name w:val="No List7"/>
    <w:next w:val="NoList"/>
    <w:rsid w:val="00AA1D4D"/>
  </w:style>
  <w:style w:type="table" w:customStyle="1" w:styleId="BoxedLanguage2">
    <w:name w:val="Boxed Language2"/>
    <w:basedOn w:val="TableNormal"/>
    <w:rsid w:val="00AA1D4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AA1D4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AA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AA1D4D"/>
    <w:tblPr/>
  </w:style>
  <w:style w:type="numbering" w:customStyle="1" w:styleId="NoList11">
    <w:name w:val="No List11"/>
    <w:next w:val="NoList"/>
    <w:rsid w:val="00AA1D4D"/>
  </w:style>
  <w:style w:type="numbering" w:customStyle="1" w:styleId="NoList21">
    <w:name w:val="No List21"/>
    <w:next w:val="NoList"/>
    <w:rsid w:val="00AA1D4D"/>
  </w:style>
  <w:style w:type="table" w:customStyle="1" w:styleId="TableGrid11">
    <w:name w:val="Table Grid11"/>
    <w:basedOn w:val="TableNormal"/>
    <w:next w:val="TableGrid"/>
    <w:rsid w:val="00AA1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rsid w:val="00AA1D4D"/>
  </w:style>
  <w:style w:type="numbering" w:customStyle="1" w:styleId="NoList8">
    <w:name w:val="No List8"/>
    <w:next w:val="NoList"/>
    <w:rsid w:val="00AA1D4D"/>
  </w:style>
  <w:style w:type="numbering" w:customStyle="1" w:styleId="NoList12">
    <w:name w:val="No List12"/>
    <w:next w:val="NoList"/>
    <w:rsid w:val="00AA1D4D"/>
  </w:style>
  <w:style w:type="table" w:customStyle="1" w:styleId="BoxedLanguage3">
    <w:name w:val="Boxed Language3"/>
    <w:basedOn w:val="TableNormal"/>
    <w:rsid w:val="00AA1D4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AA1D4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AA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AA1D4D"/>
    <w:tblPr/>
  </w:style>
  <w:style w:type="numbering" w:customStyle="1" w:styleId="NoList111">
    <w:name w:val="No List111"/>
    <w:next w:val="NoList"/>
    <w:rsid w:val="00AA1D4D"/>
  </w:style>
  <w:style w:type="numbering" w:customStyle="1" w:styleId="NoList22">
    <w:name w:val="No List22"/>
    <w:next w:val="NoList"/>
    <w:rsid w:val="00AA1D4D"/>
  </w:style>
  <w:style w:type="table" w:customStyle="1" w:styleId="TableGrid12">
    <w:name w:val="Table Grid12"/>
    <w:basedOn w:val="TableNormal"/>
    <w:next w:val="TableGrid"/>
    <w:rsid w:val="00AA1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rsid w:val="00AA1D4D"/>
  </w:style>
  <w:style w:type="numbering" w:customStyle="1" w:styleId="NoList41">
    <w:name w:val="No List41"/>
    <w:next w:val="NoList"/>
    <w:rsid w:val="00AA1D4D"/>
  </w:style>
  <w:style w:type="table" w:customStyle="1" w:styleId="TableGrid21">
    <w:name w:val="Table Grid21"/>
    <w:basedOn w:val="TableNormal"/>
    <w:next w:val="TableGrid"/>
    <w:rsid w:val="00AA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AA1D4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AA1D4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rsid w:val="00F23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0734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221385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3909744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62592041">
      <w:bodyDiv w:val="1"/>
      <w:marLeft w:val="0"/>
      <w:marRight w:val="0"/>
      <w:marTop w:val="0"/>
      <w:marBottom w:val="0"/>
      <w:divBdr>
        <w:top w:val="none" w:sz="0" w:space="0" w:color="auto"/>
        <w:left w:val="none" w:sz="0" w:space="0" w:color="auto"/>
        <w:bottom w:val="none" w:sz="0" w:space="0" w:color="auto"/>
        <w:right w:val="none" w:sz="0" w:space="0" w:color="auto"/>
      </w:divBdr>
    </w:div>
    <w:div w:id="16752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hyperlink" Target="mailto:cory.phillips@ercot.com" TargetMode="External"/><Relationship Id="rId42" Type="http://schemas.openxmlformats.org/officeDocument/2006/relationships/oleObject" Target="embeddings/oleObject14.bin"/><Relationship Id="rId47" Type="http://schemas.openxmlformats.org/officeDocument/2006/relationships/image" Target="media/image9.wmf"/><Relationship Id="rId63" Type="http://schemas.openxmlformats.org/officeDocument/2006/relationships/image" Target="media/image11.wmf"/><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2.bin"/><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oleObject" Target="embeddings/oleObject5.bin"/><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8.bin"/><Relationship Id="rId66" Type="http://schemas.openxmlformats.org/officeDocument/2006/relationships/image" Target="media/image12.png"/><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30.bin"/><Relationship Id="rId19" Type="http://schemas.openxmlformats.org/officeDocument/2006/relationships/control" Target="activeX/activeX6.xml"/><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image" Target="media/image7.wmf"/><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oleObject" Target="embeddings/oleObject26.bin"/><Relationship Id="rId64" Type="http://schemas.openxmlformats.org/officeDocument/2006/relationships/oleObject" Target="embeddings/oleObject32.bin"/><Relationship Id="rId69" Type="http://schemas.openxmlformats.org/officeDocument/2006/relationships/footer" Target="footer1.xml"/><Relationship Id="rId8" Type="http://schemas.openxmlformats.org/officeDocument/2006/relationships/hyperlink" Target="http://www.ercot.com/mktrules/issues/NPRR1093" TargetMode="External"/><Relationship Id="rId51" Type="http://schemas.openxmlformats.org/officeDocument/2006/relationships/oleObject" Target="embeddings/oleObject21.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8/08/relationships/commentsExtensible" Target="commentsExtensible.xml"/><Relationship Id="rId33" Type="http://schemas.openxmlformats.org/officeDocument/2006/relationships/oleObject" Target="embeddings/oleObject6.bin"/><Relationship Id="rId38" Type="http://schemas.openxmlformats.org/officeDocument/2006/relationships/oleObject" Target="embeddings/oleObject10.bin"/><Relationship Id="rId46" Type="http://schemas.openxmlformats.org/officeDocument/2006/relationships/image" Target="media/image8.wmf"/><Relationship Id="rId59" Type="http://schemas.openxmlformats.org/officeDocument/2006/relationships/oleObject" Target="embeddings/oleObject29.bin"/><Relationship Id="rId67" Type="http://schemas.openxmlformats.org/officeDocument/2006/relationships/oleObject" Target="embeddings/oleObject34.bin"/><Relationship Id="rId20" Type="http://schemas.openxmlformats.org/officeDocument/2006/relationships/hyperlink" Target="mailto:sandip.sharma@ercot.com" TargetMode="External"/><Relationship Id="rId41" Type="http://schemas.openxmlformats.org/officeDocument/2006/relationships/oleObject" Target="embeddings/oleObject13.bin"/><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oleObject" Target="embeddings/oleObject19.bin"/><Relationship Id="rId57" Type="http://schemas.openxmlformats.org/officeDocument/2006/relationships/oleObject" Target="embeddings/oleObject27.bin"/><Relationship Id="rId10" Type="http://schemas.openxmlformats.org/officeDocument/2006/relationships/control" Target="activeX/activeX1.xml"/><Relationship Id="rId31" Type="http://schemas.openxmlformats.org/officeDocument/2006/relationships/oleObject" Target="embeddings/oleObject4.bin"/><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image" Target="media/image10.png"/><Relationship Id="rId65" Type="http://schemas.openxmlformats.org/officeDocument/2006/relationships/oleObject" Target="embeddings/oleObject33.bin"/><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39" Type="http://schemas.openxmlformats.org/officeDocument/2006/relationships/oleObject" Target="embeddings/oleObject11.bin"/><Relationship Id="rId34" Type="http://schemas.openxmlformats.org/officeDocument/2006/relationships/oleObject" Target="embeddings/oleObject7.bin"/><Relationship Id="rId50" Type="http://schemas.openxmlformats.org/officeDocument/2006/relationships/oleObject" Target="embeddings/oleObject20.bin"/><Relationship Id="rId55" Type="http://schemas.openxmlformats.org/officeDocument/2006/relationships/oleObject" Target="embeddings/oleObject25.bin"/><Relationship Id="rId7" Type="http://schemas.openxmlformats.org/officeDocument/2006/relationships/endnotes" Target="endnotes.xml"/><Relationship Id="rId71"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7A500-BFA1-4075-BD64-157B90F7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80</Pages>
  <Words>26844</Words>
  <Characters>153013</Characters>
  <Application>Microsoft Office Word</Application>
  <DocSecurity>4</DocSecurity>
  <Lines>1275</Lines>
  <Paragraphs>358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C Phillips</cp:lastModifiedBy>
  <cp:revision>2</cp:revision>
  <cp:lastPrinted>2013-11-15T22:11:00Z</cp:lastPrinted>
  <dcterms:created xsi:type="dcterms:W3CDTF">2021-11-02T15:41:00Z</dcterms:created>
  <dcterms:modified xsi:type="dcterms:W3CDTF">2021-11-02T15:41:00Z</dcterms:modified>
</cp:coreProperties>
</file>