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92E1820" w14:textId="77777777" w:rsidTr="00F44236">
        <w:tc>
          <w:tcPr>
            <w:tcW w:w="1620" w:type="dxa"/>
            <w:tcBorders>
              <w:bottom w:val="single" w:sz="4" w:space="0" w:color="auto"/>
            </w:tcBorders>
            <w:shd w:val="clear" w:color="auto" w:fill="FFFFFF"/>
            <w:vAlign w:val="center"/>
          </w:tcPr>
          <w:p w14:paraId="39338FD7" w14:textId="77777777" w:rsidR="00067FE2" w:rsidRDefault="00067FE2" w:rsidP="00F44236">
            <w:pPr>
              <w:pStyle w:val="Header"/>
            </w:pPr>
            <w:r>
              <w:t>NPRR Number</w:t>
            </w:r>
          </w:p>
        </w:tc>
        <w:tc>
          <w:tcPr>
            <w:tcW w:w="1260" w:type="dxa"/>
            <w:tcBorders>
              <w:bottom w:val="single" w:sz="4" w:space="0" w:color="auto"/>
            </w:tcBorders>
            <w:vAlign w:val="center"/>
          </w:tcPr>
          <w:p w14:paraId="0A21F49D" w14:textId="7BEBE5DF" w:rsidR="00067FE2" w:rsidRDefault="00306394" w:rsidP="00F44236">
            <w:pPr>
              <w:pStyle w:val="Header"/>
            </w:pPr>
            <w:hyperlink r:id="rId8" w:history="1">
              <w:r w:rsidR="00503AD9" w:rsidRPr="00503AD9">
                <w:rPr>
                  <w:rStyle w:val="Hyperlink"/>
                </w:rPr>
                <w:t>1087</w:t>
              </w:r>
            </w:hyperlink>
          </w:p>
        </w:tc>
        <w:tc>
          <w:tcPr>
            <w:tcW w:w="900" w:type="dxa"/>
            <w:tcBorders>
              <w:bottom w:val="single" w:sz="4" w:space="0" w:color="auto"/>
            </w:tcBorders>
            <w:shd w:val="clear" w:color="auto" w:fill="FFFFFF"/>
            <w:vAlign w:val="center"/>
          </w:tcPr>
          <w:p w14:paraId="53B1E5C7" w14:textId="77777777" w:rsidR="00067FE2" w:rsidRDefault="00067FE2" w:rsidP="00F44236">
            <w:pPr>
              <w:pStyle w:val="Header"/>
            </w:pPr>
            <w:r>
              <w:t>NPRR Title</w:t>
            </w:r>
          </w:p>
        </w:tc>
        <w:tc>
          <w:tcPr>
            <w:tcW w:w="6660" w:type="dxa"/>
            <w:tcBorders>
              <w:bottom w:val="single" w:sz="4" w:space="0" w:color="auto"/>
            </w:tcBorders>
            <w:vAlign w:val="center"/>
          </w:tcPr>
          <w:p w14:paraId="6AC8ECB7" w14:textId="25E2FCEF" w:rsidR="00067FE2" w:rsidRDefault="002675AF" w:rsidP="00671C5E">
            <w:pPr>
              <w:pStyle w:val="Header"/>
            </w:pPr>
            <w:r>
              <w:t>Prohibit Participation of Critical Loads as Load Resources or ERS Resources</w:t>
            </w:r>
          </w:p>
        </w:tc>
      </w:tr>
      <w:tr w:rsidR="008123D7" w:rsidRPr="00E01925" w14:paraId="43C555FD" w14:textId="77777777" w:rsidTr="00BC2D06">
        <w:trPr>
          <w:trHeight w:val="518"/>
        </w:trPr>
        <w:tc>
          <w:tcPr>
            <w:tcW w:w="2880" w:type="dxa"/>
            <w:gridSpan w:val="2"/>
            <w:shd w:val="clear" w:color="auto" w:fill="FFFFFF"/>
            <w:vAlign w:val="center"/>
          </w:tcPr>
          <w:p w14:paraId="38604FFA" w14:textId="69F52E2D" w:rsidR="008123D7" w:rsidRPr="00E01925" w:rsidRDefault="008123D7" w:rsidP="008123D7">
            <w:pPr>
              <w:pStyle w:val="Header"/>
              <w:rPr>
                <w:bCs w:val="0"/>
              </w:rPr>
            </w:pPr>
            <w:r w:rsidRPr="00E01925">
              <w:rPr>
                <w:bCs w:val="0"/>
              </w:rPr>
              <w:t xml:space="preserve">Date </w:t>
            </w:r>
            <w:r>
              <w:rPr>
                <w:bCs w:val="0"/>
              </w:rPr>
              <w:t>of Decision</w:t>
            </w:r>
          </w:p>
        </w:tc>
        <w:tc>
          <w:tcPr>
            <w:tcW w:w="7560" w:type="dxa"/>
            <w:gridSpan w:val="2"/>
            <w:vAlign w:val="center"/>
          </w:tcPr>
          <w:p w14:paraId="61E9072E" w14:textId="17D788C7" w:rsidR="008123D7" w:rsidRPr="00E01925" w:rsidRDefault="003C51A0" w:rsidP="008123D7">
            <w:pPr>
              <w:pStyle w:val="NormalArial"/>
            </w:pPr>
            <w:r>
              <w:t>October 2</w:t>
            </w:r>
            <w:r w:rsidR="00CD044E">
              <w:t>8</w:t>
            </w:r>
            <w:r w:rsidR="008123D7">
              <w:t>, 2021</w:t>
            </w:r>
          </w:p>
        </w:tc>
      </w:tr>
      <w:tr w:rsidR="008123D7" w:rsidRPr="00E01925" w14:paraId="13262470" w14:textId="77777777" w:rsidTr="00BC2D06">
        <w:trPr>
          <w:trHeight w:val="518"/>
        </w:trPr>
        <w:tc>
          <w:tcPr>
            <w:tcW w:w="2880" w:type="dxa"/>
            <w:gridSpan w:val="2"/>
            <w:shd w:val="clear" w:color="auto" w:fill="FFFFFF"/>
            <w:vAlign w:val="center"/>
          </w:tcPr>
          <w:p w14:paraId="41A37C16" w14:textId="6ECF68AB" w:rsidR="008123D7" w:rsidRPr="00E01925" w:rsidRDefault="008123D7" w:rsidP="008123D7">
            <w:pPr>
              <w:pStyle w:val="Header"/>
              <w:rPr>
                <w:bCs w:val="0"/>
              </w:rPr>
            </w:pPr>
            <w:r>
              <w:rPr>
                <w:bCs w:val="0"/>
              </w:rPr>
              <w:t>Action</w:t>
            </w:r>
          </w:p>
        </w:tc>
        <w:tc>
          <w:tcPr>
            <w:tcW w:w="7560" w:type="dxa"/>
            <w:gridSpan w:val="2"/>
            <w:vAlign w:val="center"/>
          </w:tcPr>
          <w:p w14:paraId="37DC228C" w14:textId="1AC85B8C" w:rsidR="008123D7" w:rsidRDefault="003E2E06" w:rsidP="008123D7">
            <w:pPr>
              <w:pStyle w:val="NormalArial"/>
            </w:pPr>
            <w:r>
              <w:t>Approv</w:t>
            </w:r>
            <w:r w:rsidR="00CD044E">
              <w:t>ed</w:t>
            </w:r>
          </w:p>
        </w:tc>
      </w:tr>
      <w:tr w:rsidR="008123D7" w:rsidRPr="00E01925" w14:paraId="27AA8526" w14:textId="77777777" w:rsidTr="00BC2D06">
        <w:trPr>
          <w:trHeight w:val="518"/>
        </w:trPr>
        <w:tc>
          <w:tcPr>
            <w:tcW w:w="2880" w:type="dxa"/>
            <w:gridSpan w:val="2"/>
            <w:shd w:val="clear" w:color="auto" w:fill="FFFFFF"/>
            <w:vAlign w:val="center"/>
          </w:tcPr>
          <w:p w14:paraId="7DF56B54" w14:textId="68B9558E" w:rsidR="008123D7" w:rsidRPr="00E01925" w:rsidRDefault="008123D7" w:rsidP="008123D7">
            <w:pPr>
              <w:pStyle w:val="Header"/>
              <w:rPr>
                <w:bCs w:val="0"/>
              </w:rPr>
            </w:pPr>
            <w:r>
              <w:t xml:space="preserve">Timeline </w:t>
            </w:r>
          </w:p>
        </w:tc>
        <w:tc>
          <w:tcPr>
            <w:tcW w:w="7560" w:type="dxa"/>
            <w:gridSpan w:val="2"/>
            <w:vAlign w:val="center"/>
          </w:tcPr>
          <w:p w14:paraId="4B23636F" w14:textId="5CB1E217" w:rsidR="008123D7" w:rsidRDefault="008123D7" w:rsidP="008123D7">
            <w:pPr>
              <w:pStyle w:val="NormalArial"/>
              <w:spacing w:before="120" w:after="120"/>
            </w:pPr>
            <w:r>
              <w:t>Urgent –</w:t>
            </w:r>
            <w:r w:rsidR="0055357F">
              <w:t xml:space="preserve"> </w:t>
            </w:r>
            <w:r>
              <w:t xml:space="preserve">to ensure that Critical Loads, including Loads that are essential to the supply of natural gas to Generation Resources in the ERCOT Region, do not participate as Load Resources or </w:t>
            </w:r>
            <w:r w:rsidRPr="00B1100F">
              <w:t>Emergency Response Service</w:t>
            </w:r>
            <w:r>
              <w:t xml:space="preserve"> (ERS) Resources</w:t>
            </w:r>
          </w:p>
        </w:tc>
      </w:tr>
      <w:tr w:rsidR="008123D7" w:rsidRPr="00E01925" w14:paraId="663D3338" w14:textId="77777777" w:rsidTr="00BC2D06">
        <w:trPr>
          <w:trHeight w:val="518"/>
        </w:trPr>
        <w:tc>
          <w:tcPr>
            <w:tcW w:w="2880" w:type="dxa"/>
            <w:gridSpan w:val="2"/>
            <w:shd w:val="clear" w:color="auto" w:fill="FFFFFF"/>
            <w:vAlign w:val="center"/>
          </w:tcPr>
          <w:p w14:paraId="7994CA9D" w14:textId="136CDC0F" w:rsidR="008123D7" w:rsidRPr="00E01925" w:rsidRDefault="008123D7" w:rsidP="008123D7">
            <w:pPr>
              <w:pStyle w:val="Header"/>
              <w:rPr>
                <w:bCs w:val="0"/>
              </w:rPr>
            </w:pPr>
            <w:r>
              <w:t>Effective Date</w:t>
            </w:r>
          </w:p>
        </w:tc>
        <w:tc>
          <w:tcPr>
            <w:tcW w:w="7560" w:type="dxa"/>
            <w:gridSpan w:val="2"/>
            <w:vAlign w:val="center"/>
          </w:tcPr>
          <w:p w14:paraId="63AEEE76" w14:textId="77777777" w:rsidR="003C51A0" w:rsidRDefault="0011064D" w:rsidP="003C51A0">
            <w:pPr>
              <w:pStyle w:val="NormalArial"/>
              <w:spacing w:before="120" w:after="120"/>
            </w:pPr>
            <w:r>
              <w:t>November 1, 2021</w:t>
            </w:r>
            <w:r w:rsidR="003C51A0">
              <w:t xml:space="preserve"> (Section 2.1, paragraph (9) of Section 3.6.1)</w:t>
            </w:r>
          </w:p>
          <w:p w14:paraId="48FF1C3A" w14:textId="7522053E" w:rsidR="003C51A0" w:rsidRDefault="003C51A0" w:rsidP="003C51A0">
            <w:pPr>
              <w:pStyle w:val="NormalArial"/>
              <w:spacing w:before="120" w:after="120"/>
            </w:pPr>
            <w:r>
              <w:t>Effective upon the later of the effective date of the rules adopted by the Public Utility Commission of Texas (PUCT) pursuant to Utilities Code Section 38.074 and the effective date of the rules adopted by the Railroad Commission of Texas (RRC) pursuant to Natural Resources Code Section 81.073 (Section 3.14.3.1; paragraphs (7) and (8) of Section 3.6.1)</w:t>
            </w:r>
          </w:p>
          <w:p w14:paraId="5C2DDB26" w14:textId="7DEAC478" w:rsidR="008123D7" w:rsidRDefault="003C51A0" w:rsidP="003C51A0">
            <w:pPr>
              <w:pStyle w:val="NormalArial"/>
              <w:spacing w:before="120" w:after="120"/>
            </w:pPr>
            <w:r>
              <w:t>Resource Entities representing Load Resources must submit the attestation required by paragraph (8) of Section 3.6.1 within ten days of the effective date of paragraph (8)</w:t>
            </w:r>
          </w:p>
        </w:tc>
      </w:tr>
      <w:tr w:rsidR="008123D7" w:rsidRPr="00E01925" w14:paraId="65827551" w14:textId="77777777" w:rsidTr="00BC2D06">
        <w:trPr>
          <w:trHeight w:val="518"/>
        </w:trPr>
        <w:tc>
          <w:tcPr>
            <w:tcW w:w="2880" w:type="dxa"/>
            <w:gridSpan w:val="2"/>
            <w:shd w:val="clear" w:color="auto" w:fill="FFFFFF"/>
            <w:vAlign w:val="center"/>
          </w:tcPr>
          <w:p w14:paraId="4F3B1972" w14:textId="06AA191E" w:rsidR="008123D7" w:rsidRPr="00E01925" w:rsidRDefault="008123D7" w:rsidP="008123D7">
            <w:pPr>
              <w:pStyle w:val="Header"/>
              <w:rPr>
                <w:bCs w:val="0"/>
              </w:rPr>
            </w:pPr>
            <w:r>
              <w:t>Priority and Rank Assigned</w:t>
            </w:r>
          </w:p>
        </w:tc>
        <w:tc>
          <w:tcPr>
            <w:tcW w:w="7560" w:type="dxa"/>
            <w:gridSpan w:val="2"/>
            <w:vAlign w:val="center"/>
          </w:tcPr>
          <w:p w14:paraId="294C0C59" w14:textId="613BF9E4" w:rsidR="008123D7" w:rsidRDefault="0011064D" w:rsidP="008123D7">
            <w:pPr>
              <w:pStyle w:val="NormalArial"/>
            </w:pPr>
            <w:r>
              <w:t>Not applicable</w:t>
            </w:r>
          </w:p>
        </w:tc>
      </w:tr>
      <w:tr w:rsidR="009D17F0" w14:paraId="2B2FB68B" w14:textId="77777777" w:rsidTr="00B1100F">
        <w:trPr>
          <w:trHeight w:val="1070"/>
        </w:trPr>
        <w:tc>
          <w:tcPr>
            <w:tcW w:w="2880" w:type="dxa"/>
            <w:gridSpan w:val="2"/>
            <w:tcBorders>
              <w:top w:val="single" w:sz="4" w:space="0" w:color="auto"/>
              <w:bottom w:val="single" w:sz="4" w:space="0" w:color="auto"/>
            </w:tcBorders>
            <w:shd w:val="clear" w:color="auto" w:fill="FFFFFF"/>
            <w:vAlign w:val="center"/>
          </w:tcPr>
          <w:p w14:paraId="527BDA35"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46F00B0" w14:textId="77777777" w:rsidR="000C51F2" w:rsidRDefault="000C51F2" w:rsidP="00F44236">
            <w:pPr>
              <w:pStyle w:val="NormalArial"/>
            </w:pPr>
            <w:r>
              <w:t>2.1, Definitions</w:t>
            </w:r>
          </w:p>
          <w:p w14:paraId="617A4D2E" w14:textId="77777777" w:rsidR="009D17F0" w:rsidRDefault="00EC3E91" w:rsidP="00F44236">
            <w:pPr>
              <w:pStyle w:val="NormalArial"/>
            </w:pPr>
            <w:r>
              <w:t>3.6.1</w:t>
            </w:r>
            <w:r w:rsidR="000C51F2">
              <w:t xml:space="preserve">, </w:t>
            </w:r>
            <w:r w:rsidR="000C51F2" w:rsidRPr="000C51F2">
              <w:t>Load Resource Participatio</w:t>
            </w:r>
            <w:r w:rsidR="00FD1A55">
              <w:t>n</w:t>
            </w:r>
          </w:p>
          <w:p w14:paraId="2BEFD79F" w14:textId="77777777" w:rsidR="00FD1A55" w:rsidRPr="00FB509B" w:rsidRDefault="00FD1A55" w:rsidP="00F44236">
            <w:pPr>
              <w:pStyle w:val="NormalArial"/>
            </w:pPr>
            <w:r>
              <w:t>3.14.3.1 Emergency Response Service Procurement</w:t>
            </w:r>
          </w:p>
        </w:tc>
      </w:tr>
      <w:tr w:rsidR="00C9766A" w14:paraId="76EAF5BD" w14:textId="77777777" w:rsidTr="00E33DC0">
        <w:trPr>
          <w:trHeight w:val="1205"/>
        </w:trPr>
        <w:tc>
          <w:tcPr>
            <w:tcW w:w="2880" w:type="dxa"/>
            <w:gridSpan w:val="2"/>
            <w:tcBorders>
              <w:bottom w:val="single" w:sz="4" w:space="0" w:color="auto"/>
            </w:tcBorders>
            <w:shd w:val="clear" w:color="auto" w:fill="FFFFFF"/>
            <w:vAlign w:val="center"/>
          </w:tcPr>
          <w:p w14:paraId="607ACCC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20F1023" w14:textId="77777777" w:rsidR="00C9766A" w:rsidRPr="00FB509B" w:rsidRDefault="009F2048" w:rsidP="00E71C39">
            <w:pPr>
              <w:pStyle w:val="NormalArial"/>
            </w:pPr>
            <w:r>
              <w:t>None</w:t>
            </w:r>
          </w:p>
        </w:tc>
      </w:tr>
      <w:tr w:rsidR="002675AF" w14:paraId="47F999CD" w14:textId="77777777" w:rsidTr="00BC2D06">
        <w:trPr>
          <w:trHeight w:val="518"/>
        </w:trPr>
        <w:tc>
          <w:tcPr>
            <w:tcW w:w="2880" w:type="dxa"/>
            <w:gridSpan w:val="2"/>
            <w:tcBorders>
              <w:bottom w:val="single" w:sz="4" w:space="0" w:color="auto"/>
            </w:tcBorders>
            <w:shd w:val="clear" w:color="auto" w:fill="FFFFFF"/>
            <w:vAlign w:val="center"/>
          </w:tcPr>
          <w:p w14:paraId="2EE24A7F" w14:textId="77777777" w:rsidR="002675AF" w:rsidRDefault="002675AF" w:rsidP="002675AF">
            <w:pPr>
              <w:pStyle w:val="Header"/>
            </w:pPr>
            <w:r>
              <w:t>Revision Description</w:t>
            </w:r>
          </w:p>
        </w:tc>
        <w:tc>
          <w:tcPr>
            <w:tcW w:w="7560" w:type="dxa"/>
            <w:gridSpan w:val="2"/>
            <w:tcBorders>
              <w:bottom w:val="single" w:sz="4" w:space="0" w:color="auto"/>
            </w:tcBorders>
            <w:vAlign w:val="center"/>
          </w:tcPr>
          <w:p w14:paraId="2EF422F8" w14:textId="54EE7B3D" w:rsidR="002675AF" w:rsidRDefault="002675AF" w:rsidP="002675AF">
            <w:pPr>
              <w:pStyle w:val="NormalArial"/>
              <w:spacing w:before="120" w:after="120"/>
            </w:pPr>
            <w:r>
              <w:t xml:space="preserve">This </w:t>
            </w:r>
            <w:r w:rsidR="0055357F">
              <w:t>Nodal Protocol Revision Request (</w:t>
            </w:r>
            <w:r>
              <w:t>NPRR</w:t>
            </w:r>
            <w:r w:rsidR="0055357F">
              <w:t>)</w:t>
            </w:r>
            <w:r>
              <w:t xml:space="preserve"> defines “Critical Load” and adds language in Section 3.6.1 to prohibit the registration and participation of such Loads as Load Resources or ERS Resources. </w:t>
            </w:r>
          </w:p>
          <w:p w14:paraId="66EE55FD" w14:textId="6EF9E39F" w:rsidR="002675AF" w:rsidRDefault="002675AF" w:rsidP="0055357F">
            <w:pPr>
              <w:pStyle w:val="NormalArial"/>
              <w:spacing w:before="120" w:after="120"/>
            </w:pPr>
            <w:r>
              <w:t>“Critical Load” is defined in this NPRR as a</w:t>
            </w:r>
            <w:r w:rsidRPr="004064E4">
              <w:t xml:space="preserve"> </w:t>
            </w:r>
            <w:r>
              <w:t>Load</w:t>
            </w:r>
            <w:r w:rsidRPr="004064E4">
              <w:t xml:space="preserve"> that is designated as, or has </w:t>
            </w:r>
            <w:r>
              <w:t xml:space="preserve">a pending application </w:t>
            </w:r>
            <w:r w:rsidRPr="004064E4">
              <w:t>to be designated as, a Critical Load Public Safety Customer</w:t>
            </w:r>
            <w:r>
              <w:t>,</w:t>
            </w:r>
            <w:r w:rsidRPr="004064E4">
              <w:t xml:space="preserve"> Critical Load Industrial Customer</w:t>
            </w:r>
            <w:r>
              <w:t xml:space="preserve">, </w:t>
            </w:r>
            <w:r w:rsidRPr="008E30CE">
              <w:t xml:space="preserve">Chronic Condition Residential Customer, or Critical Care Residential Customer </w:t>
            </w:r>
            <w:r w:rsidRPr="004064E4">
              <w:t xml:space="preserve">pursuant to </w:t>
            </w:r>
            <w:r w:rsidRPr="00B1100F">
              <w:t xml:space="preserve">P.U.C. </w:t>
            </w:r>
            <w:r w:rsidRPr="00B1100F">
              <w:rPr>
                <w:smallCaps/>
              </w:rPr>
              <w:t>S</w:t>
            </w:r>
            <w:r>
              <w:rPr>
                <w:smallCaps/>
              </w:rPr>
              <w:t>ubst</w:t>
            </w:r>
            <w:r w:rsidRPr="00B1100F">
              <w:t>. R.</w:t>
            </w:r>
            <w:r>
              <w:t xml:space="preserve"> 25.497, </w:t>
            </w:r>
            <w:r w:rsidR="0055357F">
              <w:t xml:space="preserve">Critical Load Industrial Customers, Critical Load Public Safety Customers, Critical Care, Residential Customers, and Chronic Condition Residential </w:t>
            </w:r>
            <w:r w:rsidR="0055357F">
              <w:lastRenderedPageBreak/>
              <w:t xml:space="preserve">Customers, </w:t>
            </w:r>
            <w:r>
              <w:t xml:space="preserve">or as a critical load under any other category identified under PUCT Rules.  </w:t>
            </w:r>
          </w:p>
          <w:p w14:paraId="3A50C746" w14:textId="5632BAB9" w:rsidR="002675AF" w:rsidRPr="00FB509B" w:rsidRDefault="002675AF" w:rsidP="002675AF">
            <w:pPr>
              <w:pStyle w:val="NormalArial"/>
              <w:spacing w:before="120" w:after="120"/>
            </w:pPr>
            <w:r>
              <w:t xml:space="preserve">The revisions proposed in this NPRR also require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w:t>
            </w:r>
            <w:r w:rsidR="00EC5859">
              <w:t xml:space="preserve">has available </w:t>
            </w:r>
            <w:r>
              <w:t xml:space="preserve">backup generation or another technology that will ensure the Load’s continued availability during an emergency deployment.  If a Resource Entity cannot provide the required attestation for any currently registered Load Resource after a reasonable submission period, the Load Resource will not be permitted to submit any offer to provide Ancillary Services.  Any Resource Entity seeking to register a new Load Resource will also be required to submit such an attestation as a condition of registration.  This NPRR also requires a </w:t>
            </w:r>
            <w:r w:rsidR="0055357F">
              <w:t>Qualified Scheduling Entity (</w:t>
            </w:r>
            <w:r>
              <w:t>QSE</w:t>
            </w:r>
            <w:r w:rsidR="0055357F">
              <w:t>)</w:t>
            </w:r>
            <w:r>
              <w:t xml:space="preserve"> representing an ERS Resource to ensure and attest that the ERS Resource is not located behind an ESI ID for a Critical Load, or if it is located behind such an ESI ID, that the ERS Resource itself is not the Critical Load or else </w:t>
            </w:r>
            <w:r w:rsidR="00EC5859">
              <w:t xml:space="preserve">has available </w:t>
            </w:r>
            <w:r>
              <w:t xml:space="preserve">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  </w:t>
            </w:r>
          </w:p>
        </w:tc>
      </w:tr>
      <w:tr w:rsidR="009D17F0" w14:paraId="41102684" w14:textId="77777777" w:rsidTr="00625E5D">
        <w:trPr>
          <w:trHeight w:val="518"/>
        </w:trPr>
        <w:tc>
          <w:tcPr>
            <w:tcW w:w="2880" w:type="dxa"/>
            <w:gridSpan w:val="2"/>
            <w:shd w:val="clear" w:color="auto" w:fill="FFFFFF"/>
            <w:vAlign w:val="center"/>
          </w:tcPr>
          <w:p w14:paraId="4D8E315A" w14:textId="77777777" w:rsidR="009D17F0" w:rsidRDefault="009D17F0" w:rsidP="00F44236">
            <w:pPr>
              <w:pStyle w:val="Header"/>
            </w:pPr>
            <w:r>
              <w:lastRenderedPageBreak/>
              <w:t>Reason for Revision</w:t>
            </w:r>
          </w:p>
        </w:tc>
        <w:tc>
          <w:tcPr>
            <w:tcW w:w="7560" w:type="dxa"/>
            <w:gridSpan w:val="2"/>
            <w:vAlign w:val="center"/>
          </w:tcPr>
          <w:p w14:paraId="63082867" w14:textId="323C2320" w:rsidR="00E71C39" w:rsidRDefault="00E71C39" w:rsidP="00E71C39">
            <w:pPr>
              <w:pStyle w:val="NormalArial"/>
              <w:spacing w:before="120"/>
              <w:rPr>
                <w:rFonts w:cs="Arial"/>
                <w:color w:val="000000"/>
              </w:rPr>
            </w:pPr>
            <w:r w:rsidRPr="006629C8">
              <w:object w:dxaOrig="225" w:dyaOrig="225" w14:anchorId="29268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B02E809" w14:textId="40C77A02" w:rsidR="00E71C39" w:rsidRDefault="00E71C39" w:rsidP="00E71C39">
            <w:pPr>
              <w:pStyle w:val="NormalArial"/>
              <w:tabs>
                <w:tab w:val="left" w:pos="432"/>
              </w:tabs>
              <w:spacing w:before="120"/>
              <w:ind w:left="432" w:hanging="432"/>
              <w:rPr>
                <w:iCs/>
                <w:kern w:val="24"/>
              </w:rPr>
            </w:pPr>
            <w:r w:rsidRPr="00CD242D">
              <w:object w:dxaOrig="225" w:dyaOrig="225" w14:anchorId="46D01F4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498C7B55" w14:textId="2039F36D" w:rsidR="00E71C39" w:rsidRDefault="00E71C39" w:rsidP="00E71C39">
            <w:pPr>
              <w:pStyle w:val="NormalArial"/>
              <w:spacing w:before="120"/>
              <w:rPr>
                <w:iCs/>
                <w:kern w:val="24"/>
              </w:rPr>
            </w:pPr>
            <w:r w:rsidRPr="006629C8">
              <w:object w:dxaOrig="225" w:dyaOrig="225" w14:anchorId="394DEFDE">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2D645275" w14:textId="3C45BDE3" w:rsidR="00E71C39" w:rsidRDefault="00E71C39" w:rsidP="00E71C39">
            <w:pPr>
              <w:pStyle w:val="NormalArial"/>
              <w:spacing w:before="120"/>
              <w:rPr>
                <w:iCs/>
                <w:kern w:val="24"/>
              </w:rPr>
            </w:pPr>
            <w:r w:rsidRPr="006629C8">
              <w:object w:dxaOrig="225" w:dyaOrig="225" w14:anchorId="7DF7ED23">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7CBC1F87" w14:textId="4A20FA83" w:rsidR="00E71C39" w:rsidRDefault="00E71C39" w:rsidP="00E71C39">
            <w:pPr>
              <w:pStyle w:val="NormalArial"/>
              <w:spacing w:before="120"/>
              <w:rPr>
                <w:iCs/>
                <w:kern w:val="24"/>
              </w:rPr>
            </w:pPr>
            <w:r w:rsidRPr="006629C8">
              <w:object w:dxaOrig="225" w:dyaOrig="225" w14:anchorId="2B516196">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81273C1" w14:textId="677C3119" w:rsidR="00E71C39" w:rsidRPr="00CD242D" w:rsidRDefault="00E71C39" w:rsidP="00E71C39">
            <w:pPr>
              <w:pStyle w:val="NormalArial"/>
              <w:spacing w:before="120"/>
              <w:rPr>
                <w:rFonts w:cs="Arial"/>
                <w:color w:val="000000"/>
              </w:rPr>
            </w:pPr>
            <w:r w:rsidRPr="006629C8">
              <w:object w:dxaOrig="225" w:dyaOrig="225" w14:anchorId="6C19735C">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6EF9ABD" w14:textId="77777777" w:rsidR="00FC3D4B" w:rsidRPr="001313B4" w:rsidRDefault="00E71C39" w:rsidP="00E71C39">
            <w:pPr>
              <w:pStyle w:val="NormalArial"/>
              <w:rPr>
                <w:iCs/>
                <w:kern w:val="24"/>
              </w:rPr>
            </w:pPr>
            <w:r w:rsidRPr="00CD242D">
              <w:rPr>
                <w:i/>
                <w:sz w:val="20"/>
                <w:szCs w:val="20"/>
              </w:rPr>
              <w:t>(please select all that apply)</w:t>
            </w:r>
          </w:p>
        </w:tc>
      </w:tr>
      <w:tr w:rsidR="002675AF" w14:paraId="3C3DFF4B" w14:textId="77777777" w:rsidTr="00BC2D06">
        <w:trPr>
          <w:trHeight w:val="518"/>
        </w:trPr>
        <w:tc>
          <w:tcPr>
            <w:tcW w:w="2880" w:type="dxa"/>
            <w:gridSpan w:val="2"/>
            <w:tcBorders>
              <w:bottom w:val="single" w:sz="4" w:space="0" w:color="auto"/>
            </w:tcBorders>
            <w:shd w:val="clear" w:color="auto" w:fill="FFFFFF"/>
            <w:vAlign w:val="center"/>
          </w:tcPr>
          <w:p w14:paraId="242A11C0" w14:textId="77777777" w:rsidR="002675AF" w:rsidRDefault="002675AF" w:rsidP="002675AF">
            <w:pPr>
              <w:pStyle w:val="Header"/>
            </w:pPr>
            <w:r>
              <w:t>Business Case</w:t>
            </w:r>
          </w:p>
          <w:p w14:paraId="4842BC1B" w14:textId="77777777" w:rsidR="003C51A0" w:rsidRPr="003C51A0" w:rsidRDefault="003C51A0" w:rsidP="003C51A0"/>
          <w:p w14:paraId="39052D21" w14:textId="77777777" w:rsidR="003C51A0" w:rsidRPr="003C51A0" w:rsidRDefault="003C51A0" w:rsidP="003C51A0"/>
          <w:p w14:paraId="40001FD3" w14:textId="77777777" w:rsidR="003C51A0" w:rsidRPr="003C51A0" w:rsidRDefault="003C51A0" w:rsidP="003C51A0"/>
          <w:p w14:paraId="23A27856" w14:textId="16A12B20" w:rsidR="003C51A0" w:rsidRPr="003C51A0" w:rsidRDefault="003C51A0" w:rsidP="003C51A0"/>
        </w:tc>
        <w:tc>
          <w:tcPr>
            <w:tcW w:w="7560" w:type="dxa"/>
            <w:gridSpan w:val="2"/>
            <w:tcBorders>
              <w:bottom w:val="single" w:sz="4" w:space="0" w:color="auto"/>
            </w:tcBorders>
            <w:vAlign w:val="center"/>
          </w:tcPr>
          <w:p w14:paraId="37D8EFD6" w14:textId="5487ABAC" w:rsidR="002675AF" w:rsidRDefault="002675AF" w:rsidP="002675AF">
            <w:pPr>
              <w:pStyle w:val="NormalArial"/>
              <w:spacing w:before="120" w:after="120"/>
            </w:pPr>
            <w:r>
              <w:t>Load Resources and ERS Resources play an indispensable role in ensuring system security during Emergency Conditions.  However, when a Load Resource or ERS Resource also serves a critical industrial or public safety function, the deployment of that Load Resource or ERS Resource can have other severe consequences.  For example, curtailing Loads that support the natural gas supply chain for generators can negatively impact the availability of gas-</w:t>
            </w:r>
            <w:r>
              <w:lastRenderedPageBreak/>
              <w:t xml:space="preserve">fired generation during a system emergency.  To avoid these impacts, this NPRR explicitly requires that any Resource Entity representing a Load Resource and any QSE representing an ERS Resource must ensure that the Load Resource or ERS Resource is not located behind an ESI ID for a Critical Load, or if it is located behind such an ESI ID, that the Load Resource or ERS Resource is not the Critical Load at the site or else uses backup generation or another technology that ensures the Load’s continued availability during emergency deployment </w:t>
            </w:r>
          </w:p>
          <w:p w14:paraId="493974AD" w14:textId="73D1D905" w:rsidR="002675AF" w:rsidRPr="00F43347" w:rsidRDefault="002675AF" w:rsidP="002675AF">
            <w:pPr>
              <w:pStyle w:val="NormalArial"/>
              <w:spacing w:before="120" w:after="120"/>
            </w:pPr>
            <w:r>
              <w:t xml:space="preserve">This NPRR is consistent with subsection (g)(3) of P.U.C. </w:t>
            </w:r>
            <w:r w:rsidR="0055357F" w:rsidRPr="00BF30A0">
              <w:t>S</w:t>
            </w:r>
            <w:r w:rsidR="0055357F">
              <w:rPr>
                <w:smallCaps/>
              </w:rPr>
              <w:t>ubst</w:t>
            </w:r>
            <w:r w:rsidRPr="00B1100F">
              <w:t>. R.</w:t>
            </w:r>
            <w:r>
              <w:t xml:space="preserve"> 25.503, </w:t>
            </w:r>
            <w:r w:rsidRPr="00B1100F">
              <w:t>Oversight of Wholesale Market Participants</w:t>
            </w:r>
            <w:r>
              <w:t>, which mandates that a “market participant must not offer reliability products to the market that cannot or will not be provided if selected.”</w:t>
            </w:r>
          </w:p>
        </w:tc>
      </w:tr>
      <w:tr w:rsidR="008123D7" w:rsidRPr="00236124" w14:paraId="7A3E4D78"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C14C5" w14:textId="77777777" w:rsidR="008123D7" w:rsidRDefault="008123D7" w:rsidP="00EE7ADB">
            <w:pPr>
              <w:pStyle w:val="Header"/>
            </w:pPr>
            <w:r>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C5759F" w14:textId="73321D2D" w:rsidR="008123D7" w:rsidRPr="00236124" w:rsidRDefault="008F32BF" w:rsidP="00EE7ADB">
            <w:pPr>
              <w:pStyle w:val="NormalArial"/>
              <w:spacing w:before="120" w:after="120"/>
            </w:pPr>
            <w:r w:rsidRPr="008F32BF">
              <w:t>ERCOT Credit Staff and the Credit Work Group (Credit WG) have reviewed NPRR1087 and do not believe that it requires changes to credit monitoring activity or the calculation of liability.</w:t>
            </w:r>
          </w:p>
        </w:tc>
      </w:tr>
      <w:tr w:rsidR="008123D7" w:rsidRPr="00236124" w14:paraId="3D9147E4"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2EE656" w14:textId="77777777" w:rsidR="008123D7" w:rsidRDefault="008123D7" w:rsidP="00EE7ADB">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4BFBD41" w14:textId="77777777" w:rsidR="008123D7" w:rsidRDefault="008123D7" w:rsidP="00EE7ADB">
            <w:pPr>
              <w:pStyle w:val="NormalArial"/>
              <w:spacing w:before="120" w:after="120"/>
            </w:pPr>
            <w:r w:rsidRPr="00236124">
              <w:t xml:space="preserve">On </w:t>
            </w:r>
            <w:r>
              <w:t xml:space="preserve">8/12/21, PRS </w:t>
            </w:r>
            <w:r w:rsidR="004E13D2">
              <w:t>voted via roll call t</w:t>
            </w:r>
            <w:r w:rsidR="004E13D2" w:rsidRPr="004E13D2">
              <w:t>o grant NPRR1087 Urgent status; and to table NPRR1087</w:t>
            </w:r>
            <w:r w:rsidR="004E13D2">
              <w:t>.</w:t>
            </w:r>
            <w:r>
              <w:t xml:space="preserve">  </w:t>
            </w:r>
            <w:r w:rsidR="00874414">
              <w:t xml:space="preserve">There was one opposing vote from the Independent Power Marketer (IPM) (Morgan Stanley) Market Segment and </w:t>
            </w:r>
            <w:r w:rsidR="004E13D2">
              <w:t xml:space="preserve">one abstention from the IPM (Tenaska) Market Segment.  </w:t>
            </w:r>
            <w:r>
              <w:t>All Market Segments participated in the vote.</w:t>
            </w:r>
          </w:p>
          <w:p w14:paraId="794740E3" w14:textId="547F9877" w:rsidR="003E2E06" w:rsidRPr="00236124" w:rsidRDefault="003E2E06" w:rsidP="00EE7ADB">
            <w:pPr>
              <w:pStyle w:val="NormalArial"/>
              <w:spacing w:before="120" w:after="120"/>
            </w:pPr>
            <w:r>
              <w:t xml:space="preserve">On 9/16/21, PRS voted via roll call to </w:t>
            </w:r>
            <w:r w:rsidR="002675AF" w:rsidRPr="002675AF">
              <w:t>recommend approval of NPRR1087 as amended by the 9/3/21 ERCOT comments; and to forward to TAC NPRR1087 and the Impact Analysis</w:t>
            </w:r>
            <w:r w:rsidR="002675AF">
              <w:t xml:space="preserve">.  There was one opposing vote from the IPM (Morgan </w:t>
            </w:r>
            <w:r w:rsidR="00BF36D3">
              <w:t>Stanley</w:t>
            </w:r>
            <w:r w:rsidR="002675AF">
              <w:t>) Market Segment.  The Independent Retail Electric Provider (IREP) Market Segment did not participate in the vote.</w:t>
            </w:r>
          </w:p>
        </w:tc>
      </w:tr>
      <w:tr w:rsidR="008123D7" w:rsidRPr="00236124" w14:paraId="0EF87772" w14:textId="77777777" w:rsidTr="008123D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7FC063" w14:textId="77777777" w:rsidR="008123D7" w:rsidRDefault="008123D7" w:rsidP="00EE7ADB">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980E48" w14:textId="77777777" w:rsidR="008123D7" w:rsidRDefault="008123D7" w:rsidP="00EE7ADB">
            <w:pPr>
              <w:pStyle w:val="NormalArial"/>
              <w:spacing w:before="120" w:after="120"/>
            </w:pPr>
            <w:r w:rsidRPr="00236124">
              <w:t xml:space="preserve">On </w:t>
            </w:r>
            <w:r>
              <w:t xml:space="preserve">8/12/21, </w:t>
            </w:r>
            <w:r w:rsidR="004E13D2">
              <w:t>ERCOT Staff provided an overview of NPRR1087 and noted the NPRR1087 workshop scheduled for August 19, 2021.</w:t>
            </w:r>
          </w:p>
          <w:p w14:paraId="05043F2E" w14:textId="0245BD90" w:rsidR="003E2E06" w:rsidRPr="00236124" w:rsidRDefault="003E2E06" w:rsidP="00EE7ADB">
            <w:pPr>
              <w:pStyle w:val="NormalArial"/>
              <w:spacing w:before="120" w:after="120"/>
            </w:pPr>
            <w:r>
              <w:t>O</w:t>
            </w:r>
            <w:r w:rsidR="002675AF">
              <w:t>n</w:t>
            </w:r>
            <w:r>
              <w:t xml:space="preserve"> 9/16/21,</w:t>
            </w:r>
            <w:r w:rsidR="002675AF">
              <w:t xml:space="preserve"> participants reviewed the 9/3/21 ERCOT comments.</w:t>
            </w:r>
            <w:r>
              <w:t xml:space="preserve"> </w:t>
            </w:r>
          </w:p>
        </w:tc>
      </w:tr>
      <w:tr w:rsidR="006D58CF" w:rsidRPr="000B5A76" w14:paraId="0EEECEA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0A2129" w14:textId="77777777" w:rsidR="006D58CF" w:rsidRDefault="006D58CF" w:rsidP="00434D4B">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A6FAC2" w14:textId="3AC52893" w:rsidR="006D58CF" w:rsidRPr="006D58CF" w:rsidRDefault="006D58CF" w:rsidP="006D58CF">
            <w:pPr>
              <w:pStyle w:val="NormalArial"/>
              <w:spacing w:before="120" w:after="120"/>
            </w:pPr>
            <w:r w:rsidRPr="006D58CF">
              <w:t>On 9/29/21, TAC voted via roll call</w:t>
            </w:r>
            <w:r>
              <w:t xml:space="preserve"> to </w:t>
            </w:r>
            <w:r w:rsidRPr="006D58CF">
              <w:t xml:space="preserve">recommend approval of NPRR1087 as recommended by PRS in the 9/16/21 PRS Report as amended by the 9/24/21 Enel X comments and the Revised Impact Analysis.  </w:t>
            </w:r>
            <w:r w:rsidR="001E1A0A">
              <w:t xml:space="preserve">There was one opposing vote from the IPM (Morgan Stanley) Market Segment.  </w:t>
            </w:r>
            <w:r w:rsidRPr="006D58CF">
              <w:t>All Market Segments participated in the vote.</w:t>
            </w:r>
          </w:p>
        </w:tc>
      </w:tr>
      <w:tr w:rsidR="006D58CF" w:rsidRPr="000B5A76" w14:paraId="1D45877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7A9EE7" w14:textId="77777777" w:rsidR="006D58CF" w:rsidRDefault="006D58CF" w:rsidP="00434D4B">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2EF3A3" w14:textId="30F27B53" w:rsidR="006D58CF" w:rsidRPr="006D58CF" w:rsidRDefault="006D58CF" w:rsidP="006D58CF">
            <w:pPr>
              <w:pStyle w:val="NormalArial"/>
              <w:spacing w:before="120" w:after="120"/>
            </w:pPr>
            <w:r w:rsidRPr="006D58CF">
              <w:t xml:space="preserve">On 9/29/21, </w:t>
            </w:r>
            <w:r w:rsidR="00AB2306">
              <w:rPr>
                <w:iCs/>
                <w:kern w:val="24"/>
              </w:rPr>
              <w:t xml:space="preserve">TAC reviewed the ERCOT Opinion, ERCOT Market Impact Statement, and 9/24/21 Enel X comments for </w:t>
            </w:r>
            <w:r w:rsidR="00A15244">
              <w:rPr>
                <w:iCs/>
                <w:kern w:val="24"/>
              </w:rPr>
              <w:t>NPRR1087</w:t>
            </w:r>
            <w:r w:rsidRPr="006D58CF">
              <w:t>.</w:t>
            </w:r>
          </w:p>
        </w:tc>
      </w:tr>
      <w:tr w:rsidR="006D58CF" w:rsidRPr="000B5A76" w14:paraId="5AD26007"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A8C24" w14:textId="77777777" w:rsidR="006D58CF" w:rsidRDefault="006D58CF" w:rsidP="00434D4B">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58F057E" w14:textId="2B451992" w:rsidR="006D58CF" w:rsidRPr="006D58CF" w:rsidRDefault="006D58CF" w:rsidP="006D58CF">
            <w:pPr>
              <w:pStyle w:val="NormalArial"/>
              <w:spacing w:before="120" w:after="120"/>
            </w:pPr>
            <w:r w:rsidRPr="006D58CF">
              <w:t xml:space="preserve">ERCOT supports approval of </w:t>
            </w:r>
            <w:r>
              <w:t>NPRR1087</w:t>
            </w:r>
            <w:r w:rsidR="00410180">
              <w:t>.</w:t>
            </w:r>
          </w:p>
        </w:tc>
      </w:tr>
      <w:tr w:rsidR="006D58CF" w:rsidRPr="000B5A76" w14:paraId="312D3A06" w14:textId="77777777" w:rsidTr="006D58C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AE1A8" w14:textId="77777777" w:rsidR="006D58CF" w:rsidRDefault="006D58CF" w:rsidP="00434D4B">
            <w:pPr>
              <w:pStyle w:val="Header"/>
            </w:pPr>
            <w:r>
              <w:lastRenderedPageBreak/>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36FC033" w14:textId="1E9C06FA" w:rsidR="006D58CF" w:rsidRPr="006D58CF" w:rsidRDefault="006D58CF" w:rsidP="006D58CF">
            <w:pPr>
              <w:pStyle w:val="NormalArial"/>
              <w:spacing w:before="120" w:after="120"/>
            </w:pPr>
            <w:r w:rsidRPr="006D58CF">
              <w:t>ERCOT Staff has reviewed NPRR1087 and believes the market impact for NPRR1087 improves grid reliability by ensuring Load Resources and participants in the ERS program can fulfill all their obligations under that program.</w:t>
            </w:r>
          </w:p>
        </w:tc>
      </w:tr>
      <w:tr w:rsidR="003C51A0" w14:paraId="05EA4D1E" w14:textId="77777777" w:rsidTr="003C51A0">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A40AB9" w14:textId="77777777" w:rsidR="003C51A0" w:rsidRDefault="003C51A0" w:rsidP="00FC2C55">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3C648C" w14:textId="7F9AD129" w:rsidR="003C51A0" w:rsidRDefault="003C51A0" w:rsidP="003C51A0">
            <w:pPr>
              <w:pStyle w:val="NormalArial"/>
              <w:spacing w:before="120" w:after="120"/>
            </w:pPr>
            <w:r>
              <w:t>On 10/22/21, the ERCOT Board recommended approval of NPRR1087 as recommended by TAC in the 9/29/21 TAC Report as amended by the 10/21/21 ERCOT comments and the Revised Impact Analysis.</w:t>
            </w:r>
          </w:p>
        </w:tc>
      </w:tr>
      <w:tr w:rsidR="00CD044E" w14:paraId="0C367201" w14:textId="77777777" w:rsidTr="00CD044E">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DA0AB8" w14:textId="77777777" w:rsidR="00CD044E" w:rsidRDefault="00CD044E">
            <w:pPr>
              <w:pStyle w:val="Header"/>
            </w:pPr>
            <w:r>
              <w:t>PUCT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D9F26F" w14:textId="5DA6FE32" w:rsidR="00CD044E" w:rsidRDefault="00CD044E">
            <w:pPr>
              <w:pStyle w:val="NormalArial"/>
              <w:spacing w:before="120" w:after="120"/>
            </w:pPr>
            <w:r>
              <w:t>On 10/28/21, the PUCT approved NPRR1087 and accompanying ERCOT Market Impact Statement as presented in Project No. 52307</w:t>
            </w:r>
            <w:r w:rsidR="00666485">
              <w:t>, Review of Rules Adopted by the Independent Organization in Calendar Year 2021</w:t>
            </w:r>
            <w:r>
              <w:t>.</w:t>
            </w:r>
          </w:p>
        </w:tc>
      </w:tr>
    </w:tbl>
    <w:p w14:paraId="3177B00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CC678CD" w14:textId="77777777" w:rsidTr="00D176CF">
        <w:trPr>
          <w:cantSplit/>
          <w:trHeight w:val="432"/>
        </w:trPr>
        <w:tc>
          <w:tcPr>
            <w:tcW w:w="10440" w:type="dxa"/>
            <w:gridSpan w:val="2"/>
            <w:tcBorders>
              <w:top w:val="single" w:sz="4" w:space="0" w:color="auto"/>
            </w:tcBorders>
            <w:shd w:val="clear" w:color="auto" w:fill="FFFFFF"/>
            <w:vAlign w:val="center"/>
          </w:tcPr>
          <w:p w14:paraId="57A980FE" w14:textId="77777777" w:rsidR="009A3772" w:rsidRDefault="009A3772">
            <w:pPr>
              <w:pStyle w:val="Header"/>
              <w:jc w:val="center"/>
            </w:pPr>
            <w:r>
              <w:t>Sponsor</w:t>
            </w:r>
          </w:p>
        </w:tc>
      </w:tr>
      <w:tr w:rsidR="009A3772" w14:paraId="41485DE9" w14:textId="77777777" w:rsidTr="00D176CF">
        <w:trPr>
          <w:cantSplit/>
          <w:trHeight w:val="432"/>
        </w:trPr>
        <w:tc>
          <w:tcPr>
            <w:tcW w:w="2880" w:type="dxa"/>
            <w:shd w:val="clear" w:color="auto" w:fill="FFFFFF"/>
            <w:vAlign w:val="center"/>
          </w:tcPr>
          <w:p w14:paraId="051512DD" w14:textId="77777777" w:rsidR="009A3772" w:rsidRPr="00B93CA0" w:rsidRDefault="009A3772">
            <w:pPr>
              <w:pStyle w:val="Header"/>
              <w:rPr>
                <w:bCs w:val="0"/>
              </w:rPr>
            </w:pPr>
            <w:r w:rsidRPr="00B93CA0">
              <w:rPr>
                <w:bCs w:val="0"/>
              </w:rPr>
              <w:t>Name</w:t>
            </w:r>
          </w:p>
        </w:tc>
        <w:tc>
          <w:tcPr>
            <w:tcW w:w="7560" w:type="dxa"/>
            <w:vAlign w:val="center"/>
          </w:tcPr>
          <w:p w14:paraId="14815937" w14:textId="77777777" w:rsidR="009A3772" w:rsidRDefault="00BD0B29">
            <w:pPr>
              <w:pStyle w:val="NormalArial"/>
            </w:pPr>
            <w:r>
              <w:t>Sandip Sharma</w:t>
            </w:r>
          </w:p>
        </w:tc>
      </w:tr>
      <w:tr w:rsidR="009A3772" w14:paraId="2A5F135A" w14:textId="77777777" w:rsidTr="00D176CF">
        <w:trPr>
          <w:cantSplit/>
          <w:trHeight w:val="432"/>
        </w:trPr>
        <w:tc>
          <w:tcPr>
            <w:tcW w:w="2880" w:type="dxa"/>
            <w:shd w:val="clear" w:color="auto" w:fill="FFFFFF"/>
            <w:vAlign w:val="center"/>
          </w:tcPr>
          <w:p w14:paraId="10477FB3" w14:textId="77777777" w:rsidR="009A3772" w:rsidRPr="00B93CA0" w:rsidRDefault="009A3772">
            <w:pPr>
              <w:pStyle w:val="Header"/>
              <w:rPr>
                <w:bCs w:val="0"/>
              </w:rPr>
            </w:pPr>
            <w:r w:rsidRPr="00B93CA0">
              <w:rPr>
                <w:bCs w:val="0"/>
              </w:rPr>
              <w:t>E-mail Address</w:t>
            </w:r>
          </w:p>
        </w:tc>
        <w:tc>
          <w:tcPr>
            <w:tcW w:w="7560" w:type="dxa"/>
            <w:vAlign w:val="center"/>
          </w:tcPr>
          <w:p w14:paraId="21FAB784" w14:textId="77777777" w:rsidR="009A3772" w:rsidRDefault="00306394">
            <w:pPr>
              <w:pStyle w:val="NormalArial"/>
            </w:pPr>
            <w:hyperlink r:id="rId18" w:history="1">
              <w:r w:rsidR="00BD0B29" w:rsidRPr="001D7595">
                <w:rPr>
                  <w:rStyle w:val="Hyperlink"/>
                </w:rPr>
                <w:t>Sandip.Sharma@ercot.com</w:t>
              </w:r>
            </w:hyperlink>
          </w:p>
        </w:tc>
      </w:tr>
      <w:tr w:rsidR="009A3772" w14:paraId="1848EA05" w14:textId="77777777" w:rsidTr="00D176CF">
        <w:trPr>
          <w:cantSplit/>
          <w:trHeight w:val="432"/>
        </w:trPr>
        <w:tc>
          <w:tcPr>
            <w:tcW w:w="2880" w:type="dxa"/>
            <w:shd w:val="clear" w:color="auto" w:fill="FFFFFF"/>
            <w:vAlign w:val="center"/>
          </w:tcPr>
          <w:p w14:paraId="1C7639B7" w14:textId="77777777" w:rsidR="009A3772" w:rsidRPr="00B93CA0" w:rsidRDefault="009A3772">
            <w:pPr>
              <w:pStyle w:val="Header"/>
              <w:rPr>
                <w:bCs w:val="0"/>
              </w:rPr>
            </w:pPr>
            <w:r w:rsidRPr="00B93CA0">
              <w:rPr>
                <w:bCs w:val="0"/>
              </w:rPr>
              <w:t>Company</w:t>
            </w:r>
          </w:p>
        </w:tc>
        <w:tc>
          <w:tcPr>
            <w:tcW w:w="7560" w:type="dxa"/>
            <w:vAlign w:val="center"/>
          </w:tcPr>
          <w:p w14:paraId="7E90E909" w14:textId="77777777" w:rsidR="009A3772" w:rsidRDefault="00BD0B29">
            <w:pPr>
              <w:pStyle w:val="NormalArial"/>
            </w:pPr>
            <w:r>
              <w:t>ERCOT</w:t>
            </w:r>
          </w:p>
        </w:tc>
      </w:tr>
      <w:tr w:rsidR="009A3772" w14:paraId="184F0864" w14:textId="77777777" w:rsidTr="00D176CF">
        <w:trPr>
          <w:cantSplit/>
          <w:trHeight w:val="432"/>
        </w:trPr>
        <w:tc>
          <w:tcPr>
            <w:tcW w:w="2880" w:type="dxa"/>
            <w:tcBorders>
              <w:bottom w:val="single" w:sz="4" w:space="0" w:color="auto"/>
            </w:tcBorders>
            <w:shd w:val="clear" w:color="auto" w:fill="FFFFFF"/>
            <w:vAlign w:val="center"/>
          </w:tcPr>
          <w:p w14:paraId="40467D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B398277" w14:textId="77777777" w:rsidR="009A3772" w:rsidRDefault="00BD0B29">
            <w:pPr>
              <w:pStyle w:val="NormalArial"/>
            </w:pPr>
            <w:r>
              <w:t>512-248-</w:t>
            </w:r>
            <w:r w:rsidRPr="00BD0B29">
              <w:t>4298</w:t>
            </w:r>
          </w:p>
        </w:tc>
      </w:tr>
      <w:tr w:rsidR="009A3772" w14:paraId="38853799" w14:textId="77777777" w:rsidTr="00D176CF">
        <w:trPr>
          <w:cantSplit/>
          <w:trHeight w:val="432"/>
        </w:trPr>
        <w:tc>
          <w:tcPr>
            <w:tcW w:w="2880" w:type="dxa"/>
            <w:shd w:val="clear" w:color="auto" w:fill="FFFFFF"/>
            <w:vAlign w:val="center"/>
          </w:tcPr>
          <w:p w14:paraId="2B01B33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7B459C2C" w14:textId="77777777" w:rsidR="009A3772" w:rsidRDefault="009A3772">
            <w:pPr>
              <w:pStyle w:val="NormalArial"/>
            </w:pPr>
          </w:p>
        </w:tc>
      </w:tr>
      <w:tr w:rsidR="009A3772" w14:paraId="45CED85D" w14:textId="77777777" w:rsidTr="00D176CF">
        <w:trPr>
          <w:cantSplit/>
          <w:trHeight w:val="432"/>
        </w:trPr>
        <w:tc>
          <w:tcPr>
            <w:tcW w:w="2880" w:type="dxa"/>
            <w:tcBorders>
              <w:bottom w:val="single" w:sz="4" w:space="0" w:color="auto"/>
            </w:tcBorders>
            <w:shd w:val="clear" w:color="auto" w:fill="FFFFFF"/>
            <w:vAlign w:val="center"/>
          </w:tcPr>
          <w:p w14:paraId="69B2CCE9"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B6BE8CE" w14:textId="77777777" w:rsidR="009A3772" w:rsidRDefault="00BD0B29">
            <w:pPr>
              <w:pStyle w:val="NormalArial"/>
            </w:pPr>
            <w:r>
              <w:t>Not applicable</w:t>
            </w:r>
          </w:p>
        </w:tc>
      </w:tr>
    </w:tbl>
    <w:p w14:paraId="2B4F4419"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7F5D9E4" w14:textId="77777777" w:rsidTr="00D176CF">
        <w:trPr>
          <w:cantSplit/>
          <w:trHeight w:val="432"/>
        </w:trPr>
        <w:tc>
          <w:tcPr>
            <w:tcW w:w="10440" w:type="dxa"/>
            <w:gridSpan w:val="2"/>
            <w:vAlign w:val="center"/>
          </w:tcPr>
          <w:p w14:paraId="1AF44488" w14:textId="77777777" w:rsidR="009A3772" w:rsidRPr="007C199B" w:rsidRDefault="009A3772" w:rsidP="007C199B">
            <w:pPr>
              <w:pStyle w:val="NormalArial"/>
              <w:jc w:val="center"/>
              <w:rPr>
                <w:b/>
              </w:rPr>
            </w:pPr>
            <w:r w:rsidRPr="007C199B">
              <w:rPr>
                <w:b/>
              </w:rPr>
              <w:t>Market Rules Staff Contact</w:t>
            </w:r>
          </w:p>
        </w:tc>
      </w:tr>
      <w:tr w:rsidR="009A3772" w:rsidRPr="00D56D61" w14:paraId="39DBD60B" w14:textId="77777777" w:rsidTr="00D176CF">
        <w:trPr>
          <w:cantSplit/>
          <w:trHeight w:val="432"/>
        </w:trPr>
        <w:tc>
          <w:tcPr>
            <w:tcW w:w="2880" w:type="dxa"/>
            <w:vAlign w:val="center"/>
          </w:tcPr>
          <w:p w14:paraId="1DB4DA6B" w14:textId="77777777" w:rsidR="009A3772" w:rsidRPr="007C199B" w:rsidRDefault="009A3772">
            <w:pPr>
              <w:pStyle w:val="NormalArial"/>
              <w:rPr>
                <w:b/>
              </w:rPr>
            </w:pPr>
            <w:r w:rsidRPr="007C199B">
              <w:rPr>
                <w:b/>
              </w:rPr>
              <w:t>Name</w:t>
            </w:r>
          </w:p>
        </w:tc>
        <w:tc>
          <w:tcPr>
            <w:tcW w:w="7560" w:type="dxa"/>
            <w:vAlign w:val="center"/>
          </w:tcPr>
          <w:p w14:paraId="3E2C0580" w14:textId="104958C0" w:rsidR="009A3772" w:rsidRPr="00D56D61" w:rsidRDefault="00DB542B">
            <w:pPr>
              <w:pStyle w:val="NormalArial"/>
            </w:pPr>
            <w:r>
              <w:t>Cory Phillips</w:t>
            </w:r>
          </w:p>
        </w:tc>
      </w:tr>
      <w:tr w:rsidR="009A3772" w:rsidRPr="00D56D61" w14:paraId="5EDBA960" w14:textId="77777777" w:rsidTr="00D176CF">
        <w:trPr>
          <w:cantSplit/>
          <w:trHeight w:val="432"/>
        </w:trPr>
        <w:tc>
          <w:tcPr>
            <w:tcW w:w="2880" w:type="dxa"/>
            <w:vAlign w:val="center"/>
          </w:tcPr>
          <w:p w14:paraId="41AF35F8" w14:textId="77777777" w:rsidR="009A3772" w:rsidRPr="007C199B" w:rsidRDefault="009A3772">
            <w:pPr>
              <w:pStyle w:val="NormalArial"/>
              <w:rPr>
                <w:b/>
              </w:rPr>
            </w:pPr>
            <w:r w:rsidRPr="007C199B">
              <w:rPr>
                <w:b/>
              </w:rPr>
              <w:t>E-Mail Address</w:t>
            </w:r>
          </w:p>
        </w:tc>
        <w:tc>
          <w:tcPr>
            <w:tcW w:w="7560" w:type="dxa"/>
            <w:vAlign w:val="center"/>
          </w:tcPr>
          <w:p w14:paraId="79B639FD" w14:textId="44645833" w:rsidR="009A3772" w:rsidRPr="00D56D61" w:rsidRDefault="00306394">
            <w:pPr>
              <w:pStyle w:val="NormalArial"/>
            </w:pPr>
            <w:hyperlink r:id="rId19" w:history="1">
              <w:r w:rsidR="00DB542B" w:rsidRPr="00801EEB">
                <w:rPr>
                  <w:rStyle w:val="Hyperlink"/>
                </w:rPr>
                <w:t>Cory.phillips@ercot.com</w:t>
              </w:r>
            </w:hyperlink>
          </w:p>
        </w:tc>
      </w:tr>
      <w:tr w:rsidR="009A3772" w:rsidRPr="005370B5" w14:paraId="0983EAF3" w14:textId="77777777" w:rsidTr="00D176CF">
        <w:trPr>
          <w:cantSplit/>
          <w:trHeight w:val="432"/>
        </w:trPr>
        <w:tc>
          <w:tcPr>
            <w:tcW w:w="2880" w:type="dxa"/>
            <w:vAlign w:val="center"/>
          </w:tcPr>
          <w:p w14:paraId="2BFDBB7E" w14:textId="77777777" w:rsidR="009A3772" w:rsidRPr="007C199B" w:rsidRDefault="009A3772">
            <w:pPr>
              <w:pStyle w:val="NormalArial"/>
              <w:rPr>
                <w:b/>
              </w:rPr>
            </w:pPr>
            <w:r w:rsidRPr="007C199B">
              <w:rPr>
                <w:b/>
              </w:rPr>
              <w:t>Phone Number</w:t>
            </w:r>
          </w:p>
        </w:tc>
        <w:tc>
          <w:tcPr>
            <w:tcW w:w="7560" w:type="dxa"/>
            <w:vAlign w:val="center"/>
          </w:tcPr>
          <w:p w14:paraId="400E8EAA" w14:textId="75DD5843" w:rsidR="009A3772" w:rsidRDefault="00DB542B">
            <w:pPr>
              <w:pStyle w:val="NormalArial"/>
            </w:pPr>
            <w:r>
              <w:t>512-248-6464</w:t>
            </w:r>
          </w:p>
        </w:tc>
      </w:tr>
    </w:tbl>
    <w:p w14:paraId="365D3351"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123D7" w14:paraId="335658D5" w14:textId="77777777" w:rsidTr="00EE7ADB">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8682D8" w14:textId="77777777" w:rsidR="008123D7" w:rsidRDefault="008123D7" w:rsidP="00EE7ADB">
            <w:pPr>
              <w:pStyle w:val="NormalArial"/>
              <w:jc w:val="center"/>
              <w:rPr>
                <w:b/>
              </w:rPr>
            </w:pPr>
            <w:r>
              <w:rPr>
                <w:b/>
              </w:rPr>
              <w:t>Comments Received</w:t>
            </w:r>
          </w:p>
        </w:tc>
      </w:tr>
      <w:tr w:rsidR="008123D7" w14:paraId="69EDAA33" w14:textId="77777777" w:rsidTr="00EE7ADB">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9ABE58" w14:textId="77777777" w:rsidR="008123D7" w:rsidRDefault="008123D7" w:rsidP="00EE7ADB">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584FD13" w14:textId="77777777" w:rsidR="008123D7" w:rsidRDefault="008123D7" w:rsidP="00EE7ADB">
            <w:pPr>
              <w:pStyle w:val="NormalArial"/>
              <w:rPr>
                <w:b/>
              </w:rPr>
            </w:pPr>
            <w:r>
              <w:rPr>
                <w:b/>
              </w:rPr>
              <w:t>Comment Summary</w:t>
            </w:r>
          </w:p>
        </w:tc>
      </w:tr>
      <w:tr w:rsidR="008123D7" w14:paraId="4BA02D7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A760BC" w14:textId="0711C82F" w:rsidR="008123D7" w:rsidRDefault="008123D7" w:rsidP="00EE7ADB">
            <w:pPr>
              <w:pStyle w:val="Header"/>
              <w:rPr>
                <w:b w:val="0"/>
                <w:bCs w:val="0"/>
              </w:rPr>
            </w:pPr>
            <w:r>
              <w:rPr>
                <w:b w:val="0"/>
                <w:bCs w:val="0"/>
              </w:rPr>
              <w:t>TIEC 072921</w:t>
            </w:r>
          </w:p>
        </w:tc>
        <w:tc>
          <w:tcPr>
            <w:tcW w:w="7560" w:type="dxa"/>
            <w:tcBorders>
              <w:top w:val="single" w:sz="4" w:space="0" w:color="auto"/>
              <w:left w:val="single" w:sz="4" w:space="0" w:color="auto"/>
              <w:bottom w:val="single" w:sz="4" w:space="0" w:color="auto"/>
              <w:right w:val="single" w:sz="4" w:space="0" w:color="auto"/>
            </w:tcBorders>
            <w:vAlign w:val="center"/>
          </w:tcPr>
          <w:p w14:paraId="7936EFF3" w14:textId="38A87DD0" w:rsidR="008123D7" w:rsidRDefault="005040EC" w:rsidP="00EE7ADB">
            <w:pPr>
              <w:pStyle w:val="NormalArial"/>
              <w:spacing w:before="120" w:after="120"/>
            </w:pPr>
            <w:r>
              <w:t>Proposed deletion of the term “Generation Resource Support Load” and simplification of the term “Critical Load”</w:t>
            </w:r>
          </w:p>
        </w:tc>
      </w:tr>
      <w:tr w:rsidR="008123D7" w14:paraId="28D224C5"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DFBF0C6" w14:textId="6153E7EF" w:rsidR="008123D7" w:rsidRDefault="008123D7" w:rsidP="00EE7ADB">
            <w:pPr>
              <w:pStyle w:val="Header"/>
              <w:rPr>
                <w:b w:val="0"/>
                <w:bCs w:val="0"/>
              </w:rPr>
            </w:pPr>
            <w:r>
              <w:rPr>
                <w:b w:val="0"/>
                <w:bCs w:val="0"/>
              </w:rPr>
              <w:t>Enchanted Rock 072921</w:t>
            </w:r>
          </w:p>
        </w:tc>
        <w:tc>
          <w:tcPr>
            <w:tcW w:w="7560" w:type="dxa"/>
            <w:tcBorders>
              <w:top w:val="single" w:sz="4" w:space="0" w:color="auto"/>
              <w:left w:val="single" w:sz="4" w:space="0" w:color="auto"/>
              <w:bottom w:val="single" w:sz="4" w:space="0" w:color="auto"/>
              <w:right w:val="single" w:sz="4" w:space="0" w:color="auto"/>
            </w:tcBorders>
            <w:vAlign w:val="center"/>
          </w:tcPr>
          <w:p w14:paraId="2550D398" w14:textId="0E416F43" w:rsidR="008123D7" w:rsidRDefault="005040EC" w:rsidP="00EE7ADB">
            <w:pPr>
              <w:pStyle w:val="NormalArial"/>
              <w:spacing w:before="120" w:after="120"/>
            </w:pPr>
            <w:r>
              <w:t>Proposed revisions to allow Load Resources and ERS Resources to include Critical Load or Generation Resource Support Load if that Load is supported by adequate on-site generation to meet ERS program requirements while maintaining continuous operation</w:t>
            </w:r>
          </w:p>
        </w:tc>
      </w:tr>
      <w:tr w:rsidR="008123D7" w14:paraId="7356198B"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1A98EDF" w14:textId="561D454C" w:rsidR="008123D7" w:rsidRDefault="008123D7" w:rsidP="00EE7ADB">
            <w:pPr>
              <w:pStyle w:val="Header"/>
              <w:rPr>
                <w:b w:val="0"/>
                <w:bCs w:val="0"/>
              </w:rPr>
            </w:pPr>
            <w:r>
              <w:rPr>
                <w:b w:val="0"/>
                <w:bCs w:val="0"/>
              </w:rPr>
              <w:lastRenderedPageBreak/>
              <w:t>Enel X 080521</w:t>
            </w:r>
          </w:p>
        </w:tc>
        <w:tc>
          <w:tcPr>
            <w:tcW w:w="7560" w:type="dxa"/>
            <w:tcBorders>
              <w:top w:val="single" w:sz="4" w:space="0" w:color="auto"/>
              <w:left w:val="single" w:sz="4" w:space="0" w:color="auto"/>
              <w:bottom w:val="single" w:sz="4" w:space="0" w:color="auto"/>
              <w:right w:val="single" w:sz="4" w:space="0" w:color="auto"/>
            </w:tcBorders>
            <w:vAlign w:val="center"/>
          </w:tcPr>
          <w:p w14:paraId="50DAC220" w14:textId="29FCBC6B" w:rsidR="008123D7" w:rsidRDefault="005040EC" w:rsidP="00EE7ADB">
            <w:pPr>
              <w:pStyle w:val="NormalArial"/>
              <w:spacing w:before="120" w:after="120"/>
            </w:pPr>
            <w:r>
              <w:t xml:space="preserve">Proposed additional revisions to the 7/29/21 TIEC comments to allow Load Resources and ERS Resources to include Critical Load if it does so without </w:t>
            </w:r>
            <w:r w:rsidRPr="005040EC">
              <w:t>impacting the Loads essential to fulfilling critical infrastructure responsibilities</w:t>
            </w:r>
            <w:r>
              <w:t xml:space="preserve"> </w:t>
            </w:r>
          </w:p>
        </w:tc>
      </w:tr>
      <w:tr w:rsidR="008123D7" w14:paraId="08BE44A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34A3ED8" w14:textId="7010ED95" w:rsidR="008123D7" w:rsidRDefault="008123D7" w:rsidP="00EE7ADB">
            <w:pPr>
              <w:pStyle w:val="Header"/>
              <w:rPr>
                <w:b w:val="0"/>
                <w:bCs w:val="0"/>
              </w:rPr>
            </w:pPr>
            <w:r>
              <w:rPr>
                <w:b w:val="0"/>
                <w:bCs w:val="0"/>
              </w:rPr>
              <w:t xml:space="preserve">Pioneer </w:t>
            </w:r>
            <w:r w:rsidR="004C4577">
              <w:rPr>
                <w:b w:val="0"/>
                <w:bCs w:val="0"/>
              </w:rPr>
              <w:t xml:space="preserve">Natural Resources </w:t>
            </w:r>
            <w:r>
              <w:rPr>
                <w:b w:val="0"/>
                <w:bCs w:val="0"/>
              </w:rPr>
              <w:t>080621</w:t>
            </w:r>
          </w:p>
        </w:tc>
        <w:tc>
          <w:tcPr>
            <w:tcW w:w="7560" w:type="dxa"/>
            <w:tcBorders>
              <w:top w:val="single" w:sz="4" w:space="0" w:color="auto"/>
              <w:left w:val="single" w:sz="4" w:space="0" w:color="auto"/>
              <w:bottom w:val="single" w:sz="4" w:space="0" w:color="auto"/>
              <w:right w:val="single" w:sz="4" w:space="0" w:color="auto"/>
            </w:tcBorders>
            <w:vAlign w:val="center"/>
          </w:tcPr>
          <w:p w14:paraId="4259C3ED" w14:textId="320361EE" w:rsidR="008123D7" w:rsidRDefault="005040EC" w:rsidP="00EE7ADB">
            <w:pPr>
              <w:pStyle w:val="NormalArial"/>
              <w:spacing w:before="120" w:after="120"/>
            </w:pPr>
            <w:r>
              <w:t>Proposed deletion of the term “Generation Resource Support Load” and simplification of the term “Critical Load” along with items for further stakeholder discussion</w:t>
            </w:r>
          </w:p>
        </w:tc>
      </w:tr>
      <w:tr w:rsidR="008123D7" w14:paraId="4118D93D"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49E5CA" w14:textId="5F82DAFC" w:rsidR="008123D7" w:rsidRDefault="008123D7" w:rsidP="00EE7ADB">
            <w:pPr>
              <w:pStyle w:val="Header"/>
              <w:rPr>
                <w:b w:val="0"/>
                <w:bCs w:val="0"/>
              </w:rPr>
            </w:pPr>
            <w:r>
              <w:rPr>
                <w:b w:val="0"/>
                <w:bCs w:val="0"/>
              </w:rPr>
              <w:t xml:space="preserve">Targa </w:t>
            </w:r>
            <w:r w:rsidR="004C4577">
              <w:rPr>
                <w:b w:val="0"/>
                <w:bCs w:val="0"/>
              </w:rPr>
              <w:t xml:space="preserve">Resources </w:t>
            </w:r>
            <w:r>
              <w:rPr>
                <w:b w:val="0"/>
                <w:bCs w:val="0"/>
              </w:rPr>
              <w:t>080921</w:t>
            </w:r>
          </w:p>
        </w:tc>
        <w:tc>
          <w:tcPr>
            <w:tcW w:w="7560" w:type="dxa"/>
            <w:tcBorders>
              <w:top w:val="single" w:sz="4" w:space="0" w:color="auto"/>
              <w:left w:val="single" w:sz="4" w:space="0" w:color="auto"/>
              <w:bottom w:val="single" w:sz="4" w:space="0" w:color="auto"/>
              <w:right w:val="single" w:sz="4" w:space="0" w:color="auto"/>
            </w:tcBorders>
            <w:vAlign w:val="center"/>
          </w:tcPr>
          <w:p w14:paraId="1A015B50" w14:textId="46E30E9D" w:rsidR="008123D7" w:rsidRDefault="005040EC" w:rsidP="00EE7ADB">
            <w:pPr>
              <w:pStyle w:val="NormalArial"/>
              <w:spacing w:before="120" w:after="120"/>
            </w:pPr>
            <w:r>
              <w:t>Endorsed the 8/6/21 Pioneer comments</w:t>
            </w:r>
            <w:r w:rsidR="008C75F9">
              <w:t xml:space="preserve"> and concepts raised within the </w:t>
            </w:r>
            <w:r w:rsidR="008C75F9" w:rsidRPr="008C75F9">
              <w:t>7/29/21 TIEC, 7/29/21 Enchanted Rock, and 8/5/21 Enel X comments</w:t>
            </w:r>
            <w:r w:rsidR="008C75F9">
              <w:t>;</w:t>
            </w:r>
            <w:r>
              <w:t xml:space="preserve"> </w:t>
            </w:r>
            <w:r w:rsidR="008C75F9">
              <w:t xml:space="preserve">also </w:t>
            </w:r>
            <w:r>
              <w:t>raised issues for further stakeholder discussion</w:t>
            </w:r>
          </w:p>
        </w:tc>
      </w:tr>
      <w:tr w:rsidR="008123D7" w14:paraId="76F5FEE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FB7E502" w14:textId="628C6D84" w:rsidR="008123D7" w:rsidRDefault="008123D7" w:rsidP="00EE7ADB">
            <w:pPr>
              <w:pStyle w:val="Header"/>
              <w:rPr>
                <w:b w:val="0"/>
                <w:bCs w:val="0"/>
              </w:rPr>
            </w:pPr>
            <w:r>
              <w:rPr>
                <w:b w:val="0"/>
                <w:bCs w:val="0"/>
              </w:rPr>
              <w:t>TAEBA 081021</w:t>
            </w:r>
          </w:p>
        </w:tc>
        <w:tc>
          <w:tcPr>
            <w:tcW w:w="7560" w:type="dxa"/>
            <w:tcBorders>
              <w:top w:val="single" w:sz="4" w:space="0" w:color="auto"/>
              <w:left w:val="single" w:sz="4" w:space="0" w:color="auto"/>
              <w:bottom w:val="single" w:sz="4" w:space="0" w:color="auto"/>
              <w:right w:val="single" w:sz="4" w:space="0" w:color="auto"/>
            </w:tcBorders>
            <w:vAlign w:val="center"/>
          </w:tcPr>
          <w:p w14:paraId="3CD949EE" w14:textId="08A5314B" w:rsidR="008123D7" w:rsidRDefault="005040EC" w:rsidP="00EE7ADB">
            <w:pPr>
              <w:pStyle w:val="NormalArial"/>
              <w:spacing w:before="120" w:after="120"/>
            </w:pPr>
            <w:r>
              <w:t xml:space="preserve">Endorsed the concepts raised within the </w:t>
            </w:r>
            <w:r w:rsidR="00C733FC">
              <w:t xml:space="preserve">7/29/21 </w:t>
            </w:r>
            <w:r>
              <w:t xml:space="preserve">TIEC, </w:t>
            </w:r>
            <w:r w:rsidR="00C733FC">
              <w:t xml:space="preserve">7/29/21 </w:t>
            </w:r>
            <w:r>
              <w:t>Enchanted Rock</w:t>
            </w:r>
            <w:r w:rsidR="00C733FC">
              <w:t>, and 8/5/21 Enel X</w:t>
            </w:r>
            <w:r>
              <w:t xml:space="preserve"> comments</w:t>
            </w:r>
          </w:p>
        </w:tc>
      </w:tr>
      <w:tr w:rsidR="008123D7" w14:paraId="4188C356"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2178D10" w14:textId="3C60BD6D" w:rsidR="008123D7" w:rsidRDefault="008123D7" w:rsidP="00EE7ADB">
            <w:pPr>
              <w:pStyle w:val="Header"/>
              <w:rPr>
                <w:b w:val="0"/>
                <w:bCs w:val="0"/>
              </w:rPr>
            </w:pPr>
            <w:r>
              <w:rPr>
                <w:b w:val="0"/>
                <w:bCs w:val="0"/>
              </w:rPr>
              <w:t>PBPA 081121</w:t>
            </w:r>
          </w:p>
        </w:tc>
        <w:tc>
          <w:tcPr>
            <w:tcW w:w="7560" w:type="dxa"/>
            <w:tcBorders>
              <w:top w:val="single" w:sz="4" w:space="0" w:color="auto"/>
              <w:left w:val="single" w:sz="4" w:space="0" w:color="auto"/>
              <w:bottom w:val="single" w:sz="4" w:space="0" w:color="auto"/>
              <w:right w:val="single" w:sz="4" w:space="0" w:color="auto"/>
            </w:tcBorders>
            <w:vAlign w:val="center"/>
          </w:tcPr>
          <w:p w14:paraId="6C8B92B9" w14:textId="0CA74FAF" w:rsidR="008123D7" w:rsidRDefault="005040EC" w:rsidP="00EE7ADB">
            <w:pPr>
              <w:pStyle w:val="NormalArial"/>
              <w:spacing w:before="120" w:after="120"/>
            </w:pPr>
            <w:r>
              <w:t>Raised issues for further stakeholder discussion</w:t>
            </w:r>
          </w:p>
        </w:tc>
      </w:tr>
      <w:tr w:rsidR="003E2E06" w14:paraId="0A27E5D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433DCD8" w14:textId="4EAD23E9" w:rsidR="003E2E06" w:rsidRDefault="003E2E06" w:rsidP="00EE7ADB">
            <w:pPr>
              <w:pStyle w:val="Header"/>
              <w:rPr>
                <w:b w:val="0"/>
                <w:bCs w:val="0"/>
              </w:rPr>
            </w:pPr>
            <w:r>
              <w:rPr>
                <w:b w:val="0"/>
                <w:bCs w:val="0"/>
              </w:rPr>
              <w:t>Pioneer Natural Resources 082521</w:t>
            </w:r>
          </w:p>
        </w:tc>
        <w:tc>
          <w:tcPr>
            <w:tcW w:w="7560" w:type="dxa"/>
            <w:tcBorders>
              <w:top w:val="single" w:sz="4" w:space="0" w:color="auto"/>
              <w:left w:val="single" w:sz="4" w:space="0" w:color="auto"/>
              <w:bottom w:val="single" w:sz="4" w:space="0" w:color="auto"/>
              <w:right w:val="single" w:sz="4" w:space="0" w:color="auto"/>
            </w:tcBorders>
            <w:vAlign w:val="center"/>
          </w:tcPr>
          <w:p w14:paraId="74AC1ED6" w14:textId="05E36A2B" w:rsidR="003E2E06" w:rsidRDefault="00DC7A6D" w:rsidP="00EE7ADB">
            <w:pPr>
              <w:pStyle w:val="NormalArial"/>
              <w:spacing w:before="120" w:after="120"/>
            </w:pPr>
            <w:r>
              <w:t>Raised issues for further stakeholder discussion</w:t>
            </w:r>
          </w:p>
        </w:tc>
      </w:tr>
      <w:tr w:rsidR="003E2E06" w14:paraId="2E2D6DC4"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A84917" w14:textId="72D7EB45" w:rsidR="003E2E06" w:rsidRDefault="003E2E06" w:rsidP="00EE7ADB">
            <w:pPr>
              <w:pStyle w:val="Header"/>
              <w:rPr>
                <w:b w:val="0"/>
                <w:bCs w:val="0"/>
              </w:rPr>
            </w:pPr>
            <w:r>
              <w:rPr>
                <w:b w:val="0"/>
                <w:bCs w:val="0"/>
              </w:rPr>
              <w:t>Luminant 090121</w:t>
            </w:r>
          </w:p>
        </w:tc>
        <w:tc>
          <w:tcPr>
            <w:tcW w:w="7560" w:type="dxa"/>
            <w:tcBorders>
              <w:top w:val="single" w:sz="4" w:space="0" w:color="auto"/>
              <w:left w:val="single" w:sz="4" w:space="0" w:color="auto"/>
              <w:bottom w:val="single" w:sz="4" w:space="0" w:color="auto"/>
              <w:right w:val="single" w:sz="4" w:space="0" w:color="auto"/>
            </w:tcBorders>
            <w:vAlign w:val="center"/>
          </w:tcPr>
          <w:p w14:paraId="0208FF0E" w14:textId="3E08EC9D" w:rsidR="003E2E06" w:rsidRDefault="00DC7A6D" w:rsidP="00EE7ADB">
            <w:pPr>
              <w:pStyle w:val="NormalArial"/>
              <w:spacing w:before="120" w:after="120"/>
            </w:pPr>
            <w:r>
              <w:t xml:space="preserve">Provided additional edits </w:t>
            </w:r>
            <w:r w:rsidR="0055357F">
              <w:t>to</w:t>
            </w:r>
            <w:r>
              <w:t xml:space="preserve"> the 7/29/21 Enchanted Rock comments to include language requiring an</w:t>
            </w:r>
            <w:r w:rsidRPr="007E0AFE">
              <w:t xml:space="preserve"> attestation that participation </w:t>
            </w:r>
            <w:r>
              <w:t xml:space="preserve">in ERS </w:t>
            </w:r>
            <w:r w:rsidRPr="007E0AFE">
              <w:t>will not impact in any way the</w:t>
            </w:r>
            <w:r>
              <w:t xml:space="preserve"> ability of the</w:t>
            </w:r>
            <w:r w:rsidRPr="007E0AFE">
              <w:t xml:space="preserve"> “Critical Load” and</w:t>
            </w:r>
            <w:r>
              <w:t>/</w:t>
            </w:r>
            <w:r w:rsidRPr="007E0AFE">
              <w:t>or the “Generation Resource Support Load”</w:t>
            </w:r>
            <w:r>
              <w:t xml:space="preserve"> to function</w:t>
            </w:r>
          </w:p>
        </w:tc>
      </w:tr>
      <w:tr w:rsidR="003E2E06" w14:paraId="1AC1449A"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5273795" w14:textId="621B302F" w:rsidR="003E2E06" w:rsidRDefault="003E2E06" w:rsidP="00EE7ADB">
            <w:pPr>
              <w:pStyle w:val="Header"/>
              <w:rPr>
                <w:b w:val="0"/>
                <w:bCs w:val="0"/>
              </w:rPr>
            </w:pPr>
            <w:r>
              <w:rPr>
                <w:b w:val="0"/>
                <w:bCs w:val="0"/>
              </w:rPr>
              <w:t>ERCOT 090321</w:t>
            </w:r>
          </w:p>
        </w:tc>
        <w:tc>
          <w:tcPr>
            <w:tcW w:w="7560" w:type="dxa"/>
            <w:tcBorders>
              <w:top w:val="single" w:sz="4" w:space="0" w:color="auto"/>
              <w:left w:val="single" w:sz="4" w:space="0" w:color="auto"/>
              <w:bottom w:val="single" w:sz="4" w:space="0" w:color="auto"/>
              <w:right w:val="single" w:sz="4" w:space="0" w:color="auto"/>
            </w:tcBorders>
            <w:vAlign w:val="center"/>
          </w:tcPr>
          <w:p w14:paraId="2C8C3B07" w14:textId="776A25A3" w:rsidR="003E2E06" w:rsidRDefault="00DC7A6D" w:rsidP="00EE7ADB">
            <w:pPr>
              <w:pStyle w:val="NormalArial"/>
              <w:spacing w:before="120" w:after="120"/>
            </w:pPr>
            <w:r>
              <w:t xml:space="preserve">Provided additional edits </w:t>
            </w:r>
            <w:r w:rsidR="0055357F">
              <w:t>to</w:t>
            </w:r>
            <w:r>
              <w:t xml:space="preserve"> the 7/29/21 TIEC comments based on stakeholder discussions and issues raised by other parties in their formal comments to NPRR1087</w:t>
            </w:r>
          </w:p>
        </w:tc>
      </w:tr>
      <w:tr w:rsidR="006D58CF" w14:paraId="3200F512"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4748D07" w14:textId="770A01C9" w:rsidR="006D58CF" w:rsidRDefault="006D58CF" w:rsidP="00EE7ADB">
            <w:pPr>
              <w:pStyle w:val="Header"/>
              <w:rPr>
                <w:b w:val="0"/>
                <w:bCs w:val="0"/>
              </w:rPr>
            </w:pPr>
            <w:r>
              <w:rPr>
                <w:b w:val="0"/>
                <w:bCs w:val="0"/>
              </w:rPr>
              <w:t>Enel X 092421</w:t>
            </w:r>
          </w:p>
        </w:tc>
        <w:tc>
          <w:tcPr>
            <w:tcW w:w="7560" w:type="dxa"/>
            <w:tcBorders>
              <w:top w:val="single" w:sz="4" w:space="0" w:color="auto"/>
              <w:left w:val="single" w:sz="4" w:space="0" w:color="auto"/>
              <w:bottom w:val="single" w:sz="4" w:space="0" w:color="auto"/>
              <w:right w:val="single" w:sz="4" w:space="0" w:color="auto"/>
            </w:tcBorders>
            <w:vAlign w:val="center"/>
          </w:tcPr>
          <w:p w14:paraId="36533ABB" w14:textId="59B85AA1" w:rsidR="006D58CF" w:rsidRDefault="006D58CF" w:rsidP="00EE7ADB">
            <w:pPr>
              <w:pStyle w:val="NormalArial"/>
              <w:spacing w:before="120" w:after="120"/>
            </w:pPr>
            <w:r>
              <w:t>Proposed edits to change “use” to “availability” in paragraphs (7)(c) and (9)(c) of Section 3.6.1</w:t>
            </w:r>
          </w:p>
        </w:tc>
      </w:tr>
      <w:tr w:rsidR="003C51A0" w14:paraId="55246821" w14:textId="77777777" w:rsidTr="008123D7">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B5D5A2F" w14:textId="0D053981" w:rsidR="003C51A0" w:rsidRDefault="003C51A0" w:rsidP="00EE7ADB">
            <w:pPr>
              <w:pStyle w:val="Header"/>
              <w:rPr>
                <w:b w:val="0"/>
                <w:bCs w:val="0"/>
              </w:rPr>
            </w:pPr>
            <w:r>
              <w:rPr>
                <w:b w:val="0"/>
                <w:bCs w:val="0"/>
              </w:rPr>
              <w:t>ERCOT 102121</w:t>
            </w:r>
          </w:p>
        </w:tc>
        <w:tc>
          <w:tcPr>
            <w:tcW w:w="7560" w:type="dxa"/>
            <w:tcBorders>
              <w:top w:val="single" w:sz="4" w:space="0" w:color="auto"/>
              <w:left w:val="single" w:sz="4" w:space="0" w:color="auto"/>
              <w:bottom w:val="single" w:sz="4" w:space="0" w:color="auto"/>
              <w:right w:val="single" w:sz="4" w:space="0" w:color="auto"/>
            </w:tcBorders>
            <w:vAlign w:val="center"/>
          </w:tcPr>
          <w:p w14:paraId="4759A539" w14:textId="35341990" w:rsidR="003C51A0" w:rsidRDefault="003C51A0" w:rsidP="00EE7ADB">
            <w:pPr>
              <w:pStyle w:val="NormalArial"/>
              <w:spacing w:before="120" w:after="120"/>
            </w:pPr>
            <w:r>
              <w:t xml:space="preserve">Proposed a bifurcated effective date whereby NPRR1087 requirements for ERS Resources are effective November 1, 2021, and the requirements for Load Resources are upon the later of PUCT and RRC rule changes </w:t>
            </w:r>
          </w:p>
        </w:tc>
      </w:tr>
    </w:tbl>
    <w:p w14:paraId="5AFC451B" w14:textId="77777777" w:rsidR="008123D7" w:rsidRDefault="008123D7" w:rsidP="008123D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123D7" w:rsidRPr="001B6509" w14:paraId="1D32E581" w14:textId="77777777" w:rsidTr="00EE7ADB">
        <w:trPr>
          <w:trHeight w:val="350"/>
        </w:trPr>
        <w:tc>
          <w:tcPr>
            <w:tcW w:w="10440" w:type="dxa"/>
            <w:tcBorders>
              <w:bottom w:val="single" w:sz="4" w:space="0" w:color="auto"/>
            </w:tcBorders>
            <w:shd w:val="clear" w:color="auto" w:fill="FFFFFF"/>
            <w:vAlign w:val="center"/>
          </w:tcPr>
          <w:p w14:paraId="1AF3FCB8" w14:textId="77777777" w:rsidR="008123D7" w:rsidRPr="001B6509" w:rsidRDefault="008123D7" w:rsidP="00EE7ADB">
            <w:pPr>
              <w:tabs>
                <w:tab w:val="center" w:pos="4320"/>
                <w:tab w:val="right" w:pos="8640"/>
              </w:tabs>
              <w:jc w:val="center"/>
              <w:rPr>
                <w:rFonts w:ascii="Arial" w:hAnsi="Arial"/>
                <w:b/>
                <w:bCs/>
              </w:rPr>
            </w:pPr>
            <w:r w:rsidRPr="001B6509">
              <w:rPr>
                <w:rFonts w:ascii="Arial" w:hAnsi="Arial"/>
                <w:b/>
                <w:bCs/>
              </w:rPr>
              <w:t>Market Rules Notes</w:t>
            </w:r>
          </w:p>
        </w:tc>
      </w:tr>
    </w:tbl>
    <w:p w14:paraId="1953F69C" w14:textId="77777777" w:rsidR="00566716" w:rsidRPr="00A60BBA" w:rsidRDefault="00566716" w:rsidP="00791EF8">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45287B37" w14:textId="5ADEF7CE" w:rsidR="00566716" w:rsidRPr="00A60BBA" w:rsidRDefault="00566716" w:rsidP="00566716">
      <w:pPr>
        <w:numPr>
          <w:ilvl w:val="0"/>
          <w:numId w:val="21"/>
        </w:numPr>
        <w:spacing w:before="120"/>
        <w:rPr>
          <w:rFonts w:ascii="Arial" w:hAnsi="Arial" w:cs="Arial"/>
        </w:rPr>
      </w:pPr>
      <w:r w:rsidRPr="00A60BBA">
        <w:rPr>
          <w:rFonts w:ascii="Arial" w:hAnsi="Arial" w:cs="Arial"/>
        </w:rPr>
        <w:t>NPRR</w:t>
      </w:r>
      <w:r>
        <w:rPr>
          <w:rFonts w:ascii="Arial" w:hAnsi="Arial" w:cs="Arial"/>
        </w:rPr>
        <w:t>1090</w:t>
      </w:r>
      <w:r w:rsidRPr="00A60BBA">
        <w:rPr>
          <w:rFonts w:ascii="Arial" w:hAnsi="Arial" w:cs="Arial"/>
        </w:rPr>
        <w:t xml:space="preserve">, </w:t>
      </w:r>
      <w:r w:rsidRPr="00566716">
        <w:rPr>
          <w:rFonts w:ascii="Arial" w:hAnsi="Arial" w:cs="Arial"/>
        </w:rPr>
        <w:t>ERS Winter Storm Uri Lessons Learned Changes and Other ERS Items</w:t>
      </w:r>
    </w:p>
    <w:p w14:paraId="3D0BBDD4" w14:textId="3D8F0C2D" w:rsidR="00566716" w:rsidRDefault="00566716" w:rsidP="00566716">
      <w:pPr>
        <w:numPr>
          <w:ilvl w:val="1"/>
          <w:numId w:val="21"/>
        </w:numPr>
        <w:spacing w:after="120"/>
        <w:rPr>
          <w:rFonts w:ascii="Arial" w:hAnsi="Arial" w:cs="Arial"/>
        </w:rPr>
      </w:pPr>
      <w:r w:rsidRPr="00A60BBA">
        <w:rPr>
          <w:rFonts w:ascii="Arial" w:hAnsi="Arial" w:cs="Arial"/>
        </w:rPr>
        <w:t xml:space="preserve">Section </w:t>
      </w:r>
      <w:r>
        <w:rPr>
          <w:rFonts w:ascii="Arial" w:hAnsi="Arial" w:cs="Arial"/>
        </w:rPr>
        <w:t>3.14.3.1</w:t>
      </w:r>
    </w:p>
    <w:p w14:paraId="3D8FF6E3" w14:textId="64963C9C" w:rsidR="0055357F" w:rsidRPr="00A60BBA" w:rsidRDefault="0055357F" w:rsidP="0055357F">
      <w:pPr>
        <w:numPr>
          <w:ilvl w:val="0"/>
          <w:numId w:val="21"/>
        </w:numPr>
        <w:spacing w:before="120"/>
        <w:rPr>
          <w:rFonts w:ascii="Arial" w:hAnsi="Arial" w:cs="Arial"/>
        </w:rPr>
      </w:pPr>
      <w:r w:rsidRPr="00A60BBA">
        <w:rPr>
          <w:rFonts w:ascii="Arial" w:hAnsi="Arial" w:cs="Arial"/>
        </w:rPr>
        <w:t>NPRR</w:t>
      </w:r>
      <w:r>
        <w:rPr>
          <w:rFonts w:ascii="Arial" w:hAnsi="Arial" w:cs="Arial"/>
        </w:rPr>
        <w:t>1093</w:t>
      </w:r>
      <w:r w:rsidRPr="00A60BBA">
        <w:rPr>
          <w:rFonts w:ascii="Arial" w:hAnsi="Arial" w:cs="Arial"/>
        </w:rPr>
        <w:t xml:space="preserve">, </w:t>
      </w:r>
      <w:r w:rsidR="000F3347">
        <w:rPr>
          <w:rFonts w:ascii="Arial" w:hAnsi="Arial" w:cs="Arial"/>
        </w:rPr>
        <w:t xml:space="preserve">Load Resource </w:t>
      </w:r>
      <w:r w:rsidR="000F3347" w:rsidRPr="00BE2A11">
        <w:rPr>
          <w:rFonts w:ascii="Arial" w:hAnsi="Arial" w:cs="Arial"/>
        </w:rPr>
        <w:t>Participation</w:t>
      </w:r>
      <w:r w:rsidR="000F3347">
        <w:rPr>
          <w:rFonts w:ascii="Arial" w:hAnsi="Arial" w:cs="Arial"/>
        </w:rPr>
        <w:t xml:space="preserve"> in Non-Spinning Reserve</w:t>
      </w:r>
    </w:p>
    <w:p w14:paraId="33D2EB0C" w14:textId="3CC7B0D5" w:rsidR="0055357F" w:rsidRPr="000F3347" w:rsidRDefault="0055357F" w:rsidP="000F3347">
      <w:pPr>
        <w:numPr>
          <w:ilvl w:val="1"/>
          <w:numId w:val="21"/>
        </w:numPr>
        <w:spacing w:after="120"/>
        <w:rPr>
          <w:rFonts w:ascii="Arial" w:hAnsi="Arial" w:cs="Arial"/>
        </w:rPr>
      </w:pPr>
      <w:r w:rsidRPr="00A60BBA">
        <w:rPr>
          <w:rFonts w:ascii="Arial" w:hAnsi="Arial" w:cs="Arial"/>
        </w:rPr>
        <w:lastRenderedPageBreak/>
        <w:t xml:space="preserve">Section </w:t>
      </w:r>
      <w:r>
        <w:rPr>
          <w:rFonts w:ascii="Arial" w:hAnsi="Arial" w:cs="Arial"/>
        </w:rPr>
        <w:t>3.6.1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4B8F73E" w14:textId="77777777">
        <w:trPr>
          <w:trHeight w:val="350"/>
        </w:trPr>
        <w:tc>
          <w:tcPr>
            <w:tcW w:w="10440" w:type="dxa"/>
            <w:tcBorders>
              <w:bottom w:val="single" w:sz="4" w:space="0" w:color="auto"/>
            </w:tcBorders>
            <w:shd w:val="clear" w:color="auto" w:fill="FFFFFF"/>
            <w:vAlign w:val="center"/>
          </w:tcPr>
          <w:p w14:paraId="38F75D09" w14:textId="77777777" w:rsidR="009A3772" w:rsidRDefault="009A3772">
            <w:pPr>
              <w:pStyle w:val="Header"/>
              <w:jc w:val="center"/>
            </w:pPr>
            <w:r>
              <w:t>Proposed Protocol Language Revision</w:t>
            </w:r>
          </w:p>
        </w:tc>
      </w:tr>
    </w:tbl>
    <w:p w14:paraId="375384A4" w14:textId="77777777" w:rsidR="002675AF" w:rsidRPr="002675AF" w:rsidRDefault="002675AF" w:rsidP="002675AF">
      <w:pPr>
        <w:keepNext/>
        <w:spacing w:before="240" w:after="240"/>
        <w:outlineLvl w:val="1"/>
        <w:rPr>
          <w:b/>
          <w:szCs w:val="20"/>
        </w:rPr>
      </w:pPr>
      <w:bookmarkStart w:id="0" w:name="_Toc73847662"/>
      <w:bookmarkStart w:id="1" w:name="_Toc118224377"/>
      <w:bookmarkStart w:id="2" w:name="_Toc118909445"/>
      <w:bookmarkStart w:id="3" w:name="_Toc205190238"/>
      <w:r w:rsidRPr="002675AF">
        <w:rPr>
          <w:b/>
          <w:szCs w:val="20"/>
        </w:rPr>
        <w:t>2.1</w:t>
      </w:r>
      <w:r w:rsidRPr="002675AF">
        <w:rPr>
          <w:b/>
          <w:szCs w:val="20"/>
        </w:rPr>
        <w:tab/>
        <w:t>DEFINITIONS</w:t>
      </w:r>
      <w:bookmarkEnd w:id="0"/>
      <w:bookmarkEnd w:id="1"/>
      <w:bookmarkEnd w:id="2"/>
      <w:bookmarkEnd w:id="3"/>
    </w:p>
    <w:p w14:paraId="1A145222" w14:textId="77777777" w:rsidR="002675AF" w:rsidRPr="002675AF" w:rsidRDefault="002675AF" w:rsidP="002675AF">
      <w:pPr>
        <w:spacing w:after="240"/>
        <w:jc w:val="both"/>
        <w:rPr>
          <w:ins w:id="4" w:author="ERCOT" w:date="2021-06-28T14:49:00Z"/>
          <w:b/>
        </w:rPr>
      </w:pPr>
      <w:ins w:id="5" w:author="ERCOT" w:date="2021-06-28T14:49:00Z">
        <w:r w:rsidRPr="002675AF">
          <w:rPr>
            <w:b/>
          </w:rPr>
          <w:t>Critical Load</w:t>
        </w:r>
      </w:ins>
    </w:p>
    <w:p w14:paraId="189FB1EE" w14:textId="77777777" w:rsidR="002675AF" w:rsidRPr="002675AF" w:rsidRDefault="002675AF" w:rsidP="002675AF">
      <w:pPr>
        <w:rPr>
          <w:ins w:id="6" w:author="ERCOT" w:date="2021-06-28T14:49:00Z"/>
        </w:rPr>
      </w:pPr>
      <w:ins w:id="7" w:author="ERCOT" w:date="2021-06-28T14:49:00Z">
        <w:r w:rsidRPr="002675AF">
          <w:t xml:space="preserve">A </w:t>
        </w:r>
      </w:ins>
      <w:ins w:id="8" w:author="TIEC 072921" w:date="2021-07-27T11:05:00Z">
        <w:r w:rsidRPr="002675AF">
          <w:t xml:space="preserve">Load that </w:t>
        </w:r>
      </w:ins>
      <w:ins w:id="9" w:author="ERCOT" w:date="2021-06-28T14:49:00Z">
        <w:del w:id="10" w:author="TIEC 072921" w:date="2021-07-27T11:05:00Z">
          <w:r w:rsidRPr="002675AF" w:rsidDel="00FB206F">
            <w:delText xml:space="preserve">Customer site for which electric service is considered crucial for the protection or maintenance of public health and safety, including but not limited to any hospital, police station, fire station, critical water or wastewater facility, and any Customer with special in-house life-sustaining equipment, or any Customer that </w:delText>
          </w:r>
        </w:del>
        <w:r w:rsidRPr="002675AF">
          <w:t xml:space="preserve">is designated as, or </w:t>
        </w:r>
        <w:del w:id="11" w:author="TIEC 072921" w:date="2021-07-29T10:08:00Z">
          <w:r w:rsidRPr="002675AF" w:rsidDel="00B230C3">
            <w:delText xml:space="preserve">that </w:delText>
          </w:r>
        </w:del>
        <w:r w:rsidRPr="002675AF">
          <w:t xml:space="preserve">has </w:t>
        </w:r>
        <w:del w:id="12" w:author="TIEC 072921" w:date="2021-07-29T10:08:00Z">
          <w:r w:rsidRPr="002675AF" w:rsidDel="00B230C3">
            <w:delText>applied</w:delText>
          </w:r>
        </w:del>
      </w:ins>
      <w:ins w:id="13" w:author="TIEC 072921" w:date="2021-07-29T10:31:00Z">
        <w:del w:id="14" w:author="ERCOT 090321" w:date="2021-09-01T12:44:00Z">
          <w:r w:rsidRPr="002675AF" w:rsidDel="000C4290">
            <w:delText>-</w:delText>
          </w:r>
        </w:del>
      </w:ins>
      <w:ins w:id="15" w:author="TIEC 072921" w:date="2021-07-29T10:08:00Z">
        <w:r w:rsidRPr="002675AF">
          <w:t>a pending application</w:t>
        </w:r>
      </w:ins>
      <w:ins w:id="16" w:author="ERCOT" w:date="2021-06-28T14:49:00Z">
        <w:r w:rsidRPr="002675AF">
          <w:t xml:space="preserve"> to be designated as, a Critical Load Public Safety Customer, Critical Load Industrial Customer, Chronic Condition Residential Customer, </w:t>
        </w:r>
        <w:del w:id="17" w:author="TIEC 072921" w:date="2021-07-27T11:06:00Z">
          <w:r w:rsidRPr="002675AF" w:rsidDel="00FB206F">
            <w:delText xml:space="preserve">or </w:delText>
          </w:r>
        </w:del>
      </w:ins>
      <w:ins w:id="18" w:author="ERCOT 090321" w:date="2021-09-02T18:29:00Z">
        <w:r w:rsidRPr="002675AF">
          <w:t xml:space="preserve">or </w:t>
        </w:r>
      </w:ins>
      <w:ins w:id="19" w:author="ERCOT" w:date="2021-06-28T14:49:00Z">
        <w:r w:rsidRPr="002675AF">
          <w:t>Critical Care Residential Customer</w:t>
        </w:r>
      </w:ins>
      <w:ins w:id="20" w:author="TIEC 072921" w:date="2021-07-27T11:06:00Z">
        <w:del w:id="21" w:author="ERCOT 090321" w:date="2021-09-02T18:21:00Z">
          <w:r w:rsidRPr="002675AF" w:rsidDel="00887FE7">
            <w:delText>,</w:delText>
          </w:r>
        </w:del>
        <w:r w:rsidRPr="002675AF">
          <w:t xml:space="preserve"> </w:t>
        </w:r>
        <w:del w:id="22" w:author="ERCOT 090321" w:date="2021-09-02T17:53:00Z">
          <w:r w:rsidRPr="002675AF" w:rsidDel="00A828B3">
            <w:delText>or other category of Critical Load</w:delText>
          </w:r>
        </w:del>
      </w:ins>
      <w:ins w:id="23" w:author="TIEC 072921" w:date="2021-07-29T10:30:00Z">
        <w:del w:id="24" w:author="ERCOT 090321" w:date="2021-09-02T17:53:00Z">
          <w:r w:rsidRPr="002675AF" w:rsidDel="00A828B3">
            <w:delText xml:space="preserve"> or Critical Customer</w:delText>
          </w:r>
        </w:del>
      </w:ins>
      <w:ins w:id="25" w:author="ERCOT" w:date="2021-06-28T14:49:00Z">
        <w:del w:id="26" w:author="ERCOT 090321" w:date="2021-09-02T17:53:00Z">
          <w:r w:rsidRPr="002675AF" w:rsidDel="00A828B3">
            <w:delText xml:space="preserve"> </w:delText>
          </w:r>
        </w:del>
        <w:r w:rsidRPr="002675AF">
          <w:t xml:space="preserve">pursuant to P.U.C. </w:t>
        </w:r>
        <w:r w:rsidRPr="002675AF">
          <w:rPr>
            <w:smallCaps/>
          </w:rPr>
          <w:t>Subst</w:t>
        </w:r>
      </w:ins>
      <w:ins w:id="27" w:author="ERCOT" w:date="2021-06-28T14:50:00Z">
        <w:r w:rsidRPr="002675AF">
          <w:rPr>
            <w:smallCaps/>
          </w:rPr>
          <w:t>.</w:t>
        </w:r>
      </w:ins>
      <w:ins w:id="28" w:author="ERCOT" w:date="2021-06-28T14:49:00Z">
        <w:r w:rsidRPr="002675AF">
          <w:t xml:space="preserve"> R</w:t>
        </w:r>
      </w:ins>
      <w:ins w:id="29" w:author="ERCOT" w:date="2021-06-28T14:50:00Z">
        <w:r w:rsidRPr="002675AF">
          <w:t>.</w:t>
        </w:r>
      </w:ins>
      <w:ins w:id="30" w:author="ERCOT" w:date="2021-06-28T14:49:00Z">
        <w:r w:rsidRPr="002675AF">
          <w:t xml:space="preserve"> 25.497</w:t>
        </w:r>
      </w:ins>
      <w:ins w:id="31" w:author="ERCOT 090321" w:date="2021-09-02T17:53:00Z">
        <w:r w:rsidRPr="002675AF">
          <w:t xml:space="preserve">, or </w:t>
        </w:r>
      </w:ins>
      <w:ins w:id="32" w:author="ERCOT 090321" w:date="2021-09-02T18:30:00Z">
        <w:r w:rsidRPr="002675AF">
          <w:t xml:space="preserve">as a critical load under </w:t>
        </w:r>
      </w:ins>
      <w:ins w:id="33" w:author="ERCOT 090321" w:date="2021-09-02T17:53:00Z">
        <w:r w:rsidRPr="002675AF">
          <w:t>any other category identified under Public Utility Commission</w:t>
        </w:r>
      </w:ins>
      <w:ins w:id="34" w:author="ERCOT 090321" w:date="2021-09-03T09:31:00Z">
        <w:r w:rsidRPr="002675AF">
          <w:t xml:space="preserve"> of Texas (PUCT)</w:t>
        </w:r>
      </w:ins>
      <w:ins w:id="35" w:author="ERCOT 090321" w:date="2021-09-02T17:53:00Z">
        <w:r w:rsidRPr="002675AF">
          <w:t xml:space="preserve"> </w:t>
        </w:r>
      </w:ins>
      <w:ins w:id="36" w:author="ERCOT 090321" w:date="2021-09-03T09:31:00Z">
        <w:r w:rsidRPr="002675AF">
          <w:t>R</w:t>
        </w:r>
      </w:ins>
      <w:ins w:id="37" w:author="ERCOT 090321" w:date="2021-09-02T17:53:00Z">
        <w:r w:rsidRPr="002675AF">
          <w:t>ules</w:t>
        </w:r>
      </w:ins>
      <w:ins w:id="38" w:author="ERCOT" w:date="2021-06-28T14:50:00Z">
        <w:del w:id="39" w:author="TIEC 072921" w:date="2021-07-27T11:06:00Z">
          <w:r w:rsidRPr="002675AF" w:rsidDel="00FB206F">
            <w:delText>, Critical Load Industrial Customers, Critical Load Public Safety Customers, Critical Care Residential Customers, and Chronic Condition Residential Customers</w:delText>
          </w:r>
        </w:del>
        <w:r w:rsidRPr="002675AF">
          <w:t>.</w:t>
        </w:r>
      </w:ins>
      <w:ins w:id="40" w:author="ERCOT" w:date="2021-06-28T14:49:00Z">
        <w:r w:rsidRPr="002675AF">
          <w:t xml:space="preserve">    </w:t>
        </w:r>
      </w:ins>
    </w:p>
    <w:p w14:paraId="4179A731" w14:textId="77777777" w:rsidR="002675AF" w:rsidRPr="002675AF" w:rsidDel="00FD373B" w:rsidRDefault="002675AF" w:rsidP="002675AF">
      <w:pPr>
        <w:spacing w:before="240" w:after="240"/>
        <w:rPr>
          <w:ins w:id="41" w:author="ERCOT" w:date="2021-06-28T14:49:00Z"/>
          <w:del w:id="42" w:author="TIEC 072921" w:date="2021-07-27T15:02:00Z"/>
        </w:rPr>
      </w:pPr>
      <w:ins w:id="43" w:author="ERCOT" w:date="2021-06-28T14:49:00Z">
        <w:del w:id="44" w:author="TIEC 072921" w:date="2021-07-27T15:02:00Z">
          <w:r w:rsidRPr="002675AF" w:rsidDel="00FD373B">
            <w:rPr>
              <w:b/>
            </w:rPr>
            <w:delText>Generation Resource Support Load</w:delText>
          </w:r>
          <w:r w:rsidRPr="002675AF" w:rsidDel="00FD373B">
            <w:delText xml:space="preserve"> </w:delText>
          </w:r>
        </w:del>
      </w:ins>
    </w:p>
    <w:p w14:paraId="730FD153" w14:textId="77777777" w:rsidR="002675AF" w:rsidRPr="002675AF" w:rsidDel="00FD373B" w:rsidRDefault="002675AF" w:rsidP="002675AF">
      <w:pPr>
        <w:spacing w:after="240"/>
        <w:jc w:val="both"/>
        <w:rPr>
          <w:ins w:id="45" w:author="ERCOT" w:date="2021-06-28T14:49:00Z"/>
          <w:del w:id="46" w:author="TIEC 072921" w:date="2021-07-27T15:02:00Z"/>
        </w:rPr>
      </w:pPr>
      <w:ins w:id="47" w:author="ERCOT" w:date="2021-06-28T14:49:00Z">
        <w:del w:id="48" w:author="TIEC 072921" w:date="2021-07-27T15:02:00Z">
          <w:r w:rsidRPr="002675AF" w:rsidDel="00FD373B">
            <w:delText xml:space="preserve">A </w:delText>
          </w:r>
        </w:del>
        <w:del w:id="49" w:author="TIEC 072921" w:date="2021-07-27T11:39:00Z">
          <w:r w:rsidRPr="002675AF" w:rsidDel="00BC0E26">
            <w:delText>Customer site</w:delText>
          </w:r>
        </w:del>
        <w:del w:id="50" w:author="TIEC 072921" w:date="2021-07-27T15:02:00Z">
          <w:r w:rsidRPr="002675AF" w:rsidDel="00FD373B">
            <w:delText xml:space="preserve"> that requir</w:delText>
          </w:r>
        </w:del>
        <w:del w:id="51" w:author="TIEC 072921" w:date="2021-07-27T13:44:00Z">
          <w:r w:rsidRPr="002675AF" w:rsidDel="000818E1">
            <w:delText>es</w:delText>
          </w:r>
        </w:del>
        <w:del w:id="52" w:author="TIEC 072921" w:date="2021-07-27T15:02:00Z">
          <w:r w:rsidRPr="002675AF" w:rsidDel="00FD373B">
            <w:delText xml:space="preserve"> electric service to support natural gas</w:delText>
          </w:r>
        </w:del>
      </w:ins>
      <w:ins w:id="53" w:author="ERCOT" w:date="2021-07-19T14:28:00Z">
        <w:del w:id="54" w:author="TIEC 072921" w:date="2021-07-27T15:02:00Z">
          <w:r w:rsidRPr="002675AF" w:rsidDel="00FD373B">
            <w:delText xml:space="preserve"> production (including saltwater disposal), processing, storage, </w:delText>
          </w:r>
        </w:del>
      </w:ins>
      <w:ins w:id="55" w:author="ERCOT" w:date="2021-06-28T14:49:00Z">
        <w:del w:id="56" w:author="TIEC 072921" w:date="2021-07-27T15:02:00Z">
          <w:r w:rsidRPr="002675AF" w:rsidDel="00FD373B">
            <w:delText>or transportation (such as a natural gas compressor station, gas control center, or other pipeline transportation infrastructure).</w:delText>
          </w:r>
        </w:del>
      </w:ins>
    </w:p>
    <w:p w14:paraId="40DE44C7" w14:textId="77777777" w:rsidR="002675AF" w:rsidRPr="002675AF" w:rsidRDefault="002675AF" w:rsidP="002675AF">
      <w:pPr>
        <w:spacing w:before="480" w:after="240"/>
        <w:ind w:left="907" w:hanging="907"/>
        <w:outlineLvl w:val="2"/>
        <w:rPr>
          <w:b/>
          <w:i/>
          <w:iCs/>
          <w:szCs w:val="20"/>
        </w:rPr>
      </w:pPr>
      <w:bookmarkStart w:id="57" w:name="_Toc400526127"/>
      <w:bookmarkStart w:id="58" w:name="_Toc405534445"/>
      <w:bookmarkStart w:id="59" w:name="_Toc406570458"/>
      <w:bookmarkStart w:id="60" w:name="_Toc410910610"/>
      <w:bookmarkStart w:id="61" w:name="_Toc411841038"/>
      <w:bookmarkStart w:id="62" w:name="_Toc422147000"/>
      <w:bookmarkStart w:id="63" w:name="_Toc433020596"/>
      <w:bookmarkStart w:id="64" w:name="_Toc437262037"/>
      <w:bookmarkStart w:id="65" w:name="_Toc478375212"/>
      <w:bookmarkStart w:id="66" w:name="_Toc68163715"/>
      <w:r w:rsidRPr="002675AF">
        <w:rPr>
          <w:b/>
          <w:i/>
          <w:iCs/>
          <w:szCs w:val="20"/>
        </w:rPr>
        <w:t>3.6.1</w:t>
      </w:r>
      <w:r w:rsidRPr="002675AF">
        <w:rPr>
          <w:b/>
          <w:i/>
          <w:iCs/>
          <w:szCs w:val="20"/>
        </w:rPr>
        <w:tab/>
        <w:t>Load Resource Participation</w:t>
      </w:r>
      <w:bookmarkEnd w:id="57"/>
      <w:bookmarkEnd w:id="58"/>
      <w:bookmarkEnd w:id="59"/>
      <w:bookmarkEnd w:id="60"/>
      <w:bookmarkEnd w:id="61"/>
      <w:bookmarkEnd w:id="62"/>
      <w:bookmarkEnd w:id="63"/>
      <w:bookmarkEnd w:id="64"/>
      <w:bookmarkEnd w:id="65"/>
      <w:bookmarkEnd w:id="66"/>
    </w:p>
    <w:p w14:paraId="2A01683A" w14:textId="77777777" w:rsidR="002675AF" w:rsidRPr="002675AF" w:rsidRDefault="002675AF" w:rsidP="002675AF">
      <w:pPr>
        <w:spacing w:after="240"/>
        <w:ind w:left="720" w:hanging="720"/>
        <w:rPr>
          <w:iCs/>
          <w:szCs w:val="20"/>
        </w:rPr>
      </w:pPr>
      <w:r w:rsidRPr="002675AF">
        <w:rPr>
          <w:iCs/>
          <w:szCs w:val="20"/>
        </w:rPr>
        <w:t>(1)</w:t>
      </w:r>
      <w:r w:rsidRPr="002675AF">
        <w:rPr>
          <w:iCs/>
          <w:szCs w:val="20"/>
        </w:rPr>
        <w:tab/>
        <w:t xml:space="preserve">A Load Resource may participate by providing: </w:t>
      </w:r>
    </w:p>
    <w:p w14:paraId="13083C0F" w14:textId="77777777" w:rsidR="002675AF" w:rsidRPr="002675AF" w:rsidRDefault="002675AF" w:rsidP="002675AF">
      <w:pPr>
        <w:spacing w:after="240"/>
        <w:ind w:left="1440" w:hanging="720"/>
        <w:rPr>
          <w:szCs w:val="20"/>
        </w:rPr>
      </w:pPr>
      <w:r w:rsidRPr="002675AF">
        <w:rPr>
          <w:szCs w:val="20"/>
        </w:rPr>
        <w:t>(a)</w:t>
      </w:r>
      <w:r w:rsidRPr="002675AF">
        <w:rPr>
          <w:szCs w:val="20"/>
        </w:rPr>
        <w:tab/>
        <w:t>Ancillary Service:</w:t>
      </w:r>
    </w:p>
    <w:p w14:paraId="3DF4CDC3" w14:textId="77777777" w:rsidR="002675AF" w:rsidRPr="002675AF" w:rsidRDefault="002675AF" w:rsidP="002675AF">
      <w:pPr>
        <w:spacing w:after="240"/>
        <w:ind w:left="2160" w:hanging="720"/>
        <w:rPr>
          <w:szCs w:val="20"/>
        </w:rPr>
      </w:pPr>
      <w:r w:rsidRPr="002675AF">
        <w:rPr>
          <w:szCs w:val="20"/>
        </w:rPr>
        <w:t>(i)</w:t>
      </w:r>
      <w:r w:rsidRPr="002675AF">
        <w:rPr>
          <w:szCs w:val="20"/>
        </w:rPr>
        <w:tab/>
        <w:t>Regulation Up (Reg-Up) Service as a Controllable Load Resource capable of providing Primary Frequency Response;</w:t>
      </w:r>
    </w:p>
    <w:p w14:paraId="73868229" w14:textId="77777777" w:rsidR="002675AF" w:rsidRPr="002675AF" w:rsidRDefault="002675AF" w:rsidP="002675AF">
      <w:pPr>
        <w:spacing w:after="240"/>
        <w:ind w:left="2160" w:hanging="720"/>
        <w:rPr>
          <w:szCs w:val="20"/>
        </w:rPr>
      </w:pPr>
      <w:r w:rsidRPr="002675AF">
        <w:rPr>
          <w:szCs w:val="20"/>
        </w:rPr>
        <w:t>(ii)</w:t>
      </w:r>
      <w:r w:rsidRPr="002675AF">
        <w:rPr>
          <w:szCs w:val="20"/>
        </w:rPr>
        <w:tab/>
        <w:t>Regulation Down (Reg-Down) Service as a Controllable Load Resource capable of providing Primary Frequency Response;</w:t>
      </w:r>
    </w:p>
    <w:p w14:paraId="0A3C5450" w14:textId="77777777" w:rsidR="002675AF" w:rsidRPr="002675AF" w:rsidRDefault="002675AF" w:rsidP="002675AF">
      <w:pPr>
        <w:spacing w:after="240"/>
        <w:ind w:left="2160" w:hanging="720"/>
        <w:rPr>
          <w:szCs w:val="20"/>
        </w:rPr>
      </w:pPr>
      <w:r w:rsidRPr="002675AF">
        <w:rPr>
          <w:szCs w:val="20"/>
        </w:rPr>
        <w:t>(iii)</w:t>
      </w:r>
      <w:r w:rsidRPr="002675AF">
        <w:rPr>
          <w:szCs w:val="20"/>
        </w:rPr>
        <w:tab/>
        <w:t>Responsive Reserve (RRS) as a Controllable Load Resource qualified for Security-Constrained Economic Dispatch (SCED) Dispatch and capable of providing Primary Frequency Response, or as a Load Resource controlled by high-set under-frequency relay;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549AEBC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477B2674" w14:textId="77777777" w:rsidR="002675AF" w:rsidRPr="002675AF" w:rsidRDefault="002675AF" w:rsidP="002675AF">
            <w:pPr>
              <w:spacing w:before="120" w:after="240"/>
              <w:rPr>
                <w:b/>
                <w:i/>
                <w:szCs w:val="20"/>
              </w:rPr>
            </w:pPr>
            <w:r w:rsidRPr="002675AF">
              <w:rPr>
                <w:b/>
                <w:i/>
                <w:szCs w:val="20"/>
              </w:rPr>
              <w:t>[NPRR863:  Insert paragraph (iv) below upon system implementation and renumber accordingly:]</w:t>
            </w:r>
          </w:p>
          <w:p w14:paraId="5A7EFC1E" w14:textId="77777777" w:rsidR="002675AF" w:rsidRPr="002675AF" w:rsidRDefault="002675AF" w:rsidP="002675AF">
            <w:pPr>
              <w:spacing w:after="240"/>
              <w:ind w:left="2160" w:hanging="720"/>
              <w:rPr>
                <w:szCs w:val="20"/>
              </w:rPr>
            </w:pPr>
            <w:r w:rsidRPr="002675AF">
              <w:rPr>
                <w:szCs w:val="20"/>
              </w:rPr>
              <w:t>(iv)</w:t>
            </w:r>
            <w:r w:rsidRPr="002675AF">
              <w:rPr>
                <w:szCs w:val="20"/>
              </w:rPr>
              <w:tab/>
              <w:t xml:space="preserve">ERCOT Contingency Reserve Service (ECRS) as a Controllable Load Resource qualified for SCED Dispatch and capable of providing </w:t>
            </w:r>
            <w:r w:rsidRPr="002675AF">
              <w:rPr>
                <w:szCs w:val="20"/>
              </w:rPr>
              <w:lastRenderedPageBreak/>
              <w:t>Primary Frequency Response, or as a Load Resource that may or may not be controlled by high-set under-frequency relay; and</w:t>
            </w:r>
          </w:p>
        </w:tc>
      </w:tr>
    </w:tbl>
    <w:p w14:paraId="56542C2D" w14:textId="77777777" w:rsidR="002675AF" w:rsidRPr="002675AF" w:rsidRDefault="002675AF" w:rsidP="002675AF">
      <w:pPr>
        <w:spacing w:before="240" w:after="240"/>
        <w:ind w:left="2160" w:hanging="720"/>
        <w:rPr>
          <w:szCs w:val="20"/>
        </w:rPr>
      </w:pPr>
      <w:r w:rsidRPr="002675AF">
        <w:rPr>
          <w:szCs w:val="20"/>
        </w:rPr>
        <w:lastRenderedPageBreak/>
        <w:t>(iv)</w:t>
      </w:r>
      <w:r w:rsidRPr="002675AF">
        <w:rPr>
          <w:szCs w:val="20"/>
        </w:rPr>
        <w:tab/>
        <w:t xml:space="preserve">Non-Spinning Reserve (Non-Spin) Service as a Controllable Load Resource qualified for SCED Dispatch; </w:t>
      </w:r>
    </w:p>
    <w:p w14:paraId="762F8FFD"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Energy in the form of Demand response from a Controllable Load Resource in Real-Time via SCED; </w:t>
      </w:r>
    </w:p>
    <w:p w14:paraId="19B3CE5B"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675AF" w:rsidRPr="002675AF" w14:paraId="49295101"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2002CD6" w14:textId="77777777" w:rsidR="002675AF" w:rsidRPr="002675AF" w:rsidRDefault="002675AF" w:rsidP="002675AF">
            <w:pPr>
              <w:spacing w:before="120" w:after="240"/>
              <w:rPr>
                <w:b/>
                <w:i/>
                <w:szCs w:val="20"/>
              </w:rPr>
            </w:pPr>
            <w:r w:rsidRPr="002675AF">
              <w:rPr>
                <w:b/>
                <w:i/>
                <w:szCs w:val="20"/>
              </w:rPr>
              <w:t>[NPRR1007:  Replace paragraph (c) above with the following upon system implementation of the Real-Time Co-Optimization (RTC) project:]</w:t>
            </w:r>
          </w:p>
          <w:p w14:paraId="7BC4D4EC" w14:textId="77777777" w:rsidR="002675AF" w:rsidRPr="002675AF" w:rsidRDefault="002675AF" w:rsidP="002675AF">
            <w:pPr>
              <w:spacing w:after="240"/>
              <w:ind w:left="1440" w:hanging="720"/>
              <w:rPr>
                <w:szCs w:val="20"/>
              </w:rPr>
            </w:pPr>
            <w:r w:rsidRPr="002675AF">
              <w:rPr>
                <w:szCs w:val="20"/>
              </w:rPr>
              <w:t>(c)</w:t>
            </w:r>
            <w:r w:rsidRPr="002675AF">
              <w:rPr>
                <w:szCs w:val="20"/>
              </w:rPr>
              <w:tab/>
              <w:t>Emergency Response Service (ERS) for hours in which the Load Resource has a Resource Status of OUTL; and</w:t>
            </w:r>
          </w:p>
        </w:tc>
      </w:tr>
    </w:tbl>
    <w:p w14:paraId="51156329" w14:textId="77777777" w:rsidR="002675AF" w:rsidRPr="002675AF" w:rsidRDefault="002675AF" w:rsidP="002675AF">
      <w:pPr>
        <w:spacing w:before="240" w:after="240"/>
        <w:ind w:left="1440" w:hanging="720"/>
        <w:rPr>
          <w:szCs w:val="20"/>
        </w:rPr>
      </w:pPr>
      <w:r w:rsidRPr="002675AF">
        <w:rPr>
          <w:szCs w:val="20"/>
        </w:rPr>
        <w:t>(d)</w:t>
      </w:r>
      <w:r w:rsidRPr="002675AF">
        <w:rPr>
          <w:szCs w:val="20"/>
        </w:rPr>
        <w:tab/>
        <w:t xml:space="preserve">Voluntary Load response in Real-Time. </w:t>
      </w:r>
    </w:p>
    <w:p w14:paraId="3C8A06E5" w14:textId="77777777" w:rsidR="002675AF" w:rsidRPr="002675AF" w:rsidRDefault="002675AF" w:rsidP="002675AF">
      <w:pPr>
        <w:spacing w:after="240"/>
        <w:ind w:left="720" w:hanging="720"/>
        <w:rPr>
          <w:szCs w:val="20"/>
        </w:rPr>
      </w:pPr>
      <w:r w:rsidRPr="002675AF">
        <w:rPr>
          <w:szCs w:val="20"/>
        </w:rPr>
        <w:t>(2)</w:t>
      </w:r>
      <w:r w:rsidRPr="002675AF">
        <w:rPr>
          <w:szCs w:val="20"/>
        </w:rPr>
        <w:tab/>
        <w:t xml:space="preserve">Except for voluntary Load response and ERS, loads participating in any ERCOT market must be registered as a Load Resource and are subject to qualification testing administered by ERCOT.  </w:t>
      </w:r>
    </w:p>
    <w:p w14:paraId="1637415B" w14:textId="77777777" w:rsidR="002675AF" w:rsidRPr="002675AF" w:rsidRDefault="002675AF" w:rsidP="002675AF">
      <w:pPr>
        <w:spacing w:after="240"/>
        <w:ind w:left="720" w:hanging="720"/>
        <w:rPr>
          <w:szCs w:val="20"/>
        </w:rPr>
      </w:pPr>
      <w:r w:rsidRPr="002675AF">
        <w:rPr>
          <w:szCs w:val="20"/>
        </w:rPr>
        <w:t>(3)</w:t>
      </w:r>
      <w:r w:rsidRPr="002675AF">
        <w:rPr>
          <w:szCs w:val="20"/>
        </w:rPr>
        <w:tab/>
        <w:t>All ERCOT Settlements resulting from Load Resource participation are made only with the Qualified Scheduling Entity (QSE) representing the Load Resource.</w:t>
      </w:r>
    </w:p>
    <w:p w14:paraId="60D30272" w14:textId="77777777" w:rsidR="002675AF" w:rsidRPr="002675AF" w:rsidRDefault="002675AF" w:rsidP="002675AF">
      <w:pPr>
        <w:spacing w:after="240"/>
        <w:ind w:left="720" w:hanging="720"/>
        <w:rPr>
          <w:szCs w:val="20"/>
        </w:rPr>
      </w:pPr>
      <w:r w:rsidRPr="002675AF">
        <w:rPr>
          <w:szCs w:val="20"/>
        </w:rPr>
        <w:t>(4)</w:t>
      </w:r>
      <w:r w:rsidRPr="002675AF">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1A11A6B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323538AF" w14:textId="77777777" w:rsidR="002675AF" w:rsidRPr="002675AF" w:rsidRDefault="002675AF" w:rsidP="002675AF">
      <w:pPr>
        <w:spacing w:after="240"/>
        <w:ind w:left="720" w:hanging="720"/>
        <w:rPr>
          <w:szCs w:val="20"/>
        </w:rPr>
      </w:pPr>
      <w:r w:rsidRPr="002675AF">
        <w:rPr>
          <w:szCs w:val="20"/>
        </w:rPr>
        <w:t>(6)</w:t>
      </w:r>
      <w:r w:rsidRPr="002675AF">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4130AAFA"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3ECC5DA0" w14:textId="77777777" w:rsidR="002675AF" w:rsidRPr="002675AF" w:rsidRDefault="002675AF" w:rsidP="002675AF">
            <w:pPr>
              <w:spacing w:before="120" w:after="240"/>
              <w:rPr>
                <w:b/>
                <w:i/>
                <w:szCs w:val="20"/>
              </w:rPr>
            </w:pPr>
            <w:r w:rsidRPr="002675AF">
              <w:rPr>
                <w:b/>
                <w:i/>
                <w:szCs w:val="20"/>
              </w:rPr>
              <w:t>[NPRR1000:  Delete paragraph (6) above upon system implementation.]</w:t>
            </w:r>
          </w:p>
        </w:tc>
      </w:tr>
    </w:tbl>
    <w:p w14:paraId="031C0939" w14:textId="77777777" w:rsidR="002675AF" w:rsidRPr="002675AF" w:rsidRDefault="002675AF" w:rsidP="002675AF">
      <w:pPr>
        <w:spacing w:before="240" w:after="240"/>
        <w:ind w:left="720" w:hanging="720"/>
        <w:rPr>
          <w:ins w:id="67" w:author="ERCOT 090321" w:date="2021-09-01T17:03:00Z"/>
          <w:iCs/>
          <w:szCs w:val="20"/>
        </w:rPr>
      </w:pPr>
      <w:bookmarkStart w:id="68" w:name="_Toc400526217"/>
      <w:bookmarkStart w:id="69" w:name="_Toc405534535"/>
      <w:bookmarkStart w:id="70" w:name="_Toc406570548"/>
      <w:bookmarkStart w:id="71" w:name="_Toc410910700"/>
      <w:bookmarkStart w:id="72" w:name="_Toc411841129"/>
      <w:bookmarkStart w:id="73" w:name="_Toc422147091"/>
      <w:bookmarkStart w:id="74" w:name="_Toc433020687"/>
      <w:bookmarkStart w:id="75" w:name="_Toc437262128"/>
      <w:bookmarkStart w:id="76" w:name="_Toc478375306"/>
      <w:bookmarkStart w:id="77" w:name="_Toc68163820"/>
      <w:ins w:id="78" w:author="ERCOT" w:date="2021-06-28T14:53:00Z">
        <w:r w:rsidRPr="002675AF">
          <w:lastRenderedPageBreak/>
          <w:t>(7)</w:t>
        </w:r>
        <w:r w:rsidRPr="002675AF">
          <w:tab/>
          <w:t xml:space="preserve">Each Resource Entity that represents one or more Load Resources shall ensure that each Load Resource it represents </w:t>
        </w:r>
      </w:ins>
      <w:ins w:id="79" w:author="ERCOT 090321" w:date="2021-09-01T17:03:00Z">
        <w:r w:rsidRPr="002675AF">
          <w:rPr>
            <w:iCs/>
            <w:szCs w:val="20"/>
          </w:rPr>
          <w:t>meets at least one of the following conditions:</w:t>
        </w:r>
      </w:ins>
    </w:p>
    <w:p w14:paraId="659A7F5C" w14:textId="77777777" w:rsidR="002675AF" w:rsidRPr="002675AF" w:rsidRDefault="002675AF" w:rsidP="002675AF">
      <w:pPr>
        <w:spacing w:after="240"/>
        <w:ind w:left="1440" w:hanging="720"/>
        <w:rPr>
          <w:ins w:id="80" w:author="ERCOT 090321" w:date="2021-09-01T17:03:00Z"/>
          <w:szCs w:val="20"/>
        </w:rPr>
      </w:pPr>
      <w:ins w:id="81" w:author="ERCOT 090321" w:date="2021-09-01T17:03:00Z">
        <w:r w:rsidRPr="002675AF">
          <w:t>(a)</w:t>
        </w:r>
        <w:r w:rsidRPr="002675AF">
          <w:tab/>
          <w:t>The Load Resource is not</w:t>
        </w:r>
        <w:r w:rsidRPr="002675AF">
          <w:rPr>
            <w:szCs w:val="20"/>
          </w:rPr>
          <w:t xml:space="preserve"> </w:t>
        </w:r>
      </w:ins>
      <w:ins w:id="82" w:author="ERCOT 090321" w:date="2021-09-02T18:51:00Z">
        <w:r w:rsidRPr="002675AF">
          <w:rPr>
            <w:szCs w:val="20"/>
          </w:rPr>
          <w:t>located behind an Electric Service</w:t>
        </w:r>
      </w:ins>
      <w:ins w:id="83" w:author="ERCOT 090321" w:date="2021-09-02T18:52:00Z">
        <w:r w:rsidRPr="002675AF">
          <w:rPr>
            <w:szCs w:val="20"/>
          </w:rPr>
          <w:t xml:space="preserve"> Identifier (ESI ID) </w:t>
        </w:r>
      </w:ins>
      <w:ins w:id="84" w:author="ERCOT 090321" w:date="2021-09-02T19:06:00Z">
        <w:r w:rsidRPr="002675AF">
          <w:rPr>
            <w:szCs w:val="20"/>
          </w:rPr>
          <w:t>that corresponds to</w:t>
        </w:r>
      </w:ins>
      <w:ins w:id="85" w:author="ERCOT 090321" w:date="2021-09-02T18:53:00Z">
        <w:r w:rsidRPr="002675AF">
          <w:rPr>
            <w:szCs w:val="20"/>
          </w:rPr>
          <w:t xml:space="preserve"> </w:t>
        </w:r>
      </w:ins>
      <w:ins w:id="86" w:author="ERCOT 090321" w:date="2021-09-01T17:03:00Z">
        <w:r w:rsidRPr="002675AF">
          <w:rPr>
            <w:szCs w:val="20"/>
          </w:rPr>
          <w:t xml:space="preserve">a Critical Load; </w:t>
        </w:r>
      </w:ins>
    </w:p>
    <w:p w14:paraId="7314DA57" w14:textId="77777777" w:rsidR="002675AF" w:rsidRPr="002675AF" w:rsidRDefault="002675AF" w:rsidP="002675AF">
      <w:pPr>
        <w:spacing w:after="240"/>
        <w:ind w:left="1440" w:hanging="720"/>
        <w:rPr>
          <w:ins w:id="87" w:author="ERCOT 090321" w:date="2021-09-01T17:03:00Z"/>
          <w:szCs w:val="20"/>
        </w:rPr>
      </w:pPr>
      <w:ins w:id="88" w:author="ERCOT 090321" w:date="2021-09-01T17:03:00Z">
        <w:r w:rsidRPr="002675AF">
          <w:rPr>
            <w:szCs w:val="20"/>
          </w:rPr>
          <w:t>(b)</w:t>
        </w:r>
        <w:r w:rsidRPr="002675AF">
          <w:rPr>
            <w:szCs w:val="20"/>
          </w:rPr>
          <w:tab/>
          <w:t>The Load Resource is located behind an ESI</w:t>
        </w:r>
      </w:ins>
      <w:ins w:id="89" w:author="ERCOT 090321" w:date="2021-09-01T17:04:00Z">
        <w:r w:rsidRPr="002675AF">
          <w:rPr>
            <w:szCs w:val="20"/>
          </w:rPr>
          <w:t xml:space="preserve"> </w:t>
        </w:r>
      </w:ins>
      <w:ins w:id="90" w:author="ERCOT 090321" w:date="2021-09-01T17:03:00Z">
        <w:r w:rsidRPr="002675AF">
          <w:rPr>
            <w:szCs w:val="20"/>
          </w:rPr>
          <w:t xml:space="preserve">ID </w:t>
        </w:r>
      </w:ins>
      <w:ins w:id="91" w:author="ERCOT 090321" w:date="2021-09-02T19:07:00Z">
        <w:r w:rsidRPr="002675AF">
          <w:rPr>
            <w:szCs w:val="20"/>
          </w:rPr>
          <w:t>that corresponds to</w:t>
        </w:r>
      </w:ins>
      <w:ins w:id="92" w:author="ERCOT 090321" w:date="2021-09-01T17:03:00Z">
        <w:r w:rsidRPr="002675AF">
          <w:rPr>
            <w:szCs w:val="20"/>
          </w:rPr>
          <w:t xml:space="preserve"> a Critical Load, but the Load Resource is not a Critical Load </w:t>
        </w:r>
      </w:ins>
      <w:ins w:id="93" w:author="ERCOT 090321" w:date="2021-09-02T18:59:00Z">
        <w:r w:rsidRPr="002675AF">
          <w:rPr>
            <w:szCs w:val="20"/>
          </w:rPr>
          <w:t>and does not include</w:t>
        </w:r>
      </w:ins>
      <w:ins w:id="94" w:author="ERCOT 090321" w:date="2021-09-01T17:03:00Z">
        <w:r w:rsidRPr="002675AF">
          <w:rPr>
            <w:szCs w:val="20"/>
          </w:rPr>
          <w:t xml:space="preserve"> a Critical Load; or</w:t>
        </w:r>
      </w:ins>
    </w:p>
    <w:p w14:paraId="02093E5C" w14:textId="0602E4F6" w:rsidR="002675AF" w:rsidRPr="002675AF" w:rsidRDefault="002675AF" w:rsidP="002675AF">
      <w:pPr>
        <w:spacing w:after="240"/>
        <w:ind w:left="1440" w:hanging="720"/>
        <w:rPr>
          <w:ins w:id="95" w:author="ERCOT 090321" w:date="2021-09-01T17:05:00Z"/>
        </w:rPr>
      </w:pPr>
      <w:ins w:id="96" w:author="ERCOT 090321" w:date="2021-09-01T17:03:00Z">
        <w:r w:rsidRPr="002675AF">
          <w:rPr>
            <w:szCs w:val="20"/>
          </w:rPr>
          <w:t>(c)</w:t>
        </w:r>
        <w:r w:rsidRPr="002675AF">
          <w:rPr>
            <w:szCs w:val="20"/>
          </w:rPr>
          <w:tab/>
        </w:r>
        <w:r w:rsidRPr="002675AF">
          <w:t xml:space="preserve">The Load Resource is </w:t>
        </w:r>
      </w:ins>
      <w:ins w:id="97" w:author="ERCOT 090321" w:date="2021-09-02T19:02:00Z">
        <w:r w:rsidRPr="002675AF">
          <w:t xml:space="preserve">located behind an ESI ID </w:t>
        </w:r>
      </w:ins>
      <w:ins w:id="98" w:author="ERCOT 090321" w:date="2021-09-02T19:08:00Z">
        <w:r w:rsidRPr="002675AF">
          <w:t>that corresponds to</w:t>
        </w:r>
      </w:ins>
      <w:ins w:id="99" w:author="ERCOT 090321" w:date="2021-09-01T17:03:00Z">
        <w:r w:rsidRPr="002675AF">
          <w:t xml:space="preserve"> a Critical Load</w:t>
        </w:r>
        <w:r w:rsidRPr="002675AF">
          <w:rPr>
            <w:szCs w:val="20"/>
          </w:rPr>
          <w:t xml:space="preserve">, but electric service from the ERCOT System is not required for the provision of the critical service due to the </w:t>
        </w:r>
        <w:del w:id="100" w:author="Enel X 092421" w:date="2021-09-24T16:05:00Z">
          <w:r w:rsidR="006D58CF" w:rsidRPr="002675AF" w:rsidDel="008B5C6D">
            <w:rPr>
              <w:szCs w:val="20"/>
            </w:rPr>
            <w:delText>use</w:delText>
          </w:r>
        </w:del>
      </w:ins>
      <w:ins w:id="101" w:author="Enel X 092421" w:date="2021-09-24T16:05:00Z">
        <w:r w:rsidR="006D58CF">
          <w:rPr>
            <w:szCs w:val="20"/>
          </w:rPr>
          <w:t>availability</w:t>
        </w:r>
      </w:ins>
      <w:ins w:id="102" w:author="ERCOT 090321" w:date="2021-09-01T17:03:00Z">
        <w:r w:rsidRPr="002675AF">
          <w:rPr>
            <w:szCs w:val="20"/>
          </w:rPr>
          <w:t xml:space="preserve"> of back-up generation or other technologies at the site</w:t>
        </w:r>
      </w:ins>
      <w:ins w:id="103" w:author="ERCOT" w:date="2021-06-28T14:53:00Z">
        <w:del w:id="104" w:author="ERCOT 090321" w:date="2021-09-01T17:05:00Z">
          <w:r w:rsidRPr="002675AF" w:rsidDel="00A163DE">
            <w:delText>is not, and does not include, a Critical Load</w:delText>
          </w:r>
        </w:del>
        <w:del w:id="105" w:author="TIEC 072921" w:date="2021-07-27T11:48:00Z">
          <w:r w:rsidRPr="002675AF" w:rsidDel="00C25F92">
            <w:delText xml:space="preserve"> or Generation Resource Support Load</w:delText>
          </w:r>
        </w:del>
        <w:r w:rsidRPr="002675AF">
          <w:t>.</w:t>
        </w:r>
        <w:del w:id="106" w:author="ERCOT 090321" w:date="2021-09-01T17:05:00Z">
          <w:r w:rsidRPr="002675AF" w:rsidDel="00A163DE">
            <w:delText xml:space="preserve">  </w:delText>
          </w:r>
        </w:del>
      </w:ins>
    </w:p>
    <w:p w14:paraId="37AA018D" w14:textId="77777777" w:rsidR="002675AF" w:rsidRPr="002675AF" w:rsidRDefault="002675AF" w:rsidP="002675AF">
      <w:pPr>
        <w:spacing w:after="240"/>
        <w:ind w:left="720" w:hanging="720"/>
        <w:rPr>
          <w:ins w:id="107" w:author="ERCOT" w:date="2021-06-28T14:53:00Z"/>
          <w:szCs w:val="20"/>
        </w:rPr>
      </w:pPr>
      <w:ins w:id="108" w:author="ERCOT 090321" w:date="2021-09-01T17:05:00Z">
        <w:r w:rsidRPr="002675AF">
          <w:t>(8)</w:t>
        </w:r>
        <w:r w:rsidRPr="002675AF">
          <w:tab/>
        </w:r>
      </w:ins>
      <w:ins w:id="109" w:author="ERCOT" w:date="2021-06-28T14:53:00Z">
        <w:r w:rsidRPr="002675AF">
          <w:t xml:space="preserve">As a condition of obtaining and maintaining registration as a Load Resource, the </w:t>
        </w:r>
        <w:r w:rsidRPr="002675AF">
          <w:rPr>
            <w:iCs/>
            <w:szCs w:val="20"/>
          </w:rPr>
          <w:t>Resource</w:t>
        </w:r>
        <w:r w:rsidRPr="002675AF">
          <w:t xml:space="preserve"> Entity for the Load Resource must have submitted an attestation, in a form deemed acceptable by ERCOT, </w:t>
        </w:r>
      </w:ins>
      <w:ins w:id="110" w:author="ERCOT 090321" w:date="2021-09-02T19:22:00Z">
        <w:r w:rsidRPr="002675AF">
          <w:t xml:space="preserve">stating </w:t>
        </w:r>
      </w:ins>
      <w:ins w:id="111" w:author="ERCOT" w:date="2021-06-28T14:53:00Z">
        <w:r w:rsidRPr="002675AF">
          <w:t xml:space="preserve">that </w:t>
        </w:r>
      </w:ins>
      <w:ins w:id="112" w:author="ERCOT 090321" w:date="2021-09-01T17:06:00Z">
        <w:r w:rsidRPr="002675AF">
          <w:t>one of the conditions set forth in paragraph (7) above is true</w:t>
        </w:r>
      </w:ins>
      <w:ins w:id="113" w:author="ERCOT 090321" w:date="2021-09-02T18:37:00Z">
        <w:r w:rsidRPr="002675AF">
          <w:t>, and that</w:t>
        </w:r>
      </w:ins>
      <w:ins w:id="114" w:author="ERCOT 090321" w:date="2021-09-02T19:21:00Z">
        <w:r w:rsidRPr="002675AF">
          <w:t xml:space="preserve"> if either of the conditions in </w:t>
        </w:r>
      </w:ins>
      <w:ins w:id="115" w:author="ERCOT 090321" w:date="2021-09-02T19:22:00Z">
        <w:r w:rsidRPr="002675AF">
          <w:t xml:space="preserve">paragraph </w:t>
        </w:r>
      </w:ins>
      <w:ins w:id="116" w:author="ERCOT 090321" w:date="2021-09-02T19:21:00Z">
        <w:r w:rsidRPr="002675AF">
          <w:t>(7)(</w:t>
        </w:r>
      </w:ins>
      <w:ins w:id="117" w:author="ERCOT 090321" w:date="2021-09-02T19:22:00Z">
        <w:r w:rsidRPr="002675AF">
          <w:t>b</w:t>
        </w:r>
      </w:ins>
      <w:ins w:id="118" w:author="ERCOT 090321" w:date="2021-09-02T19:21:00Z">
        <w:r w:rsidRPr="002675AF">
          <w:t>) or (7)(</w:t>
        </w:r>
      </w:ins>
      <w:ins w:id="119" w:author="ERCOT 090321" w:date="2021-09-02T19:22:00Z">
        <w:r w:rsidRPr="002675AF">
          <w:t>c</w:t>
        </w:r>
      </w:ins>
      <w:ins w:id="120" w:author="ERCOT 090321" w:date="2021-09-02T19:21:00Z">
        <w:r w:rsidRPr="002675AF">
          <w:t xml:space="preserve">) is true, then </w:t>
        </w:r>
      </w:ins>
      <w:ins w:id="121" w:author="ERCOT 090321" w:date="2021-09-02T18:38:00Z">
        <w:r w:rsidRPr="002675AF">
          <w:t xml:space="preserve">all </w:t>
        </w:r>
      </w:ins>
      <w:ins w:id="122" w:author="ERCOT 090321" w:date="2021-09-02T18:43:00Z">
        <w:r w:rsidRPr="002675AF">
          <w:t>of the Load Resou</w:t>
        </w:r>
      </w:ins>
      <w:ins w:id="123" w:author="ERCOT 090321" w:date="2021-09-02T18:44:00Z">
        <w:r w:rsidRPr="002675AF">
          <w:t>r</w:t>
        </w:r>
      </w:ins>
      <w:ins w:id="124" w:author="ERCOT 090321" w:date="2021-09-02T18:43:00Z">
        <w:r w:rsidRPr="002675AF">
          <w:t xml:space="preserve">ce’s </w:t>
        </w:r>
      </w:ins>
      <w:ins w:id="125" w:author="ERCOT 090321" w:date="2021-09-02T18:38:00Z">
        <w:r w:rsidRPr="002675AF">
          <w:t xml:space="preserve">offered demand response capacity will be available </w:t>
        </w:r>
      </w:ins>
      <w:ins w:id="126" w:author="ERCOT 090321" w:date="2021-09-02T18:46:00Z">
        <w:r w:rsidRPr="002675AF">
          <w:t>if deployed by ERCOT during an emergency</w:t>
        </w:r>
      </w:ins>
      <w:ins w:id="127" w:author="ERCOT" w:date="2021-06-28T14:53:00Z">
        <w:del w:id="128" w:author="ERCOT 090321" w:date="2021-09-01T17:06:00Z">
          <w:r w:rsidRPr="002675AF" w:rsidDel="00A163DE">
            <w:delText>the Load Resource is not, and does not include, a Critical Load</w:delText>
          </w:r>
        </w:del>
        <w:del w:id="129" w:author="TIEC 072921" w:date="2021-07-27T11:48:00Z">
          <w:r w:rsidRPr="002675AF" w:rsidDel="00C25F92">
            <w:delText xml:space="preserve"> or Generation Resource Support Load</w:delText>
          </w:r>
        </w:del>
        <w:r w:rsidRPr="002675AF">
          <w:t>.</w:t>
        </w:r>
      </w:ins>
      <w:ins w:id="130" w:author="TIEC 072921" w:date="2021-07-27T11:49:00Z">
        <w:r w:rsidRPr="002675AF">
          <w:t xml:space="preserve">  </w:t>
        </w:r>
      </w:ins>
      <w:ins w:id="131" w:author="TIEC 072921" w:date="2021-07-27T11:48:00Z">
        <w:r w:rsidRPr="002675AF">
          <w:t xml:space="preserve"> </w:t>
        </w:r>
      </w:ins>
    </w:p>
    <w:p w14:paraId="100A458F" w14:textId="77777777" w:rsidR="002675AF" w:rsidRPr="002675AF" w:rsidRDefault="002675AF" w:rsidP="002675AF">
      <w:pPr>
        <w:spacing w:after="240"/>
        <w:ind w:left="720" w:hanging="720"/>
        <w:rPr>
          <w:ins w:id="132" w:author="ERCOT 090321" w:date="2021-09-01T17:07:00Z"/>
        </w:rPr>
      </w:pPr>
      <w:ins w:id="133" w:author="ERCOT" w:date="2021-06-28T14:53:00Z">
        <w:r w:rsidRPr="002675AF">
          <w:t>(</w:t>
        </w:r>
      </w:ins>
      <w:ins w:id="134" w:author="ERCOT 090321" w:date="2021-09-01T17:08:00Z">
        <w:r w:rsidRPr="002675AF">
          <w:t>9</w:t>
        </w:r>
      </w:ins>
      <w:ins w:id="135" w:author="ERCOT" w:date="2021-06-28T14:53:00Z">
        <w:del w:id="136" w:author="ERCOT 090321" w:date="2021-09-01T17:08:00Z">
          <w:r w:rsidRPr="002675AF" w:rsidDel="00A163DE">
            <w:delText>8</w:delText>
          </w:r>
        </w:del>
        <w:r w:rsidRPr="002675AF">
          <w:t>)</w:t>
        </w:r>
        <w:r w:rsidRPr="002675AF">
          <w:tab/>
          <w:t xml:space="preserve">Each QSE that represents one or more ERS Resources shall ensure that each ERS Resource identified in any ERS Submission Form submitted by the QSE </w:t>
        </w:r>
      </w:ins>
      <w:ins w:id="137" w:author="ERCOT 090321" w:date="2021-09-01T17:07:00Z">
        <w:r w:rsidRPr="002675AF">
          <w:rPr>
            <w:iCs/>
            <w:szCs w:val="20"/>
          </w:rPr>
          <w:t>meets at least one of the following conditions:</w:t>
        </w:r>
      </w:ins>
    </w:p>
    <w:p w14:paraId="751B466E" w14:textId="77777777" w:rsidR="002675AF" w:rsidRPr="002675AF" w:rsidRDefault="002675AF" w:rsidP="002675AF">
      <w:pPr>
        <w:spacing w:after="240"/>
        <w:ind w:left="1440" w:hanging="720"/>
        <w:rPr>
          <w:ins w:id="138" w:author="ERCOT 090321" w:date="2021-09-01T17:07:00Z"/>
          <w:szCs w:val="20"/>
        </w:rPr>
      </w:pPr>
      <w:ins w:id="139" w:author="ERCOT 090321" w:date="2021-09-01T17:07:00Z">
        <w:r w:rsidRPr="002675AF">
          <w:t xml:space="preserve">(a) </w:t>
        </w:r>
        <w:r w:rsidRPr="002675AF">
          <w:tab/>
          <w:t xml:space="preserve">The ERS Resource </w:t>
        </w:r>
      </w:ins>
      <w:ins w:id="140" w:author="ERCOT 090321" w:date="2021-09-02T19:42:00Z">
        <w:r w:rsidRPr="002675AF">
          <w:t>and</w:t>
        </w:r>
      </w:ins>
      <w:ins w:id="141" w:author="ERCOT 090321" w:date="2021-09-01T17:07:00Z">
        <w:r w:rsidRPr="002675AF">
          <w:t xml:space="preserve"> </w:t>
        </w:r>
      </w:ins>
      <w:ins w:id="142" w:author="ERCOT 090321" w:date="2021-09-02T19:43:00Z">
        <w:r w:rsidRPr="002675AF">
          <w:t xml:space="preserve">each </w:t>
        </w:r>
      </w:ins>
      <w:ins w:id="143" w:author="ERCOT 090321" w:date="2021-09-01T17:07:00Z">
        <w:r w:rsidRPr="002675AF">
          <w:t xml:space="preserve">site within </w:t>
        </w:r>
      </w:ins>
      <w:ins w:id="144" w:author="ERCOT 090321" w:date="2021-09-02T19:40:00Z">
        <w:r w:rsidRPr="002675AF">
          <w:t>the</w:t>
        </w:r>
      </w:ins>
      <w:ins w:id="145" w:author="ERCOT 090321" w:date="2021-09-01T17:07:00Z">
        <w:r w:rsidRPr="002675AF">
          <w:t xml:space="preserve"> ERS Resource </w:t>
        </w:r>
      </w:ins>
      <w:ins w:id="146" w:author="ERCOT 090321" w:date="2021-09-02T19:42:00Z">
        <w:r w:rsidRPr="002675AF">
          <w:t>are</w:t>
        </w:r>
      </w:ins>
      <w:ins w:id="147" w:author="ERCOT 090321" w:date="2021-09-01T17:07:00Z">
        <w:r w:rsidRPr="002675AF">
          <w:t xml:space="preserve"> not</w:t>
        </w:r>
        <w:r w:rsidRPr="002675AF">
          <w:rPr>
            <w:szCs w:val="20"/>
          </w:rPr>
          <w:t xml:space="preserve"> </w:t>
        </w:r>
      </w:ins>
      <w:ins w:id="148" w:author="ERCOT 090321" w:date="2021-09-02T19:38:00Z">
        <w:r w:rsidRPr="002675AF">
          <w:rPr>
            <w:szCs w:val="20"/>
          </w:rPr>
          <w:t xml:space="preserve">located behind an ESI ID or unique meter identifier that corresponds to </w:t>
        </w:r>
      </w:ins>
      <w:ins w:id="149" w:author="ERCOT 090321" w:date="2021-09-01T17:07:00Z">
        <w:r w:rsidRPr="002675AF">
          <w:rPr>
            <w:szCs w:val="20"/>
          </w:rPr>
          <w:t>a Critical Load</w:t>
        </w:r>
      </w:ins>
      <w:ins w:id="150" w:author="ERCOT 090321" w:date="2021-09-02T19:54:00Z">
        <w:r w:rsidRPr="002675AF">
          <w:rPr>
            <w:szCs w:val="20"/>
          </w:rPr>
          <w:t xml:space="preserve"> and are not used to support a Critical Load</w:t>
        </w:r>
      </w:ins>
      <w:ins w:id="151" w:author="ERCOT 090321" w:date="2021-09-01T17:07:00Z">
        <w:r w:rsidRPr="002675AF">
          <w:rPr>
            <w:szCs w:val="20"/>
          </w:rPr>
          <w:t xml:space="preserve">; or </w:t>
        </w:r>
      </w:ins>
    </w:p>
    <w:p w14:paraId="3269CEBE" w14:textId="77777777" w:rsidR="002675AF" w:rsidRPr="002675AF" w:rsidRDefault="002675AF" w:rsidP="002675AF">
      <w:pPr>
        <w:spacing w:after="240"/>
        <w:ind w:left="1440" w:hanging="720"/>
        <w:rPr>
          <w:ins w:id="152" w:author="ERCOT 090321" w:date="2021-09-01T17:07:00Z"/>
          <w:szCs w:val="20"/>
        </w:rPr>
      </w:pPr>
      <w:ins w:id="153" w:author="ERCOT 090321" w:date="2021-09-01T17:07:00Z">
        <w:r w:rsidRPr="002675AF">
          <w:rPr>
            <w:szCs w:val="20"/>
          </w:rPr>
          <w:t xml:space="preserve">(b) </w:t>
        </w:r>
        <w:r w:rsidRPr="002675AF">
          <w:rPr>
            <w:szCs w:val="20"/>
          </w:rPr>
          <w:tab/>
          <w:t xml:space="preserve">The ERS Resource or </w:t>
        </w:r>
      </w:ins>
      <w:ins w:id="154" w:author="ERCOT 090321" w:date="2021-09-02T19:45:00Z">
        <w:r w:rsidRPr="002675AF">
          <w:rPr>
            <w:szCs w:val="20"/>
          </w:rPr>
          <w:t>one or more</w:t>
        </w:r>
      </w:ins>
      <w:ins w:id="155" w:author="ERCOT 090321" w:date="2021-09-01T17:07:00Z">
        <w:r w:rsidRPr="002675AF">
          <w:rPr>
            <w:szCs w:val="20"/>
          </w:rPr>
          <w:t xml:space="preserve"> site</w:t>
        </w:r>
      </w:ins>
      <w:ins w:id="156" w:author="ERCOT 090321" w:date="2021-09-02T19:45:00Z">
        <w:r w:rsidRPr="002675AF">
          <w:rPr>
            <w:szCs w:val="20"/>
          </w:rPr>
          <w:t>s</w:t>
        </w:r>
      </w:ins>
      <w:ins w:id="157" w:author="ERCOT 090321" w:date="2021-09-01T17:07:00Z">
        <w:r w:rsidRPr="002675AF">
          <w:rPr>
            <w:szCs w:val="20"/>
          </w:rPr>
          <w:t xml:space="preserve"> within </w:t>
        </w:r>
      </w:ins>
      <w:ins w:id="158" w:author="ERCOT 090321" w:date="2021-09-02T19:40:00Z">
        <w:r w:rsidRPr="002675AF">
          <w:rPr>
            <w:szCs w:val="20"/>
          </w:rPr>
          <w:t>the</w:t>
        </w:r>
      </w:ins>
      <w:ins w:id="159" w:author="ERCOT 090321" w:date="2021-09-01T17:07:00Z">
        <w:r w:rsidRPr="002675AF">
          <w:rPr>
            <w:szCs w:val="20"/>
          </w:rPr>
          <w:t xml:space="preserve"> ERS Resource </w:t>
        </w:r>
      </w:ins>
      <w:ins w:id="160" w:author="ERCOT 090321" w:date="2021-09-02T19:46:00Z">
        <w:r w:rsidRPr="002675AF">
          <w:rPr>
            <w:szCs w:val="20"/>
          </w:rPr>
          <w:t>are</w:t>
        </w:r>
      </w:ins>
      <w:ins w:id="161" w:author="ERCOT 090321" w:date="2021-09-01T17:07:00Z">
        <w:r w:rsidRPr="002675AF">
          <w:rPr>
            <w:szCs w:val="20"/>
          </w:rPr>
          <w:t xml:space="preserve"> behind an ESI</w:t>
        </w:r>
      </w:ins>
      <w:ins w:id="162" w:author="ERCOT 090321" w:date="2021-09-02T18:26:00Z">
        <w:r w:rsidRPr="002675AF">
          <w:rPr>
            <w:szCs w:val="20"/>
          </w:rPr>
          <w:t xml:space="preserve"> </w:t>
        </w:r>
      </w:ins>
      <w:ins w:id="163" w:author="ERCOT 090321" w:date="2021-09-01T17:07:00Z">
        <w:r w:rsidRPr="002675AF">
          <w:rPr>
            <w:szCs w:val="20"/>
          </w:rPr>
          <w:t xml:space="preserve">ID or unique meter identifier </w:t>
        </w:r>
      </w:ins>
      <w:ins w:id="164" w:author="ERCOT 090321" w:date="2021-09-02T19:39:00Z">
        <w:r w:rsidRPr="002675AF">
          <w:rPr>
            <w:szCs w:val="20"/>
          </w:rPr>
          <w:t xml:space="preserve">that corresponds to </w:t>
        </w:r>
      </w:ins>
      <w:ins w:id="165" w:author="ERCOT 090321" w:date="2021-09-01T17:07:00Z">
        <w:r w:rsidRPr="002675AF">
          <w:rPr>
            <w:szCs w:val="20"/>
          </w:rPr>
          <w:t xml:space="preserve">a Critical Load, but the ERS Resource </w:t>
        </w:r>
      </w:ins>
      <w:ins w:id="166" w:author="ERCOT 090321" w:date="2021-09-02T19:40:00Z">
        <w:r w:rsidRPr="002675AF">
          <w:rPr>
            <w:szCs w:val="20"/>
          </w:rPr>
          <w:t xml:space="preserve">and </w:t>
        </w:r>
      </w:ins>
      <w:ins w:id="167" w:author="ERCOT 090321" w:date="2021-09-02T19:44:00Z">
        <w:r w:rsidRPr="002675AF">
          <w:rPr>
            <w:szCs w:val="20"/>
          </w:rPr>
          <w:t>each</w:t>
        </w:r>
      </w:ins>
      <w:ins w:id="168" w:author="ERCOT 090321" w:date="2021-09-01T17:07:00Z">
        <w:r w:rsidRPr="002675AF">
          <w:rPr>
            <w:szCs w:val="20"/>
          </w:rPr>
          <w:t xml:space="preserve"> site within </w:t>
        </w:r>
      </w:ins>
      <w:ins w:id="169" w:author="ERCOT 090321" w:date="2021-09-02T19:40:00Z">
        <w:r w:rsidRPr="002675AF">
          <w:rPr>
            <w:szCs w:val="20"/>
          </w:rPr>
          <w:t>the</w:t>
        </w:r>
      </w:ins>
      <w:ins w:id="170" w:author="ERCOT 090321" w:date="2021-09-01T17:07:00Z">
        <w:r w:rsidRPr="002675AF">
          <w:rPr>
            <w:szCs w:val="20"/>
          </w:rPr>
          <w:t xml:space="preserve"> ERS Resource </w:t>
        </w:r>
      </w:ins>
      <w:ins w:id="171" w:author="ERCOT 090321" w:date="2021-09-02T19:45:00Z">
        <w:r w:rsidRPr="002675AF">
          <w:rPr>
            <w:szCs w:val="20"/>
          </w:rPr>
          <w:t>are</w:t>
        </w:r>
      </w:ins>
      <w:ins w:id="172" w:author="ERCOT 090321" w:date="2021-09-01T17:07:00Z">
        <w:r w:rsidRPr="002675AF">
          <w:rPr>
            <w:szCs w:val="20"/>
          </w:rPr>
          <w:t xml:space="preserve"> not </w:t>
        </w:r>
      </w:ins>
      <w:ins w:id="173" w:author="ERCOT 090321" w:date="2021-09-02T19:41:00Z">
        <w:r w:rsidRPr="002675AF">
          <w:rPr>
            <w:szCs w:val="20"/>
          </w:rPr>
          <w:t>a</w:t>
        </w:r>
      </w:ins>
      <w:ins w:id="174" w:author="ERCOT 090321" w:date="2021-09-01T17:07:00Z">
        <w:r w:rsidRPr="002675AF">
          <w:rPr>
            <w:szCs w:val="20"/>
          </w:rPr>
          <w:t xml:space="preserve"> Critical Load</w:t>
        </w:r>
      </w:ins>
      <w:ins w:id="175" w:author="ERCOT 090321" w:date="2021-09-02T19:54:00Z">
        <w:r w:rsidRPr="002675AF">
          <w:rPr>
            <w:szCs w:val="20"/>
          </w:rPr>
          <w:t>,</w:t>
        </w:r>
      </w:ins>
      <w:ins w:id="176" w:author="ERCOT 090321" w:date="2021-09-02T19:44:00Z">
        <w:r w:rsidRPr="002675AF">
          <w:rPr>
            <w:szCs w:val="20"/>
          </w:rPr>
          <w:t xml:space="preserve"> do not </w:t>
        </w:r>
      </w:ins>
      <w:ins w:id="177" w:author="ERCOT 090321" w:date="2021-09-02T19:41:00Z">
        <w:r w:rsidRPr="002675AF">
          <w:rPr>
            <w:szCs w:val="20"/>
          </w:rPr>
          <w:t>include</w:t>
        </w:r>
      </w:ins>
      <w:ins w:id="178" w:author="ERCOT 090321" w:date="2021-09-01T17:07:00Z">
        <w:r w:rsidRPr="002675AF">
          <w:rPr>
            <w:szCs w:val="20"/>
          </w:rPr>
          <w:t xml:space="preserve"> a Critical Load</w:t>
        </w:r>
      </w:ins>
      <w:ins w:id="179" w:author="ERCOT 090321" w:date="2021-09-02T19:54:00Z">
        <w:r w:rsidRPr="002675AF">
          <w:rPr>
            <w:szCs w:val="20"/>
          </w:rPr>
          <w:t>, and are not used to support a Critical Load</w:t>
        </w:r>
      </w:ins>
      <w:ins w:id="180" w:author="ERCOT 090321" w:date="2021-09-01T17:07:00Z">
        <w:r w:rsidRPr="002675AF">
          <w:rPr>
            <w:szCs w:val="20"/>
          </w:rPr>
          <w:t>; or</w:t>
        </w:r>
      </w:ins>
    </w:p>
    <w:p w14:paraId="202D0E57" w14:textId="382A3563" w:rsidR="002675AF" w:rsidRPr="002675AF" w:rsidRDefault="002675AF" w:rsidP="002675AF">
      <w:pPr>
        <w:spacing w:after="240"/>
        <w:ind w:left="1440" w:hanging="720"/>
        <w:rPr>
          <w:ins w:id="181" w:author="ERCOT" w:date="2021-06-28T14:53:00Z"/>
        </w:rPr>
      </w:pPr>
      <w:ins w:id="182" w:author="ERCOT 090321" w:date="2021-09-01T17:07:00Z">
        <w:r w:rsidRPr="002675AF">
          <w:rPr>
            <w:szCs w:val="20"/>
          </w:rPr>
          <w:t xml:space="preserve">(c) </w:t>
        </w:r>
        <w:r w:rsidRPr="002675AF">
          <w:rPr>
            <w:szCs w:val="20"/>
          </w:rPr>
          <w:tab/>
        </w:r>
        <w:r w:rsidRPr="002675AF">
          <w:t xml:space="preserve">The ERS Resource or </w:t>
        </w:r>
      </w:ins>
      <w:ins w:id="183" w:author="ERCOT 090321" w:date="2021-09-02T19:47:00Z">
        <w:r w:rsidRPr="002675AF">
          <w:t>one or more</w:t>
        </w:r>
      </w:ins>
      <w:ins w:id="184" w:author="ERCOT 090321" w:date="2021-09-01T17:07:00Z">
        <w:r w:rsidRPr="002675AF">
          <w:t xml:space="preserve"> site</w:t>
        </w:r>
      </w:ins>
      <w:ins w:id="185" w:author="ERCOT 090321" w:date="2021-09-02T19:47:00Z">
        <w:r w:rsidRPr="002675AF">
          <w:t>s</w:t>
        </w:r>
      </w:ins>
      <w:ins w:id="186" w:author="ERCOT 090321" w:date="2021-09-01T17:07:00Z">
        <w:r w:rsidRPr="002675AF">
          <w:t xml:space="preserve"> within </w:t>
        </w:r>
      </w:ins>
      <w:ins w:id="187" w:author="ERCOT 090321" w:date="2021-09-02T19:42:00Z">
        <w:r w:rsidRPr="002675AF">
          <w:t>the</w:t>
        </w:r>
      </w:ins>
      <w:ins w:id="188" w:author="ERCOT 090321" w:date="2021-09-01T17:07:00Z">
        <w:r w:rsidRPr="002675AF">
          <w:t xml:space="preserve"> ERS Resource </w:t>
        </w:r>
      </w:ins>
      <w:ins w:id="189" w:author="ERCOT 090321" w:date="2021-09-02T19:47:00Z">
        <w:r w:rsidRPr="002675AF">
          <w:t>are behind an ESI ID or unique meter identifier that corresponds to</w:t>
        </w:r>
      </w:ins>
      <w:ins w:id="190" w:author="ERCOT 090321" w:date="2021-09-01T17:07:00Z">
        <w:r w:rsidRPr="002675AF">
          <w:t xml:space="preserve"> a Critical Load</w:t>
        </w:r>
        <w:r w:rsidRPr="002675AF">
          <w:rPr>
            <w:szCs w:val="20"/>
          </w:rPr>
          <w:t xml:space="preserve">, but electric service from the ERCOT System is not required for the provision of the critical service due to the </w:t>
        </w:r>
      </w:ins>
      <w:ins w:id="191" w:author="ERCOT 090321" w:date="2021-09-01T17:03:00Z">
        <w:del w:id="192" w:author="Enel X 092421" w:date="2021-09-24T16:05:00Z">
          <w:r w:rsidR="006D58CF" w:rsidRPr="002675AF" w:rsidDel="008B5C6D">
            <w:rPr>
              <w:szCs w:val="20"/>
            </w:rPr>
            <w:delText>use</w:delText>
          </w:r>
        </w:del>
      </w:ins>
      <w:ins w:id="193" w:author="Enel X 092421" w:date="2021-09-24T16:05:00Z">
        <w:r w:rsidR="006D58CF">
          <w:rPr>
            <w:szCs w:val="20"/>
          </w:rPr>
          <w:t>availability</w:t>
        </w:r>
      </w:ins>
      <w:ins w:id="194" w:author="ERCOT 090321" w:date="2021-09-01T17:07:00Z">
        <w:r w:rsidRPr="002675AF">
          <w:rPr>
            <w:szCs w:val="20"/>
          </w:rPr>
          <w:t xml:space="preserve"> of back-up generation or other technologies at the site</w:t>
        </w:r>
      </w:ins>
      <w:ins w:id="195" w:author="ERCOT 090321" w:date="2021-09-02T19:56:00Z">
        <w:r w:rsidRPr="002675AF">
          <w:rPr>
            <w:szCs w:val="20"/>
          </w:rPr>
          <w:t xml:space="preserve">, and </w:t>
        </w:r>
      </w:ins>
      <w:ins w:id="196" w:author="ERCOT 090321" w:date="2021-09-02T19:57:00Z">
        <w:r w:rsidRPr="002675AF">
          <w:rPr>
            <w:szCs w:val="20"/>
          </w:rPr>
          <w:t xml:space="preserve">neither </w:t>
        </w:r>
      </w:ins>
      <w:ins w:id="197" w:author="ERCOT 090321" w:date="2021-09-02T19:56:00Z">
        <w:r w:rsidRPr="002675AF">
          <w:rPr>
            <w:szCs w:val="20"/>
          </w:rPr>
          <w:t xml:space="preserve">the ERS Resource </w:t>
        </w:r>
      </w:ins>
      <w:ins w:id="198" w:author="ERCOT 090321" w:date="2021-09-02T19:57:00Z">
        <w:r w:rsidRPr="002675AF">
          <w:rPr>
            <w:szCs w:val="20"/>
          </w:rPr>
          <w:t>nor any site within the E</w:t>
        </w:r>
      </w:ins>
      <w:ins w:id="199" w:author="ERCOT 090321" w:date="2021-09-02T20:17:00Z">
        <w:r w:rsidRPr="002675AF">
          <w:rPr>
            <w:szCs w:val="20"/>
          </w:rPr>
          <w:t>R</w:t>
        </w:r>
      </w:ins>
      <w:ins w:id="200" w:author="ERCOT 090321" w:date="2021-09-02T19:57:00Z">
        <w:r w:rsidRPr="002675AF">
          <w:rPr>
            <w:szCs w:val="20"/>
          </w:rPr>
          <w:t xml:space="preserve">S Resource </w:t>
        </w:r>
      </w:ins>
      <w:ins w:id="201" w:author="ERCOT 090321" w:date="2021-09-02T20:17:00Z">
        <w:r w:rsidRPr="002675AF">
          <w:rPr>
            <w:szCs w:val="20"/>
          </w:rPr>
          <w:t>is</w:t>
        </w:r>
      </w:ins>
      <w:ins w:id="202" w:author="ERCOT 090321" w:date="2021-09-02T19:57:00Z">
        <w:r w:rsidRPr="002675AF">
          <w:rPr>
            <w:szCs w:val="20"/>
          </w:rPr>
          <w:t xml:space="preserve"> </w:t>
        </w:r>
      </w:ins>
      <w:ins w:id="203" w:author="ERCOT 090321" w:date="2021-09-02T19:56:00Z">
        <w:r w:rsidRPr="002675AF">
          <w:rPr>
            <w:szCs w:val="20"/>
          </w:rPr>
          <w:t>u</w:t>
        </w:r>
      </w:ins>
      <w:ins w:id="204" w:author="ERCOT 090321" w:date="2021-09-02T19:57:00Z">
        <w:r w:rsidRPr="002675AF">
          <w:rPr>
            <w:szCs w:val="20"/>
          </w:rPr>
          <w:t>sed to support a Critical Load</w:t>
        </w:r>
      </w:ins>
      <w:ins w:id="205" w:author="ERCOT" w:date="2021-06-28T14:53:00Z">
        <w:del w:id="206" w:author="ERCOT 090321" w:date="2021-09-01T17:07:00Z">
          <w:r w:rsidRPr="002675AF" w:rsidDel="00A163DE">
            <w:delText>is not, and does not include, a Critical Load or Generation Resource Support Load and is not used to support a Critical Load or Generation Resource Support Load</w:delText>
          </w:r>
        </w:del>
        <w:r w:rsidRPr="002675AF">
          <w:t>.</w:t>
        </w:r>
      </w:ins>
    </w:p>
    <w:p w14:paraId="7B8BE5BC" w14:textId="77777777" w:rsidR="002675AF" w:rsidRPr="002675AF" w:rsidRDefault="002675AF" w:rsidP="002675AF">
      <w:pPr>
        <w:keepNext/>
        <w:widowControl w:val="0"/>
        <w:tabs>
          <w:tab w:val="left" w:pos="1260"/>
        </w:tabs>
        <w:spacing w:before="240" w:after="240"/>
        <w:ind w:left="1260" w:hanging="1260"/>
        <w:outlineLvl w:val="3"/>
        <w:rPr>
          <w:b/>
          <w:bCs/>
          <w:snapToGrid w:val="0"/>
          <w:szCs w:val="20"/>
        </w:rPr>
      </w:pPr>
      <w:r w:rsidRPr="002675AF">
        <w:rPr>
          <w:b/>
          <w:bCs/>
          <w:snapToGrid w:val="0"/>
          <w:szCs w:val="20"/>
        </w:rPr>
        <w:lastRenderedPageBreak/>
        <w:t>3.14.3.1</w:t>
      </w:r>
      <w:r w:rsidRPr="002675AF">
        <w:rPr>
          <w:b/>
          <w:bCs/>
          <w:snapToGrid w:val="0"/>
          <w:szCs w:val="20"/>
        </w:rPr>
        <w:tab/>
        <w:t>Emergency Response Service Procurement</w:t>
      </w:r>
      <w:bookmarkEnd w:id="68"/>
      <w:bookmarkEnd w:id="69"/>
      <w:bookmarkEnd w:id="70"/>
      <w:bookmarkEnd w:id="71"/>
      <w:bookmarkEnd w:id="72"/>
      <w:bookmarkEnd w:id="73"/>
      <w:bookmarkEnd w:id="74"/>
      <w:bookmarkEnd w:id="75"/>
      <w:bookmarkEnd w:id="76"/>
      <w:bookmarkEnd w:id="77"/>
    </w:p>
    <w:p w14:paraId="40F95E19"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399BC836" w14:textId="77777777" w:rsidR="002675AF" w:rsidRPr="002675AF" w:rsidRDefault="002675AF" w:rsidP="002675AF">
      <w:pPr>
        <w:spacing w:after="240"/>
        <w:ind w:left="1440" w:hanging="720"/>
        <w:rPr>
          <w:szCs w:val="20"/>
        </w:rPr>
      </w:pPr>
      <w:r w:rsidRPr="002675AF">
        <w:rPr>
          <w:szCs w:val="20"/>
        </w:rPr>
        <w:t>(a)</w:t>
      </w:r>
      <w:r w:rsidRPr="002675AF">
        <w:rPr>
          <w:szCs w:val="20"/>
        </w:rPr>
        <w:tab/>
        <w:t>February through May;</w:t>
      </w:r>
    </w:p>
    <w:p w14:paraId="285CA55F" w14:textId="77777777" w:rsidR="002675AF" w:rsidRPr="002675AF" w:rsidRDefault="002675AF" w:rsidP="002675AF">
      <w:pPr>
        <w:spacing w:after="240"/>
        <w:ind w:left="1440" w:hanging="720"/>
        <w:rPr>
          <w:szCs w:val="20"/>
        </w:rPr>
      </w:pPr>
      <w:r w:rsidRPr="002675AF">
        <w:rPr>
          <w:szCs w:val="20"/>
        </w:rPr>
        <w:t>(b)</w:t>
      </w:r>
      <w:r w:rsidRPr="002675AF">
        <w:rPr>
          <w:szCs w:val="20"/>
        </w:rPr>
        <w:tab/>
        <w:t>June through September; and</w:t>
      </w:r>
    </w:p>
    <w:p w14:paraId="0540FA9E" w14:textId="77777777" w:rsidR="002675AF" w:rsidRPr="002675AF" w:rsidRDefault="002675AF" w:rsidP="002675AF">
      <w:pPr>
        <w:spacing w:after="240"/>
        <w:ind w:left="1440" w:hanging="720"/>
        <w:rPr>
          <w:szCs w:val="20"/>
        </w:rPr>
      </w:pPr>
      <w:r w:rsidRPr="002675AF">
        <w:rPr>
          <w:szCs w:val="20"/>
        </w:rPr>
        <w:t xml:space="preserve">(c) </w:t>
      </w:r>
      <w:r w:rsidRPr="002675AF">
        <w:rPr>
          <w:szCs w:val="20"/>
        </w:rPr>
        <w:tab/>
        <w:t>October through January.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1EBA5945"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28DB2F5B" w14:textId="77777777" w:rsidR="002675AF" w:rsidRPr="002675AF" w:rsidRDefault="002675AF" w:rsidP="002675AF">
            <w:pPr>
              <w:spacing w:before="120" w:after="240"/>
              <w:rPr>
                <w:b/>
                <w:i/>
                <w:szCs w:val="20"/>
              </w:rPr>
            </w:pPr>
            <w:r w:rsidRPr="002675AF">
              <w:rPr>
                <w:b/>
                <w:i/>
                <w:szCs w:val="20"/>
              </w:rPr>
              <w:t>[NPRR984:  Replace paragraph (1) above with the following on October 1, 2021 and upon system implementation:]</w:t>
            </w:r>
          </w:p>
          <w:p w14:paraId="7BB4731F" w14:textId="77777777" w:rsidR="002675AF" w:rsidRPr="002675AF" w:rsidRDefault="002675AF" w:rsidP="002675AF">
            <w:pPr>
              <w:tabs>
                <w:tab w:val="num" w:pos="900"/>
              </w:tabs>
              <w:spacing w:after="240"/>
              <w:ind w:left="720" w:hanging="720"/>
              <w:rPr>
                <w:iCs/>
                <w:szCs w:val="20"/>
              </w:rPr>
            </w:pPr>
            <w:r w:rsidRPr="002675AF">
              <w:rPr>
                <w:iCs/>
                <w:szCs w:val="20"/>
              </w:rPr>
              <w:t>(1)</w:t>
            </w:r>
            <w:r w:rsidRPr="002675AF">
              <w:rPr>
                <w:iCs/>
                <w:szCs w:val="20"/>
              </w:rPr>
              <w:tab/>
              <w:t>ERCOT shall issue Requests for Proposals to procure ERS for each Standard Contract Term.  The ERS Standard Contract Terms are as follows:</w:t>
            </w:r>
          </w:p>
          <w:p w14:paraId="54B16DE3" w14:textId="77777777" w:rsidR="002675AF" w:rsidRPr="002675AF" w:rsidRDefault="002675AF" w:rsidP="002675AF">
            <w:pPr>
              <w:spacing w:after="240"/>
              <w:ind w:left="1440" w:hanging="720"/>
              <w:rPr>
                <w:szCs w:val="20"/>
              </w:rPr>
            </w:pPr>
            <w:r w:rsidRPr="002675AF">
              <w:rPr>
                <w:szCs w:val="20"/>
              </w:rPr>
              <w:t>(a)</w:t>
            </w:r>
            <w:r w:rsidRPr="002675AF">
              <w:rPr>
                <w:szCs w:val="20"/>
              </w:rPr>
              <w:tab/>
              <w:t>December through March;</w:t>
            </w:r>
          </w:p>
          <w:p w14:paraId="35D18099" w14:textId="77777777" w:rsidR="002675AF" w:rsidRPr="002675AF" w:rsidRDefault="002675AF" w:rsidP="002675AF">
            <w:pPr>
              <w:spacing w:after="240"/>
              <w:ind w:left="1440" w:hanging="720"/>
              <w:rPr>
                <w:szCs w:val="20"/>
              </w:rPr>
            </w:pPr>
            <w:r w:rsidRPr="002675AF">
              <w:rPr>
                <w:szCs w:val="20"/>
              </w:rPr>
              <w:t>(b)</w:t>
            </w:r>
            <w:r w:rsidRPr="002675AF">
              <w:rPr>
                <w:szCs w:val="20"/>
              </w:rPr>
              <w:tab/>
              <w:t>April and May;</w:t>
            </w:r>
          </w:p>
          <w:p w14:paraId="413F2CF9" w14:textId="77777777" w:rsidR="002675AF" w:rsidRPr="002675AF" w:rsidRDefault="002675AF" w:rsidP="002675AF">
            <w:pPr>
              <w:spacing w:after="240"/>
              <w:ind w:left="1440" w:hanging="720"/>
              <w:rPr>
                <w:szCs w:val="20"/>
              </w:rPr>
            </w:pPr>
            <w:r w:rsidRPr="002675AF">
              <w:rPr>
                <w:szCs w:val="20"/>
              </w:rPr>
              <w:t>(c)</w:t>
            </w:r>
            <w:r w:rsidRPr="002675AF">
              <w:rPr>
                <w:szCs w:val="20"/>
              </w:rPr>
              <w:tab/>
              <w:t>June through September; and</w:t>
            </w:r>
          </w:p>
          <w:p w14:paraId="2FAD198F" w14:textId="77777777" w:rsidR="002675AF" w:rsidRPr="002675AF" w:rsidRDefault="002675AF" w:rsidP="002675AF">
            <w:pPr>
              <w:spacing w:after="240"/>
              <w:ind w:left="1440" w:hanging="720"/>
              <w:rPr>
                <w:szCs w:val="20"/>
              </w:rPr>
            </w:pPr>
            <w:r w:rsidRPr="002675AF">
              <w:rPr>
                <w:szCs w:val="20"/>
              </w:rPr>
              <w:t xml:space="preserve">(d) </w:t>
            </w:r>
            <w:r w:rsidRPr="002675AF">
              <w:rPr>
                <w:szCs w:val="20"/>
              </w:rPr>
              <w:tab/>
              <w:t>October and November.</w:t>
            </w:r>
          </w:p>
        </w:tc>
      </w:tr>
    </w:tbl>
    <w:p w14:paraId="6DFF6921" w14:textId="77777777" w:rsidR="002675AF" w:rsidRPr="002675AF" w:rsidRDefault="002675AF" w:rsidP="002675AF">
      <w:pPr>
        <w:spacing w:before="240" w:after="240"/>
        <w:ind w:left="720" w:hanging="720"/>
        <w:rPr>
          <w:iCs/>
          <w:szCs w:val="20"/>
        </w:rPr>
      </w:pPr>
      <w:r w:rsidRPr="002675AF">
        <w:rPr>
          <w:szCs w:val="20"/>
        </w:rPr>
        <w:t>(2)</w:t>
      </w:r>
      <w:r w:rsidRPr="002675AF">
        <w:rPr>
          <w:szCs w:val="20"/>
        </w:rPr>
        <w:tab/>
      </w:r>
      <w:r w:rsidRPr="002675AF">
        <w:rPr>
          <w:iCs/>
          <w:szCs w:val="20"/>
        </w:rPr>
        <w:t>ERCOT shall procure ERS from one or more of the four following ERS service types:</w:t>
      </w:r>
    </w:p>
    <w:p w14:paraId="7A71189C" w14:textId="77777777" w:rsidR="002675AF" w:rsidRPr="002675AF" w:rsidRDefault="002675AF" w:rsidP="002675AF">
      <w:pPr>
        <w:spacing w:after="240"/>
        <w:ind w:firstLine="720"/>
        <w:rPr>
          <w:szCs w:val="20"/>
        </w:rPr>
      </w:pPr>
      <w:r w:rsidRPr="002675AF">
        <w:rPr>
          <w:szCs w:val="20"/>
        </w:rPr>
        <w:t>(a)</w:t>
      </w:r>
      <w:r w:rsidRPr="002675AF">
        <w:rPr>
          <w:szCs w:val="20"/>
        </w:rPr>
        <w:tab/>
        <w:t>Weather-Sensitive ERS-10</w:t>
      </w:r>
    </w:p>
    <w:p w14:paraId="5FCA222A" w14:textId="77777777" w:rsidR="002675AF" w:rsidRPr="002675AF" w:rsidRDefault="002675AF" w:rsidP="002675AF">
      <w:pPr>
        <w:spacing w:after="240"/>
        <w:ind w:left="1440" w:hanging="720"/>
        <w:rPr>
          <w:szCs w:val="20"/>
          <w:u w:val="single"/>
        </w:rPr>
      </w:pPr>
      <w:r w:rsidRPr="002675AF">
        <w:rPr>
          <w:szCs w:val="20"/>
        </w:rPr>
        <w:t>(b)</w:t>
      </w:r>
      <w:r w:rsidRPr="002675AF">
        <w:rPr>
          <w:szCs w:val="20"/>
        </w:rPr>
        <w:tab/>
      </w:r>
      <w:r w:rsidRPr="002675AF">
        <w:rPr>
          <w:iCs/>
          <w:szCs w:val="20"/>
        </w:rPr>
        <w:t>Non-Weather-Sensitive ERS</w:t>
      </w:r>
      <w:r w:rsidRPr="002675AF">
        <w:rPr>
          <w:szCs w:val="20"/>
        </w:rPr>
        <w:t>-10</w:t>
      </w:r>
    </w:p>
    <w:p w14:paraId="688D8B15" w14:textId="77777777" w:rsidR="002675AF" w:rsidRPr="002675AF" w:rsidRDefault="002675AF" w:rsidP="002675AF">
      <w:pPr>
        <w:spacing w:after="240"/>
        <w:ind w:left="1440" w:hanging="720"/>
        <w:rPr>
          <w:szCs w:val="20"/>
        </w:rPr>
      </w:pPr>
      <w:r w:rsidRPr="002675AF">
        <w:rPr>
          <w:szCs w:val="20"/>
        </w:rPr>
        <w:t>(c)</w:t>
      </w:r>
      <w:r w:rsidRPr="002675AF">
        <w:rPr>
          <w:szCs w:val="20"/>
        </w:rPr>
        <w:tab/>
        <w:t>Weather-Sensitive ERS-30</w:t>
      </w:r>
    </w:p>
    <w:p w14:paraId="191D9F10" w14:textId="77777777" w:rsidR="002675AF" w:rsidRPr="002675AF" w:rsidRDefault="002675AF" w:rsidP="002675AF">
      <w:pPr>
        <w:spacing w:after="240"/>
        <w:ind w:left="1440" w:hanging="720"/>
        <w:rPr>
          <w:iCs/>
          <w:szCs w:val="20"/>
        </w:rPr>
      </w:pPr>
      <w:r w:rsidRPr="002675AF">
        <w:rPr>
          <w:iCs/>
          <w:szCs w:val="20"/>
        </w:rPr>
        <w:t>(d)</w:t>
      </w:r>
      <w:r w:rsidRPr="002675AF">
        <w:rPr>
          <w:iCs/>
          <w:szCs w:val="20"/>
        </w:rPr>
        <w:tab/>
        <w:t>Non-Weather-Sensitive ERS-30</w:t>
      </w:r>
    </w:p>
    <w:p w14:paraId="206BFB03" w14:textId="77777777" w:rsidR="002675AF" w:rsidRPr="002675AF" w:rsidRDefault="002675AF" w:rsidP="002675AF">
      <w:pPr>
        <w:spacing w:after="240"/>
        <w:ind w:left="720" w:hanging="720"/>
        <w:rPr>
          <w:iCs/>
          <w:szCs w:val="20"/>
        </w:rPr>
      </w:pPr>
      <w:r w:rsidRPr="002675AF">
        <w:rPr>
          <w:iCs/>
          <w:szCs w:val="20"/>
        </w:rPr>
        <w:t>(3)</w:t>
      </w:r>
      <w:r w:rsidRPr="002675AF">
        <w:rPr>
          <w:iCs/>
          <w:szCs w:val="20"/>
        </w:rPr>
        <w:tab/>
        <w:t xml:space="preserve">ERS offers shall be submitted only by QSEs capable of receiving both Extensible Markup Language (XML) messaging and Verbal Dispatch Instructions (VDIs) on behalf of represented ERS Resources.  </w:t>
      </w:r>
      <w:r w:rsidRPr="002675AF">
        <w:rPr>
          <w:szCs w:val="20"/>
        </w:rPr>
        <w:t xml:space="preserve"> </w:t>
      </w:r>
    </w:p>
    <w:p w14:paraId="69895F87" w14:textId="77777777" w:rsidR="002675AF" w:rsidRPr="002675AF" w:rsidRDefault="002675AF" w:rsidP="002675AF">
      <w:pPr>
        <w:spacing w:after="240"/>
        <w:ind w:left="720" w:hanging="720"/>
        <w:rPr>
          <w:szCs w:val="20"/>
        </w:rPr>
      </w:pPr>
      <w:r w:rsidRPr="002675AF">
        <w:rPr>
          <w:szCs w:val="20"/>
        </w:rPr>
        <w:t>(4)</w:t>
      </w:r>
      <w:r w:rsidRPr="002675AF">
        <w:rPr>
          <w:szCs w:val="20"/>
        </w:rPr>
        <w:tab/>
        <w:t>Each site in an ERS Generator must have an interconnection agreement with its Transmission and/or Distribution Service Provider (TDSP) prior to submitting an ERS offer and must have exported energy to the ERCOT System prior to the offer due date.  An ERS Resource that cannot inject energy to the ERCOT System can only be offered as an ERS Load.</w:t>
      </w:r>
    </w:p>
    <w:p w14:paraId="5622BC25" w14:textId="77777777" w:rsidR="002675AF" w:rsidRPr="002675AF" w:rsidRDefault="002675AF" w:rsidP="002675AF">
      <w:pPr>
        <w:spacing w:after="240"/>
        <w:ind w:left="720" w:hanging="720"/>
        <w:rPr>
          <w:iCs/>
          <w:szCs w:val="20"/>
        </w:rPr>
      </w:pPr>
      <w:r w:rsidRPr="002675AF">
        <w:rPr>
          <w:iCs/>
          <w:szCs w:val="20"/>
        </w:rPr>
        <w:t>(5)</w:t>
      </w:r>
      <w:r w:rsidRPr="002675AF">
        <w:rPr>
          <w:iCs/>
          <w:szCs w:val="20"/>
        </w:rPr>
        <w:tab/>
        <w:t>In order to qualify as weather-sensitive, an ERS Load must meet one of the following criteria:</w:t>
      </w:r>
    </w:p>
    <w:p w14:paraId="0D98CC2F"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 xml:space="preserve">The ERS Load must consist exclusively of residential sites; or </w:t>
      </w:r>
    </w:p>
    <w:p w14:paraId="39DDDA67" w14:textId="77777777" w:rsidR="002675AF" w:rsidRPr="002675AF" w:rsidRDefault="002675AF" w:rsidP="002675AF">
      <w:pPr>
        <w:spacing w:after="240"/>
        <w:ind w:left="1440" w:hanging="720"/>
        <w:rPr>
          <w:szCs w:val="20"/>
        </w:rPr>
      </w:pPr>
      <w:r w:rsidRPr="002675AF">
        <w:rPr>
          <w:szCs w:val="20"/>
        </w:rPr>
        <w:t>(b)</w:t>
      </w:r>
      <w:r w:rsidRPr="002675AF">
        <w:rPr>
          <w:szCs w:val="20"/>
        </w:rPr>
        <w:tab/>
        <w:t>The ERS Load must consist exclusively of non-residential sites and must qualify as weather-sensitive based on the accuracy of the regression baseline evaluation methodology as described in Section 8.1.3.1.1, Baselines for Emergency Response Service Loads, as an indicator of actual interval Load.</w:t>
      </w:r>
    </w:p>
    <w:p w14:paraId="0F106528" w14:textId="77777777" w:rsidR="002675AF" w:rsidRPr="002675AF" w:rsidRDefault="002675AF" w:rsidP="002675AF">
      <w:pPr>
        <w:spacing w:after="240"/>
        <w:ind w:left="2160" w:hanging="720"/>
        <w:rPr>
          <w:szCs w:val="20"/>
        </w:rPr>
      </w:pPr>
      <w:r w:rsidRPr="002675AF">
        <w:rPr>
          <w:szCs w:val="20"/>
        </w:rPr>
        <w:t>(i)</w:t>
      </w:r>
      <w:r w:rsidRPr="002675AF">
        <w:rPr>
          <w:iCs/>
          <w:szCs w:val="20"/>
        </w:rPr>
        <w:t xml:space="preserve"> </w:t>
      </w:r>
      <w:r w:rsidRPr="002675AF">
        <w:rPr>
          <w:iCs/>
          <w:szCs w:val="20"/>
        </w:rPr>
        <w:tab/>
      </w:r>
      <w:r w:rsidRPr="002675AF">
        <w:rPr>
          <w:szCs w:val="20"/>
        </w:rPr>
        <w:t xml:space="preserve">ERCOT shall establish minimum accuracy standards for qualification as an ERS Load under the regression baseline evaluation methodology.  </w:t>
      </w:r>
    </w:p>
    <w:p w14:paraId="03056ACE" w14:textId="77777777" w:rsidR="002675AF" w:rsidRPr="002675AF" w:rsidRDefault="002675AF" w:rsidP="002675AF">
      <w:pPr>
        <w:spacing w:after="240"/>
        <w:ind w:left="2160" w:hanging="720"/>
        <w:rPr>
          <w:szCs w:val="20"/>
        </w:rPr>
      </w:pPr>
      <w:r w:rsidRPr="002675AF">
        <w:rPr>
          <w:iCs/>
          <w:szCs w:val="20"/>
        </w:rPr>
        <w:t>(ii)</w:t>
      </w:r>
      <w:r w:rsidRPr="002675AF">
        <w:rPr>
          <w:iCs/>
          <w:szCs w:val="20"/>
        </w:rPr>
        <w:tab/>
      </w:r>
      <w:r w:rsidRPr="002675AF">
        <w:rPr>
          <w:szCs w:val="20"/>
        </w:rPr>
        <w:t>An ERS Load must have at least nine months of interval meter data to qualify as weather-sensitive under the regression baseline evaluation methodology.</w:t>
      </w:r>
    </w:p>
    <w:p w14:paraId="01DF07F4" w14:textId="77777777" w:rsidR="002675AF" w:rsidRPr="002675AF" w:rsidRDefault="002675AF" w:rsidP="002675AF">
      <w:pPr>
        <w:spacing w:after="240"/>
        <w:ind w:left="2160" w:hanging="720"/>
        <w:rPr>
          <w:szCs w:val="20"/>
        </w:rPr>
      </w:pPr>
      <w:r w:rsidRPr="002675AF">
        <w:rPr>
          <w:iCs/>
          <w:szCs w:val="20"/>
        </w:rPr>
        <w:t>(iii)</w:t>
      </w:r>
      <w:r w:rsidRPr="002675AF">
        <w:rPr>
          <w:iCs/>
          <w:szCs w:val="20"/>
        </w:rPr>
        <w:tab/>
      </w:r>
      <w:r w:rsidRPr="002675AF">
        <w:rPr>
          <w:szCs w:val="20"/>
        </w:rPr>
        <w:t>ERCOT’s determination that an ERS Load qualifies as a weather-sensitive ERS Load is independent of ERCOT’s determination of which baseline methodologies may be appropriate for purposes of evaluating the ERS Load’s performance.</w:t>
      </w:r>
    </w:p>
    <w:p w14:paraId="6440C813"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 site with </w:t>
      </w:r>
      <w:r w:rsidRPr="002675AF">
        <w:rPr>
          <w:sz w:val="23"/>
          <w:szCs w:val="23"/>
        </w:rPr>
        <w:t>Distributed Renewable Generation (</w:t>
      </w:r>
      <w:r w:rsidRPr="002675AF">
        <w:rPr>
          <w:szCs w:val="20"/>
        </w:rPr>
        <w:t>DRG) has been designated by the QSE to be evaluated by using its native load, the default baseline analysis shall be performed using the calculated native load.</w:t>
      </w:r>
    </w:p>
    <w:p w14:paraId="244866BA" w14:textId="77777777" w:rsidR="002675AF" w:rsidRPr="002675AF" w:rsidRDefault="002675AF" w:rsidP="002675AF">
      <w:pPr>
        <w:spacing w:after="240"/>
        <w:ind w:left="720" w:hanging="720"/>
        <w:rPr>
          <w:iCs/>
          <w:szCs w:val="20"/>
        </w:rPr>
      </w:pPr>
      <w:r w:rsidRPr="002675AF">
        <w:rPr>
          <w:iCs/>
          <w:szCs w:val="20"/>
        </w:rPr>
        <w:t>(6)</w:t>
      </w:r>
      <w:r w:rsidRPr="002675AF">
        <w:rPr>
          <w:iCs/>
          <w:szCs w:val="20"/>
        </w:rPr>
        <w:tab/>
        <w:t xml:space="preserve">QSEs representing ERS Resources may submit offers for one or more ERS Time Periods within an ERS Standard Contract Term.  </w:t>
      </w:r>
      <w:r w:rsidRPr="002675AF">
        <w:rPr>
          <w:szCs w:val="20"/>
        </w:rPr>
        <w:t xml:space="preserve">ERS Time Periods shall be defined by ERCOT in the Request for Proposal for that ERS Standard Contract Term.  </w:t>
      </w:r>
      <w:r w:rsidRPr="002675AF">
        <w:rPr>
          <w:iCs/>
          <w:szCs w:val="20"/>
        </w:rPr>
        <w:t>An ERS offer is specific to an ERS Time Period.  In submitting an offer, both the QSE and the ERS Resource are committing to provide ERS for that ERS Time Period if selected.</w:t>
      </w:r>
    </w:p>
    <w:p w14:paraId="0899BA00" w14:textId="77777777" w:rsidR="002675AF" w:rsidRPr="002675AF" w:rsidRDefault="002675AF" w:rsidP="002675AF">
      <w:pPr>
        <w:spacing w:after="240"/>
        <w:ind w:left="720" w:hanging="720"/>
        <w:rPr>
          <w:iCs/>
          <w:szCs w:val="20"/>
        </w:rPr>
      </w:pPr>
      <w:r w:rsidRPr="002675AF">
        <w:rPr>
          <w:iCs/>
          <w:szCs w:val="20"/>
        </w:rPr>
        <w:t>(7)</w:t>
      </w:r>
      <w:r w:rsidRPr="002675AF">
        <w:rPr>
          <w:iCs/>
          <w:szCs w:val="20"/>
        </w:rPr>
        <w:tab/>
        <w:t>A QSE may submit separate offers for an ERS Resource to provide any or all of the four ERS service types during the same or different ERS Time Periods in the same ERS Standard Contract Term, but ERCOT shall only award offers for one service type for each ERS Resource.</w:t>
      </w:r>
    </w:p>
    <w:p w14:paraId="0C814FF8" w14:textId="77777777" w:rsidR="002675AF" w:rsidRPr="002675AF" w:rsidRDefault="002675AF" w:rsidP="002675AF">
      <w:pPr>
        <w:spacing w:after="240"/>
        <w:ind w:left="720" w:hanging="720"/>
        <w:rPr>
          <w:iCs/>
          <w:szCs w:val="20"/>
        </w:rPr>
      </w:pPr>
      <w:r w:rsidRPr="002675AF">
        <w:rPr>
          <w:iCs/>
          <w:szCs w:val="20"/>
        </w:rPr>
        <w:t>(8)</w:t>
      </w:r>
      <w:r w:rsidRPr="002675AF">
        <w:rPr>
          <w:iCs/>
          <w:szCs w:val="20"/>
        </w:rPr>
        <w:tab/>
        <w:t>The minimum capacity offer for an ERS Load on the weather sensitive baseline is one half (0.5) MW; all other ERS capacity offers will have a minimum amount that may be offered of one-tenth (0.1) MW.  ERS Resources may be aggregated to reach this requirement.</w:t>
      </w:r>
    </w:p>
    <w:p w14:paraId="57E598E3" w14:textId="77777777" w:rsidR="002675AF" w:rsidRPr="002675AF" w:rsidRDefault="002675AF" w:rsidP="002675AF">
      <w:pPr>
        <w:spacing w:after="240"/>
        <w:ind w:left="720" w:hanging="720"/>
        <w:rPr>
          <w:iCs/>
          <w:szCs w:val="20"/>
        </w:rPr>
      </w:pPr>
      <w:r w:rsidRPr="002675AF">
        <w:rPr>
          <w:iCs/>
          <w:szCs w:val="20"/>
        </w:rPr>
        <w:t>(9)</w:t>
      </w:r>
      <w:r w:rsidRPr="002675AF">
        <w:rPr>
          <w:iCs/>
          <w:szCs w:val="20"/>
        </w:rPr>
        <w:tab/>
        <w:t>Offers from ERS Generators must include self-serve capacity and injection capacity amounts greater than or equal to zero for each ERS Time Period offered.</w:t>
      </w:r>
    </w:p>
    <w:p w14:paraId="1E27145C" w14:textId="77777777" w:rsidR="002675AF" w:rsidRPr="002675AF" w:rsidRDefault="002675AF" w:rsidP="002675AF">
      <w:pPr>
        <w:spacing w:after="240"/>
        <w:ind w:left="720" w:hanging="720"/>
        <w:rPr>
          <w:iCs/>
          <w:szCs w:val="20"/>
        </w:rPr>
      </w:pPr>
      <w:r w:rsidRPr="002675AF">
        <w:rPr>
          <w:iCs/>
          <w:szCs w:val="20"/>
        </w:rPr>
        <w:t>(10)</w:t>
      </w:r>
      <w:r w:rsidRPr="002675AF">
        <w:rPr>
          <w:iCs/>
          <w:szCs w:val="20"/>
        </w:rPr>
        <w:tab/>
      </w:r>
      <w:r w:rsidRPr="002675AF">
        <w:rPr>
          <w:szCs w:val="20"/>
        </w:rPr>
        <w:t>ERCOT may establish an upper limit, in MWs, on the amount of ERS capacity it will procure for any ERS Time Period in any ERS Standard Contract Term.</w:t>
      </w:r>
      <w:r w:rsidRPr="002675AF">
        <w:rPr>
          <w:iCs/>
          <w:szCs w:val="20"/>
        </w:rPr>
        <w:tab/>
      </w:r>
    </w:p>
    <w:p w14:paraId="5C44C35E" w14:textId="77777777" w:rsidR="002675AF" w:rsidRPr="002675AF" w:rsidRDefault="002675AF" w:rsidP="002675AF">
      <w:pPr>
        <w:spacing w:after="240"/>
        <w:ind w:left="720" w:hanging="720"/>
        <w:rPr>
          <w:iCs/>
          <w:szCs w:val="20"/>
        </w:rPr>
      </w:pPr>
      <w:r w:rsidRPr="002675AF">
        <w:rPr>
          <w:iCs/>
          <w:szCs w:val="20"/>
        </w:rPr>
        <w:t>(11)</w:t>
      </w:r>
      <w:r w:rsidRPr="002675AF">
        <w:rPr>
          <w:iCs/>
          <w:szCs w:val="20"/>
        </w:rPr>
        <w:tab/>
        <w:t xml:space="preserve">A QSE’s offer to provide ERS shall include: </w:t>
      </w:r>
    </w:p>
    <w:p w14:paraId="5507E4F5"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The name of the QSE representing the ERS Resource and the name of an individual authorized by the QSE to represent the QSE and its ERS Resource(s);</w:t>
      </w:r>
    </w:p>
    <w:p w14:paraId="2AE775DA" w14:textId="77777777" w:rsidR="002675AF" w:rsidRPr="002675AF" w:rsidRDefault="002675AF" w:rsidP="002675AF">
      <w:pPr>
        <w:spacing w:after="240"/>
        <w:ind w:left="1440" w:hanging="720"/>
        <w:rPr>
          <w:szCs w:val="20"/>
        </w:rPr>
      </w:pPr>
      <w:r w:rsidRPr="002675AF">
        <w:rPr>
          <w:szCs w:val="20"/>
        </w:rPr>
        <w:t>(b)</w:t>
      </w:r>
      <w:r w:rsidRPr="002675AF">
        <w:rPr>
          <w:szCs w:val="20"/>
        </w:rPr>
        <w:tab/>
        <w:t>The name of an Entity that controls the ERS Resource, and an affirmation that the QSE has obtained written authorization from the Entity to submit ERS offers on its behalf and to represent the Entity in all matters before ERCOT concerning the Entity’s provision of ERS;</w:t>
      </w:r>
    </w:p>
    <w:p w14:paraId="0CA106C9" w14:textId="77777777" w:rsidR="002675AF" w:rsidRPr="002675AF" w:rsidRDefault="002675AF" w:rsidP="002675AF">
      <w:pPr>
        <w:spacing w:after="240"/>
        <w:ind w:left="1440" w:hanging="720"/>
        <w:rPr>
          <w:szCs w:val="20"/>
        </w:rPr>
      </w:pPr>
      <w:r w:rsidRPr="002675AF">
        <w:rPr>
          <w:szCs w:val="20"/>
        </w:rPr>
        <w:t>(c)</w:t>
      </w:r>
      <w:r w:rsidRPr="002675AF">
        <w:rPr>
          <w:szCs w:val="20"/>
        </w:rPr>
        <w:tab/>
        <w:t>Any information or data specified by ERCOT, including access to historical meter data, and affirmation by the QSE that it has obtained written authorization from the controlling Entity of the ERS Resource for the QSE to obtain such data;</w:t>
      </w:r>
    </w:p>
    <w:p w14:paraId="188E17A7" w14:textId="77777777" w:rsidR="002675AF" w:rsidRPr="002675AF" w:rsidRDefault="002675AF" w:rsidP="002675AF">
      <w:pPr>
        <w:spacing w:after="240"/>
        <w:ind w:left="1440" w:hanging="720"/>
        <w:rPr>
          <w:szCs w:val="20"/>
        </w:rPr>
      </w:pPr>
      <w:r w:rsidRPr="002675AF">
        <w:rPr>
          <w:szCs w:val="20"/>
        </w:rPr>
        <w:t>(d)</w:t>
      </w:r>
      <w:r w:rsidRPr="002675AF">
        <w:rPr>
          <w:szCs w:val="20"/>
        </w:rPr>
        <w:tab/>
        <w:t>Affirmation that the controlling Entity of the ERS Resource has reviewed P.U.C. S</w:t>
      </w:r>
      <w:r w:rsidRPr="002675AF">
        <w:rPr>
          <w:smallCaps/>
          <w:szCs w:val="20"/>
        </w:rPr>
        <w:t>ubst</w:t>
      </w:r>
      <w:r w:rsidRPr="002675AF">
        <w:rPr>
          <w:szCs w:val="20"/>
        </w:rPr>
        <w:t>. R. 25.507, Electric Reliability Council of Texas (ERCOT) Emergency Response Service (ERS), these Protocols and Other Binding Documents relating to the provision of ERS, and has agreed to comply with and be bound by such provisions;</w:t>
      </w:r>
    </w:p>
    <w:p w14:paraId="1E2E11D9" w14:textId="77777777" w:rsidR="002675AF" w:rsidRPr="002675AF" w:rsidRDefault="002675AF" w:rsidP="002675AF">
      <w:pPr>
        <w:spacing w:after="240"/>
        <w:ind w:left="1440" w:hanging="720"/>
        <w:rPr>
          <w:szCs w:val="20"/>
        </w:rPr>
      </w:pPr>
      <w:r w:rsidRPr="002675AF">
        <w:rPr>
          <w:szCs w:val="20"/>
        </w:rPr>
        <w:t>(e)</w:t>
      </w:r>
      <w:r w:rsidRPr="002675AF">
        <w:rPr>
          <w:szCs w:val="20"/>
        </w:rPr>
        <w:tab/>
        <w:t>An agreement by the QSE to produce any written authorization or agreement between the QSE and any ERS Resource it represents, as described in this Section, upon request from ERCOT or the PUCT;</w:t>
      </w:r>
    </w:p>
    <w:p w14:paraId="686F83CD" w14:textId="77777777" w:rsidR="002675AF" w:rsidRPr="002675AF" w:rsidRDefault="002675AF" w:rsidP="002675AF">
      <w:pPr>
        <w:spacing w:after="240"/>
        <w:ind w:left="1440" w:hanging="720"/>
        <w:rPr>
          <w:szCs w:val="20"/>
        </w:rPr>
      </w:pPr>
      <w:r w:rsidRPr="002675AF">
        <w:rPr>
          <w:szCs w:val="20"/>
        </w:rPr>
        <w:t>(f)</w:t>
      </w:r>
      <w:r w:rsidRPr="002675AF">
        <w:rPr>
          <w:szCs w:val="20"/>
        </w:rPr>
        <w:tab/>
        <w:t>Affirmation that no offered capacity from any site in an ERS Resource has been or will be committed to provide any other product, service, or program during any of the hours in the ERS Time Period in the Standard Contract Term for which the offer is submitted.  Such prohibited products, services, or programs include, but are not limited to, Ancillary Services, Security-Constrained Economic Dispatch (SCED), or TDSP standard offer programs.  As an exception to the foregoing, a QSE may offer a site to provide ERS for an ERS Time Period in the Standard Contract Term even if the QSE has an offer pending for that same site to serve as an MRA during that ERS Time Period and Standard Contract Term; however, if the site is selected to serve as an MRA it will not be permitted to serve as ERS during any ERS Time Period in the ERS Contract Term in which it is obligated to serve as an MRA;</w:t>
      </w:r>
      <w:del w:id="207" w:author="ERCOT" w:date="2021-06-28T14:54:00Z">
        <w:r w:rsidRPr="002675AF" w:rsidDel="008D522F">
          <w:rPr>
            <w:szCs w:val="20"/>
          </w:rPr>
          <w:delText xml:space="preserve"> and</w:delText>
        </w:r>
      </w:del>
    </w:p>
    <w:p w14:paraId="192044BD" w14:textId="77777777" w:rsidR="002675AF" w:rsidRPr="002675AF" w:rsidRDefault="002675AF" w:rsidP="002675AF">
      <w:pPr>
        <w:spacing w:after="240"/>
        <w:ind w:left="1440" w:hanging="720"/>
        <w:rPr>
          <w:ins w:id="208" w:author="ERCOT" w:date="2021-06-28T14:54:00Z"/>
          <w:szCs w:val="20"/>
        </w:rPr>
      </w:pPr>
      <w:r w:rsidRPr="002675AF">
        <w:rPr>
          <w:szCs w:val="20"/>
        </w:rPr>
        <w:t>(g)</w:t>
      </w:r>
      <w:r w:rsidRPr="002675AF">
        <w:rPr>
          <w:szCs w:val="20"/>
        </w:rPr>
        <w:tab/>
        <w:t>Affirmation that the QSE and the controlling Entity the ERS Resource are familiar with any applicable federal, state or local environmental regulations that apply to the use of any generator in the provision of ERS, and that the use of such generator(s) to provide of ERS would not violate those regulations.  This provision applies to both ERS Generators and to the use of backup generation by ERS Loads</w:t>
      </w:r>
      <w:del w:id="209" w:author="ERCOT" w:date="2021-06-28T14:54:00Z">
        <w:r w:rsidRPr="002675AF" w:rsidDel="008D522F">
          <w:rPr>
            <w:szCs w:val="20"/>
          </w:rPr>
          <w:delText>.</w:delText>
        </w:r>
      </w:del>
      <w:ins w:id="210" w:author="ERCOT" w:date="2021-06-28T14:54:00Z">
        <w:r w:rsidRPr="002675AF">
          <w:rPr>
            <w:szCs w:val="20"/>
          </w:rPr>
          <w:t>; and</w:t>
        </w:r>
      </w:ins>
    </w:p>
    <w:p w14:paraId="05F9C468" w14:textId="77777777" w:rsidR="002675AF" w:rsidRPr="002675AF" w:rsidRDefault="002675AF" w:rsidP="002675AF">
      <w:pPr>
        <w:spacing w:after="240"/>
        <w:ind w:left="1440" w:hanging="720"/>
        <w:rPr>
          <w:szCs w:val="20"/>
        </w:rPr>
      </w:pPr>
      <w:ins w:id="211" w:author="ERCOT" w:date="2021-06-28T14:54:00Z">
        <w:r w:rsidRPr="002675AF">
          <w:rPr>
            <w:szCs w:val="20"/>
          </w:rPr>
          <w:t>(h)</w:t>
        </w:r>
        <w:r w:rsidRPr="002675AF">
          <w:rPr>
            <w:szCs w:val="20"/>
          </w:rPr>
          <w:tab/>
          <w:t xml:space="preserve">Affirmation that </w:t>
        </w:r>
        <w:del w:id="212" w:author="ERCOT 090321" w:date="2021-09-01T12:09:00Z">
          <w:r w:rsidRPr="002675AF" w:rsidDel="000D7858">
            <w:rPr>
              <w:szCs w:val="20"/>
            </w:rPr>
            <w:delText>no</w:delText>
          </w:r>
        </w:del>
      </w:ins>
      <w:ins w:id="213" w:author="ERCOT 090321" w:date="2021-09-01T12:09:00Z">
        <w:r w:rsidRPr="002675AF">
          <w:rPr>
            <w:szCs w:val="20"/>
          </w:rPr>
          <w:t>each</w:t>
        </w:r>
      </w:ins>
      <w:ins w:id="214" w:author="ERCOT" w:date="2021-06-28T14:54:00Z">
        <w:r w:rsidRPr="002675AF">
          <w:rPr>
            <w:szCs w:val="20"/>
          </w:rPr>
          <w:t xml:space="preserve"> offered ERS Resource </w:t>
        </w:r>
        <w:del w:id="215" w:author="ERCOT 090321" w:date="2021-09-01T12:09:00Z">
          <w:r w:rsidRPr="002675AF" w:rsidDel="000D7858">
            <w:delText xml:space="preserve">is or includes a Critical Load </w:delText>
          </w:r>
        </w:del>
        <w:del w:id="216" w:author="TIEC 072921" w:date="2021-07-29T12:59:00Z">
          <w:r w:rsidRPr="002675AF" w:rsidDel="000D31D0">
            <w:delText>or a Generation Resource Support Load</w:delText>
          </w:r>
        </w:del>
      </w:ins>
      <w:del w:id="217" w:author="ERCOT 090321" w:date="2021-09-01T16:58:00Z">
        <w:r w:rsidRPr="002675AF" w:rsidDel="0054261E">
          <w:delText xml:space="preserve"> </w:delText>
        </w:r>
      </w:del>
      <w:ins w:id="218" w:author="ERCOT" w:date="2021-06-28T14:54:00Z">
        <w:del w:id="219" w:author="ERCOT 090321" w:date="2021-09-01T16:58:00Z">
          <w:r w:rsidRPr="002675AF" w:rsidDel="0054261E">
            <w:delText>or is used to support a Critical Load</w:delText>
          </w:r>
        </w:del>
      </w:ins>
      <w:ins w:id="220" w:author="ERCOT 090321" w:date="2021-09-01T12:09:00Z">
        <w:r w:rsidRPr="002675AF">
          <w:t xml:space="preserve">satisfies at least one of the conditions set forth in paragraph (9) </w:t>
        </w:r>
      </w:ins>
      <w:ins w:id="221" w:author="ERCOT 090321" w:date="2021-09-02T20:18:00Z">
        <w:r w:rsidRPr="002675AF">
          <w:t xml:space="preserve">of </w:t>
        </w:r>
      </w:ins>
      <w:ins w:id="222" w:author="ERCOT 090321" w:date="2021-09-01T12:09:00Z">
        <w:r w:rsidRPr="002675AF">
          <w:t>Section 3</w:t>
        </w:r>
      </w:ins>
      <w:ins w:id="223" w:author="ERCOT 090321" w:date="2021-09-01T12:10:00Z">
        <w:r w:rsidRPr="002675AF">
          <w:t>.6.1, Load Resource Participation</w:t>
        </w:r>
      </w:ins>
      <w:ins w:id="224" w:author="ERCOT 090321" w:date="2021-09-02T18:40:00Z">
        <w:r w:rsidRPr="002675AF">
          <w:t xml:space="preserve">, and that all </w:t>
        </w:r>
      </w:ins>
      <w:ins w:id="225" w:author="ERCOT 090321" w:date="2021-09-02T18:43:00Z">
        <w:r w:rsidRPr="002675AF">
          <w:t xml:space="preserve">of the ERS Resource’s offered </w:t>
        </w:r>
      </w:ins>
      <w:ins w:id="226" w:author="ERCOT 090321" w:date="2021-09-03T09:37:00Z">
        <w:r w:rsidRPr="002675AF">
          <w:t>D</w:t>
        </w:r>
      </w:ins>
      <w:ins w:id="227" w:author="ERCOT 090321" w:date="2021-09-02T18:40:00Z">
        <w:r w:rsidRPr="002675AF">
          <w:t xml:space="preserve">emand </w:t>
        </w:r>
        <w:r w:rsidRPr="002675AF">
          <w:lastRenderedPageBreak/>
          <w:t>response capacity will be available if deployed by ERCOT</w:t>
        </w:r>
      </w:ins>
      <w:ins w:id="228" w:author="ERCOT 090321" w:date="2021-09-02T18:45:00Z">
        <w:r w:rsidRPr="002675AF">
          <w:t xml:space="preserve"> during an emergency</w:t>
        </w:r>
      </w:ins>
      <w:ins w:id="229" w:author="ERCOT" w:date="2021-06-28T14:54:00Z">
        <w:del w:id="230" w:author="TIEC 072921" w:date="2021-07-29T12:59:00Z">
          <w:r w:rsidRPr="002675AF" w:rsidDel="000D31D0">
            <w:delText xml:space="preserve"> or Generation Resource Support Load</w:delText>
          </w:r>
        </w:del>
        <w:r w:rsidRPr="002675AF">
          <w:t>.</w:t>
        </w:r>
      </w:ins>
    </w:p>
    <w:p w14:paraId="59F070AB" w14:textId="77777777" w:rsidR="002675AF" w:rsidRPr="002675AF" w:rsidRDefault="002675AF" w:rsidP="002675AF">
      <w:pPr>
        <w:spacing w:after="240"/>
        <w:ind w:left="720" w:hanging="720"/>
        <w:rPr>
          <w:iCs/>
          <w:szCs w:val="20"/>
        </w:rPr>
      </w:pPr>
      <w:r w:rsidRPr="002675AF">
        <w:rPr>
          <w:szCs w:val="20"/>
        </w:rPr>
        <w:t>(12)</w:t>
      </w:r>
      <w:r w:rsidRPr="002675AF">
        <w:rPr>
          <w:szCs w:val="20"/>
        </w:rPr>
        <w:tab/>
      </w:r>
      <w:r w:rsidRPr="002675AF">
        <w:rPr>
          <w:iCs/>
          <w:szCs w:val="20"/>
        </w:rPr>
        <w:t>Upon request from a QSE, ERCOT shall provide the dates and times for any deployment events or tests of any ERS site during the previous three ERS Standard Contract Terms, provided that the QSE has obtained written authorization from the ERS site to obtain the information from ERCOT.  Such QSE requests shall include the following site-specific information: Electric Service Identifier (ESI ID), unique meter identifier (if applicable), or, if the site is in a Non-Opt-In Entity (NOIE) area, site name and site address.</w:t>
      </w:r>
    </w:p>
    <w:p w14:paraId="781F345F" w14:textId="77777777" w:rsidR="002675AF" w:rsidRPr="002675AF" w:rsidRDefault="002675AF" w:rsidP="002675AF">
      <w:pPr>
        <w:spacing w:after="240"/>
        <w:ind w:left="720" w:hanging="720"/>
        <w:rPr>
          <w:szCs w:val="20"/>
        </w:rPr>
      </w:pPr>
      <w:r w:rsidRPr="002675AF">
        <w:rPr>
          <w:szCs w:val="20"/>
        </w:rPr>
        <w:t>(13)</w:t>
      </w:r>
      <w:r w:rsidRPr="002675AF">
        <w:rPr>
          <w:szCs w:val="20"/>
        </w:rPr>
        <w:tab/>
        <w:t>Sites associated with a Dynamically Scheduled Resource (DSR) may not participate in ERS.  Offers for Resources containing sites associated with a DSR will be rejected by ERCOT.  If ERCOT determines that any participating site is associated with a DSR, that site will be treated as removed from the Resource on the date the determination was made.  An ERS Resource’s obligation will not change as a result of any such site removal.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75AF" w:rsidRPr="002675AF" w14:paraId="250C9BE7"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60292210" w14:textId="77777777" w:rsidR="002675AF" w:rsidRPr="002675AF" w:rsidRDefault="002675AF" w:rsidP="002675AF">
            <w:pPr>
              <w:spacing w:before="120" w:after="240"/>
              <w:rPr>
                <w:b/>
                <w:i/>
                <w:szCs w:val="20"/>
              </w:rPr>
            </w:pPr>
            <w:r w:rsidRPr="002675AF">
              <w:rPr>
                <w:b/>
                <w:i/>
                <w:szCs w:val="20"/>
              </w:rPr>
              <w:t>[NPRR1000:  Delete item (13) above upon system implementation and renumber accordingly.]</w:t>
            </w:r>
          </w:p>
        </w:tc>
      </w:tr>
    </w:tbl>
    <w:p w14:paraId="6FC5A975" w14:textId="77777777" w:rsidR="002675AF" w:rsidRPr="002675AF" w:rsidRDefault="002675AF" w:rsidP="002675AF">
      <w:pPr>
        <w:spacing w:before="240" w:after="240"/>
        <w:ind w:left="720" w:hanging="720"/>
        <w:rPr>
          <w:szCs w:val="20"/>
        </w:rPr>
      </w:pPr>
      <w:r w:rsidRPr="002675AF">
        <w:rPr>
          <w:szCs w:val="20"/>
        </w:rPr>
        <w:t>(14)</w:t>
      </w:r>
      <w:r w:rsidRPr="002675AF">
        <w:rPr>
          <w:szCs w:val="20"/>
        </w:rPr>
        <w:tab/>
        <w:t>Each offer submitted by a QSE on behalf of an aggregated ERS Load on a weather-sensitive baseline shall include the QSE’s projection of the maximum number of sites in the aggregation during the ERS Standard Contract Term.  ERCOT shall review this projection and the information provided regarding the initial size of each aggregated ERS Load and shall reject any offer on behalf of such an ERS Load if the maximum size of the ERS Load projected by the QSE would violate the limits of site participation growth described in paragraph (15) below.</w:t>
      </w:r>
    </w:p>
    <w:p w14:paraId="0D02E4B8" w14:textId="77777777" w:rsidR="002675AF" w:rsidRPr="002675AF" w:rsidRDefault="002675AF" w:rsidP="002675AF">
      <w:pPr>
        <w:spacing w:after="240"/>
        <w:ind w:left="720" w:hanging="720"/>
        <w:rPr>
          <w:iCs/>
          <w:szCs w:val="20"/>
        </w:rPr>
      </w:pPr>
      <w:r w:rsidRPr="002675AF">
        <w:rPr>
          <w:iCs/>
          <w:szCs w:val="20"/>
        </w:rPr>
        <w:t>(15)</w:t>
      </w:r>
      <w:r w:rsidRPr="002675AF">
        <w:rPr>
          <w:iCs/>
          <w:szCs w:val="20"/>
        </w:rPr>
        <w:tab/>
        <w:t xml:space="preserve">A QSE may modify the population of an aggregated ERS Load on a weather-sensitive baseline once per month during an ERS Standard Contract Term via a process defined by ERCOT.  Such adjustments shall be effective on the first day of each month following the first month.  </w:t>
      </w:r>
      <w:r w:rsidRPr="002675AF">
        <w:rPr>
          <w:szCs w:val="20"/>
        </w:rPr>
        <w:t>A fully validated ERS Offer form must be received by ERCOT no later than seven business days prior to the first day of the month for which is intended to be in effect.</w:t>
      </w:r>
    </w:p>
    <w:p w14:paraId="430D1A05" w14:textId="77777777" w:rsidR="002675AF" w:rsidRPr="002675AF" w:rsidRDefault="002675AF" w:rsidP="002675AF">
      <w:pPr>
        <w:spacing w:after="240"/>
        <w:ind w:left="1440" w:hanging="720"/>
        <w:rPr>
          <w:szCs w:val="20"/>
        </w:rPr>
      </w:pPr>
      <w:r w:rsidRPr="002675AF">
        <w:rPr>
          <w:szCs w:val="20"/>
        </w:rPr>
        <w:t>(a)</w:t>
      </w:r>
      <w:r w:rsidRPr="002675AF">
        <w:rPr>
          <w:szCs w:val="20"/>
        </w:rPr>
        <w:tab/>
        <w:t>During an ERS Standard Contract Term, a QSE may increase the number of sites in an aggregated ERS Load on a weather-sensitive baseline by no more than the greater of the following:</w:t>
      </w:r>
    </w:p>
    <w:p w14:paraId="68AC0DFA" w14:textId="77777777" w:rsidR="002675AF" w:rsidRPr="002675AF" w:rsidRDefault="002675AF" w:rsidP="002675AF">
      <w:pPr>
        <w:spacing w:after="240"/>
        <w:ind w:left="2160" w:hanging="720"/>
        <w:rPr>
          <w:szCs w:val="20"/>
        </w:rPr>
      </w:pPr>
      <w:r w:rsidRPr="002675AF">
        <w:rPr>
          <w:szCs w:val="20"/>
        </w:rPr>
        <w:t>(i)</w:t>
      </w:r>
      <w:r w:rsidRPr="002675AF">
        <w:rPr>
          <w:szCs w:val="20"/>
        </w:rPr>
        <w:tab/>
        <w:t>100% of the initial number of sites; or</w:t>
      </w:r>
    </w:p>
    <w:p w14:paraId="2BA119B2" w14:textId="77777777" w:rsidR="002675AF" w:rsidRPr="002675AF" w:rsidRDefault="002675AF" w:rsidP="002675AF">
      <w:pPr>
        <w:spacing w:after="240"/>
        <w:ind w:left="2160" w:hanging="720"/>
        <w:rPr>
          <w:szCs w:val="20"/>
        </w:rPr>
      </w:pPr>
      <w:r w:rsidRPr="002675AF">
        <w:rPr>
          <w:szCs w:val="20"/>
        </w:rPr>
        <w:t>(ii)</w:t>
      </w:r>
      <w:r w:rsidRPr="002675AF">
        <w:rPr>
          <w:szCs w:val="20"/>
        </w:rPr>
        <w:tab/>
        <w:t>Two MW times the QSE’s projection of the maximum number of sites in the aggregation during the ERS Standard Contract Term, divided by the maximum MW capacity offered for any ERS Time Period for the aggregation.</w:t>
      </w:r>
    </w:p>
    <w:p w14:paraId="5E638E64" w14:textId="77777777" w:rsidR="002675AF" w:rsidRPr="002675AF" w:rsidRDefault="002675AF" w:rsidP="002675AF">
      <w:pPr>
        <w:spacing w:after="240"/>
        <w:ind w:left="1440" w:hanging="720"/>
        <w:rPr>
          <w:szCs w:val="20"/>
        </w:rPr>
      </w:pPr>
      <w:r w:rsidRPr="002675AF">
        <w:rPr>
          <w:szCs w:val="20"/>
        </w:rPr>
        <w:lastRenderedPageBreak/>
        <w:t>(b)</w:t>
      </w:r>
      <w:r w:rsidRPr="002675AF">
        <w:rPr>
          <w:szCs w:val="20"/>
        </w:rPr>
        <w:tab/>
        <w:t>Any sites added to an ERS Load on a weather-sensitive baseline are subject to the same requirements for historical meter data as the other sites in the aggregation, as described in paragraph (4) of Section 8.1.3.1.1.</w:t>
      </w:r>
    </w:p>
    <w:p w14:paraId="2C5A6C2B" w14:textId="77777777" w:rsidR="002675AF" w:rsidRPr="002675AF" w:rsidRDefault="002675AF" w:rsidP="002675AF">
      <w:pPr>
        <w:tabs>
          <w:tab w:val="left" w:pos="2160"/>
        </w:tabs>
        <w:spacing w:after="240"/>
        <w:ind w:left="720" w:hanging="720"/>
        <w:rPr>
          <w:iCs/>
          <w:szCs w:val="20"/>
        </w:rPr>
      </w:pPr>
      <w:r w:rsidRPr="002675AF">
        <w:rPr>
          <w:iCs/>
          <w:szCs w:val="20"/>
        </w:rPr>
        <w:t>(16)</w:t>
      </w:r>
      <w:r w:rsidRPr="002675AF">
        <w:rPr>
          <w:iCs/>
          <w:szCs w:val="20"/>
        </w:rPr>
        <w:tab/>
        <w:t xml:space="preserve">For each of the four ERS service types, an ERS Standard Contract Term may consist of a single ERS Contract Period or multiple non-overlapping ERS Contract Periods, as follows:  </w:t>
      </w:r>
    </w:p>
    <w:p w14:paraId="23F47F4C" w14:textId="77777777" w:rsidR="002675AF" w:rsidRPr="002675AF" w:rsidRDefault="002675AF" w:rsidP="002675AF">
      <w:pPr>
        <w:spacing w:after="240"/>
        <w:ind w:left="1440" w:hanging="720"/>
        <w:rPr>
          <w:szCs w:val="20"/>
        </w:rPr>
      </w:pPr>
      <w:r w:rsidRPr="002675AF">
        <w:rPr>
          <w:szCs w:val="20"/>
        </w:rPr>
        <w:t>(a)</w:t>
      </w:r>
      <w:r w:rsidRPr="002675AF">
        <w:rPr>
          <w:szCs w:val="20"/>
        </w:rPr>
        <w:tab/>
        <w:t xml:space="preserve">If no ERS Resources’ obligations are exhausted for an ERS service type during an ERS Contract Period pursuant to Section 3.14.3.3, Emergency Response Service Provision and Technical Requirements, the ERS Contract Period for that ERS service type shall terminate at the end of the last Operating Day of the ERS Standard Contract Term.  </w:t>
      </w:r>
    </w:p>
    <w:p w14:paraId="75C439A2" w14:textId="77777777" w:rsidR="002675AF" w:rsidRPr="002675AF" w:rsidRDefault="002675AF" w:rsidP="002675AF">
      <w:pPr>
        <w:spacing w:after="240"/>
        <w:ind w:left="1440" w:hanging="720"/>
        <w:rPr>
          <w:szCs w:val="20"/>
        </w:rPr>
      </w:pPr>
      <w:r w:rsidRPr="002675AF">
        <w:rPr>
          <w:szCs w:val="20"/>
        </w:rPr>
        <w:t>(b)</w:t>
      </w:r>
      <w:r w:rsidRPr="002675AF">
        <w:rPr>
          <w:szCs w:val="20"/>
        </w:rPr>
        <w:tab/>
        <w:t>If one or more ERS Resources’ obligations in a given ERS service type are exhausted pursuant to Section 3.14.3.3, the ERS Contract Period for that ERS service type shall terminate at the end of the Operating Day during which the exhaustion occurred.  However, if ERS Resources participating in a service type remain deployed at the end of that Operating Day, the ERS Contract Period for that ERS service type shall terminate at the end of the Operating Day on which those ERS Resources are recalled.</w:t>
      </w:r>
    </w:p>
    <w:p w14:paraId="03E3F072"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If an ERS Contract Period terminates as provided in paragraph (b) above, and one or more ERS Resources’ obligations were not exhausted or ERCOT elects to renew the obligations of any Resources whose obligations were exhausted, a new ERS Contract Period for the ERS service type shall begin at hour ending 0100 on the following Operating Day.  This new ERS Contract Period shall terminate as provided in this Section.  </w:t>
      </w:r>
    </w:p>
    <w:p w14:paraId="5A8BEACD" w14:textId="77777777" w:rsidR="002675AF" w:rsidRPr="002675AF" w:rsidRDefault="002675AF" w:rsidP="002675AF">
      <w:pPr>
        <w:tabs>
          <w:tab w:val="left" w:pos="2160"/>
        </w:tabs>
        <w:spacing w:after="240"/>
        <w:ind w:left="720" w:hanging="720"/>
        <w:rPr>
          <w:szCs w:val="20"/>
        </w:rPr>
      </w:pPr>
      <w:r w:rsidRPr="002675AF">
        <w:rPr>
          <w:iCs/>
          <w:szCs w:val="20"/>
        </w:rPr>
        <w:t>(17)</w:t>
      </w:r>
      <w:r w:rsidRPr="002675AF">
        <w:rPr>
          <w:iCs/>
          <w:szCs w:val="20"/>
        </w:rPr>
        <w:tab/>
      </w:r>
      <w:r w:rsidRPr="002675AF">
        <w:rPr>
          <w:szCs w:val="20"/>
        </w:rPr>
        <w:t xml:space="preserve">An ERS Resource currently obligated to provide an ERS service type during an ERS Time Period and ERS Contract Period may be offered to provide service as an MRA during that same ERS Time Period in the ERS Contract Period.  </w:t>
      </w:r>
      <w:r w:rsidRPr="002675AF">
        <w:rPr>
          <w:iCs/>
          <w:szCs w:val="20"/>
        </w:rPr>
        <w:t xml:space="preserve">If the ERS Resource is selected to provide service as an </w:t>
      </w:r>
      <w:r w:rsidRPr="002675AF">
        <w:rPr>
          <w:szCs w:val="20"/>
        </w:rPr>
        <w:t xml:space="preserve">MRA during an ERS Time Period in the ERS Contract Period in which it is currently obligated to provide an ERS service type, the ERS Contract Period </w:t>
      </w:r>
      <w:r w:rsidRPr="002675AF">
        <w:rPr>
          <w:iCs/>
          <w:szCs w:val="20"/>
        </w:rPr>
        <w:t>will be terminated</w:t>
      </w:r>
      <w:r w:rsidRPr="002675AF">
        <w:rPr>
          <w:szCs w:val="20"/>
        </w:rPr>
        <w:t xml:space="preserve"> for that ERS service type</w:t>
      </w:r>
      <w:r w:rsidRPr="002675AF">
        <w:rPr>
          <w:iCs/>
          <w:szCs w:val="20"/>
        </w:rPr>
        <w:t>.</w:t>
      </w:r>
      <w:r w:rsidRPr="002675AF">
        <w:rPr>
          <w:szCs w:val="20"/>
        </w:rPr>
        <w:t xml:space="preserve">  The ERS Contract Period for that ERS service type shall terminate at the end of the Operating Day that is five days before the first Operating Day the ERS Resource is obligated to provide service under the MRA Agreement.  However, if any ERS Resources participating in that ERS service type are currently deployed at the end of the Operating Day the ERS Contract Period is scheduled to terminate, then the ERS Resource’s ERS Contract Period for that ERS service type shall continue until the end of the Operating Day on which all of the ERS Resources participating in that ERS service type have been recalled, at which time the ERS Contract Period will terminate.</w:t>
      </w:r>
    </w:p>
    <w:p w14:paraId="44BBACD0" w14:textId="77777777" w:rsidR="002675AF" w:rsidRPr="002675AF" w:rsidRDefault="002675AF" w:rsidP="002675AF">
      <w:pPr>
        <w:tabs>
          <w:tab w:val="left" w:pos="2160"/>
        </w:tabs>
        <w:spacing w:after="240"/>
        <w:ind w:left="720" w:hanging="720"/>
        <w:rPr>
          <w:iCs/>
          <w:szCs w:val="20"/>
        </w:rPr>
      </w:pPr>
      <w:r w:rsidRPr="002675AF">
        <w:rPr>
          <w:szCs w:val="20"/>
        </w:rPr>
        <w:t>(18)</w:t>
      </w:r>
      <w:r w:rsidRPr="002675AF">
        <w:rPr>
          <w:szCs w:val="20"/>
        </w:rPr>
        <w:tab/>
      </w:r>
      <w:r w:rsidRPr="002675AF">
        <w:rPr>
          <w:iCs/>
          <w:szCs w:val="20"/>
        </w:rPr>
        <w:t xml:space="preserve">ERS Resources shall be obligated in ERS Contract Periods as follows:  </w:t>
      </w:r>
    </w:p>
    <w:p w14:paraId="6EE18871" w14:textId="77777777" w:rsidR="002675AF" w:rsidRPr="002675AF" w:rsidRDefault="002675AF" w:rsidP="002675AF">
      <w:pPr>
        <w:spacing w:after="240"/>
        <w:ind w:left="1440" w:hanging="720"/>
        <w:rPr>
          <w:szCs w:val="20"/>
        </w:rPr>
      </w:pPr>
      <w:r w:rsidRPr="002675AF">
        <w:rPr>
          <w:szCs w:val="20"/>
        </w:rPr>
        <w:lastRenderedPageBreak/>
        <w:t>(a)</w:t>
      </w:r>
      <w:r w:rsidRPr="002675AF">
        <w:rPr>
          <w:szCs w:val="20"/>
        </w:rPr>
        <w:tab/>
        <w:t>Unless an ERS Contract Period is terminated pursuant to paragraph (17) above, for the first ERS Contract Period in an ERS Standard Contract Term, all ERS Resources awarded by ERCOT shall be obligated.</w:t>
      </w:r>
    </w:p>
    <w:p w14:paraId="5D3C51EF" w14:textId="77777777" w:rsidR="002675AF" w:rsidRPr="002675AF" w:rsidRDefault="002675AF" w:rsidP="002675AF">
      <w:pPr>
        <w:spacing w:after="240"/>
        <w:ind w:left="1440" w:hanging="720"/>
        <w:rPr>
          <w:szCs w:val="20"/>
        </w:rPr>
      </w:pPr>
      <w:r w:rsidRPr="002675AF">
        <w:rPr>
          <w:szCs w:val="20"/>
        </w:rPr>
        <w:t>(b)</w:t>
      </w:r>
      <w:r w:rsidRPr="002675AF">
        <w:rPr>
          <w:szCs w:val="20"/>
        </w:rPr>
        <w:tab/>
        <w:t xml:space="preserve">For each of any subsequent ERS Contract Periods for a given ERS service type in an ERS Standard Contract Term, any ERS Resource with remaining obligation due to cumulative deployment time of less than eight hours at the end of the last ERS Contract Period shall be obligated for only this remaining deployment time in the new ERS Contract Period.  </w:t>
      </w:r>
    </w:p>
    <w:p w14:paraId="6E201377" w14:textId="77777777" w:rsidR="002675AF" w:rsidRPr="002675AF" w:rsidRDefault="002675AF" w:rsidP="002675AF">
      <w:pPr>
        <w:spacing w:after="240"/>
        <w:ind w:left="1440" w:hanging="720"/>
        <w:rPr>
          <w:szCs w:val="20"/>
        </w:rPr>
      </w:pPr>
      <w:r w:rsidRPr="002675AF">
        <w:rPr>
          <w:szCs w:val="20"/>
        </w:rPr>
        <w:t>(c)</w:t>
      </w:r>
      <w:r w:rsidRPr="002675AF">
        <w:rPr>
          <w:szCs w:val="20"/>
        </w:rPr>
        <w:tab/>
        <w:t xml:space="preserve">For each of any subsequent ERS Contract Periods in an ERS Standard Contract Term, ERCOT may renew the obligations of certain ERS Resources as follows: </w:t>
      </w:r>
    </w:p>
    <w:p w14:paraId="5F97ADAC" w14:textId="77777777" w:rsidR="002675AF" w:rsidRPr="002675AF" w:rsidRDefault="002675AF" w:rsidP="002675AF">
      <w:pPr>
        <w:tabs>
          <w:tab w:val="left" w:pos="2160"/>
        </w:tabs>
        <w:spacing w:after="240"/>
        <w:ind w:left="2160" w:hanging="720"/>
        <w:rPr>
          <w:szCs w:val="20"/>
        </w:rPr>
      </w:pPr>
      <w:r w:rsidRPr="002675AF">
        <w:rPr>
          <w:szCs w:val="20"/>
        </w:rPr>
        <w:t>(i)</w:t>
      </w:r>
      <w:r w:rsidRPr="002675AF">
        <w:rPr>
          <w:szCs w:val="20"/>
        </w:rPr>
        <w:tab/>
        <w:t>During the offer submission process, QSEs shall designate on the ERS offer form, which is posted on the ERCOT website, whether an ERS Resource elects to participate in renewal ERS Contract Periods (“renewal opt-in”).  Except as provided in paragraph (iv) below, this election is irrevocable once the ERS Resource has been committed for an ERS Standard Contract Term.</w:t>
      </w:r>
    </w:p>
    <w:p w14:paraId="58EE799F" w14:textId="77777777" w:rsidR="002675AF" w:rsidRPr="002675AF" w:rsidRDefault="002675AF" w:rsidP="002675AF">
      <w:pPr>
        <w:tabs>
          <w:tab w:val="left" w:pos="2160"/>
        </w:tabs>
        <w:spacing w:after="240"/>
        <w:ind w:left="2160" w:hanging="720"/>
        <w:rPr>
          <w:iCs/>
          <w:szCs w:val="20"/>
        </w:rPr>
      </w:pPr>
      <w:r w:rsidRPr="002675AF">
        <w:rPr>
          <w:szCs w:val="20"/>
        </w:rPr>
        <w:t>(ii)</w:t>
      </w:r>
      <w:r w:rsidRPr="002675AF">
        <w:rPr>
          <w:szCs w:val="20"/>
        </w:rPr>
        <w:tab/>
        <w:t>If the obligations of one or more ERS Resources are exhausted before the end of an ERS Standard Contract Term, ERCOT shall determine whether to include renewal opt-ins in the subsequent ERS Contract Period.  ERCOT may limit any renewal to one or more ERS Time Periods in which obligations have been exhausted.</w:t>
      </w:r>
      <w:r w:rsidRPr="002675AF">
        <w:rPr>
          <w:iCs/>
          <w:szCs w:val="20"/>
        </w:rPr>
        <w:t xml:space="preserve">  </w:t>
      </w:r>
    </w:p>
    <w:p w14:paraId="4FBCB64E" w14:textId="77777777" w:rsidR="002675AF" w:rsidRPr="002675AF" w:rsidRDefault="002675AF" w:rsidP="002675AF">
      <w:pPr>
        <w:tabs>
          <w:tab w:val="left" w:pos="2160"/>
        </w:tabs>
        <w:spacing w:after="240"/>
        <w:ind w:left="2160" w:hanging="720"/>
        <w:rPr>
          <w:iCs/>
          <w:szCs w:val="20"/>
        </w:rPr>
      </w:pPr>
      <w:r w:rsidRPr="002675AF">
        <w:rPr>
          <w:iCs/>
          <w:szCs w:val="20"/>
        </w:rPr>
        <w:t>(iii)</w:t>
      </w:r>
      <w:r w:rsidRPr="002675AF">
        <w:rPr>
          <w:iCs/>
          <w:szCs w:val="20"/>
        </w:rPr>
        <w:tab/>
      </w:r>
      <w:r w:rsidRPr="002675AF">
        <w:rPr>
          <w:szCs w:val="20"/>
        </w:rPr>
        <w:t>If ERCOT decides to include renewal opt-ins in the subsequent ERS Contract Period, ERCOT shall promptly notify all ERS QSEs as to the ERS Time Periods that it has elected to renew.</w:t>
      </w:r>
    </w:p>
    <w:p w14:paraId="15AABD9B" w14:textId="77777777" w:rsidR="002675AF" w:rsidRPr="002675AF" w:rsidRDefault="002675AF" w:rsidP="002675AF">
      <w:pPr>
        <w:tabs>
          <w:tab w:val="left" w:pos="2160"/>
        </w:tabs>
        <w:spacing w:after="240"/>
        <w:ind w:left="2160" w:hanging="720"/>
        <w:rPr>
          <w:iCs/>
          <w:szCs w:val="20"/>
        </w:rPr>
      </w:pPr>
      <w:r w:rsidRPr="002675AF">
        <w:rPr>
          <w:iCs/>
          <w:szCs w:val="20"/>
        </w:rPr>
        <w:t>(iv)</w:t>
      </w:r>
      <w:r w:rsidRPr="002675AF">
        <w:rPr>
          <w:iCs/>
          <w:szCs w:val="20"/>
        </w:rPr>
        <w:tab/>
        <w:t>By the end of the second Business Day in any renewal ERS Contract Period, a QSE may revoke the renewal opt-in status of any of its committed ERS Resources for any subsequent ERS Contract Periods within that ERS Standard Contract Term.  ERCOT shall develop a method for QSEs to communicate such information.</w:t>
      </w:r>
    </w:p>
    <w:p w14:paraId="5238B308" w14:textId="77777777" w:rsidR="002675AF" w:rsidRPr="002675AF" w:rsidRDefault="002675AF" w:rsidP="002675AF">
      <w:pPr>
        <w:tabs>
          <w:tab w:val="left" w:pos="2160"/>
        </w:tabs>
        <w:spacing w:after="240"/>
        <w:ind w:left="2160" w:hanging="720"/>
        <w:rPr>
          <w:iCs/>
          <w:szCs w:val="20"/>
        </w:rPr>
      </w:pPr>
      <w:r w:rsidRPr="002675AF">
        <w:rPr>
          <w:iCs/>
          <w:szCs w:val="20"/>
        </w:rPr>
        <w:t>(v)</w:t>
      </w:r>
      <w:r w:rsidRPr="002675AF">
        <w:rPr>
          <w:iCs/>
          <w:szCs w:val="20"/>
        </w:rPr>
        <w:tab/>
        <w:t>By the end of the third Business Day in any ERS Contract Period other than the first ERS Contract Period in an ERS Standard Contract Term, ERCOT shall communicate to QSEs a confirmation of the terms of participation for all of their committed ERS Resources.</w:t>
      </w:r>
    </w:p>
    <w:p w14:paraId="64391DEF"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February 1</w:t>
      </w:r>
      <w:r w:rsidRPr="002675AF">
        <w:rPr>
          <w:iCs/>
          <w:szCs w:val="20"/>
          <w:vertAlign w:val="superscript"/>
        </w:rPr>
        <w:t>st</w:t>
      </w:r>
      <w:r w:rsidRPr="002675AF">
        <w:rPr>
          <w:iCs/>
          <w:szCs w:val="20"/>
        </w:rPr>
        <w:t xml:space="preserve"> and ending on January 31</w:t>
      </w:r>
      <w:r w:rsidRPr="002675AF">
        <w:rPr>
          <w:iCs/>
          <w:szCs w:val="20"/>
          <w:vertAlign w:val="superscript"/>
        </w:rPr>
        <w:t>st</w:t>
      </w:r>
      <w:r w:rsidRPr="002675AF">
        <w:rPr>
          <w:iCs/>
          <w:szCs w:val="20"/>
        </w:rPr>
        <w:t>, ERCOT shall not commit dollars toward ERS in excess of the ERS cost cap.  ERCOT may determine cost limits for each ERS Standard Contract Term in order to ensure that the ERS cost cap is not exceeded.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675AF" w:rsidRPr="002675AF" w14:paraId="5DAF71FB" w14:textId="77777777" w:rsidTr="006B4770">
        <w:tc>
          <w:tcPr>
            <w:tcW w:w="9445" w:type="dxa"/>
            <w:tcBorders>
              <w:top w:val="single" w:sz="4" w:space="0" w:color="auto"/>
              <w:left w:val="single" w:sz="4" w:space="0" w:color="auto"/>
              <w:bottom w:val="single" w:sz="4" w:space="0" w:color="auto"/>
              <w:right w:val="single" w:sz="4" w:space="0" w:color="auto"/>
            </w:tcBorders>
            <w:shd w:val="clear" w:color="auto" w:fill="D9D9D9"/>
          </w:tcPr>
          <w:p w14:paraId="7E3E4677" w14:textId="77777777" w:rsidR="002675AF" w:rsidRPr="002675AF" w:rsidRDefault="002675AF" w:rsidP="002675AF">
            <w:pPr>
              <w:spacing w:before="120" w:after="240"/>
              <w:rPr>
                <w:b/>
                <w:i/>
                <w:szCs w:val="20"/>
              </w:rPr>
            </w:pPr>
            <w:r w:rsidRPr="002675AF">
              <w:rPr>
                <w:b/>
                <w:i/>
                <w:szCs w:val="20"/>
              </w:rPr>
              <w:lastRenderedPageBreak/>
              <w:t>[NPRR984:  Replace paragraph (19) above with the following on October 1, 2021 and upon system implementation:]</w:t>
            </w:r>
          </w:p>
          <w:p w14:paraId="362251F8" w14:textId="77777777" w:rsidR="002675AF" w:rsidRPr="002675AF" w:rsidRDefault="002675AF" w:rsidP="002675AF">
            <w:pPr>
              <w:spacing w:after="240"/>
              <w:ind w:left="720" w:hanging="720"/>
              <w:rPr>
                <w:iCs/>
                <w:szCs w:val="20"/>
              </w:rPr>
            </w:pPr>
            <w:r w:rsidRPr="002675AF">
              <w:rPr>
                <w:iCs/>
                <w:szCs w:val="20"/>
              </w:rPr>
              <w:t>(19)</w:t>
            </w:r>
            <w:r w:rsidRPr="002675AF">
              <w:rPr>
                <w:iCs/>
                <w:szCs w:val="20"/>
              </w:rPr>
              <w:tab/>
              <w:t>In any 12-month period beginning on December 1</w:t>
            </w:r>
            <w:r w:rsidRPr="002675AF">
              <w:rPr>
                <w:iCs/>
                <w:szCs w:val="20"/>
                <w:vertAlign w:val="superscript"/>
              </w:rPr>
              <w:t>st</w:t>
            </w:r>
            <w:r w:rsidRPr="002675AF">
              <w:rPr>
                <w:iCs/>
                <w:szCs w:val="20"/>
              </w:rPr>
              <w:t xml:space="preserve"> and ending on November 30</w:t>
            </w:r>
            <w:r w:rsidRPr="002675AF">
              <w:rPr>
                <w:iCs/>
                <w:szCs w:val="20"/>
                <w:vertAlign w:val="superscript"/>
              </w:rPr>
              <w:t>th</w:t>
            </w:r>
            <w:r w:rsidRPr="002675AF">
              <w:rPr>
                <w:iCs/>
                <w:szCs w:val="20"/>
              </w:rPr>
              <w:t>, ERCOT shall not commit dollars toward ERS in excess of the ERS cost cap.  ERCOT may determine cost limits for each ERS Standard Contract Term in order to ensure that the ERS cost cap is not exceeded.</w:t>
            </w:r>
          </w:p>
        </w:tc>
      </w:tr>
    </w:tbl>
    <w:p w14:paraId="2EB490B0" w14:textId="77777777" w:rsidR="002675AF" w:rsidRPr="002675AF" w:rsidRDefault="002675AF" w:rsidP="002675AF">
      <w:pPr>
        <w:spacing w:before="240" w:after="240"/>
        <w:ind w:left="720" w:hanging="720"/>
        <w:rPr>
          <w:iCs/>
          <w:szCs w:val="20"/>
        </w:rPr>
      </w:pPr>
      <w:r w:rsidRPr="002675AF">
        <w:rPr>
          <w:iCs/>
          <w:szCs w:val="20"/>
        </w:rPr>
        <w:t>(20)</w:t>
      </w:r>
      <w:r w:rsidRPr="002675AF">
        <w:rPr>
          <w:iCs/>
          <w:szCs w:val="20"/>
        </w:rPr>
        <w:tab/>
        <w:t>If a QSE offers a Weather-Sensitive ERS Load, selects a control group baseline for that ERS Load, and ERCOT determines that the magnitude of the offer relative to the baseline error will prevent accurate determination of the performance, ERCOT shall reject the offer.</w:t>
      </w:r>
    </w:p>
    <w:p w14:paraId="601F75FE" w14:textId="77777777" w:rsidR="002675AF" w:rsidRPr="002675AF" w:rsidRDefault="002675AF" w:rsidP="002675AF">
      <w:pPr>
        <w:spacing w:after="240"/>
        <w:ind w:left="720" w:hanging="720"/>
        <w:rPr>
          <w:iCs/>
          <w:szCs w:val="20"/>
        </w:rPr>
      </w:pPr>
      <w:r w:rsidRPr="002675AF">
        <w:rPr>
          <w:iCs/>
          <w:szCs w:val="20"/>
        </w:rPr>
        <w:t>(21)</w:t>
      </w:r>
      <w:r w:rsidRPr="002675AF">
        <w:rPr>
          <w:iCs/>
          <w:szCs w:val="20"/>
        </w:rPr>
        <w:tab/>
        <w:t>ERCOT shall reduce the available expenditure under the ERS cost cap by the value of the amount of ERS Self-Provision.  ERCOT shall value ERS Self-Provision at the clearing price multiplied by the total MW of ERS Self-Provision during each relevant ERS Time Period.</w:t>
      </w:r>
    </w:p>
    <w:p w14:paraId="31FE8B1C" w14:textId="77777777" w:rsidR="002675AF" w:rsidRPr="002675AF" w:rsidRDefault="002675AF" w:rsidP="002675AF">
      <w:pPr>
        <w:spacing w:after="240"/>
        <w:ind w:left="720" w:hanging="720"/>
        <w:rPr>
          <w:iCs/>
          <w:szCs w:val="20"/>
        </w:rPr>
      </w:pPr>
      <w:r w:rsidRPr="002675AF">
        <w:rPr>
          <w:iCs/>
          <w:szCs w:val="20"/>
        </w:rPr>
        <w:t>(22)</w:t>
      </w:r>
      <w:r w:rsidRPr="002675AF">
        <w:rPr>
          <w:iCs/>
          <w:szCs w:val="20"/>
        </w:rPr>
        <w:tab/>
        <w:t xml:space="preserve">ERCOT shall procure ERS Resources for each ERS Time Period using a clearing price.  The Emergency Response Service Procurement Methodology, posted on the ERCOT website, is an Other Binding Document that describes the methodology used by ERCOT to procure ERS.  ERCOT may consider geographic location and its effect on congestion in making ERS awards.  ERCOT may prorate the capacity awarded to an ERS Resource in an ERS Time Period if the capacity offered for that ERS Resource would cost more than the Emergency Response Service Procurement Methodology allows under the time period expenditure limit.  Such proration shall only be done if the QSE indicates on its offer for an ERS Resource that the QSE is willing to have the capacity prorated and also has indicated the lowest prorated capacity limit which is acceptable for that ERS Resource.  If proration would result in an award below an ERS Resource’s designated prorated capacity limit or below the minimum MW offer applicable to the ERS service type as specified in paragraph (8) above, the offer will not be awarded.  </w:t>
      </w:r>
    </w:p>
    <w:p w14:paraId="0D2B71FD" w14:textId="77777777" w:rsidR="002675AF" w:rsidRPr="002675AF" w:rsidRDefault="002675AF" w:rsidP="002675AF">
      <w:pPr>
        <w:spacing w:after="240"/>
        <w:ind w:left="720" w:hanging="720"/>
        <w:rPr>
          <w:iCs/>
          <w:szCs w:val="20"/>
        </w:rPr>
      </w:pPr>
      <w:r w:rsidRPr="002675AF">
        <w:rPr>
          <w:iCs/>
          <w:szCs w:val="20"/>
        </w:rPr>
        <w:t>(23)</w:t>
      </w:r>
      <w:r w:rsidRPr="002675AF">
        <w:rPr>
          <w:iCs/>
          <w:szCs w:val="20"/>
        </w:rPr>
        <w:tab/>
        <w:t xml:space="preserve">Payments and Self-Provision credits to QSEs representing ERS Resources are subject to adjustments as described in Section 8.1.3.3, Payment Reductions and Suspension of Qualification of Emergency Response Service Resources and/or their Qualified Scheduling Entities.  Deployment of ERS Resources will not result in additional payments other than any payment for which the QSE may be eligible through Real-Time energy imbalance or other ERCOT Settlement process. </w:t>
      </w:r>
    </w:p>
    <w:p w14:paraId="13651D6D" w14:textId="69D603E6" w:rsidR="002804B8" w:rsidRDefault="002675AF" w:rsidP="002675AF">
      <w:pPr>
        <w:spacing w:after="240"/>
        <w:ind w:left="720" w:hanging="720"/>
      </w:pPr>
      <w:r w:rsidRPr="002675AF">
        <w:rPr>
          <w:iCs/>
          <w:szCs w:val="20"/>
        </w:rPr>
        <w:t>(24)</w:t>
      </w:r>
      <w:r w:rsidRPr="002675AF">
        <w:rPr>
          <w:iCs/>
          <w:szCs w:val="20"/>
        </w:rPr>
        <w:tab/>
        <w:t>QSEs representing ERS Resources selected to provide ERS shall execute a Standard Form Emergency Response Service Agreement, as provided in Section 22, Attachment G, Standard Form Emergency Response Service Agreement.</w:t>
      </w:r>
    </w:p>
    <w:sectPr w:rsidR="002804B8">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EAE6" w14:textId="77777777" w:rsidR="00703294" w:rsidRDefault="00703294">
      <w:r>
        <w:separator/>
      </w:r>
    </w:p>
  </w:endnote>
  <w:endnote w:type="continuationSeparator" w:id="0">
    <w:p w14:paraId="6643F42D" w14:textId="77777777" w:rsidR="00703294" w:rsidRDefault="007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D6CF"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CF55" w14:textId="171EE8D9" w:rsidR="00EC3E91" w:rsidRDefault="00503AD9">
    <w:pPr>
      <w:pStyle w:val="Footer"/>
      <w:tabs>
        <w:tab w:val="clear" w:pos="4320"/>
        <w:tab w:val="clear" w:pos="8640"/>
        <w:tab w:val="right" w:pos="9360"/>
      </w:tabs>
      <w:rPr>
        <w:rFonts w:ascii="Arial" w:hAnsi="Arial" w:cs="Arial"/>
        <w:sz w:val="18"/>
      </w:rPr>
    </w:pPr>
    <w:r>
      <w:rPr>
        <w:rFonts w:ascii="Arial" w:hAnsi="Arial" w:cs="Arial"/>
        <w:sz w:val="18"/>
      </w:rPr>
      <w:t>1087</w:t>
    </w:r>
    <w:r w:rsidR="00EC3E91">
      <w:rPr>
        <w:rFonts w:ascii="Arial" w:hAnsi="Arial" w:cs="Arial"/>
        <w:sz w:val="18"/>
      </w:rPr>
      <w:t>NPRR</w:t>
    </w:r>
    <w:r w:rsidR="00DB542B">
      <w:rPr>
        <w:rFonts w:ascii="Arial" w:hAnsi="Arial" w:cs="Arial"/>
        <w:sz w:val="18"/>
      </w:rPr>
      <w:t>-</w:t>
    </w:r>
    <w:r w:rsidR="006D58CF">
      <w:rPr>
        <w:rFonts w:ascii="Arial" w:hAnsi="Arial" w:cs="Arial"/>
        <w:sz w:val="18"/>
      </w:rPr>
      <w:t>2</w:t>
    </w:r>
    <w:r w:rsidR="00CD044E">
      <w:rPr>
        <w:rFonts w:ascii="Arial" w:hAnsi="Arial" w:cs="Arial"/>
        <w:sz w:val="18"/>
      </w:rPr>
      <w:t>5</w:t>
    </w:r>
    <w:r w:rsidR="008123D7">
      <w:rPr>
        <w:rFonts w:ascii="Arial" w:hAnsi="Arial" w:cs="Arial"/>
        <w:sz w:val="18"/>
      </w:rPr>
      <w:t xml:space="preserve"> </w:t>
    </w:r>
    <w:r w:rsidR="00CD044E">
      <w:rPr>
        <w:rFonts w:ascii="Arial" w:hAnsi="Arial" w:cs="Arial"/>
        <w:sz w:val="18"/>
      </w:rPr>
      <w:t>PUCT</w:t>
    </w:r>
    <w:r w:rsidR="008123D7">
      <w:rPr>
        <w:rFonts w:ascii="Arial" w:hAnsi="Arial" w:cs="Arial"/>
        <w:sz w:val="18"/>
      </w:rPr>
      <w:t xml:space="preserve"> Report </w:t>
    </w:r>
    <w:r w:rsidR="003C51A0">
      <w:rPr>
        <w:rFonts w:ascii="Arial" w:hAnsi="Arial" w:cs="Arial"/>
        <w:sz w:val="18"/>
      </w:rPr>
      <w:t>102</w:t>
    </w:r>
    <w:r w:rsidR="00CD044E">
      <w:rPr>
        <w:rFonts w:ascii="Arial" w:hAnsi="Arial" w:cs="Arial"/>
        <w:sz w:val="18"/>
      </w:rPr>
      <w:t>8</w:t>
    </w:r>
    <w:r w:rsidR="008123D7">
      <w:rPr>
        <w:rFonts w:ascii="Arial" w:hAnsi="Arial" w:cs="Arial"/>
        <w:sz w:val="18"/>
      </w:rPr>
      <w:t>21</w:t>
    </w:r>
    <w:r w:rsidR="00EC3E91">
      <w:rPr>
        <w:rFonts w:ascii="Arial" w:hAnsi="Arial" w:cs="Arial"/>
        <w:sz w:val="18"/>
      </w:rPr>
      <w:tab/>
      <w:t>Pa</w:t>
    </w:r>
    <w:r w:rsidR="00EC3E91" w:rsidRPr="00412DCA">
      <w:rPr>
        <w:rFonts w:ascii="Arial" w:hAnsi="Arial" w:cs="Arial"/>
        <w:sz w:val="18"/>
      </w:rPr>
      <w:t xml:space="preserve">ge </w:t>
    </w:r>
    <w:r w:rsidR="00EC3E91" w:rsidRPr="00412DCA">
      <w:rPr>
        <w:rFonts w:ascii="Arial" w:hAnsi="Arial" w:cs="Arial"/>
        <w:sz w:val="18"/>
      </w:rPr>
      <w:fldChar w:fldCharType="begin"/>
    </w:r>
    <w:r w:rsidR="00EC3E91" w:rsidRPr="00412DCA">
      <w:rPr>
        <w:rFonts w:ascii="Arial" w:hAnsi="Arial" w:cs="Arial"/>
        <w:sz w:val="18"/>
      </w:rPr>
      <w:instrText xml:space="preserve"> PAGE </w:instrText>
    </w:r>
    <w:r w:rsidR="00EC3E91" w:rsidRPr="00412DCA">
      <w:rPr>
        <w:rFonts w:ascii="Arial" w:hAnsi="Arial" w:cs="Arial"/>
        <w:sz w:val="18"/>
      </w:rPr>
      <w:fldChar w:fldCharType="separate"/>
    </w:r>
    <w:r w:rsidR="00855F66">
      <w:rPr>
        <w:rFonts w:ascii="Arial" w:hAnsi="Arial" w:cs="Arial"/>
        <w:noProof/>
        <w:sz w:val="18"/>
      </w:rPr>
      <w:t>2</w:t>
    </w:r>
    <w:r w:rsidR="00EC3E91" w:rsidRPr="00412DCA">
      <w:rPr>
        <w:rFonts w:ascii="Arial" w:hAnsi="Arial" w:cs="Arial"/>
        <w:sz w:val="18"/>
      </w:rPr>
      <w:fldChar w:fldCharType="end"/>
    </w:r>
    <w:r w:rsidR="00EC3E91" w:rsidRPr="00412DCA">
      <w:rPr>
        <w:rFonts w:ascii="Arial" w:hAnsi="Arial" w:cs="Arial"/>
        <w:sz w:val="18"/>
      </w:rPr>
      <w:t xml:space="preserve"> of </w:t>
    </w:r>
    <w:r w:rsidR="00EC3E91" w:rsidRPr="00412DCA">
      <w:rPr>
        <w:rFonts w:ascii="Arial" w:hAnsi="Arial" w:cs="Arial"/>
        <w:sz w:val="18"/>
      </w:rPr>
      <w:fldChar w:fldCharType="begin"/>
    </w:r>
    <w:r w:rsidR="00EC3E91" w:rsidRPr="00412DCA">
      <w:rPr>
        <w:rFonts w:ascii="Arial" w:hAnsi="Arial" w:cs="Arial"/>
        <w:sz w:val="18"/>
      </w:rPr>
      <w:instrText xml:space="preserve"> NUMPAGES </w:instrText>
    </w:r>
    <w:r w:rsidR="00EC3E91" w:rsidRPr="00412DCA">
      <w:rPr>
        <w:rFonts w:ascii="Arial" w:hAnsi="Arial" w:cs="Arial"/>
        <w:sz w:val="18"/>
      </w:rPr>
      <w:fldChar w:fldCharType="separate"/>
    </w:r>
    <w:r w:rsidR="00855F66">
      <w:rPr>
        <w:rFonts w:ascii="Arial" w:hAnsi="Arial" w:cs="Arial"/>
        <w:noProof/>
        <w:sz w:val="18"/>
      </w:rPr>
      <w:t>13</w:t>
    </w:r>
    <w:r w:rsidR="00EC3E91" w:rsidRPr="00412DCA">
      <w:rPr>
        <w:rFonts w:ascii="Arial" w:hAnsi="Arial" w:cs="Arial"/>
        <w:sz w:val="18"/>
      </w:rPr>
      <w:fldChar w:fldCharType="end"/>
    </w:r>
  </w:p>
  <w:p w14:paraId="7E7CA48D" w14:textId="77777777" w:rsidR="00EC3E91" w:rsidRPr="00412DCA" w:rsidRDefault="00EC3E9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69CB9" w14:textId="77777777" w:rsidR="00EC3E91" w:rsidRPr="00412DCA" w:rsidRDefault="00EC3E9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F46A2" w14:textId="77777777" w:rsidR="00703294" w:rsidRDefault="00703294">
      <w:r>
        <w:separator/>
      </w:r>
    </w:p>
  </w:footnote>
  <w:footnote w:type="continuationSeparator" w:id="0">
    <w:p w14:paraId="2F7D96C9" w14:textId="77777777" w:rsidR="00703294" w:rsidRDefault="007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65D30" w14:textId="5FE5DCD8" w:rsidR="00EC3E91" w:rsidRDefault="00CD044E" w:rsidP="006E4597">
    <w:pPr>
      <w:pStyle w:val="Header"/>
      <w:jc w:val="center"/>
      <w:rPr>
        <w:sz w:val="32"/>
      </w:rPr>
    </w:pPr>
    <w:r>
      <w:rPr>
        <w:sz w:val="32"/>
      </w:rPr>
      <w:t>PUCT</w:t>
    </w:r>
    <w:r w:rsidR="008123D7">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9"/>
  </w:num>
  <w:num w:numId="17">
    <w:abstractNumId w:val="10"/>
  </w:num>
  <w:num w:numId="18">
    <w:abstractNumId w:val="4"/>
  </w:num>
  <w:num w:numId="19">
    <w:abstractNumId w:val="8"/>
  </w:num>
  <w:num w:numId="20">
    <w:abstractNumId w:val="2"/>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0321">
    <w15:presenceInfo w15:providerId="None" w15:userId="ERCOT 090321"/>
  </w15:person>
  <w15:person w15:author="Enel X 092421">
    <w15:presenceInfo w15:providerId="None" w15:userId="Enel X 092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144D1"/>
    <w:rsid w:val="00014DE8"/>
    <w:rsid w:val="0002382F"/>
    <w:rsid w:val="000307FF"/>
    <w:rsid w:val="00060A5A"/>
    <w:rsid w:val="00064B44"/>
    <w:rsid w:val="00067FE2"/>
    <w:rsid w:val="0007682E"/>
    <w:rsid w:val="000A7D29"/>
    <w:rsid w:val="000C51F2"/>
    <w:rsid w:val="000C7DE2"/>
    <w:rsid w:val="000D1AEB"/>
    <w:rsid w:val="000D3E64"/>
    <w:rsid w:val="000F13C5"/>
    <w:rsid w:val="000F3347"/>
    <w:rsid w:val="000F69F0"/>
    <w:rsid w:val="00105A36"/>
    <w:rsid w:val="0011064D"/>
    <w:rsid w:val="0011737B"/>
    <w:rsid w:val="00123DB4"/>
    <w:rsid w:val="001313B4"/>
    <w:rsid w:val="0014546D"/>
    <w:rsid w:val="001500D9"/>
    <w:rsid w:val="00154069"/>
    <w:rsid w:val="00156DB7"/>
    <w:rsid w:val="00157228"/>
    <w:rsid w:val="00160C3C"/>
    <w:rsid w:val="00166B25"/>
    <w:rsid w:val="0017783C"/>
    <w:rsid w:val="00184B73"/>
    <w:rsid w:val="0019314C"/>
    <w:rsid w:val="001942C9"/>
    <w:rsid w:val="001A662C"/>
    <w:rsid w:val="001D724E"/>
    <w:rsid w:val="001E1A0A"/>
    <w:rsid w:val="001F38F0"/>
    <w:rsid w:val="002368D4"/>
    <w:rsid w:val="00237430"/>
    <w:rsid w:val="00255998"/>
    <w:rsid w:val="002675AF"/>
    <w:rsid w:val="002731E4"/>
    <w:rsid w:val="00276A99"/>
    <w:rsid w:val="002804B8"/>
    <w:rsid w:val="00286AD9"/>
    <w:rsid w:val="00292F76"/>
    <w:rsid w:val="002966F3"/>
    <w:rsid w:val="002A1641"/>
    <w:rsid w:val="002B69F3"/>
    <w:rsid w:val="002B763A"/>
    <w:rsid w:val="002D382A"/>
    <w:rsid w:val="002D47C2"/>
    <w:rsid w:val="002E2FCA"/>
    <w:rsid w:val="002F1EDD"/>
    <w:rsid w:val="002F4F8E"/>
    <w:rsid w:val="003013F2"/>
    <w:rsid w:val="0030232A"/>
    <w:rsid w:val="00306394"/>
    <w:rsid w:val="0030694A"/>
    <w:rsid w:val="003069F4"/>
    <w:rsid w:val="003127CA"/>
    <w:rsid w:val="00322AC7"/>
    <w:rsid w:val="00344C92"/>
    <w:rsid w:val="00360920"/>
    <w:rsid w:val="00384709"/>
    <w:rsid w:val="00386C35"/>
    <w:rsid w:val="003A223C"/>
    <w:rsid w:val="003A3D77"/>
    <w:rsid w:val="003B5AED"/>
    <w:rsid w:val="003C51A0"/>
    <w:rsid w:val="003C6B7B"/>
    <w:rsid w:val="003E2E06"/>
    <w:rsid w:val="003E2E67"/>
    <w:rsid w:val="00403DA5"/>
    <w:rsid w:val="004064E4"/>
    <w:rsid w:val="00410180"/>
    <w:rsid w:val="004135BD"/>
    <w:rsid w:val="00416409"/>
    <w:rsid w:val="004302A4"/>
    <w:rsid w:val="00431547"/>
    <w:rsid w:val="004448DE"/>
    <w:rsid w:val="004463BA"/>
    <w:rsid w:val="0045068B"/>
    <w:rsid w:val="004822D4"/>
    <w:rsid w:val="00487C5A"/>
    <w:rsid w:val="0049290B"/>
    <w:rsid w:val="00494015"/>
    <w:rsid w:val="004A4451"/>
    <w:rsid w:val="004A7AC4"/>
    <w:rsid w:val="004C239D"/>
    <w:rsid w:val="004C4577"/>
    <w:rsid w:val="004D26D0"/>
    <w:rsid w:val="004D3958"/>
    <w:rsid w:val="004E13D2"/>
    <w:rsid w:val="004F2CC6"/>
    <w:rsid w:val="005008DF"/>
    <w:rsid w:val="00503AD9"/>
    <w:rsid w:val="005040EC"/>
    <w:rsid w:val="005045D0"/>
    <w:rsid w:val="00534C6C"/>
    <w:rsid w:val="0055357F"/>
    <w:rsid w:val="00562A7B"/>
    <w:rsid w:val="00566716"/>
    <w:rsid w:val="005757D0"/>
    <w:rsid w:val="005841C0"/>
    <w:rsid w:val="0059260F"/>
    <w:rsid w:val="005B1322"/>
    <w:rsid w:val="005C6F33"/>
    <w:rsid w:val="005D4DC0"/>
    <w:rsid w:val="005E5074"/>
    <w:rsid w:val="00612E4F"/>
    <w:rsid w:val="00615D5E"/>
    <w:rsid w:val="00622E99"/>
    <w:rsid w:val="00625E5D"/>
    <w:rsid w:val="00634081"/>
    <w:rsid w:val="006573E4"/>
    <w:rsid w:val="0066370F"/>
    <w:rsid w:val="00666485"/>
    <w:rsid w:val="00671C5E"/>
    <w:rsid w:val="006A0784"/>
    <w:rsid w:val="006A697B"/>
    <w:rsid w:val="006B4DDE"/>
    <w:rsid w:val="006D58CF"/>
    <w:rsid w:val="006E4597"/>
    <w:rsid w:val="006F4A41"/>
    <w:rsid w:val="00703294"/>
    <w:rsid w:val="00703B8F"/>
    <w:rsid w:val="00720312"/>
    <w:rsid w:val="00727135"/>
    <w:rsid w:val="00743968"/>
    <w:rsid w:val="007471C7"/>
    <w:rsid w:val="00767096"/>
    <w:rsid w:val="00785415"/>
    <w:rsid w:val="00791CB9"/>
    <w:rsid w:val="00793130"/>
    <w:rsid w:val="007934CA"/>
    <w:rsid w:val="007A170A"/>
    <w:rsid w:val="007A1BE1"/>
    <w:rsid w:val="007A3952"/>
    <w:rsid w:val="007B3233"/>
    <w:rsid w:val="007B5A42"/>
    <w:rsid w:val="007C199B"/>
    <w:rsid w:val="007D3073"/>
    <w:rsid w:val="007D64B9"/>
    <w:rsid w:val="007D72D4"/>
    <w:rsid w:val="007E0452"/>
    <w:rsid w:val="008070C0"/>
    <w:rsid w:val="00810F32"/>
    <w:rsid w:val="00811C12"/>
    <w:rsid w:val="008123D7"/>
    <w:rsid w:val="00832A6F"/>
    <w:rsid w:val="008355C4"/>
    <w:rsid w:val="00841E22"/>
    <w:rsid w:val="00845778"/>
    <w:rsid w:val="00851277"/>
    <w:rsid w:val="00854D6A"/>
    <w:rsid w:val="00855F66"/>
    <w:rsid w:val="00874414"/>
    <w:rsid w:val="00887E28"/>
    <w:rsid w:val="008A474C"/>
    <w:rsid w:val="008B0DEB"/>
    <w:rsid w:val="008C75F9"/>
    <w:rsid w:val="008D522F"/>
    <w:rsid w:val="008D5C3A"/>
    <w:rsid w:val="008E30CE"/>
    <w:rsid w:val="008E3AD0"/>
    <w:rsid w:val="008E6DA2"/>
    <w:rsid w:val="008F32BF"/>
    <w:rsid w:val="00907B1E"/>
    <w:rsid w:val="009258C1"/>
    <w:rsid w:val="00943AFD"/>
    <w:rsid w:val="00960A89"/>
    <w:rsid w:val="0096204B"/>
    <w:rsid w:val="00963A51"/>
    <w:rsid w:val="00983B6E"/>
    <w:rsid w:val="009936F8"/>
    <w:rsid w:val="009A3772"/>
    <w:rsid w:val="009C5E54"/>
    <w:rsid w:val="009D17F0"/>
    <w:rsid w:val="009F2048"/>
    <w:rsid w:val="00A05554"/>
    <w:rsid w:val="00A15244"/>
    <w:rsid w:val="00A242CC"/>
    <w:rsid w:val="00A30F2E"/>
    <w:rsid w:val="00A42796"/>
    <w:rsid w:val="00A5311D"/>
    <w:rsid w:val="00A57BC2"/>
    <w:rsid w:val="00AA2E29"/>
    <w:rsid w:val="00AB2306"/>
    <w:rsid w:val="00AC651A"/>
    <w:rsid w:val="00AD3B58"/>
    <w:rsid w:val="00AF56C6"/>
    <w:rsid w:val="00B032E8"/>
    <w:rsid w:val="00B04568"/>
    <w:rsid w:val="00B05917"/>
    <w:rsid w:val="00B1100F"/>
    <w:rsid w:val="00B32C04"/>
    <w:rsid w:val="00B42C21"/>
    <w:rsid w:val="00B575F0"/>
    <w:rsid w:val="00B57F96"/>
    <w:rsid w:val="00B67892"/>
    <w:rsid w:val="00B7155B"/>
    <w:rsid w:val="00BA2327"/>
    <w:rsid w:val="00BA4D33"/>
    <w:rsid w:val="00BA6E98"/>
    <w:rsid w:val="00BC2D06"/>
    <w:rsid w:val="00BC5D72"/>
    <w:rsid w:val="00BD00E3"/>
    <w:rsid w:val="00BD0B29"/>
    <w:rsid w:val="00BE2A11"/>
    <w:rsid w:val="00BF36D3"/>
    <w:rsid w:val="00BF5B28"/>
    <w:rsid w:val="00C35A1D"/>
    <w:rsid w:val="00C36544"/>
    <w:rsid w:val="00C517AA"/>
    <w:rsid w:val="00C6779A"/>
    <w:rsid w:val="00C72390"/>
    <w:rsid w:val="00C733FC"/>
    <w:rsid w:val="00C734FB"/>
    <w:rsid w:val="00C744EB"/>
    <w:rsid w:val="00C90702"/>
    <w:rsid w:val="00C917FF"/>
    <w:rsid w:val="00C9766A"/>
    <w:rsid w:val="00CC1914"/>
    <w:rsid w:val="00CC4F39"/>
    <w:rsid w:val="00CD044E"/>
    <w:rsid w:val="00CD544C"/>
    <w:rsid w:val="00CD63A0"/>
    <w:rsid w:val="00CE3928"/>
    <w:rsid w:val="00CE3DA5"/>
    <w:rsid w:val="00CF4256"/>
    <w:rsid w:val="00D04FE8"/>
    <w:rsid w:val="00D176CF"/>
    <w:rsid w:val="00D271E3"/>
    <w:rsid w:val="00D42FE1"/>
    <w:rsid w:val="00D45A94"/>
    <w:rsid w:val="00D47A80"/>
    <w:rsid w:val="00D52654"/>
    <w:rsid w:val="00D708BB"/>
    <w:rsid w:val="00D82E4F"/>
    <w:rsid w:val="00D85807"/>
    <w:rsid w:val="00D87349"/>
    <w:rsid w:val="00D91EE9"/>
    <w:rsid w:val="00D95BF6"/>
    <w:rsid w:val="00D97220"/>
    <w:rsid w:val="00DB0261"/>
    <w:rsid w:val="00DB542B"/>
    <w:rsid w:val="00DC7A6D"/>
    <w:rsid w:val="00DD2844"/>
    <w:rsid w:val="00DD31FE"/>
    <w:rsid w:val="00E14D47"/>
    <w:rsid w:val="00E1641C"/>
    <w:rsid w:val="00E26708"/>
    <w:rsid w:val="00E32F85"/>
    <w:rsid w:val="00E33DC0"/>
    <w:rsid w:val="00E34958"/>
    <w:rsid w:val="00E37AB0"/>
    <w:rsid w:val="00E6050E"/>
    <w:rsid w:val="00E71C39"/>
    <w:rsid w:val="00E82A1D"/>
    <w:rsid w:val="00EA2F2C"/>
    <w:rsid w:val="00EA56E6"/>
    <w:rsid w:val="00EA75D5"/>
    <w:rsid w:val="00EC335F"/>
    <w:rsid w:val="00EC3E91"/>
    <w:rsid w:val="00EC48FB"/>
    <w:rsid w:val="00EC5859"/>
    <w:rsid w:val="00EE2EEB"/>
    <w:rsid w:val="00EF232A"/>
    <w:rsid w:val="00EF297C"/>
    <w:rsid w:val="00F05A69"/>
    <w:rsid w:val="00F27F79"/>
    <w:rsid w:val="00F34ED1"/>
    <w:rsid w:val="00F43347"/>
    <w:rsid w:val="00F43FFD"/>
    <w:rsid w:val="00F44236"/>
    <w:rsid w:val="00F45DF4"/>
    <w:rsid w:val="00F52517"/>
    <w:rsid w:val="00F646CF"/>
    <w:rsid w:val="00F768E2"/>
    <w:rsid w:val="00F87AFF"/>
    <w:rsid w:val="00FA57B2"/>
    <w:rsid w:val="00FB16A8"/>
    <w:rsid w:val="00FB509B"/>
    <w:rsid w:val="00FB583F"/>
    <w:rsid w:val="00FC1A76"/>
    <w:rsid w:val="00FC3D4B"/>
    <w:rsid w:val="00FC6312"/>
    <w:rsid w:val="00FD1A55"/>
    <w:rsid w:val="00FD6625"/>
    <w:rsid w:val="00FE36E3"/>
    <w:rsid w:val="00FE3B2A"/>
    <w:rsid w:val="00FE6B01"/>
    <w:rsid w:val="00FF29A0"/>
    <w:rsid w:val="00FF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B8D9D57"/>
  <w15:chartTrackingRefBased/>
  <w15:docId w15:val="{457B624F-8F61-4441-96B2-7966E8F5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NumberedChar1">
    <w:name w:val="Body Text Numbered Char1"/>
    <w:link w:val="BodyTextNumbered"/>
    <w:rsid w:val="00FF29A0"/>
    <w:rPr>
      <w:iCs/>
      <w:sz w:val="24"/>
    </w:rPr>
  </w:style>
  <w:style w:type="paragraph" w:customStyle="1" w:styleId="BodyTextNumbered">
    <w:name w:val="Body Text Numbered"/>
    <w:basedOn w:val="BodyText"/>
    <w:link w:val="BodyTextNumberedChar1"/>
    <w:rsid w:val="00FF29A0"/>
    <w:pPr>
      <w:ind w:left="720" w:hanging="720"/>
    </w:pPr>
    <w:rPr>
      <w:iCs/>
      <w:szCs w:val="20"/>
    </w:rPr>
  </w:style>
  <w:style w:type="character" w:customStyle="1" w:styleId="H2Char">
    <w:name w:val="H2 Char"/>
    <w:link w:val="H2"/>
    <w:rsid w:val="00FF29A0"/>
    <w:rPr>
      <w:b/>
      <w:sz w:val="24"/>
    </w:rPr>
  </w:style>
  <w:style w:type="character" w:customStyle="1" w:styleId="H4Char">
    <w:name w:val="H4 Char"/>
    <w:link w:val="H4"/>
    <w:rsid w:val="00D45A94"/>
    <w:rPr>
      <w:b/>
      <w:bCs/>
      <w:snapToGrid w:val="0"/>
      <w:sz w:val="24"/>
    </w:rPr>
  </w:style>
  <w:style w:type="character" w:styleId="UnresolvedMention">
    <w:name w:val="Unresolved Mention"/>
    <w:basedOn w:val="DefaultParagraphFont"/>
    <w:uiPriority w:val="99"/>
    <w:semiHidden/>
    <w:unhideWhenUsed/>
    <w:rsid w:val="00DB542B"/>
    <w:rPr>
      <w:color w:val="605E5C"/>
      <w:shd w:val="clear" w:color="auto" w:fill="E1DFDD"/>
    </w:rPr>
  </w:style>
  <w:style w:type="character" w:customStyle="1" w:styleId="HeaderChar">
    <w:name w:val="Header Char"/>
    <w:link w:val="Header"/>
    <w:rsid w:val="008123D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8754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83433413">
      <w:bodyDiv w:val="1"/>
      <w:marLeft w:val="0"/>
      <w:marRight w:val="0"/>
      <w:marTop w:val="0"/>
      <w:marBottom w:val="0"/>
      <w:divBdr>
        <w:top w:val="none" w:sz="0" w:space="0" w:color="auto"/>
        <w:left w:val="none" w:sz="0" w:space="0" w:color="auto"/>
        <w:bottom w:val="none" w:sz="0" w:space="0" w:color="auto"/>
        <w:right w:val="none" w:sz="0" w:space="0" w:color="auto"/>
      </w:divBdr>
    </w:div>
    <w:div w:id="19764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87"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E8A8B-DBED-4EA5-8510-75CBC57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5280</Words>
  <Characters>29505</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34716</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2021-11-02T15:43:00Z</dcterms:created>
  <dcterms:modified xsi:type="dcterms:W3CDTF">2021-11-02T15:43:00Z</dcterms:modified>
</cp:coreProperties>
</file>