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28740C0D" w:rsidR="00896F81" w:rsidRDefault="00896F81">
      <w:pPr>
        <w:jc w:val="center"/>
        <w:rPr>
          <w:rFonts w:ascii="Arial" w:hAnsi="Arial"/>
          <w:sz w:val="56"/>
          <w:szCs w:val="56"/>
        </w:rPr>
      </w:pPr>
      <w:r>
        <w:rPr>
          <w:rFonts w:ascii="Arial" w:hAnsi="Arial"/>
          <w:sz w:val="56"/>
          <w:szCs w:val="56"/>
        </w:rPr>
        <w:t xml:space="preserve">Revision </w:t>
      </w:r>
      <w:del w:id="1" w:author="Schmall, John" w:date="2021-09-22T12:51:00Z">
        <w:r w:rsidR="00161E6C" w:rsidDel="00D167D1">
          <w:rPr>
            <w:rFonts w:ascii="Arial" w:hAnsi="Arial"/>
            <w:sz w:val="56"/>
            <w:szCs w:val="56"/>
          </w:rPr>
          <w:delText>1</w:delText>
        </w:r>
        <w:r w:rsidR="00F54F38" w:rsidDel="00D167D1">
          <w:rPr>
            <w:rFonts w:ascii="Arial" w:hAnsi="Arial"/>
            <w:sz w:val="56"/>
            <w:szCs w:val="56"/>
          </w:rPr>
          <w:delText>6</w:delText>
        </w:r>
      </w:del>
      <w:ins w:id="2" w:author="Schmall, John" w:date="2021-09-22T12:51:00Z">
        <w:r w:rsidR="00D167D1">
          <w:rPr>
            <w:rFonts w:ascii="Arial" w:hAnsi="Arial"/>
            <w:sz w:val="56"/>
            <w:szCs w:val="56"/>
          </w:rPr>
          <w:t>17</w:t>
        </w:r>
      </w:ins>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35BCA311" w:rsidR="00665D60" w:rsidRDefault="00FA6620" w:rsidP="00EE22C9">
      <w:pPr>
        <w:jc w:val="center"/>
        <w:rPr>
          <w:rFonts w:ascii="Arial" w:hAnsi="Arial"/>
          <w:sz w:val="56"/>
          <w:szCs w:val="56"/>
        </w:rPr>
      </w:pPr>
      <w:r>
        <w:rPr>
          <w:rFonts w:ascii="Arial" w:hAnsi="Arial"/>
          <w:sz w:val="56"/>
          <w:szCs w:val="56"/>
        </w:rPr>
        <w:t>ROS Approved</w:t>
      </w:r>
      <w:r w:rsidR="00783798">
        <w:rPr>
          <w:rFonts w:ascii="Arial" w:hAnsi="Arial"/>
          <w:sz w:val="56"/>
          <w:szCs w:val="56"/>
        </w:rPr>
        <w:t>:</w:t>
      </w:r>
      <w:r w:rsidR="00EE22C9">
        <w:rPr>
          <w:rFonts w:ascii="Arial" w:hAnsi="Arial"/>
          <w:sz w:val="56"/>
          <w:szCs w:val="56"/>
        </w:rPr>
        <w:t xml:space="preserve"> </w:t>
      </w:r>
      <w:del w:id="3" w:author="Schmall, John" w:date="2021-09-22T12:51:00Z">
        <w:r w:rsidR="00F54F38" w:rsidDel="00D167D1">
          <w:rPr>
            <w:rFonts w:ascii="Arial" w:hAnsi="Arial"/>
            <w:sz w:val="56"/>
            <w:szCs w:val="56"/>
          </w:rPr>
          <w:delText>June 3</w:delText>
        </w:r>
        <w:r w:rsidR="00783798" w:rsidDel="00D167D1">
          <w:rPr>
            <w:rFonts w:ascii="Arial" w:hAnsi="Arial"/>
            <w:sz w:val="56"/>
            <w:szCs w:val="56"/>
          </w:rPr>
          <w:delText>, 2021</w:delText>
        </w:r>
      </w:del>
      <w:ins w:id="4" w:author="Schmall, John" w:date="2021-09-22T12:51:00Z">
        <w:r w:rsidR="00D167D1">
          <w:rPr>
            <w:rFonts w:ascii="Arial" w:hAnsi="Arial"/>
            <w:sz w:val="56"/>
            <w:szCs w:val="56"/>
          </w:rPr>
          <w:t>TBD</w:t>
        </w:r>
      </w:ins>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5" w:name="Table_Of_Contents"/>
      <w:bookmarkStart w:id="6" w:name="_Toc117068926"/>
      <w:r w:rsidRPr="004C3519">
        <w:rPr>
          <w:rFonts w:cs="Arial"/>
          <w:b/>
          <w:szCs w:val="24"/>
          <w:u w:val="single"/>
        </w:rPr>
        <w:lastRenderedPageBreak/>
        <w:t>TABLE OF CONTENTS</w:t>
      </w:r>
      <w:bookmarkEnd w:id="5"/>
      <w:bookmarkEnd w:id="6"/>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682D3ADD" w14:textId="77777777" w:rsidR="0080177E"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8343748" w:history="1">
        <w:r w:rsidR="0080177E" w:rsidRPr="004628A2">
          <w:rPr>
            <w:rStyle w:val="Hyperlink"/>
          </w:rPr>
          <w:t>Foreword</w:t>
        </w:r>
        <w:r w:rsidR="0080177E">
          <w:rPr>
            <w:webHidden/>
          </w:rPr>
          <w:tab/>
        </w:r>
        <w:r w:rsidR="0080177E">
          <w:rPr>
            <w:webHidden/>
          </w:rPr>
          <w:fldChar w:fldCharType="begin"/>
        </w:r>
        <w:r w:rsidR="0080177E">
          <w:rPr>
            <w:webHidden/>
          </w:rPr>
          <w:instrText xml:space="preserve"> PAGEREF _Toc58343748 \h </w:instrText>
        </w:r>
        <w:r w:rsidR="0080177E">
          <w:rPr>
            <w:webHidden/>
          </w:rPr>
        </w:r>
        <w:r w:rsidR="0080177E">
          <w:rPr>
            <w:webHidden/>
          </w:rPr>
          <w:fldChar w:fldCharType="separate"/>
        </w:r>
        <w:r w:rsidR="0080177E">
          <w:rPr>
            <w:webHidden/>
          </w:rPr>
          <w:t>4</w:t>
        </w:r>
        <w:r w:rsidR="0080177E">
          <w:rPr>
            <w:webHidden/>
          </w:rPr>
          <w:fldChar w:fldCharType="end"/>
        </w:r>
      </w:hyperlink>
    </w:p>
    <w:p w14:paraId="2A3823E7" w14:textId="77777777" w:rsidR="0080177E" w:rsidRDefault="006535B1">
      <w:pPr>
        <w:pStyle w:val="TOC1"/>
        <w:rPr>
          <w:rFonts w:asciiTheme="minorHAnsi" w:eastAsiaTheme="minorEastAsia" w:hAnsiTheme="minorHAnsi" w:cstheme="minorBidi"/>
          <w:b w:val="0"/>
          <w:bCs w:val="0"/>
          <w:sz w:val="22"/>
          <w:szCs w:val="22"/>
        </w:rPr>
      </w:pPr>
      <w:hyperlink w:anchor="_Toc58343749" w:history="1">
        <w:r w:rsidR="0080177E" w:rsidRPr="004628A2">
          <w:rPr>
            <w:rStyle w:val="Hyperlink"/>
          </w:rPr>
          <w:t>1</w:t>
        </w:r>
        <w:r w:rsidR="0080177E">
          <w:rPr>
            <w:rFonts w:asciiTheme="minorHAnsi" w:eastAsiaTheme="minorEastAsia" w:hAnsiTheme="minorHAnsi" w:cstheme="minorBidi"/>
            <w:b w:val="0"/>
            <w:bCs w:val="0"/>
            <w:sz w:val="22"/>
            <w:szCs w:val="22"/>
          </w:rPr>
          <w:tab/>
        </w:r>
        <w:r w:rsidR="0080177E" w:rsidRPr="004628A2">
          <w:rPr>
            <w:rStyle w:val="Hyperlink"/>
          </w:rPr>
          <w:t>Activities of the Dynamics Working Group (DWG)</w:t>
        </w:r>
        <w:r w:rsidR="0080177E">
          <w:rPr>
            <w:webHidden/>
          </w:rPr>
          <w:tab/>
        </w:r>
        <w:r w:rsidR="0080177E">
          <w:rPr>
            <w:webHidden/>
          </w:rPr>
          <w:fldChar w:fldCharType="begin"/>
        </w:r>
        <w:r w:rsidR="0080177E">
          <w:rPr>
            <w:webHidden/>
          </w:rPr>
          <w:instrText xml:space="preserve"> PAGEREF _Toc58343749 \h </w:instrText>
        </w:r>
        <w:r w:rsidR="0080177E">
          <w:rPr>
            <w:webHidden/>
          </w:rPr>
        </w:r>
        <w:r w:rsidR="0080177E">
          <w:rPr>
            <w:webHidden/>
          </w:rPr>
          <w:fldChar w:fldCharType="separate"/>
        </w:r>
        <w:r w:rsidR="0080177E">
          <w:rPr>
            <w:webHidden/>
          </w:rPr>
          <w:t>5</w:t>
        </w:r>
        <w:r w:rsidR="0080177E">
          <w:rPr>
            <w:webHidden/>
          </w:rPr>
          <w:fldChar w:fldCharType="end"/>
        </w:r>
      </w:hyperlink>
    </w:p>
    <w:p w14:paraId="46C612CF" w14:textId="77777777" w:rsidR="0080177E" w:rsidRDefault="006535B1">
      <w:pPr>
        <w:pStyle w:val="TOC1"/>
        <w:rPr>
          <w:rFonts w:asciiTheme="minorHAnsi" w:eastAsiaTheme="minorEastAsia" w:hAnsiTheme="minorHAnsi" w:cstheme="minorBidi"/>
          <w:b w:val="0"/>
          <w:bCs w:val="0"/>
          <w:sz w:val="22"/>
          <w:szCs w:val="22"/>
        </w:rPr>
      </w:pPr>
      <w:hyperlink w:anchor="_Toc58343750" w:history="1">
        <w:r w:rsidR="0080177E" w:rsidRPr="004628A2">
          <w:rPr>
            <w:rStyle w:val="Hyperlink"/>
          </w:rPr>
          <w:t>2</w:t>
        </w:r>
        <w:r w:rsidR="0080177E">
          <w:rPr>
            <w:rFonts w:asciiTheme="minorHAnsi" w:eastAsiaTheme="minorEastAsia" w:hAnsiTheme="minorHAnsi" w:cstheme="minorBidi"/>
            <w:b w:val="0"/>
            <w:bCs w:val="0"/>
            <w:sz w:val="22"/>
            <w:szCs w:val="22"/>
          </w:rPr>
          <w:tab/>
        </w:r>
        <w:r w:rsidR="0080177E" w:rsidRPr="004628A2">
          <w:rPr>
            <w:rStyle w:val="Hyperlink"/>
          </w:rPr>
          <w:t>Administrative Procedures</w:t>
        </w:r>
        <w:r w:rsidR="0080177E">
          <w:rPr>
            <w:webHidden/>
          </w:rPr>
          <w:tab/>
        </w:r>
        <w:r w:rsidR="0080177E">
          <w:rPr>
            <w:webHidden/>
          </w:rPr>
          <w:fldChar w:fldCharType="begin"/>
        </w:r>
        <w:r w:rsidR="0080177E">
          <w:rPr>
            <w:webHidden/>
          </w:rPr>
          <w:instrText xml:space="preserve"> PAGEREF _Toc58343750 \h </w:instrText>
        </w:r>
        <w:r w:rsidR="0080177E">
          <w:rPr>
            <w:webHidden/>
          </w:rPr>
        </w:r>
        <w:r w:rsidR="0080177E">
          <w:rPr>
            <w:webHidden/>
          </w:rPr>
          <w:fldChar w:fldCharType="separate"/>
        </w:r>
        <w:r w:rsidR="0080177E">
          <w:rPr>
            <w:webHidden/>
          </w:rPr>
          <w:t>5</w:t>
        </w:r>
        <w:r w:rsidR="0080177E">
          <w:rPr>
            <w:webHidden/>
          </w:rPr>
          <w:fldChar w:fldCharType="end"/>
        </w:r>
      </w:hyperlink>
    </w:p>
    <w:p w14:paraId="37CC6A63" w14:textId="77777777" w:rsidR="0080177E" w:rsidRDefault="006535B1">
      <w:pPr>
        <w:pStyle w:val="TOC2"/>
        <w:rPr>
          <w:rFonts w:asciiTheme="minorHAnsi" w:eastAsiaTheme="minorEastAsia" w:hAnsiTheme="minorHAnsi" w:cstheme="minorBidi"/>
          <w:b w:val="0"/>
          <w:sz w:val="22"/>
          <w:szCs w:val="22"/>
        </w:rPr>
      </w:pPr>
      <w:hyperlink w:anchor="_Toc58343751" w:history="1">
        <w:r w:rsidR="0080177E" w:rsidRPr="004628A2">
          <w:rPr>
            <w:rStyle w:val="Hyperlink"/>
          </w:rPr>
          <w:t>2.1</w:t>
        </w:r>
        <w:r w:rsidR="0080177E">
          <w:rPr>
            <w:rFonts w:asciiTheme="minorHAnsi" w:eastAsiaTheme="minorEastAsia" w:hAnsiTheme="minorHAnsi" w:cstheme="minorBidi"/>
            <w:b w:val="0"/>
            <w:sz w:val="22"/>
            <w:szCs w:val="22"/>
          </w:rPr>
          <w:tab/>
        </w:r>
        <w:r w:rsidR="0080177E" w:rsidRPr="004628A2">
          <w:rPr>
            <w:rStyle w:val="Hyperlink"/>
          </w:rPr>
          <w:t>Membership</w:t>
        </w:r>
        <w:r w:rsidR="0080177E">
          <w:rPr>
            <w:webHidden/>
          </w:rPr>
          <w:tab/>
        </w:r>
        <w:r w:rsidR="0080177E">
          <w:rPr>
            <w:webHidden/>
          </w:rPr>
          <w:fldChar w:fldCharType="begin"/>
        </w:r>
        <w:r w:rsidR="0080177E">
          <w:rPr>
            <w:webHidden/>
          </w:rPr>
          <w:instrText xml:space="preserve"> PAGEREF _Toc58343751 \h </w:instrText>
        </w:r>
        <w:r w:rsidR="0080177E">
          <w:rPr>
            <w:webHidden/>
          </w:rPr>
        </w:r>
        <w:r w:rsidR="0080177E">
          <w:rPr>
            <w:webHidden/>
          </w:rPr>
          <w:fldChar w:fldCharType="separate"/>
        </w:r>
        <w:r w:rsidR="0080177E">
          <w:rPr>
            <w:webHidden/>
          </w:rPr>
          <w:t>5</w:t>
        </w:r>
        <w:r w:rsidR="0080177E">
          <w:rPr>
            <w:webHidden/>
          </w:rPr>
          <w:fldChar w:fldCharType="end"/>
        </w:r>
      </w:hyperlink>
    </w:p>
    <w:p w14:paraId="381A33FA" w14:textId="77777777" w:rsidR="0080177E" w:rsidRDefault="006535B1">
      <w:pPr>
        <w:pStyle w:val="TOC2"/>
        <w:rPr>
          <w:rFonts w:asciiTheme="minorHAnsi" w:eastAsiaTheme="minorEastAsia" w:hAnsiTheme="minorHAnsi" w:cstheme="minorBidi"/>
          <w:b w:val="0"/>
          <w:sz w:val="22"/>
          <w:szCs w:val="22"/>
        </w:rPr>
      </w:pPr>
      <w:hyperlink w:anchor="_Toc58343752" w:history="1">
        <w:r w:rsidR="0080177E" w:rsidRPr="004628A2">
          <w:rPr>
            <w:rStyle w:val="Hyperlink"/>
            <w:bCs/>
          </w:rPr>
          <w:t>2.2</w:t>
        </w:r>
        <w:r w:rsidR="0080177E">
          <w:rPr>
            <w:rFonts w:asciiTheme="minorHAnsi" w:eastAsiaTheme="minorEastAsia" w:hAnsiTheme="minorHAnsi" w:cstheme="minorBidi"/>
            <w:b w:val="0"/>
            <w:sz w:val="22"/>
            <w:szCs w:val="22"/>
          </w:rPr>
          <w:tab/>
        </w:r>
        <w:r w:rsidR="0080177E" w:rsidRPr="004628A2">
          <w:rPr>
            <w:rStyle w:val="Hyperlink"/>
            <w:bCs/>
          </w:rPr>
          <w:t>Duties of Chair and Vice-Chair</w:t>
        </w:r>
        <w:r w:rsidR="0080177E">
          <w:rPr>
            <w:webHidden/>
          </w:rPr>
          <w:tab/>
        </w:r>
        <w:r w:rsidR="0080177E">
          <w:rPr>
            <w:webHidden/>
          </w:rPr>
          <w:fldChar w:fldCharType="begin"/>
        </w:r>
        <w:r w:rsidR="0080177E">
          <w:rPr>
            <w:webHidden/>
          </w:rPr>
          <w:instrText xml:space="preserve"> PAGEREF _Toc58343752 \h </w:instrText>
        </w:r>
        <w:r w:rsidR="0080177E">
          <w:rPr>
            <w:webHidden/>
          </w:rPr>
        </w:r>
        <w:r w:rsidR="0080177E">
          <w:rPr>
            <w:webHidden/>
          </w:rPr>
          <w:fldChar w:fldCharType="separate"/>
        </w:r>
        <w:r w:rsidR="0080177E">
          <w:rPr>
            <w:webHidden/>
          </w:rPr>
          <w:t>6</w:t>
        </w:r>
        <w:r w:rsidR="0080177E">
          <w:rPr>
            <w:webHidden/>
          </w:rPr>
          <w:fldChar w:fldCharType="end"/>
        </w:r>
      </w:hyperlink>
    </w:p>
    <w:p w14:paraId="6048D9C1" w14:textId="77777777" w:rsidR="0080177E" w:rsidRDefault="006535B1">
      <w:pPr>
        <w:pStyle w:val="TOC2"/>
        <w:rPr>
          <w:rFonts w:asciiTheme="minorHAnsi" w:eastAsiaTheme="minorEastAsia" w:hAnsiTheme="minorHAnsi" w:cstheme="minorBidi"/>
          <w:b w:val="0"/>
          <w:sz w:val="22"/>
          <w:szCs w:val="22"/>
        </w:rPr>
      </w:pPr>
      <w:hyperlink w:anchor="_Toc58343753" w:history="1">
        <w:r w:rsidR="0080177E" w:rsidRPr="004628A2">
          <w:rPr>
            <w:rStyle w:val="Hyperlink"/>
            <w:bCs/>
          </w:rPr>
          <w:t>2.3</w:t>
        </w:r>
        <w:r w:rsidR="0080177E">
          <w:rPr>
            <w:rFonts w:asciiTheme="minorHAnsi" w:eastAsiaTheme="minorEastAsia" w:hAnsiTheme="minorHAnsi" w:cstheme="minorBidi"/>
            <w:b w:val="0"/>
            <w:sz w:val="22"/>
            <w:szCs w:val="22"/>
          </w:rPr>
          <w:tab/>
        </w:r>
        <w:r w:rsidR="0080177E" w:rsidRPr="004628A2">
          <w:rPr>
            <w:rStyle w:val="Hyperlink"/>
            <w:bCs/>
          </w:rPr>
          <w:t>Meetings</w:t>
        </w:r>
        <w:r w:rsidR="0080177E">
          <w:rPr>
            <w:webHidden/>
          </w:rPr>
          <w:tab/>
        </w:r>
        <w:r w:rsidR="0080177E">
          <w:rPr>
            <w:webHidden/>
          </w:rPr>
          <w:fldChar w:fldCharType="begin"/>
        </w:r>
        <w:r w:rsidR="0080177E">
          <w:rPr>
            <w:webHidden/>
          </w:rPr>
          <w:instrText xml:space="preserve"> PAGEREF _Toc58343753 \h </w:instrText>
        </w:r>
        <w:r w:rsidR="0080177E">
          <w:rPr>
            <w:webHidden/>
          </w:rPr>
        </w:r>
        <w:r w:rsidR="0080177E">
          <w:rPr>
            <w:webHidden/>
          </w:rPr>
          <w:fldChar w:fldCharType="separate"/>
        </w:r>
        <w:r w:rsidR="0080177E">
          <w:rPr>
            <w:webHidden/>
          </w:rPr>
          <w:t>6</w:t>
        </w:r>
        <w:r w:rsidR="0080177E">
          <w:rPr>
            <w:webHidden/>
          </w:rPr>
          <w:fldChar w:fldCharType="end"/>
        </w:r>
      </w:hyperlink>
    </w:p>
    <w:p w14:paraId="65D6BC71" w14:textId="77777777" w:rsidR="0080177E" w:rsidRDefault="006535B1">
      <w:pPr>
        <w:pStyle w:val="TOC2"/>
        <w:rPr>
          <w:rFonts w:asciiTheme="minorHAnsi" w:eastAsiaTheme="minorEastAsia" w:hAnsiTheme="minorHAnsi" w:cstheme="minorBidi"/>
          <w:b w:val="0"/>
          <w:sz w:val="22"/>
          <w:szCs w:val="22"/>
        </w:rPr>
      </w:pPr>
      <w:hyperlink w:anchor="_Toc58343754" w:history="1">
        <w:r w:rsidR="0080177E" w:rsidRPr="004628A2">
          <w:rPr>
            <w:rStyle w:val="Hyperlink"/>
            <w:bCs/>
          </w:rPr>
          <w:t>2.4</w:t>
        </w:r>
        <w:r w:rsidR="0080177E">
          <w:rPr>
            <w:rFonts w:asciiTheme="minorHAnsi" w:eastAsiaTheme="minorEastAsia" w:hAnsiTheme="minorHAnsi" w:cstheme="minorBidi"/>
            <w:b w:val="0"/>
            <w:sz w:val="22"/>
            <w:szCs w:val="22"/>
          </w:rPr>
          <w:tab/>
        </w:r>
        <w:r w:rsidR="0080177E" w:rsidRPr="004628A2">
          <w:rPr>
            <w:rStyle w:val="Hyperlink"/>
            <w:bCs/>
          </w:rPr>
          <w:t>Reports to ROS</w:t>
        </w:r>
        <w:r w:rsidR="0080177E">
          <w:rPr>
            <w:webHidden/>
          </w:rPr>
          <w:tab/>
        </w:r>
        <w:r w:rsidR="0080177E">
          <w:rPr>
            <w:webHidden/>
          </w:rPr>
          <w:fldChar w:fldCharType="begin"/>
        </w:r>
        <w:r w:rsidR="0080177E">
          <w:rPr>
            <w:webHidden/>
          </w:rPr>
          <w:instrText xml:space="preserve"> PAGEREF _Toc58343754 \h </w:instrText>
        </w:r>
        <w:r w:rsidR="0080177E">
          <w:rPr>
            <w:webHidden/>
          </w:rPr>
        </w:r>
        <w:r w:rsidR="0080177E">
          <w:rPr>
            <w:webHidden/>
          </w:rPr>
          <w:fldChar w:fldCharType="separate"/>
        </w:r>
        <w:r w:rsidR="0080177E">
          <w:rPr>
            <w:webHidden/>
          </w:rPr>
          <w:t>6</w:t>
        </w:r>
        <w:r w:rsidR="0080177E">
          <w:rPr>
            <w:webHidden/>
          </w:rPr>
          <w:fldChar w:fldCharType="end"/>
        </w:r>
      </w:hyperlink>
    </w:p>
    <w:p w14:paraId="7A083A80" w14:textId="77777777" w:rsidR="0080177E" w:rsidRDefault="006535B1">
      <w:pPr>
        <w:pStyle w:val="TOC2"/>
        <w:rPr>
          <w:rFonts w:asciiTheme="minorHAnsi" w:eastAsiaTheme="minorEastAsia" w:hAnsiTheme="minorHAnsi" w:cstheme="minorBidi"/>
          <w:b w:val="0"/>
          <w:sz w:val="22"/>
          <w:szCs w:val="22"/>
        </w:rPr>
      </w:pPr>
      <w:hyperlink w:anchor="_Toc58343755" w:history="1">
        <w:r w:rsidR="0080177E" w:rsidRPr="004628A2">
          <w:rPr>
            <w:rStyle w:val="Hyperlink"/>
            <w:bCs/>
          </w:rPr>
          <w:t>2.5</w:t>
        </w:r>
        <w:r w:rsidR="0080177E">
          <w:rPr>
            <w:rFonts w:asciiTheme="minorHAnsi" w:eastAsiaTheme="minorEastAsia" w:hAnsiTheme="minorHAnsi" w:cstheme="minorBidi"/>
            <w:b w:val="0"/>
            <w:sz w:val="22"/>
            <w:szCs w:val="22"/>
          </w:rPr>
          <w:tab/>
        </w:r>
        <w:r w:rsidR="0080177E" w:rsidRPr="004628A2">
          <w:rPr>
            <w:rStyle w:val="Hyperlink"/>
            <w:bCs/>
          </w:rPr>
          <w:t>Dynamic Data Sharing Rules</w:t>
        </w:r>
        <w:r w:rsidR="0080177E">
          <w:rPr>
            <w:webHidden/>
          </w:rPr>
          <w:tab/>
        </w:r>
        <w:r w:rsidR="0080177E">
          <w:rPr>
            <w:webHidden/>
          </w:rPr>
          <w:fldChar w:fldCharType="begin"/>
        </w:r>
        <w:r w:rsidR="0080177E">
          <w:rPr>
            <w:webHidden/>
          </w:rPr>
          <w:instrText xml:space="preserve"> PAGEREF _Toc58343755 \h </w:instrText>
        </w:r>
        <w:r w:rsidR="0080177E">
          <w:rPr>
            <w:webHidden/>
          </w:rPr>
        </w:r>
        <w:r w:rsidR="0080177E">
          <w:rPr>
            <w:webHidden/>
          </w:rPr>
          <w:fldChar w:fldCharType="separate"/>
        </w:r>
        <w:r w:rsidR="0080177E">
          <w:rPr>
            <w:webHidden/>
          </w:rPr>
          <w:t>6</w:t>
        </w:r>
        <w:r w:rsidR="0080177E">
          <w:rPr>
            <w:webHidden/>
          </w:rPr>
          <w:fldChar w:fldCharType="end"/>
        </w:r>
      </w:hyperlink>
    </w:p>
    <w:p w14:paraId="28B93F95" w14:textId="77777777" w:rsidR="0080177E" w:rsidRDefault="006535B1">
      <w:pPr>
        <w:pStyle w:val="TOC1"/>
        <w:rPr>
          <w:rFonts w:asciiTheme="minorHAnsi" w:eastAsiaTheme="minorEastAsia" w:hAnsiTheme="minorHAnsi" w:cstheme="minorBidi"/>
          <w:b w:val="0"/>
          <w:bCs w:val="0"/>
          <w:sz w:val="22"/>
          <w:szCs w:val="22"/>
        </w:rPr>
      </w:pPr>
      <w:hyperlink w:anchor="_Toc58343756" w:history="1">
        <w:r w:rsidR="0080177E" w:rsidRPr="004628A2">
          <w:rPr>
            <w:rStyle w:val="Hyperlink"/>
          </w:rPr>
          <w:t>3</w:t>
        </w:r>
        <w:r w:rsidR="0080177E">
          <w:rPr>
            <w:rFonts w:asciiTheme="minorHAnsi" w:eastAsiaTheme="minorEastAsia" w:hAnsiTheme="minorHAnsi" w:cstheme="minorBidi"/>
            <w:b w:val="0"/>
            <w:bCs w:val="0"/>
            <w:sz w:val="22"/>
            <w:szCs w:val="22"/>
          </w:rPr>
          <w:tab/>
        </w:r>
        <w:r w:rsidR="0080177E" w:rsidRPr="004628A2">
          <w:rPr>
            <w:rStyle w:val="Hyperlink"/>
          </w:rPr>
          <w:t>Dynamic Data</w:t>
        </w:r>
        <w:r w:rsidR="0080177E">
          <w:rPr>
            <w:webHidden/>
          </w:rPr>
          <w:tab/>
        </w:r>
        <w:r w:rsidR="0080177E">
          <w:rPr>
            <w:webHidden/>
          </w:rPr>
          <w:fldChar w:fldCharType="begin"/>
        </w:r>
        <w:r w:rsidR="0080177E">
          <w:rPr>
            <w:webHidden/>
          </w:rPr>
          <w:instrText xml:space="preserve"> PAGEREF _Toc58343756 \h </w:instrText>
        </w:r>
        <w:r w:rsidR="0080177E">
          <w:rPr>
            <w:webHidden/>
          </w:rPr>
        </w:r>
        <w:r w:rsidR="0080177E">
          <w:rPr>
            <w:webHidden/>
          </w:rPr>
          <w:fldChar w:fldCharType="separate"/>
        </w:r>
        <w:r w:rsidR="0080177E">
          <w:rPr>
            <w:webHidden/>
          </w:rPr>
          <w:t>7</w:t>
        </w:r>
        <w:r w:rsidR="0080177E">
          <w:rPr>
            <w:webHidden/>
          </w:rPr>
          <w:fldChar w:fldCharType="end"/>
        </w:r>
      </w:hyperlink>
    </w:p>
    <w:p w14:paraId="65C8ED00" w14:textId="77777777" w:rsidR="0080177E" w:rsidRDefault="006535B1">
      <w:pPr>
        <w:pStyle w:val="TOC2"/>
        <w:rPr>
          <w:rFonts w:asciiTheme="minorHAnsi" w:eastAsiaTheme="minorEastAsia" w:hAnsiTheme="minorHAnsi" w:cstheme="minorBidi"/>
          <w:b w:val="0"/>
          <w:sz w:val="22"/>
          <w:szCs w:val="22"/>
        </w:rPr>
      </w:pPr>
      <w:hyperlink w:anchor="_Toc58343757" w:history="1">
        <w:r w:rsidR="0080177E" w:rsidRPr="004628A2">
          <w:rPr>
            <w:rStyle w:val="Hyperlink"/>
          </w:rPr>
          <w:t>3.1</w:t>
        </w:r>
        <w:r w:rsidR="0080177E">
          <w:rPr>
            <w:rFonts w:asciiTheme="minorHAnsi" w:eastAsiaTheme="minorEastAsia" w:hAnsiTheme="minorHAnsi" w:cstheme="minorBidi"/>
            <w:b w:val="0"/>
            <w:sz w:val="22"/>
            <w:szCs w:val="22"/>
          </w:rPr>
          <w:tab/>
        </w:r>
        <w:r w:rsidR="0080177E" w:rsidRPr="004628A2">
          <w:rPr>
            <w:rStyle w:val="Hyperlink"/>
          </w:rPr>
          <w:t>General</w:t>
        </w:r>
        <w:r w:rsidR="0080177E">
          <w:rPr>
            <w:webHidden/>
          </w:rPr>
          <w:tab/>
        </w:r>
        <w:r w:rsidR="0080177E">
          <w:rPr>
            <w:webHidden/>
          </w:rPr>
          <w:fldChar w:fldCharType="begin"/>
        </w:r>
        <w:r w:rsidR="0080177E">
          <w:rPr>
            <w:webHidden/>
          </w:rPr>
          <w:instrText xml:space="preserve"> PAGEREF _Toc58343757 \h </w:instrText>
        </w:r>
        <w:r w:rsidR="0080177E">
          <w:rPr>
            <w:webHidden/>
          </w:rPr>
        </w:r>
        <w:r w:rsidR="0080177E">
          <w:rPr>
            <w:webHidden/>
          </w:rPr>
          <w:fldChar w:fldCharType="separate"/>
        </w:r>
        <w:r w:rsidR="0080177E">
          <w:rPr>
            <w:webHidden/>
          </w:rPr>
          <w:t>7</w:t>
        </w:r>
        <w:r w:rsidR="0080177E">
          <w:rPr>
            <w:webHidden/>
          </w:rPr>
          <w:fldChar w:fldCharType="end"/>
        </w:r>
      </w:hyperlink>
    </w:p>
    <w:p w14:paraId="683909D7" w14:textId="77777777" w:rsidR="0080177E" w:rsidRDefault="006535B1">
      <w:pPr>
        <w:pStyle w:val="TOC3"/>
        <w:rPr>
          <w:rFonts w:asciiTheme="minorHAnsi" w:eastAsiaTheme="minorEastAsia" w:hAnsiTheme="minorHAnsi" w:cstheme="minorBidi"/>
          <w:noProof/>
          <w:sz w:val="22"/>
          <w:szCs w:val="22"/>
        </w:rPr>
      </w:pPr>
      <w:hyperlink w:anchor="_Toc58343758" w:history="1">
        <w:r w:rsidR="0080177E" w:rsidRPr="004628A2">
          <w:rPr>
            <w:rStyle w:val="Hyperlink"/>
            <w:noProof/>
          </w:rPr>
          <w:t>3.1.1</w:t>
        </w:r>
        <w:r w:rsidR="0080177E">
          <w:rPr>
            <w:rFonts w:asciiTheme="minorHAnsi" w:eastAsiaTheme="minorEastAsia" w:hAnsiTheme="minorHAnsi" w:cstheme="minorBidi"/>
            <w:noProof/>
            <w:sz w:val="22"/>
            <w:szCs w:val="22"/>
          </w:rPr>
          <w:tab/>
        </w:r>
        <w:r w:rsidR="0080177E" w:rsidRPr="004628A2">
          <w:rPr>
            <w:rStyle w:val="Hyperlink"/>
            <w:noProof/>
          </w:rPr>
          <w:t>Software</w:t>
        </w:r>
        <w:r w:rsidR="0080177E">
          <w:rPr>
            <w:noProof/>
            <w:webHidden/>
          </w:rPr>
          <w:tab/>
        </w:r>
        <w:r w:rsidR="0080177E">
          <w:rPr>
            <w:noProof/>
            <w:webHidden/>
          </w:rPr>
          <w:fldChar w:fldCharType="begin"/>
        </w:r>
        <w:r w:rsidR="0080177E">
          <w:rPr>
            <w:noProof/>
            <w:webHidden/>
          </w:rPr>
          <w:instrText xml:space="preserve"> PAGEREF _Toc58343758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6F3B6C12" w14:textId="77777777" w:rsidR="0080177E" w:rsidRDefault="006535B1">
      <w:pPr>
        <w:pStyle w:val="TOC3"/>
        <w:rPr>
          <w:rFonts w:asciiTheme="minorHAnsi" w:eastAsiaTheme="minorEastAsia" w:hAnsiTheme="minorHAnsi" w:cstheme="minorBidi"/>
          <w:noProof/>
          <w:sz w:val="22"/>
          <w:szCs w:val="22"/>
        </w:rPr>
      </w:pPr>
      <w:hyperlink w:anchor="_Toc58343759" w:history="1">
        <w:r w:rsidR="0080177E" w:rsidRPr="004628A2">
          <w:rPr>
            <w:rStyle w:val="Hyperlink"/>
            <w:noProof/>
          </w:rPr>
          <w:t>3.1.2</w:t>
        </w:r>
        <w:r w:rsidR="0080177E">
          <w:rPr>
            <w:rFonts w:asciiTheme="minorHAnsi" w:eastAsiaTheme="minorEastAsia" w:hAnsiTheme="minorHAnsi" w:cstheme="minorBidi"/>
            <w:noProof/>
            <w:sz w:val="22"/>
            <w:szCs w:val="22"/>
          </w:rPr>
          <w:tab/>
        </w:r>
        <w:r w:rsidR="0080177E" w:rsidRPr="004628A2">
          <w:rPr>
            <w:rStyle w:val="Hyperlink"/>
            <w:noProof/>
          </w:rPr>
          <w:t>Dynamic Models – General</w:t>
        </w:r>
        <w:r w:rsidR="0080177E">
          <w:rPr>
            <w:noProof/>
            <w:webHidden/>
          </w:rPr>
          <w:tab/>
        </w:r>
        <w:r w:rsidR="0080177E">
          <w:rPr>
            <w:noProof/>
            <w:webHidden/>
          </w:rPr>
          <w:fldChar w:fldCharType="begin"/>
        </w:r>
        <w:r w:rsidR="0080177E">
          <w:rPr>
            <w:noProof/>
            <w:webHidden/>
          </w:rPr>
          <w:instrText xml:space="preserve"> PAGEREF _Toc58343759 \h </w:instrText>
        </w:r>
        <w:r w:rsidR="0080177E">
          <w:rPr>
            <w:noProof/>
            <w:webHidden/>
          </w:rPr>
        </w:r>
        <w:r w:rsidR="0080177E">
          <w:rPr>
            <w:noProof/>
            <w:webHidden/>
          </w:rPr>
          <w:fldChar w:fldCharType="separate"/>
        </w:r>
        <w:r w:rsidR="0080177E">
          <w:rPr>
            <w:noProof/>
            <w:webHidden/>
          </w:rPr>
          <w:t>7</w:t>
        </w:r>
        <w:r w:rsidR="0080177E">
          <w:rPr>
            <w:noProof/>
            <w:webHidden/>
          </w:rPr>
          <w:fldChar w:fldCharType="end"/>
        </w:r>
      </w:hyperlink>
    </w:p>
    <w:p w14:paraId="55ADEF1D" w14:textId="77777777" w:rsidR="0080177E" w:rsidRDefault="006535B1">
      <w:pPr>
        <w:pStyle w:val="TOC3"/>
        <w:rPr>
          <w:rFonts w:asciiTheme="minorHAnsi" w:eastAsiaTheme="minorEastAsia" w:hAnsiTheme="minorHAnsi" w:cstheme="minorBidi"/>
          <w:noProof/>
          <w:sz w:val="22"/>
          <w:szCs w:val="22"/>
        </w:rPr>
      </w:pPr>
      <w:hyperlink w:anchor="_Toc58343760" w:history="1">
        <w:r w:rsidR="0080177E" w:rsidRPr="004628A2">
          <w:rPr>
            <w:rStyle w:val="Hyperlink"/>
            <w:noProof/>
          </w:rPr>
          <w:t>3.1.3</w:t>
        </w:r>
        <w:r w:rsidR="0080177E">
          <w:rPr>
            <w:rFonts w:asciiTheme="minorHAnsi" w:eastAsiaTheme="minorEastAsia" w:hAnsiTheme="minorHAnsi" w:cstheme="minorBidi"/>
            <w:noProof/>
            <w:sz w:val="22"/>
            <w:szCs w:val="22"/>
          </w:rPr>
          <w:tab/>
        </w:r>
        <w:r w:rsidR="0080177E" w:rsidRPr="004628A2">
          <w:rPr>
            <w:rStyle w:val="Hyperlink"/>
            <w:noProof/>
          </w:rPr>
          <w:t>Standard Dynamic Models</w:t>
        </w:r>
        <w:r w:rsidR="0080177E">
          <w:rPr>
            <w:noProof/>
            <w:webHidden/>
          </w:rPr>
          <w:tab/>
        </w:r>
        <w:r w:rsidR="0080177E">
          <w:rPr>
            <w:noProof/>
            <w:webHidden/>
          </w:rPr>
          <w:fldChar w:fldCharType="begin"/>
        </w:r>
        <w:r w:rsidR="0080177E">
          <w:rPr>
            <w:noProof/>
            <w:webHidden/>
          </w:rPr>
          <w:instrText xml:space="preserve"> PAGEREF _Toc58343760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CBB200D" w14:textId="77777777" w:rsidR="0080177E" w:rsidRDefault="006535B1">
      <w:pPr>
        <w:pStyle w:val="TOC3"/>
        <w:rPr>
          <w:rFonts w:asciiTheme="minorHAnsi" w:eastAsiaTheme="minorEastAsia" w:hAnsiTheme="minorHAnsi" w:cstheme="minorBidi"/>
          <w:noProof/>
          <w:sz w:val="22"/>
          <w:szCs w:val="22"/>
        </w:rPr>
      </w:pPr>
      <w:hyperlink w:anchor="_Toc58343761" w:history="1">
        <w:r w:rsidR="0080177E" w:rsidRPr="004628A2">
          <w:rPr>
            <w:rStyle w:val="Hyperlink"/>
            <w:noProof/>
          </w:rPr>
          <w:t>3.1.4</w:t>
        </w:r>
        <w:r w:rsidR="0080177E">
          <w:rPr>
            <w:rFonts w:asciiTheme="minorHAnsi" w:eastAsiaTheme="minorEastAsia" w:hAnsiTheme="minorHAnsi" w:cstheme="minorBidi"/>
            <w:noProof/>
            <w:sz w:val="22"/>
            <w:szCs w:val="22"/>
          </w:rPr>
          <w:tab/>
        </w:r>
        <w:r w:rsidR="0080177E" w:rsidRPr="004628A2">
          <w:rPr>
            <w:rStyle w:val="Hyperlink"/>
            <w:noProof/>
          </w:rPr>
          <w:t>User-Written Dynamic Models</w:t>
        </w:r>
        <w:r w:rsidR="0080177E">
          <w:rPr>
            <w:noProof/>
            <w:webHidden/>
          </w:rPr>
          <w:tab/>
        </w:r>
        <w:r w:rsidR="0080177E">
          <w:rPr>
            <w:noProof/>
            <w:webHidden/>
          </w:rPr>
          <w:fldChar w:fldCharType="begin"/>
        </w:r>
        <w:r w:rsidR="0080177E">
          <w:rPr>
            <w:noProof/>
            <w:webHidden/>
          </w:rPr>
          <w:instrText xml:space="preserve"> PAGEREF _Toc58343761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01C95783" w14:textId="77777777" w:rsidR="0080177E" w:rsidRDefault="006535B1">
      <w:pPr>
        <w:pStyle w:val="TOC3"/>
        <w:rPr>
          <w:rFonts w:asciiTheme="minorHAnsi" w:eastAsiaTheme="minorEastAsia" w:hAnsiTheme="minorHAnsi" w:cstheme="minorBidi"/>
          <w:noProof/>
          <w:sz w:val="22"/>
          <w:szCs w:val="22"/>
        </w:rPr>
      </w:pPr>
      <w:hyperlink w:anchor="_Toc58343762" w:history="1">
        <w:r w:rsidR="0080177E" w:rsidRPr="004628A2">
          <w:rPr>
            <w:rStyle w:val="Hyperlink"/>
            <w:noProof/>
          </w:rPr>
          <w:t>3.1.5</w:t>
        </w:r>
        <w:r w:rsidR="0080177E">
          <w:rPr>
            <w:rFonts w:asciiTheme="minorHAnsi" w:eastAsiaTheme="minorEastAsia" w:hAnsiTheme="minorHAnsi" w:cstheme="minorBidi"/>
            <w:noProof/>
            <w:sz w:val="22"/>
            <w:szCs w:val="22"/>
          </w:rPr>
          <w:tab/>
        </w:r>
        <w:r w:rsidR="0080177E" w:rsidRPr="004628A2">
          <w:rPr>
            <w:rStyle w:val="Hyperlink"/>
            <w:noProof/>
          </w:rPr>
          <w:t>Dynamic Model Quality Test Guideline</w:t>
        </w:r>
        <w:r w:rsidR="0080177E">
          <w:rPr>
            <w:noProof/>
            <w:webHidden/>
          </w:rPr>
          <w:tab/>
        </w:r>
        <w:r w:rsidR="0080177E">
          <w:rPr>
            <w:noProof/>
            <w:webHidden/>
          </w:rPr>
          <w:fldChar w:fldCharType="begin"/>
        </w:r>
        <w:r w:rsidR="0080177E">
          <w:rPr>
            <w:noProof/>
            <w:webHidden/>
          </w:rPr>
          <w:instrText xml:space="preserve"> PAGEREF _Toc58343762 \h </w:instrText>
        </w:r>
        <w:r w:rsidR="0080177E">
          <w:rPr>
            <w:noProof/>
            <w:webHidden/>
          </w:rPr>
        </w:r>
        <w:r w:rsidR="0080177E">
          <w:rPr>
            <w:noProof/>
            <w:webHidden/>
          </w:rPr>
          <w:fldChar w:fldCharType="separate"/>
        </w:r>
        <w:r w:rsidR="0080177E">
          <w:rPr>
            <w:noProof/>
            <w:webHidden/>
          </w:rPr>
          <w:t>8</w:t>
        </w:r>
        <w:r w:rsidR="0080177E">
          <w:rPr>
            <w:noProof/>
            <w:webHidden/>
          </w:rPr>
          <w:fldChar w:fldCharType="end"/>
        </w:r>
      </w:hyperlink>
    </w:p>
    <w:p w14:paraId="242EE654" w14:textId="77777777" w:rsidR="0080177E" w:rsidRDefault="006535B1">
      <w:pPr>
        <w:pStyle w:val="TOC3"/>
        <w:rPr>
          <w:rFonts w:asciiTheme="minorHAnsi" w:eastAsiaTheme="minorEastAsia" w:hAnsiTheme="minorHAnsi" w:cstheme="minorBidi"/>
          <w:noProof/>
          <w:sz w:val="22"/>
          <w:szCs w:val="22"/>
        </w:rPr>
      </w:pPr>
      <w:hyperlink w:anchor="_Toc58343763" w:history="1">
        <w:r w:rsidR="0080177E" w:rsidRPr="004628A2">
          <w:rPr>
            <w:rStyle w:val="Hyperlink"/>
            <w:noProof/>
          </w:rPr>
          <w:t>3.1.6</w:t>
        </w:r>
        <w:r w:rsidR="0080177E">
          <w:rPr>
            <w:rFonts w:asciiTheme="minorHAnsi" w:eastAsiaTheme="minorEastAsia" w:hAnsiTheme="minorHAnsi" w:cstheme="minorBidi"/>
            <w:noProof/>
            <w:sz w:val="22"/>
            <w:szCs w:val="22"/>
          </w:rPr>
          <w:tab/>
        </w:r>
        <w:r w:rsidR="0080177E" w:rsidRPr="004628A2">
          <w:rPr>
            <w:rStyle w:val="Hyperlink"/>
            <w:noProof/>
          </w:rPr>
          <w:t>Unit Model Validation</w:t>
        </w:r>
        <w:r w:rsidR="0080177E">
          <w:rPr>
            <w:noProof/>
            <w:webHidden/>
          </w:rPr>
          <w:tab/>
        </w:r>
        <w:r w:rsidR="0080177E">
          <w:rPr>
            <w:noProof/>
            <w:webHidden/>
          </w:rPr>
          <w:fldChar w:fldCharType="begin"/>
        </w:r>
        <w:r w:rsidR="0080177E">
          <w:rPr>
            <w:noProof/>
            <w:webHidden/>
          </w:rPr>
          <w:instrText xml:space="preserve"> PAGEREF _Toc58343763 \h </w:instrText>
        </w:r>
        <w:r w:rsidR="0080177E">
          <w:rPr>
            <w:noProof/>
            <w:webHidden/>
          </w:rPr>
        </w:r>
        <w:r w:rsidR="0080177E">
          <w:rPr>
            <w:noProof/>
            <w:webHidden/>
          </w:rPr>
          <w:fldChar w:fldCharType="separate"/>
        </w:r>
        <w:r w:rsidR="0080177E">
          <w:rPr>
            <w:noProof/>
            <w:webHidden/>
          </w:rPr>
          <w:t>22</w:t>
        </w:r>
        <w:r w:rsidR="0080177E">
          <w:rPr>
            <w:noProof/>
            <w:webHidden/>
          </w:rPr>
          <w:fldChar w:fldCharType="end"/>
        </w:r>
      </w:hyperlink>
    </w:p>
    <w:p w14:paraId="3646DEAA" w14:textId="77777777" w:rsidR="0080177E" w:rsidRDefault="006535B1">
      <w:pPr>
        <w:pStyle w:val="TOC3"/>
        <w:rPr>
          <w:rFonts w:asciiTheme="minorHAnsi" w:eastAsiaTheme="minorEastAsia" w:hAnsiTheme="minorHAnsi" w:cstheme="minorBidi"/>
          <w:noProof/>
          <w:sz w:val="22"/>
          <w:szCs w:val="22"/>
        </w:rPr>
      </w:pPr>
      <w:hyperlink w:anchor="_Toc58343764" w:history="1">
        <w:r w:rsidR="0080177E" w:rsidRPr="004628A2">
          <w:rPr>
            <w:rStyle w:val="Hyperlink"/>
            <w:noProof/>
          </w:rPr>
          <w:t>3.1.7</w:t>
        </w:r>
        <w:r w:rsidR="0080177E">
          <w:rPr>
            <w:rFonts w:asciiTheme="minorHAnsi" w:eastAsiaTheme="minorEastAsia" w:hAnsiTheme="minorHAnsi" w:cstheme="minorBidi"/>
            <w:noProof/>
            <w:sz w:val="22"/>
            <w:szCs w:val="22"/>
          </w:rPr>
          <w:tab/>
        </w:r>
        <w:r w:rsidR="0080177E" w:rsidRPr="004628A2">
          <w:rPr>
            <w:rStyle w:val="Hyperlink"/>
            <w:noProof/>
          </w:rPr>
          <w:t>Maintenance of Dynamic Models</w:t>
        </w:r>
        <w:r w:rsidR="0080177E">
          <w:rPr>
            <w:noProof/>
            <w:webHidden/>
          </w:rPr>
          <w:tab/>
        </w:r>
        <w:r w:rsidR="0080177E">
          <w:rPr>
            <w:noProof/>
            <w:webHidden/>
          </w:rPr>
          <w:fldChar w:fldCharType="begin"/>
        </w:r>
        <w:r w:rsidR="0080177E">
          <w:rPr>
            <w:noProof/>
            <w:webHidden/>
          </w:rPr>
          <w:instrText xml:space="preserve"> PAGEREF _Toc58343764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57D8E870" w14:textId="77777777" w:rsidR="0080177E" w:rsidRDefault="006535B1">
      <w:pPr>
        <w:pStyle w:val="TOC3"/>
        <w:rPr>
          <w:rFonts w:asciiTheme="minorHAnsi" w:eastAsiaTheme="minorEastAsia" w:hAnsiTheme="minorHAnsi" w:cstheme="minorBidi"/>
          <w:noProof/>
          <w:sz w:val="22"/>
          <w:szCs w:val="22"/>
        </w:rPr>
      </w:pPr>
      <w:hyperlink w:anchor="_Toc58343765" w:history="1">
        <w:r w:rsidR="0080177E" w:rsidRPr="004628A2">
          <w:rPr>
            <w:rStyle w:val="Hyperlink"/>
            <w:noProof/>
          </w:rPr>
          <w:t>3.1.8</w:t>
        </w:r>
        <w:r w:rsidR="0080177E">
          <w:rPr>
            <w:rFonts w:asciiTheme="minorHAnsi" w:eastAsiaTheme="minorEastAsia" w:hAnsiTheme="minorHAnsi" w:cstheme="minorBidi"/>
            <w:noProof/>
            <w:sz w:val="22"/>
            <w:szCs w:val="22"/>
          </w:rPr>
          <w:tab/>
        </w:r>
        <w:r w:rsidR="0080177E" w:rsidRPr="004628A2">
          <w:rPr>
            <w:rStyle w:val="Hyperlink"/>
            <w:noProof/>
          </w:rPr>
          <w:t>Dynamic Data for Existing Equipment</w:t>
        </w:r>
        <w:r w:rsidR="0080177E">
          <w:rPr>
            <w:noProof/>
            <w:webHidden/>
          </w:rPr>
          <w:tab/>
        </w:r>
        <w:r w:rsidR="0080177E">
          <w:rPr>
            <w:noProof/>
            <w:webHidden/>
          </w:rPr>
          <w:fldChar w:fldCharType="begin"/>
        </w:r>
        <w:r w:rsidR="0080177E">
          <w:rPr>
            <w:noProof/>
            <w:webHidden/>
          </w:rPr>
          <w:instrText xml:space="preserve"> PAGEREF _Toc58343765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3759F1DF" w14:textId="77777777" w:rsidR="0080177E" w:rsidRDefault="006535B1">
      <w:pPr>
        <w:pStyle w:val="TOC3"/>
        <w:rPr>
          <w:rFonts w:asciiTheme="minorHAnsi" w:eastAsiaTheme="minorEastAsia" w:hAnsiTheme="minorHAnsi" w:cstheme="minorBidi"/>
          <w:noProof/>
          <w:sz w:val="22"/>
          <w:szCs w:val="22"/>
        </w:rPr>
      </w:pPr>
      <w:hyperlink w:anchor="_Toc58343766" w:history="1">
        <w:r w:rsidR="0080177E" w:rsidRPr="004628A2">
          <w:rPr>
            <w:rStyle w:val="Hyperlink"/>
            <w:noProof/>
          </w:rPr>
          <w:t>3.1.9</w:t>
        </w:r>
        <w:r w:rsidR="0080177E">
          <w:rPr>
            <w:rFonts w:asciiTheme="minorHAnsi" w:eastAsiaTheme="minorEastAsia" w:hAnsiTheme="minorHAnsi" w:cstheme="minorBidi"/>
            <w:noProof/>
            <w:sz w:val="22"/>
            <w:szCs w:val="22"/>
          </w:rPr>
          <w:tab/>
        </w:r>
        <w:r w:rsidR="0080177E" w:rsidRPr="004628A2">
          <w:rPr>
            <w:rStyle w:val="Hyperlink"/>
            <w:noProof/>
          </w:rPr>
          <w:t>Dynamic Data for Planned Equipment</w:t>
        </w:r>
        <w:r w:rsidR="0080177E">
          <w:rPr>
            <w:noProof/>
            <w:webHidden/>
          </w:rPr>
          <w:tab/>
        </w:r>
        <w:r w:rsidR="0080177E">
          <w:rPr>
            <w:noProof/>
            <w:webHidden/>
          </w:rPr>
          <w:fldChar w:fldCharType="begin"/>
        </w:r>
        <w:r w:rsidR="0080177E">
          <w:rPr>
            <w:noProof/>
            <w:webHidden/>
          </w:rPr>
          <w:instrText xml:space="preserve"> PAGEREF _Toc58343766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10A0C20B" w14:textId="77777777" w:rsidR="0080177E" w:rsidRDefault="006535B1">
      <w:pPr>
        <w:pStyle w:val="TOC3"/>
        <w:rPr>
          <w:rFonts w:asciiTheme="minorHAnsi" w:eastAsiaTheme="minorEastAsia" w:hAnsiTheme="minorHAnsi" w:cstheme="minorBidi"/>
          <w:noProof/>
          <w:sz w:val="22"/>
          <w:szCs w:val="22"/>
        </w:rPr>
      </w:pPr>
      <w:hyperlink w:anchor="_Toc58343767" w:history="1">
        <w:r w:rsidR="0080177E" w:rsidRPr="004628A2">
          <w:rPr>
            <w:rStyle w:val="Hyperlink"/>
            <w:noProof/>
          </w:rPr>
          <w:t>3.1.10</w:t>
        </w:r>
        <w:r w:rsidR="0080177E">
          <w:rPr>
            <w:rFonts w:asciiTheme="minorHAnsi" w:eastAsiaTheme="minorEastAsia" w:hAnsiTheme="minorHAnsi" w:cstheme="minorBidi"/>
            <w:noProof/>
            <w:sz w:val="22"/>
            <w:szCs w:val="22"/>
          </w:rPr>
          <w:tab/>
        </w:r>
        <w:r w:rsidR="0080177E" w:rsidRPr="004628A2">
          <w:rPr>
            <w:rStyle w:val="Hyperlink"/>
            <w:noProof/>
          </w:rPr>
          <w:t>Unacceptable Dynamic Models</w:t>
        </w:r>
        <w:r w:rsidR="0080177E">
          <w:rPr>
            <w:noProof/>
            <w:webHidden/>
          </w:rPr>
          <w:tab/>
        </w:r>
        <w:r w:rsidR="0080177E">
          <w:rPr>
            <w:noProof/>
            <w:webHidden/>
          </w:rPr>
          <w:fldChar w:fldCharType="begin"/>
        </w:r>
        <w:r w:rsidR="0080177E">
          <w:rPr>
            <w:noProof/>
            <w:webHidden/>
          </w:rPr>
          <w:instrText xml:space="preserve"> PAGEREF _Toc58343767 \h </w:instrText>
        </w:r>
        <w:r w:rsidR="0080177E">
          <w:rPr>
            <w:noProof/>
            <w:webHidden/>
          </w:rPr>
        </w:r>
        <w:r w:rsidR="0080177E">
          <w:rPr>
            <w:noProof/>
            <w:webHidden/>
          </w:rPr>
          <w:fldChar w:fldCharType="separate"/>
        </w:r>
        <w:r w:rsidR="0080177E">
          <w:rPr>
            <w:noProof/>
            <w:webHidden/>
          </w:rPr>
          <w:t>24</w:t>
        </w:r>
        <w:r w:rsidR="0080177E">
          <w:rPr>
            <w:noProof/>
            <w:webHidden/>
          </w:rPr>
          <w:fldChar w:fldCharType="end"/>
        </w:r>
      </w:hyperlink>
    </w:p>
    <w:p w14:paraId="0240E529" w14:textId="77777777" w:rsidR="0080177E" w:rsidRDefault="006535B1">
      <w:pPr>
        <w:pStyle w:val="TOC2"/>
        <w:rPr>
          <w:rFonts w:asciiTheme="minorHAnsi" w:eastAsiaTheme="minorEastAsia" w:hAnsiTheme="minorHAnsi" w:cstheme="minorBidi"/>
          <w:b w:val="0"/>
          <w:sz w:val="22"/>
          <w:szCs w:val="22"/>
        </w:rPr>
      </w:pPr>
      <w:hyperlink w:anchor="_Toc58343768" w:history="1">
        <w:r w:rsidR="0080177E" w:rsidRPr="004628A2">
          <w:rPr>
            <w:rStyle w:val="Hyperlink"/>
          </w:rPr>
          <w:t>3.2</w:t>
        </w:r>
        <w:r w:rsidR="0080177E">
          <w:rPr>
            <w:rFonts w:asciiTheme="minorHAnsi" w:eastAsiaTheme="minorEastAsia" w:hAnsiTheme="minorHAnsi" w:cstheme="minorBidi"/>
            <w:b w:val="0"/>
            <w:sz w:val="22"/>
            <w:szCs w:val="22"/>
          </w:rPr>
          <w:tab/>
        </w:r>
        <w:r w:rsidR="0080177E" w:rsidRPr="004628A2">
          <w:rPr>
            <w:rStyle w:val="Hyperlink"/>
          </w:rPr>
          <w:t>Dynamic Data for Equipment Owned by Resource Entities (REs)</w:t>
        </w:r>
        <w:r w:rsidR="0080177E">
          <w:rPr>
            <w:webHidden/>
          </w:rPr>
          <w:tab/>
        </w:r>
        <w:r w:rsidR="0080177E">
          <w:rPr>
            <w:webHidden/>
          </w:rPr>
          <w:fldChar w:fldCharType="begin"/>
        </w:r>
        <w:r w:rsidR="0080177E">
          <w:rPr>
            <w:webHidden/>
          </w:rPr>
          <w:instrText xml:space="preserve"> PAGEREF _Toc58343768 \h </w:instrText>
        </w:r>
        <w:r w:rsidR="0080177E">
          <w:rPr>
            <w:webHidden/>
          </w:rPr>
        </w:r>
        <w:r w:rsidR="0080177E">
          <w:rPr>
            <w:webHidden/>
          </w:rPr>
          <w:fldChar w:fldCharType="separate"/>
        </w:r>
        <w:r w:rsidR="0080177E">
          <w:rPr>
            <w:webHidden/>
          </w:rPr>
          <w:t>25</w:t>
        </w:r>
        <w:r w:rsidR="0080177E">
          <w:rPr>
            <w:webHidden/>
          </w:rPr>
          <w:fldChar w:fldCharType="end"/>
        </w:r>
      </w:hyperlink>
    </w:p>
    <w:p w14:paraId="0EA3FC1C" w14:textId="77777777" w:rsidR="0080177E" w:rsidRDefault="006535B1">
      <w:pPr>
        <w:pStyle w:val="TOC3"/>
        <w:rPr>
          <w:rFonts w:asciiTheme="minorHAnsi" w:eastAsiaTheme="minorEastAsia" w:hAnsiTheme="minorHAnsi" w:cstheme="minorBidi"/>
          <w:noProof/>
          <w:sz w:val="22"/>
          <w:szCs w:val="22"/>
        </w:rPr>
      </w:pPr>
      <w:hyperlink w:anchor="_Toc58343769" w:history="1">
        <w:r w:rsidR="0080177E" w:rsidRPr="004628A2">
          <w:rPr>
            <w:rStyle w:val="Hyperlink"/>
            <w:noProof/>
          </w:rPr>
          <w:t>3.2.1</w:t>
        </w:r>
        <w:r w:rsidR="0080177E">
          <w:rPr>
            <w:rFonts w:asciiTheme="minorHAnsi" w:eastAsiaTheme="minorEastAsia" w:hAnsiTheme="minorHAnsi" w:cstheme="minorBidi"/>
            <w:noProof/>
            <w:sz w:val="22"/>
            <w:szCs w:val="22"/>
          </w:rPr>
          <w:tab/>
        </w:r>
        <w:r w:rsidR="0080177E" w:rsidRPr="004628A2">
          <w:rPr>
            <w:rStyle w:val="Hyperlink"/>
            <w:noProof/>
          </w:rPr>
          <w:t>Dynamic Data Requirements for New Equipment</w:t>
        </w:r>
        <w:r w:rsidR="0080177E">
          <w:rPr>
            <w:noProof/>
            <w:webHidden/>
          </w:rPr>
          <w:tab/>
        </w:r>
        <w:r w:rsidR="0080177E">
          <w:rPr>
            <w:noProof/>
            <w:webHidden/>
          </w:rPr>
          <w:fldChar w:fldCharType="begin"/>
        </w:r>
        <w:r w:rsidR="0080177E">
          <w:rPr>
            <w:noProof/>
            <w:webHidden/>
          </w:rPr>
          <w:instrText xml:space="preserve"> PAGEREF _Toc58343769 \h </w:instrText>
        </w:r>
        <w:r w:rsidR="0080177E">
          <w:rPr>
            <w:noProof/>
            <w:webHidden/>
          </w:rPr>
        </w:r>
        <w:r w:rsidR="0080177E">
          <w:rPr>
            <w:noProof/>
            <w:webHidden/>
          </w:rPr>
          <w:fldChar w:fldCharType="separate"/>
        </w:r>
        <w:r w:rsidR="0080177E">
          <w:rPr>
            <w:noProof/>
            <w:webHidden/>
          </w:rPr>
          <w:t>25</w:t>
        </w:r>
        <w:r w:rsidR="0080177E">
          <w:rPr>
            <w:noProof/>
            <w:webHidden/>
          </w:rPr>
          <w:fldChar w:fldCharType="end"/>
        </w:r>
      </w:hyperlink>
    </w:p>
    <w:p w14:paraId="440B8A14" w14:textId="77777777" w:rsidR="0080177E" w:rsidRDefault="006535B1">
      <w:pPr>
        <w:pStyle w:val="TOC3"/>
        <w:rPr>
          <w:rFonts w:asciiTheme="minorHAnsi" w:eastAsiaTheme="minorEastAsia" w:hAnsiTheme="minorHAnsi" w:cstheme="minorBidi"/>
          <w:noProof/>
          <w:sz w:val="22"/>
          <w:szCs w:val="22"/>
        </w:rPr>
      </w:pPr>
      <w:hyperlink w:anchor="_Toc58343770" w:history="1">
        <w:r w:rsidR="0080177E" w:rsidRPr="004628A2">
          <w:rPr>
            <w:rStyle w:val="Hyperlink"/>
            <w:noProof/>
          </w:rPr>
          <w:t>3.2.2</w:t>
        </w:r>
        <w:r w:rsidR="0080177E">
          <w:rPr>
            <w:rFonts w:asciiTheme="minorHAnsi" w:eastAsiaTheme="minorEastAsia" w:hAnsiTheme="minorHAnsi" w:cstheme="minorBidi"/>
            <w:noProof/>
            <w:sz w:val="22"/>
            <w:szCs w:val="22"/>
          </w:rPr>
          <w:tab/>
        </w:r>
        <w:r w:rsidR="0080177E" w:rsidRPr="004628A2">
          <w:rPr>
            <w:rStyle w:val="Hyperlink"/>
            <w:noProof/>
          </w:rPr>
          <w:t>Updates to Existing Dynamic Data</w:t>
        </w:r>
        <w:r w:rsidR="0080177E">
          <w:rPr>
            <w:noProof/>
            <w:webHidden/>
          </w:rPr>
          <w:tab/>
        </w:r>
        <w:r w:rsidR="0080177E">
          <w:rPr>
            <w:noProof/>
            <w:webHidden/>
          </w:rPr>
          <w:fldChar w:fldCharType="begin"/>
        </w:r>
        <w:r w:rsidR="0080177E">
          <w:rPr>
            <w:noProof/>
            <w:webHidden/>
          </w:rPr>
          <w:instrText xml:space="preserve"> PAGEREF _Toc58343770 \h </w:instrText>
        </w:r>
        <w:r w:rsidR="0080177E">
          <w:rPr>
            <w:noProof/>
            <w:webHidden/>
          </w:rPr>
        </w:r>
        <w:r w:rsidR="0080177E">
          <w:rPr>
            <w:noProof/>
            <w:webHidden/>
          </w:rPr>
          <w:fldChar w:fldCharType="separate"/>
        </w:r>
        <w:r w:rsidR="0080177E">
          <w:rPr>
            <w:noProof/>
            <w:webHidden/>
          </w:rPr>
          <w:t>27</w:t>
        </w:r>
        <w:r w:rsidR="0080177E">
          <w:rPr>
            <w:noProof/>
            <w:webHidden/>
          </w:rPr>
          <w:fldChar w:fldCharType="end"/>
        </w:r>
      </w:hyperlink>
    </w:p>
    <w:p w14:paraId="09BCEBD3" w14:textId="77777777" w:rsidR="0080177E" w:rsidRDefault="006535B1">
      <w:pPr>
        <w:pStyle w:val="TOC2"/>
        <w:rPr>
          <w:rFonts w:asciiTheme="minorHAnsi" w:eastAsiaTheme="minorEastAsia" w:hAnsiTheme="minorHAnsi" w:cstheme="minorBidi"/>
          <w:b w:val="0"/>
          <w:sz w:val="22"/>
          <w:szCs w:val="22"/>
        </w:rPr>
      </w:pPr>
      <w:hyperlink w:anchor="_Toc58343771" w:history="1">
        <w:r w:rsidR="0080177E" w:rsidRPr="004628A2">
          <w:rPr>
            <w:rStyle w:val="Hyperlink"/>
          </w:rPr>
          <w:t>3.3</w:t>
        </w:r>
        <w:r w:rsidR="0080177E">
          <w:rPr>
            <w:rFonts w:asciiTheme="minorHAnsi" w:eastAsiaTheme="minorEastAsia" w:hAnsiTheme="minorHAnsi" w:cstheme="minorBidi"/>
            <w:b w:val="0"/>
            <w:sz w:val="22"/>
            <w:szCs w:val="22"/>
          </w:rPr>
          <w:tab/>
        </w:r>
        <w:r w:rsidR="0080177E" w:rsidRPr="004628A2">
          <w:rPr>
            <w:rStyle w:val="Hyperlink"/>
          </w:rPr>
          <w:t>Data for Load Resource</w:t>
        </w:r>
        <w:r w:rsidR="0080177E">
          <w:rPr>
            <w:webHidden/>
          </w:rPr>
          <w:tab/>
        </w:r>
        <w:r w:rsidR="0080177E">
          <w:rPr>
            <w:webHidden/>
          </w:rPr>
          <w:fldChar w:fldCharType="begin"/>
        </w:r>
        <w:r w:rsidR="0080177E">
          <w:rPr>
            <w:webHidden/>
          </w:rPr>
          <w:instrText xml:space="preserve"> PAGEREF _Toc58343771 \h </w:instrText>
        </w:r>
        <w:r w:rsidR="0080177E">
          <w:rPr>
            <w:webHidden/>
          </w:rPr>
        </w:r>
        <w:r w:rsidR="0080177E">
          <w:rPr>
            <w:webHidden/>
          </w:rPr>
          <w:fldChar w:fldCharType="separate"/>
        </w:r>
        <w:r w:rsidR="0080177E">
          <w:rPr>
            <w:webHidden/>
          </w:rPr>
          <w:t>27</w:t>
        </w:r>
        <w:r w:rsidR="0080177E">
          <w:rPr>
            <w:webHidden/>
          </w:rPr>
          <w:fldChar w:fldCharType="end"/>
        </w:r>
      </w:hyperlink>
    </w:p>
    <w:p w14:paraId="2FAFA6DD" w14:textId="77777777" w:rsidR="0080177E" w:rsidRDefault="006535B1">
      <w:pPr>
        <w:pStyle w:val="TOC2"/>
        <w:rPr>
          <w:rFonts w:asciiTheme="minorHAnsi" w:eastAsiaTheme="minorEastAsia" w:hAnsiTheme="minorHAnsi" w:cstheme="minorBidi"/>
          <w:b w:val="0"/>
          <w:sz w:val="22"/>
          <w:szCs w:val="22"/>
        </w:rPr>
      </w:pPr>
      <w:hyperlink w:anchor="_Toc58343772" w:history="1">
        <w:r w:rsidR="0080177E" w:rsidRPr="004628A2">
          <w:rPr>
            <w:rStyle w:val="Hyperlink"/>
          </w:rPr>
          <w:t>3.4</w:t>
        </w:r>
        <w:r w:rsidR="0080177E">
          <w:rPr>
            <w:rFonts w:asciiTheme="minorHAnsi" w:eastAsiaTheme="minorEastAsia" w:hAnsiTheme="minorHAnsi" w:cstheme="minorBidi"/>
            <w:b w:val="0"/>
            <w:sz w:val="22"/>
            <w:szCs w:val="22"/>
          </w:rPr>
          <w:tab/>
        </w:r>
        <w:r w:rsidR="0080177E" w:rsidRPr="004628A2">
          <w:rPr>
            <w:rStyle w:val="Hyperlink"/>
          </w:rPr>
          <w:t>Dynamic Data for Equipment Owned by Transmission Service Providers (TSPs)</w:t>
        </w:r>
        <w:r w:rsidR="0080177E">
          <w:rPr>
            <w:webHidden/>
          </w:rPr>
          <w:tab/>
        </w:r>
        <w:r w:rsidR="0080177E">
          <w:rPr>
            <w:webHidden/>
          </w:rPr>
          <w:fldChar w:fldCharType="begin"/>
        </w:r>
        <w:r w:rsidR="0080177E">
          <w:rPr>
            <w:webHidden/>
          </w:rPr>
          <w:instrText xml:space="preserve"> PAGEREF _Toc58343772 \h </w:instrText>
        </w:r>
        <w:r w:rsidR="0080177E">
          <w:rPr>
            <w:webHidden/>
          </w:rPr>
        </w:r>
        <w:r w:rsidR="0080177E">
          <w:rPr>
            <w:webHidden/>
          </w:rPr>
          <w:fldChar w:fldCharType="separate"/>
        </w:r>
        <w:r w:rsidR="0080177E">
          <w:rPr>
            <w:webHidden/>
          </w:rPr>
          <w:t>28</w:t>
        </w:r>
        <w:r w:rsidR="0080177E">
          <w:rPr>
            <w:webHidden/>
          </w:rPr>
          <w:fldChar w:fldCharType="end"/>
        </w:r>
      </w:hyperlink>
    </w:p>
    <w:p w14:paraId="00A14262" w14:textId="77777777" w:rsidR="0080177E" w:rsidRDefault="006535B1">
      <w:pPr>
        <w:pStyle w:val="TOC3"/>
        <w:rPr>
          <w:rFonts w:asciiTheme="minorHAnsi" w:eastAsiaTheme="minorEastAsia" w:hAnsiTheme="minorHAnsi" w:cstheme="minorBidi"/>
          <w:noProof/>
          <w:sz w:val="22"/>
          <w:szCs w:val="22"/>
        </w:rPr>
      </w:pPr>
      <w:hyperlink w:anchor="_Toc58343773" w:history="1">
        <w:r w:rsidR="0080177E" w:rsidRPr="004628A2">
          <w:rPr>
            <w:rStyle w:val="Hyperlink"/>
            <w:noProof/>
          </w:rPr>
          <w:t>3.4.1</w:t>
        </w:r>
        <w:r w:rsidR="0080177E">
          <w:rPr>
            <w:rFonts w:asciiTheme="minorHAnsi" w:eastAsiaTheme="minorEastAsia" w:hAnsiTheme="minorHAnsi" w:cstheme="minorBidi"/>
            <w:noProof/>
            <w:sz w:val="22"/>
            <w:szCs w:val="22"/>
          </w:rPr>
          <w:tab/>
        </w:r>
        <w:r w:rsidR="0080177E" w:rsidRPr="004628A2">
          <w:rPr>
            <w:rStyle w:val="Hyperlink"/>
            <w:noProof/>
          </w:rPr>
          <w:t>Under Frequency Firm Load Shedding (UFLS) Relay Data</w:t>
        </w:r>
        <w:r w:rsidR="0080177E">
          <w:rPr>
            <w:noProof/>
            <w:webHidden/>
          </w:rPr>
          <w:tab/>
        </w:r>
        <w:r w:rsidR="0080177E">
          <w:rPr>
            <w:noProof/>
            <w:webHidden/>
          </w:rPr>
          <w:fldChar w:fldCharType="begin"/>
        </w:r>
        <w:r w:rsidR="0080177E">
          <w:rPr>
            <w:noProof/>
            <w:webHidden/>
          </w:rPr>
          <w:instrText xml:space="preserve"> PAGEREF _Toc58343773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57C51C3" w14:textId="77777777" w:rsidR="0080177E" w:rsidRDefault="006535B1">
      <w:pPr>
        <w:pStyle w:val="TOC3"/>
        <w:rPr>
          <w:rFonts w:asciiTheme="minorHAnsi" w:eastAsiaTheme="minorEastAsia" w:hAnsiTheme="minorHAnsi" w:cstheme="minorBidi"/>
          <w:noProof/>
          <w:sz w:val="22"/>
          <w:szCs w:val="22"/>
        </w:rPr>
      </w:pPr>
      <w:hyperlink w:anchor="_Toc58343774" w:history="1">
        <w:r w:rsidR="0080177E" w:rsidRPr="004628A2">
          <w:rPr>
            <w:rStyle w:val="Hyperlink"/>
            <w:noProof/>
          </w:rPr>
          <w:t>3.4.2</w:t>
        </w:r>
        <w:r w:rsidR="0080177E">
          <w:rPr>
            <w:rFonts w:asciiTheme="minorHAnsi" w:eastAsiaTheme="minorEastAsia" w:hAnsiTheme="minorHAnsi" w:cstheme="minorBidi"/>
            <w:noProof/>
            <w:sz w:val="22"/>
            <w:szCs w:val="22"/>
          </w:rPr>
          <w:tab/>
        </w:r>
        <w:r w:rsidR="0080177E" w:rsidRPr="004628A2">
          <w:rPr>
            <w:rStyle w:val="Hyperlink"/>
            <w:noProof/>
          </w:rPr>
          <w:t>Under Voltage Load Shedding (UVLS) Relay Data</w:t>
        </w:r>
        <w:r w:rsidR="0080177E">
          <w:rPr>
            <w:noProof/>
            <w:webHidden/>
          </w:rPr>
          <w:tab/>
        </w:r>
        <w:r w:rsidR="0080177E">
          <w:rPr>
            <w:noProof/>
            <w:webHidden/>
          </w:rPr>
          <w:fldChar w:fldCharType="begin"/>
        </w:r>
        <w:r w:rsidR="0080177E">
          <w:rPr>
            <w:noProof/>
            <w:webHidden/>
          </w:rPr>
          <w:instrText xml:space="preserve"> PAGEREF _Toc58343774 \h </w:instrText>
        </w:r>
        <w:r w:rsidR="0080177E">
          <w:rPr>
            <w:noProof/>
            <w:webHidden/>
          </w:rPr>
        </w:r>
        <w:r w:rsidR="0080177E">
          <w:rPr>
            <w:noProof/>
            <w:webHidden/>
          </w:rPr>
          <w:fldChar w:fldCharType="separate"/>
        </w:r>
        <w:r w:rsidR="0080177E">
          <w:rPr>
            <w:noProof/>
            <w:webHidden/>
          </w:rPr>
          <w:t>28</w:t>
        </w:r>
        <w:r w:rsidR="0080177E">
          <w:rPr>
            <w:noProof/>
            <w:webHidden/>
          </w:rPr>
          <w:fldChar w:fldCharType="end"/>
        </w:r>
      </w:hyperlink>
    </w:p>
    <w:p w14:paraId="4D598D77" w14:textId="77777777" w:rsidR="0080177E" w:rsidRDefault="006535B1">
      <w:pPr>
        <w:pStyle w:val="TOC3"/>
        <w:rPr>
          <w:rFonts w:asciiTheme="minorHAnsi" w:eastAsiaTheme="minorEastAsia" w:hAnsiTheme="minorHAnsi" w:cstheme="minorBidi"/>
          <w:noProof/>
          <w:sz w:val="22"/>
          <w:szCs w:val="22"/>
        </w:rPr>
      </w:pPr>
      <w:hyperlink w:anchor="_Toc58343775" w:history="1">
        <w:r w:rsidR="0080177E" w:rsidRPr="004628A2">
          <w:rPr>
            <w:rStyle w:val="Hyperlink"/>
            <w:noProof/>
          </w:rPr>
          <w:t>3.4.3</w:t>
        </w:r>
        <w:r w:rsidR="0080177E">
          <w:rPr>
            <w:rFonts w:asciiTheme="minorHAnsi" w:eastAsiaTheme="minorEastAsia" w:hAnsiTheme="minorHAnsi" w:cstheme="minorBidi"/>
            <w:noProof/>
            <w:sz w:val="22"/>
            <w:szCs w:val="22"/>
          </w:rPr>
          <w:tab/>
        </w:r>
        <w:r w:rsidR="0080177E" w:rsidRPr="004628A2">
          <w:rPr>
            <w:rStyle w:val="Hyperlink"/>
            <w:noProof/>
          </w:rPr>
          <w:t>Protective Relay Data</w:t>
        </w:r>
        <w:r w:rsidR="0080177E">
          <w:rPr>
            <w:noProof/>
            <w:webHidden/>
          </w:rPr>
          <w:tab/>
        </w:r>
        <w:r w:rsidR="0080177E">
          <w:rPr>
            <w:noProof/>
            <w:webHidden/>
          </w:rPr>
          <w:fldChar w:fldCharType="begin"/>
        </w:r>
        <w:r w:rsidR="0080177E">
          <w:rPr>
            <w:noProof/>
            <w:webHidden/>
          </w:rPr>
          <w:instrText xml:space="preserve"> PAGEREF _Toc58343775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7F94FB8C" w14:textId="77777777" w:rsidR="0080177E" w:rsidRDefault="006535B1">
      <w:pPr>
        <w:pStyle w:val="TOC3"/>
        <w:rPr>
          <w:rFonts w:asciiTheme="minorHAnsi" w:eastAsiaTheme="minorEastAsia" w:hAnsiTheme="minorHAnsi" w:cstheme="minorBidi"/>
          <w:noProof/>
          <w:sz w:val="22"/>
          <w:szCs w:val="22"/>
        </w:rPr>
      </w:pPr>
      <w:hyperlink w:anchor="_Toc58343776" w:history="1">
        <w:r w:rsidR="0080177E" w:rsidRPr="004628A2">
          <w:rPr>
            <w:rStyle w:val="Hyperlink"/>
            <w:noProof/>
          </w:rPr>
          <w:t>3.4.4</w:t>
        </w:r>
        <w:r w:rsidR="0080177E">
          <w:rPr>
            <w:rFonts w:asciiTheme="minorHAnsi" w:eastAsiaTheme="minorEastAsia" w:hAnsiTheme="minorHAnsi" w:cstheme="minorBidi"/>
            <w:noProof/>
            <w:sz w:val="22"/>
            <w:szCs w:val="22"/>
          </w:rPr>
          <w:tab/>
        </w:r>
        <w:r w:rsidR="0080177E" w:rsidRPr="004628A2">
          <w:rPr>
            <w:rStyle w:val="Hyperlink"/>
            <w:noProof/>
          </w:rPr>
          <w:t>Load Model Data</w:t>
        </w:r>
        <w:r w:rsidR="0080177E">
          <w:rPr>
            <w:noProof/>
            <w:webHidden/>
          </w:rPr>
          <w:tab/>
        </w:r>
        <w:r w:rsidR="0080177E">
          <w:rPr>
            <w:noProof/>
            <w:webHidden/>
          </w:rPr>
          <w:fldChar w:fldCharType="begin"/>
        </w:r>
        <w:r w:rsidR="0080177E">
          <w:rPr>
            <w:noProof/>
            <w:webHidden/>
          </w:rPr>
          <w:instrText xml:space="preserve"> PAGEREF _Toc58343776 \h </w:instrText>
        </w:r>
        <w:r w:rsidR="0080177E">
          <w:rPr>
            <w:noProof/>
            <w:webHidden/>
          </w:rPr>
        </w:r>
        <w:r w:rsidR="0080177E">
          <w:rPr>
            <w:noProof/>
            <w:webHidden/>
          </w:rPr>
          <w:fldChar w:fldCharType="separate"/>
        </w:r>
        <w:r w:rsidR="0080177E">
          <w:rPr>
            <w:noProof/>
            <w:webHidden/>
          </w:rPr>
          <w:t>29</w:t>
        </w:r>
        <w:r w:rsidR="0080177E">
          <w:rPr>
            <w:noProof/>
            <w:webHidden/>
          </w:rPr>
          <w:fldChar w:fldCharType="end"/>
        </w:r>
      </w:hyperlink>
    </w:p>
    <w:p w14:paraId="11832A97" w14:textId="77777777" w:rsidR="0080177E" w:rsidRDefault="006535B1">
      <w:pPr>
        <w:pStyle w:val="TOC3"/>
        <w:rPr>
          <w:rFonts w:asciiTheme="minorHAnsi" w:eastAsiaTheme="minorEastAsia" w:hAnsiTheme="minorHAnsi" w:cstheme="minorBidi"/>
          <w:noProof/>
          <w:sz w:val="22"/>
          <w:szCs w:val="22"/>
        </w:rPr>
      </w:pPr>
      <w:hyperlink w:anchor="_Toc58343777" w:history="1">
        <w:r w:rsidR="0080177E" w:rsidRPr="004628A2">
          <w:rPr>
            <w:rStyle w:val="Hyperlink"/>
            <w:noProof/>
          </w:rPr>
          <w:t>3.4.5</w:t>
        </w:r>
        <w:r w:rsidR="0080177E">
          <w:rPr>
            <w:rFonts w:asciiTheme="minorHAnsi" w:eastAsiaTheme="minorEastAsia" w:hAnsiTheme="minorHAnsi" w:cstheme="minorBidi"/>
            <w:noProof/>
            <w:sz w:val="22"/>
            <w:szCs w:val="22"/>
          </w:rPr>
          <w:tab/>
        </w:r>
        <w:r w:rsidR="0080177E" w:rsidRPr="004628A2">
          <w:rPr>
            <w:rStyle w:val="Hyperlink"/>
            <w:noProof/>
          </w:rPr>
          <w:t>Other Types of Dynamic Data</w:t>
        </w:r>
        <w:r w:rsidR="0080177E">
          <w:rPr>
            <w:noProof/>
            <w:webHidden/>
          </w:rPr>
          <w:tab/>
        </w:r>
        <w:r w:rsidR="0080177E">
          <w:rPr>
            <w:noProof/>
            <w:webHidden/>
          </w:rPr>
          <w:fldChar w:fldCharType="begin"/>
        </w:r>
        <w:r w:rsidR="0080177E">
          <w:rPr>
            <w:noProof/>
            <w:webHidden/>
          </w:rPr>
          <w:instrText xml:space="preserve"> PAGEREF _Toc58343777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700598BA" w14:textId="77777777" w:rsidR="0080177E" w:rsidRDefault="006535B1">
      <w:pPr>
        <w:pStyle w:val="TOC3"/>
        <w:rPr>
          <w:rFonts w:asciiTheme="minorHAnsi" w:eastAsiaTheme="minorEastAsia" w:hAnsiTheme="minorHAnsi" w:cstheme="minorBidi"/>
          <w:noProof/>
          <w:sz w:val="22"/>
          <w:szCs w:val="22"/>
        </w:rPr>
      </w:pPr>
      <w:hyperlink w:anchor="_Toc58343778" w:history="1">
        <w:r w:rsidR="0080177E" w:rsidRPr="004628A2">
          <w:rPr>
            <w:rStyle w:val="Hyperlink"/>
            <w:noProof/>
          </w:rPr>
          <w:t>3.4.6</w:t>
        </w:r>
        <w:r w:rsidR="0080177E">
          <w:rPr>
            <w:rFonts w:asciiTheme="minorHAnsi" w:eastAsiaTheme="minorEastAsia" w:hAnsiTheme="minorHAnsi" w:cstheme="minorBidi"/>
            <w:noProof/>
            <w:sz w:val="22"/>
            <w:szCs w:val="22"/>
          </w:rPr>
          <w:tab/>
        </w:r>
        <w:r w:rsidR="0080177E" w:rsidRPr="004628A2">
          <w:rPr>
            <w:rStyle w:val="Hyperlink"/>
            <w:noProof/>
          </w:rPr>
          <w:t>Missing or Problematic Dynamics Data</w:t>
        </w:r>
        <w:r w:rsidR="0080177E">
          <w:rPr>
            <w:noProof/>
            <w:webHidden/>
          </w:rPr>
          <w:tab/>
        </w:r>
        <w:r w:rsidR="0080177E">
          <w:rPr>
            <w:noProof/>
            <w:webHidden/>
          </w:rPr>
          <w:fldChar w:fldCharType="begin"/>
        </w:r>
        <w:r w:rsidR="0080177E">
          <w:rPr>
            <w:noProof/>
            <w:webHidden/>
          </w:rPr>
          <w:instrText xml:space="preserve"> PAGEREF _Toc58343778 \h </w:instrText>
        </w:r>
        <w:r w:rsidR="0080177E">
          <w:rPr>
            <w:noProof/>
            <w:webHidden/>
          </w:rPr>
        </w:r>
        <w:r w:rsidR="0080177E">
          <w:rPr>
            <w:noProof/>
            <w:webHidden/>
          </w:rPr>
          <w:fldChar w:fldCharType="separate"/>
        </w:r>
        <w:r w:rsidR="0080177E">
          <w:rPr>
            <w:noProof/>
            <w:webHidden/>
          </w:rPr>
          <w:t>30</w:t>
        </w:r>
        <w:r w:rsidR="0080177E">
          <w:rPr>
            <w:noProof/>
            <w:webHidden/>
          </w:rPr>
          <w:fldChar w:fldCharType="end"/>
        </w:r>
      </w:hyperlink>
    </w:p>
    <w:p w14:paraId="21C1086A" w14:textId="77777777" w:rsidR="0080177E" w:rsidRDefault="006535B1">
      <w:pPr>
        <w:pStyle w:val="TOC3"/>
        <w:rPr>
          <w:rFonts w:asciiTheme="minorHAnsi" w:eastAsiaTheme="minorEastAsia" w:hAnsiTheme="minorHAnsi" w:cstheme="minorBidi"/>
          <w:noProof/>
          <w:sz w:val="22"/>
          <w:szCs w:val="22"/>
        </w:rPr>
      </w:pPr>
      <w:hyperlink w:anchor="_Toc58343779" w:history="1">
        <w:r w:rsidR="0080177E" w:rsidRPr="004628A2">
          <w:rPr>
            <w:rStyle w:val="Hyperlink"/>
            <w:noProof/>
          </w:rPr>
          <w:t>3.4.7</w:t>
        </w:r>
        <w:r w:rsidR="0080177E">
          <w:rPr>
            <w:rFonts w:asciiTheme="minorHAnsi" w:eastAsiaTheme="minorEastAsia" w:hAnsiTheme="minorHAnsi" w:cstheme="minorBidi"/>
            <w:noProof/>
            <w:sz w:val="22"/>
            <w:szCs w:val="22"/>
          </w:rPr>
          <w:tab/>
        </w:r>
        <w:r w:rsidR="0080177E" w:rsidRPr="004628A2">
          <w:rPr>
            <w:rStyle w:val="Hyperlink"/>
            <w:noProof/>
          </w:rPr>
          <w:t>Dynamic Data and Stability Book Storage</w:t>
        </w:r>
        <w:r w:rsidR="0080177E">
          <w:rPr>
            <w:noProof/>
            <w:webHidden/>
          </w:rPr>
          <w:tab/>
        </w:r>
        <w:r w:rsidR="0080177E">
          <w:rPr>
            <w:noProof/>
            <w:webHidden/>
          </w:rPr>
          <w:fldChar w:fldCharType="begin"/>
        </w:r>
        <w:r w:rsidR="0080177E">
          <w:rPr>
            <w:noProof/>
            <w:webHidden/>
          </w:rPr>
          <w:instrText xml:space="preserve"> PAGEREF _Toc58343779 \h </w:instrText>
        </w:r>
        <w:r w:rsidR="0080177E">
          <w:rPr>
            <w:noProof/>
            <w:webHidden/>
          </w:rPr>
        </w:r>
        <w:r w:rsidR="0080177E">
          <w:rPr>
            <w:noProof/>
            <w:webHidden/>
          </w:rPr>
          <w:fldChar w:fldCharType="separate"/>
        </w:r>
        <w:r w:rsidR="0080177E">
          <w:rPr>
            <w:noProof/>
            <w:webHidden/>
          </w:rPr>
          <w:t>31</w:t>
        </w:r>
        <w:r w:rsidR="0080177E">
          <w:rPr>
            <w:noProof/>
            <w:webHidden/>
          </w:rPr>
          <w:fldChar w:fldCharType="end"/>
        </w:r>
      </w:hyperlink>
    </w:p>
    <w:p w14:paraId="056C9344" w14:textId="77777777" w:rsidR="0080177E" w:rsidRDefault="006535B1">
      <w:pPr>
        <w:pStyle w:val="TOC1"/>
        <w:rPr>
          <w:rFonts w:asciiTheme="minorHAnsi" w:eastAsiaTheme="minorEastAsia" w:hAnsiTheme="minorHAnsi" w:cstheme="minorBidi"/>
          <w:b w:val="0"/>
          <w:bCs w:val="0"/>
          <w:sz w:val="22"/>
          <w:szCs w:val="22"/>
        </w:rPr>
      </w:pPr>
      <w:hyperlink w:anchor="_Toc58343780" w:history="1">
        <w:r w:rsidR="0080177E" w:rsidRPr="004628A2">
          <w:rPr>
            <w:rStyle w:val="Hyperlink"/>
          </w:rPr>
          <w:t>4</w:t>
        </w:r>
        <w:r w:rsidR="0080177E">
          <w:rPr>
            <w:rFonts w:asciiTheme="minorHAnsi" w:eastAsiaTheme="minorEastAsia" w:hAnsiTheme="minorHAnsi" w:cstheme="minorBidi"/>
            <w:b w:val="0"/>
            <w:bCs w:val="0"/>
            <w:sz w:val="22"/>
            <w:szCs w:val="22"/>
          </w:rPr>
          <w:tab/>
        </w:r>
        <w:r w:rsidR="0080177E" w:rsidRPr="004628A2">
          <w:rPr>
            <w:rStyle w:val="Hyperlink"/>
          </w:rPr>
          <w:t>Overview of DWG Activities</w:t>
        </w:r>
        <w:r w:rsidR="0080177E">
          <w:rPr>
            <w:webHidden/>
          </w:rPr>
          <w:tab/>
        </w:r>
        <w:r w:rsidR="0080177E">
          <w:rPr>
            <w:webHidden/>
          </w:rPr>
          <w:fldChar w:fldCharType="begin"/>
        </w:r>
        <w:r w:rsidR="0080177E">
          <w:rPr>
            <w:webHidden/>
          </w:rPr>
          <w:instrText xml:space="preserve"> PAGEREF _Toc58343780 \h </w:instrText>
        </w:r>
        <w:r w:rsidR="0080177E">
          <w:rPr>
            <w:webHidden/>
          </w:rPr>
        </w:r>
        <w:r w:rsidR="0080177E">
          <w:rPr>
            <w:webHidden/>
          </w:rPr>
          <w:fldChar w:fldCharType="separate"/>
        </w:r>
        <w:r w:rsidR="0080177E">
          <w:rPr>
            <w:webHidden/>
          </w:rPr>
          <w:t>32</w:t>
        </w:r>
        <w:r w:rsidR="0080177E">
          <w:rPr>
            <w:webHidden/>
          </w:rPr>
          <w:fldChar w:fldCharType="end"/>
        </w:r>
      </w:hyperlink>
    </w:p>
    <w:p w14:paraId="315A597E" w14:textId="77777777" w:rsidR="0080177E" w:rsidRDefault="006535B1">
      <w:pPr>
        <w:pStyle w:val="TOC2"/>
        <w:rPr>
          <w:rFonts w:asciiTheme="minorHAnsi" w:eastAsiaTheme="minorEastAsia" w:hAnsiTheme="minorHAnsi" w:cstheme="minorBidi"/>
          <w:b w:val="0"/>
          <w:sz w:val="22"/>
          <w:szCs w:val="22"/>
        </w:rPr>
      </w:pPr>
      <w:hyperlink w:anchor="_Toc58343781" w:history="1">
        <w:r w:rsidR="0080177E" w:rsidRPr="004628A2">
          <w:rPr>
            <w:rStyle w:val="Hyperlink"/>
          </w:rPr>
          <w:t>4.1</w:t>
        </w:r>
        <w:r w:rsidR="0080177E">
          <w:rPr>
            <w:rFonts w:asciiTheme="minorHAnsi" w:eastAsiaTheme="minorEastAsia" w:hAnsiTheme="minorHAnsi" w:cstheme="minorBidi"/>
            <w:b w:val="0"/>
            <w:sz w:val="22"/>
            <w:szCs w:val="22"/>
          </w:rPr>
          <w:tab/>
        </w:r>
        <w:r w:rsidR="0080177E" w:rsidRPr="004628A2">
          <w:rPr>
            <w:rStyle w:val="Hyperlink"/>
          </w:rPr>
          <w:t>Updating Dynamic Data and Flat Starts</w:t>
        </w:r>
        <w:r w:rsidR="0080177E">
          <w:rPr>
            <w:webHidden/>
          </w:rPr>
          <w:tab/>
        </w:r>
        <w:r w:rsidR="0080177E">
          <w:rPr>
            <w:webHidden/>
          </w:rPr>
          <w:fldChar w:fldCharType="begin"/>
        </w:r>
        <w:r w:rsidR="0080177E">
          <w:rPr>
            <w:webHidden/>
          </w:rPr>
          <w:instrText xml:space="preserve"> PAGEREF _Toc58343781 \h </w:instrText>
        </w:r>
        <w:r w:rsidR="0080177E">
          <w:rPr>
            <w:webHidden/>
          </w:rPr>
        </w:r>
        <w:r w:rsidR="0080177E">
          <w:rPr>
            <w:webHidden/>
          </w:rPr>
          <w:fldChar w:fldCharType="separate"/>
        </w:r>
        <w:r w:rsidR="0080177E">
          <w:rPr>
            <w:webHidden/>
          </w:rPr>
          <w:t>32</w:t>
        </w:r>
        <w:r w:rsidR="0080177E">
          <w:rPr>
            <w:webHidden/>
          </w:rPr>
          <w:fldChar w:fldCharType="end"/>
        </w:r>
      </w:hyperlink>
    </w:p>
    <w:p w14:paraId="7227FCAE" w14:textId="77777777" w:rsidR="0080177E" w:rsidRDefault="006535B1">
      <w:pPr>
        <w:pStyle w:val="TOC3"/>
        <w:rPr>
          <w:rFonts w:asciiTheme="minorHAnsi" w:eastAsiaTheme="minorEastAsia" w:hAnsiTheme="minorHAnsi" w:cstheme="minorBidi"/>
          <w:noProof/>
          <w:sz w:val="22"/>
          <w:szCs w:val="22"/>
        </w:rPr>
      </w:pPr>
      <w:hyperlink w:anchor="_Toc58343782" w:history="1">
        <w:r w:rsidR="0080177E" w:rsidRPr="004628A2">
          <w:rPr>
            <w:rStyle w:val="Hyperlink"/>
            <w:noProof/>
          </w:rPr>
          <w:t>4.1.1</w:t>
        </w:r>
        <w:r w:rsidR="0080177E">
          <w:rPr>
            <w:rFonts w:asciiTheme="minorHAnsi" w:eastAsiaTheme="minorEastAsia" w:hAnsiTheme="minorHAnsi" w:cstheme="minorBidi"/>
            <w:noProof/>
            <w:sz w:val="22"/>
            <w:szCs w:val="22"/>
          </w:rPr>
          <w:tab/>
        </w:r>
        <w:r w:rsidR="0080177E" w:rsidRPr="004628A2">
          <w:rPr>
            <w:rStyle w:val="Hyperlink"/>
            <w:noProof/>
          </w:rPr>
          <w:t>Schedule for Dynamic Data Updates and Flat Start Cases</w:t>
        </w:r>
        <w:r w:rsidR="0080177E">
          <w:rPr>
            <w:noProof/>
            <w:webHidden/>
          </w:rPr>
          <w:tab/>
        </w:r>
        <w:r w:rsidR="0080177E">
          <w:rPr>
            <w:noProof/>
            <w:webHidden/>
          </w:rPr>
          <w:fldChar w:fldCharType="begin"/>
        </w:r>
        <w:r w:rsidR="0080177E">
          <w:rPr>
            <w:noProof/>
            <w:webHidden/>
          </w:rPr>
          <w:instrText xml:space="preserve"> PAGEREF _Toc58343782 \h </w:instrText>
        </w:r>
        <w:r w:rsidR="0080177E">
          <w:rPr>
            <w:noProof/>
            <w:webHidden/>
          </w:rPr>
        </w:r>
        <w:r w:rsidR="0080177E">
          <w:rPr>
            <w:noProof/>
            <w:webHidden/>
          </w:rPr>
          <w:fldChar w:fldCharType="separate"/>
        </w:r>
        <w:r w:rsidR="0080177E">
          <w:rPr>
            <w:noProof/>
            <w:webHidden/>
          </w:rPr>
          <w:t>32</w:t>
        </w:r>
        <w:r w:rsidR="0080177E">
          <w:rPr>
            <w:noProof/>
            <w:webHidden/>
          </w:rPr>
          <w:fldChar w:fldCharType="end"/>
        </w:r>
      </w:hyperlink>
    </w:p>
    <w:p w14:paraId="03158B1D" w14:textId="77777777" w:rsidR="0080177E" w:rsidRDefault="006535B1">
      <w:pPr>
        <w:pStyle w:val="TOC3"/>
        <w:rPr>
          <w:rFonts w:asciiTheme="minorHAnsi" w:eastAsiaTheme="minorEastAsia" w:hAnsiTheme="minorHAnsi" w:cstheme="minorBidi"/>
          <w:noProof/>
          <w:sz w:val="22"/>
          <w:szCs w:val="22"/>
        </w:rPr>
      </w:pPr>
      <w:hyperlink w:anchor="_Toc58343783" w:history="1">
        <w:r w:rsidR="0080177E" w:rsidRPr="004628A2">
          <w:rPr>
            <w:rStyle w:val="Hyperlink"/>
            <w:noProof/>
          </w:rPr>
          <w:t>4.1.2</w:t>
        </w:r>
        <w:r w:rsidR="0080177E">
          <w:rPr>
            <w:rFonts w:asciiTheme="minorHAnsi" w:eastAsiaTheme="minorEastAsia" w:hAnsiTheme="minorHAnsi" w:cstheme="minorBidi"/>
            <w:noProof/>
            <w:sz w:val="22"/>
            <w:szCs w:val="22"/>
          </w:rPr>
          <w:tab/>
        </w:r>
        <w:r w:rsidR="0080177E" w:rsidRPr="004628A2">
          <w:rPr>
            <w:rStyle w:val="Hyperlink"/>
            <w:noProof/>
          </w:rPr>
          <w:t>Dynamic Data Updates</w:t>
        </w:r>
        <w:r w:rsidR="0080177E">
          <w:rPr>
            <w:noProof/>
            <w:webHidden/>
          </w:rPr>
          <w:tab/>
        </w:r>
        <w:r w:rsidR="0080177E">
          <w:rPr>
            <w:noProof/>
            <w:webHidden/>
          </w:rPr>
          <w:fldChar w:fldCharType="begin"/>
        </w:r>
        <w:r w:rsidR="0080177E">
          <w:rPr>
            <w:noProof/>
            <w:webHidden/>
          </w:rPr>
          <w:instrText xml:space="preserve"> PAGEREF _Toc58343783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6C867A39" w14:textId="77777777" w:rsidR="0080177E" w:rsidRDefault="006535B1">
      <w:pPr>
        <w:pStyle w:val="TOC3"/>
        <w:rPr>
          <w:rFonts w:asciiTheme="minorHAnsi" w:eastAsiaTheme="minorEastAsia" w:hAnsiTheme="minorHAnsi" w:cstheme="minorBidi"/>
          <w:noProof/>
          <w:sz w:val="22"/>
          <w:szCs w:val="22"/>
        </w:rPr>
      </w:pPr>
      <w:hyperlink w:anchor="_Toc58343784" w:history="1">
        <w:r w:rsidR="0080177E" w:rsidRPr="004628A2">
          <w:rPr>
            <w:rStyle w:val="Hyperlink"/>
            <w:noProof/>
          </w:rPr>
          <w:t>4.1.3</w:t>
        </w:r>
        <w:r w:rsidR="0080177E">
          <w:rPr>
            <w:rFonts w:asciiTheme="minorHAnsi" w:eastAsiaTheme="minorEastAsia" w:hAnsiTheme="minorHAnsi" w:cstheme="minorBidi"/>
            <w:noProof/>
            <w:sz w:val="22"/>
            <w:szCs w:val="22"/>
          </w:rPr>
          <w:tab/>
        </w:r>
        <w:r w:rsidR="0080177E" w:rsidRPr="004628A2">
          <w:rPr>
            <w:rStyle w:val="Hyperlink"/>
            <w:noProof/>
          </w:rPr>
          <w:t>Dynamic Data Screening</w:t>
        </w:r>
        <w:r w:rsidR="0080177E">
          <w:rPr>
            <w:noProof/>
            <w:webHidden/>
          </w:rPr>
          <w:tab/>
        </w:r>
        <w:r w:rsidR="0080177E">
          <w:rPr>
            <w:noProof/>
            <w:webHidden/>
          </w:rPr>
          <w:fldChar w:fldCharType="begin"/>
        </w:r>
        <w:r w:rsidR="0080177E">
          <w:rPr>
            <w:noProof/>
            <w:webHidden/>
          </w:rPr>
          <w:instrText xml:space="preserve"> PAGEREF _Toc58343784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7E0BE0BB" w14:textId="77777777" w:rsidR="0080177E" w:rsidRDefault="006535B1">
      <w:pPr>
        <w:pStyle w:val="TOC3"/>
        <w:rPr>
          <w:rFonts w:asciiTheme="minorHAnsi" w:eastAsiaTheme="minorEastAsia" w:hAnsiTheme="minorHAnsi" w:cstheme="minorBidi"/>
          <w:noProof/>
          <w:sz w:val="22"/>
          <w:szCs w:val="22"/>
        </w:rPr>
      </w:pPr>
      <w:hyperlink w:anchor="_Toc58343785" w:history="1">
        <w:r w:rsidR="0080177E" w:rsidRPr="004628A2">
          <w:rPr>
            <w:rStyle w:val="Hyperlink"/>
            <w:noProof/>
          </w:rPr>
          <w:t>4.1.4</w:t>
        </w:r>
        <w:r w:rsidR="0080177E">
          <w:rPr>
            <w:rFonts w:asciiTheme="minorHAnsi" w:eastAsiaTheme="minorEastAsia" w:hAnsiTheme="minorHAnsi" w:cstheme="minorBidi"/>
            <w:noProof/>
            <w:sz w:val="22"/>
            <w:szCs w:val="22"/>
          </w:rPr>
          <w:tab/>
        </w:r>
        <w:r w:rsidR="0080177E" w:rsidRPr="004628A2">
          <w:rPr>
            <w:rStyle w:val="Hyperlink"/>
            <w:noProof/>
          </w:rPr>
          <w:t>Flat Start Criteria</w:t>
        </w:r>
        <w:r w:rsidR="0080177E">
          <w:rPr>
            <w:noProof/>
            <w:webHidden/>
          </w:rPr>
          <w:tab/>
        </w:r>
        <w:r w:rsidR="0080177E">
          <w:rPr>
            <w:noProof/>
            <w:webHidden/>
          </w:rPr>
          <w:fldChar w:fldCharType="begin"/>
        </w:r>
        <w:r w:rsidR="0080177E">
          <w:rPr>
            <w:noProof/>
            <w:webHidden/>
          </w:rPr>
          <w:instrText xml:space="preserve"> PAGEREF _Toc58343785 \h </w:instrText>
        </w:r>
        <w:r w:rsidR="0080177E">
          <w:rPr>
            <w:noProof/>
            <w:webHidden/>
          </w:rPr>
        </w:r>
        <w:r w:rsidR="0080177E">
          <w:rPr>
            <w:noProof/>
            <w:webHidden/>
          </w:rPr>
          <w:fldChar w:fldCharType="separate"/>
        </w:r>
        <w:r w:rsidR="0080177E">
          <w:rPr>
            <w:noProof/>
            <w:webHidden/>
          </w:rPr>
          <w:t>33</w:t>
        </w:r>
        <w:r w:rsidR="0080177E">
          <w:rPr>
            <w:noProof/>
            <w:webHidden/>
          </w:rPr>
          <w:fldChar w:fldCharType="end"/>
        </w:r>
      </w:hyperlink>
    </w:p>
    <w:p w14:paraId="28B958CD" w14:textId="77777777" w:rsidR="0080177E" w:rsidRDefault="006535B1">
      <w:pPr>
        <w:pStyle w:val="TOC2"/>
        <w:rPr>
          <w:rFonts w:asciiTheme="minorHAnsi" w:eastAsiaTheme="minorEastAsia" w:hAnsiTheme="minorHAnsi" w:cstheme="minorBidi"/>
          <w:b w:val="0"/>
          <w:sz w:val="22"/>
          <w:szCs w:val="22"/>
        </w:rPr>
      </w:pPr>
      <w:hyperlink w:anchor="_Toc58343786" w:history="1">
        <w:r w:rsidR="0080177E" w:rsidRPr="004628A2">
          <w:rPr>
            <w:rStyle w:val="Hyperlink"/>
          </w:rPr>
          <w:t>4.2</w:t>
        </w:r>
        <w:r w:rsidR="0080177E">
          <w:rPr>
            <w:rFonts w:asciiTheme="minorHAnsi" w:eastAsiaTheme="minorEastAsia" w:hAnsiTheme="minorHAnsi" w:cstheme="minorBidi"/>
            <w:b w:val="0"/>
            <w:sz w:val="22"/>
            <w:szCs w:val="22"/>
          </w:rPr>
          <w:tab/>
        </w:r>
        <w:r w:rsidR="0080177E" w:rsidRPr="004628A2">
          <w:rPr>
            <w:rStyle w:val="Hyperlink"/>
          </w:rPr>
          <w:t>Post Flat Start Activities</w:t>
        </w:r>
        <w:r w:rsidR="0080177E">
          <w:rPr>
            <w:webHidden/>
          </w:rPr>
          <w:tab/>
        </w:r>
        <w:r w:rsidR="0080177E">
          <w:rPr>
            <w:webHidden/>
          </w:rPr>
          <w:fldChar w:fldCharType="begin"/>
        </w:r>
        <w:r w:rsidR="0080177E">
          <w:rPr>
            <w:webHidden/>
          </w:rPr>
          <w:instrText xml:space="preserve"> PAGEREF _Toc58343786 \h </w:instrText>
        </w:r>
        <w:r w:rsidR="0080177E">
          <w:rPr>
            <w:webHidden/>
          </w:rPr>
        </w:r>
        <w:r w:rsidR="0080177E">
          <w:rPr>
            <w:webHidden/>
          </w:rPr>
          <w:fldChar w:fldCharType="separate"/>
        </w:r>
        <w:r w:rsidR="0080177E">
          <w:rPr>
            <w:webHidden/>
          </w:rPr>
          <w:t>34</w:t>
        </w:r>
        <w:r w:rsidR="0080177E">
          <w:rPr>
            <w:webHidden/>
          </w:rPr>
          <w:fldChar w:fldCharType="end"/>
        </w:r>
      </w:hyperlink>
    </w:p>
    <w:p w14:paraId="6990757B" w14:textId="77777777" w:rsidR="0080177E" w:rsidRDefault="006535B1">
      <w:pPr>
        <w:pStyle w:val="TOC3"/>
        <w:rPr>
          <w:rFonts w:asciiTheme="minorHAnsi" w:eastAsiaTheme="minorEastAsia" w:hAnsiTheme="minorHAnsi" w:cstheme="minorBidi"/>
          <w:noProof/>
          <w:sz w:val="22"/>
          <w:szCs w:val="22"/>
        </w:rPr>
      </w:pPr>
      <w:hyperlink w:anchor="_Toc58343787" w:history="1">
        <w:r w:rsidR="0080177E" w:rsidRPr="004628A2">
          <w:rPr>
            <w:rStyle w:val="Hyperlink"/>
            <w:noProof/>
          </w:rPr>
          <w:t>4.2.1</w:t>
        </w:r>
        <w:r w:rsidR="0080177E">
          <w:rPr>
            <w:rFonts w:asciiTheme="minorHAnsi" w:eastAsiaTheme="minorEastAsia" w:hAnsiTheme="minorHAnsi" w:cstheme="minorBidi"/>
            <w:noProof/>
            <w:sz w:val="22"/>
            <w:szCs w:val="22"/>
          </w:rPr>
          <w:tab/>
        </w:r>
        <w:r w:rsidR="0080177E" w:rsidRPr="004628A2">
          <w:rPr>
            <w:rStyle w:val="Hyperlink"/>
            <w:noProof/>
          </w:rPr>
          <w:t>Distribution of Flat Start Results and the Dynamic Data Base</w:t>
        </w:r>
        <w:r w:rsidR="0080177E">
          <w:rPr>
            <w:noProof/>
            <w:webHidden/>
          </w:rPr>
          <w:tab/>
        </w:r>
        <w:r w:rsidR="0080177E">
          <w:rPr>
            <w:noProof/>
            <w:webHidden/>
          </w:rPr>
          <w:fldChar w:fldCharType="begin"/>
        </w:r>
        <w:r w:rsidR="0080177E">
          <w:rPr>
            <w:noProof/>
            <w:webHidden/>
          </w:rPr>
          <w:instrText xml:space="preserve"> PAGEREF _Toc58343787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5F7D4AF" w14:textId="77777777" w:rsidR="0080177E" w:rsidRDefault="006535B1">
      <w:pPr>
        <w:pStyle w:val="TOC3"/>
        <w:rPr>
          <w:rFonts w:asciiTheme="minorHAnsi" w:eastAsiaTheme="minorEastAsia" w:hAnsiTheme="minorHAnsi" w:cstheme="minorBidi"/>
          <w:noProof/>
          <w:sz w:val="22"/>
          <w:szCs w:val="22"/>
        </w:rPr>
      </w:pPr>
      <w:hyperlink w:anchor="_Toc58343788" w:history="1">
        <w:r w:rsidR="0080177E" w:rsidRPr="004628A2">
          <w:rPr>
            <w:rStyle w:val="Hyperlink"/>
            <w:noProof/>
          </w:rPr>
          <w:t>4.2.2</w:t>
        </w:r>
        <w:r w:rsidR="0080177E">
          <w:rPr>
            <w:rFonts w:asciiTheme="minorHAnsi" w:eastAsiaTheme="minorEastAsia" w:hAnsiTheme="minorHAnsi" w:cstheme="minorBidi"/>
            <w:noProof/>
            <w:sz w:val="22"/>
            <w:szCs w:val="22"/>
          </w:rPr>
          <w:tab/>
        </w:r>
        <w:r w:rsidR="0080177E" w:rsidRPr="004628A2">
          <w:rPr>
            <w:rStyle w:val="Hyperlink"/>
            <w:noProof/>
          </w:rPr>
          <w:t>Stability Book</w:t>
        </w:r>
        <w:r w:rsidR="0080177E">
          <w:rPr>
            <w:noProof/>
            <w:webHidden/>
          </w:rPr>
          <w:tab/>
        </w:r>
        <w:r w:rsidR="0080177E">
          <w:rPr>
            <w:noProof/>
            <w:webHidden/>
          </w:rPr>
          <w:fldChar w:fldCharType="begin"/>
        </w:r>
        <w:r w:rsidR="0080177E">
          <w:rPr>
            <w:noProof/>
            <w:webHidden/>
          </w:rPr>
          <w:instrText xml:space="preserve"> PAGEREF _Toc58343788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6FA73814" w14:textId="77777777" w:rsidR="0080177E" w:rsidRDefault="006535B1">
      <w:pPr>
        <w:pStyle w:val="TOC3"/>
        <w:rPr>
          <w:rFonts w:asciiTheme="minorHAnsi" w:eastAsiaTheme="minorEastAsia" w:hAnsiTheme="minorHAnsi" w:cstheme="minorBidi"/>
          <w:noProof/>
          <w:sz w:val="22"/>
          <w:szCs w:val="22"/>
        </w:rPr>
      </w:pPr>
      <w:hyperlink w:anchor="_Toc58343789" w:history="1">
        <w:r w:rsidR="0080177E" w:rsidRPr="004628A2">
          <w:rPr>
            <w:rStyle w:val="Hyperlink"/>
            <w:noProof/>
          </w:rPr>
          <w:t>4.2.3</w:t>
        </w:r>
        <w:r w:rsidR="0080177E">
          <w:rPr>
            <w:rFonts w:asciiTheme="minorHAnsi" w:eastAsiaTheme="minorEastAsia" w:hAnsiTheme="minorHAnsi" w:cstheme="minorBidi"/>
            <w:noProof/>
            <w:sz w:val="22"/>
            <w:szCs w:val="22"/>
          </w:rPr>
          <w:tab/>
        </w:r>
        <w:r w:rsidR="0080177E" w:rsidRPr="004628A2">
          <w:rPr>
            <w:rStyle w:val="Hyperlink"/>
            <w:noProof/>
          </w:rPr>
          <w:t>DWG Coordination with the Steady State Working Group</w:t>
        </w:r>
        <w:r w:rsidR="0080177E">
          <w:rPr>
            <w:noProof/>
            <w:webHidden/>
          </w:rPr>
          <w:tab/>
        </w:r>
        <w:r w:rsidR="0080177E">
          <w:rPr>
            <w:noProof/>
            <w:webHidden/>
          </w:rPr>
          <w:fldChar w:fldCharType="begin"/>
        </w:r>
        <w:r w:rsidR="0080177E">
          <w:rPr>
            <w:noProof/>
            <w:webHidden/>
          </w:rPr>
          <w:instrText xml:space="preserve"> PAGEREF _Toc58343789 \h </w:instrText>
        </w:r>
        <w:r w:rsidR="0080177E">
          <w:rPr>
            <w:noProof/>
            <w:webHidden/>
          </w:rPr>
        </w:r>
        <w:r w:rsidR="0080177E">
          <w:rPr>
            <w:noProof/>
            <w:webHidden/>
          </w:rPr>
          <w:fldChar w:fldCharType="separate"/>
        </w:r>
        <w:r w:rsidR="0080177E">
          <w:rPr>
            <w:noProof/>
            <w:webHidden/>
          </w:rPr>
          <w:t>34</w:t>
        </w:r>
        <w:r w:rsidR="0080177E">
          <w:rPr>
            <w:noProof/>
            <w:webHidden/>
          </w:rPr>
          <w:fldChar w:fldCharType="end"/>
        </w:r>
      </w:hyperlink>
    </w:p>
    <w:p w14:paraId="7D1F56CA" w14:textId="77777777" w:rsidR="0080177E" w:rsidRDefault="006535B1">
      <w:pPr>
        <w:pStyle w:val="TOC3"/>
        <w:rPr>
          <w:rFonts w:asciiTheme="minorHAnsi" w:eastAsiaTheme="minorEastAsia" w:hAnsiTheme="minorHAnsi" w:cstheme="minorBidi"/>
          <w:noProof/>
          <w:sz w:val="22"/>
          <w:szCs w:val="22"/>
        </w:rPr>
      </w:pPr>
      <w:hyperlink w:anchor="_Toc58343790" w:history="1">
        <w:r w:rsidR="0080177E" w:rsidRPr="004628A2">
          <w:rPr>
            <w:rStyle w:val="Hyperlink"/>
            <w:noProof/>
          </w:rPr>
          <w:t>4.2.4</w:t>
        </w:r>
        <w:r w:rsidR="0080177E">
          <w:rPr>
            <w:rFonts w:asciiTheme="minorHAnsi" w:eastAsiaTheme="minorEastAsia" w:hAnsiTheme="minorHAnsi" w:cstheme="minorBidi"/>
            <w:noProof/>
            <w:sz w:val="22"/>
            <w:szCs w:val="22"/>
          </w:rPr>
          <w:tab/>
        </w:r>
        <w:r w:rsidR="0080177E" w:rsidRPr="004628A2">
          <w:rPr>
            <w:rStyle w:val="Hyperlink"/>
            <w:noProof/>
          </w:rPr>
          <w:t>DWG Dynamic Contingency Assumptions List</w:t>
        </w:r>
        <w:r w:rsidR="0080177E">
          <w:rPr>
            <w:noProof/>
            <w:webHidden/>
          </w:rPr>
          <w:tab/>
        </w:r>
        <w:r w:rsidR="0080177E">
          <w:rPr>
            <w:noProof/>
            <w:webHidden/>
          </w:rPr>
          <w:fldChar w:fldCharType="begin"/>
        </w:r>
        <w:r w:rsidR="0080177E">
          <w:rPr>
            <w:noProof/>
            <w:webHidden/>
          </w:rPr>
          <w:instrText xml:space="preserve"> PAGEREF _Toc58343790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36518995" w14:textId="77777777" w:rsidR="0080177E" w:rsidRDefault="006535B1">
      <w:pPr>
        <w:pStyle w:val="TOC3"/>
        <w:rPr>
          <w:rFonts w:asciiTheme="minorHAnsi" w:eastAsiaTheme="minorEastAsia" w:hAnsiTheme="minorHAnsi" w:cstheme="minorBidi"/>
          <w:noProof/>
          <w:sz w:val="22"/>
          <w:szCs w:val="22"/>
        </w:rPr>
      </w:pPr>
      <w:hyperlink w:anchor="_Toc58343791" w:history="1">
        <w:r w:rsidR="0080177E" w:rsidRPr="004628A2">
          <w:rPr>
            <w:rStyle w:val="Hyperlink"/>
            <w:noProof/>
          </w:rPr>
          <w:t>4.2.5</w:t>
        </w:r>
        <w:r w:rsidR="0080177E">
          <w:rPr>
            <w:rFonts w:asciiTheme="minorHAnsi" w:eastAsiaTheme="minorEastAsia" w:hAnsiTheme="minorHAnsi" w:cstheme="minorBidi"/>
            <w:noProof/>
            <w:sz w:val="22"/>
            <w:szCs w:val="22"/>
          </w:rPr>
          <w:tab/>
        </w:r>
        <w:r w:rsidR="0080177E" w:rsidRPr="004628A2">
          <w:rPr>
            <w:rStyle w:val="Hyperlink"/>
            <w:noProof/>
          </w:rPr>
          <w:t>DWG Dynamic Contingency Database</w:t>
        </w:r>
        <w:r w:rsidR="0080177E">
          <w:rPr>
            <w:noProof/>
            <w:webHidden/>
          </w:rPr>
          <w:tab/>
        </w:r>
        <w:r w:rsidR="0080177E">
          <w:rPr>
            <w:noProof/>
            <w:webHidden/>
          </w:rPr>
          <w:fldChar w:fldCharType="begin"/>
        </w:r>
        <w:r w:rsidR="0080177E">
          <w:rPr>
            <w:noProof/>
            <w:webHidden/>
          </w:rPr>
          <w:instrText xml:space="preserve"> PAGEREF _Toc58343791 \h </w:instrText>
        </w:r>
        <w:r w:rsidR="0080177E">
          <w:rPr>
            <w:noProof/>
            <w:webHidden/>
          </w:rPr>
        </w:r>
        <w:r w:rsidR="0080177E">
          <w:rPr>
            <w:noProof/>
            <w:webHidden/>
          </w:rPr>
          <w:fldChar w:fldCharType="separate"/>
        </w:r>
        <w:r w:rsidR="0080177E">
          <w:rPr>
            <w:noProof/>
            <w:webHidden/>
          </w:rPr>
          <w:t>35</w:t>
        </w:r>
        <w:r w:rsidR="0080177E">
          <w:rPr>
            <w:noProof/>
            <w:webHidden/>
          </w:rPr>
          <w:fldChar w:fldCharType="end"/>
        </w:r>
      </w:hyperlink>
    </w:p>
    <w:p w14:paraId="7117D8E4" w14:textId="77777777" w:rsidR="0080177E" w:rsidRDefault="006535B1">
      <w:pPr>
        <w:pStyle w:val="TOC2"/>
        <w:rPr>
          <w:rFonts w:asciiTheme="minorHAnsi" w:eastAsiaTheme="minorEastAsia" w:hAnsiTheme="minorHAnsi" w:cstheme="minorBidi"/>
          <w:b w:val="0"/>
          <w:sz w:val="22"/>
          <w:szCs w:val="22"/>
        </w:rPr>
      </w:pPr>
      <w:hyperlink w:anchor="_Toc58343792" w:history="1">
        <w:r w:rsidR="0080177E" w:rsidRPr="004628A2">
          <w:rPr>
            <w:rStyle w:val="Hyperlink"/>
          </w:rPr>
          <w:t>4.3</w:t>
        </w:r>
        <w:r w:rsidR="0080177E">
          <w:rPr>
            <w:rFonts w:asciiTheme="minorHAnsi" w:eastAsiaTheme="minorEastAsia" w:hAnsiTheme="minorHAnsi" w:cstheme="minorBidi"/>
            <w:b w:val="0"/>
            <w:sz w:val="22"/>
            <w:szCs w:val="22"/>
          </w:rPr>
          <w:tab/>
        </w:r>
        <w:r w:rsidR="0080177E" w:rsidRPr="004628A2">
          <w:rPr>
            <w:rStyle w:val="Hyperlink"/>
          </w:rPr>
          <w:t>Other DWG Activities</w:t>
        </w:r>
        <w:r w:rsidR="0080177E">
          <w:rPr>
            <w:webHidden/>
          </w:rPr>
          <w:tab/>
        </w:r>
        <w:r w:rsidR="0080177E">
          <w:rPr>
            <w:webHidden/>
          </w:rPr>
          <w:fldChar w:fldCharType="begin"/>
        </w:r>
        <w:r w:rsidR="0080177E">
          <w:rPr>
            <w:webHidden/>
          </w:rPr>
          <w:instrText xml:space="preserve"> PAGEREF _Toc58343792 \h </w:instrText>
        </w:r>
        <w:r w:rsidR="0080177E">
          <w:rPr>
            <w:webHidden/>
          </w:rPr>
        </w:r>
        <w:r w:rsidR="0080177E">
          <w:rPr>
            <w:webHidden/>
          </w:rPr>
          <w:fldChar w:fldCharType="separate"/>
        </w:r>
        <w:r w:rsidR="0080177E">
          <w:rPr>
            <w:webHidden/>
          </w:rPr>
          <w:t>36</w:t>
        </w:r>
        <w:r w:rsidR="0080177E">
          <w:rPr>
            <w:webHidden/>
          </w:rPr>
          <w:fldChar w:fldCharType="end"/>
        </w:r>
      </w:hyperlink>
    </w:p>
    <w:p w14:paraId="3AE892C6" w14:textId="77777777" w:rsidR="0080177E" w:rsidRDefault="006535B1">
      <w:pPr>
        <w:pStyle w:val="TOC3"/>
        <w:rPr>
          <w:rFonts w:asciiTheme="minorHAnsi" w:eastAsiaTheme="minorEastAsia" w:hAnsiTheme="minorHAnsi" w:cstheme="minorBidi"/>
          <w:noProof/>
          <w:sz w:val="22"/>
          <w:szCs w:val="22"/>
        </w:rPr>
      </w:pPr>
      <w:hyperlink w:anchor="_Toc58343793" w:history="1">
        <w:r w:rsidR="0080177E" w:rsidRPr="004628A2">
          <w:rPr>
            <w:rStyle w:val="Hyperlink"/>
            <w:noProof/>
          </w:rPr>
          <w:t>4.3.1</w:t>
        </w:r>
        <w:r w:rsidR="0080177E">
          <w:rPr>
            <w:rFonts w:asciiTheme="minorHAnsi" w:eastAsiaTheme="minorEastAsia" w:hAnsiTheme="minorHAnsi" w:cstheme="minorBidi"/>
            <w:noProof/>
            <w:sz w:val="22"/>
            <w:szCs w:val="22"/>
          </w:rPr>
          <w:tab/>
        </w:r>
        <w:r w:rsidR="0080177E" w:rsidRPr="004628A2">
          <w:rPr>
            <w:rStyle w:val="Hyperlink"/>
            <w:noProof/>
          </w:rPr>
          <w:t>Event Simulation</w:t>
        </w:r>
        <w:r w:rsidR="0080177E">
          <w:rPr>
            <w:noProof/>
            <w:webHidden/>
          </w:rPr>
          <w:tab/>
        </w:r>
        <w:r w:rsidR="0080177E">
          <w:rPr>
            <w:noProof/>
            <w:webHidden/>
          </w:rPr>
          <w:fldChar w:fldCharType="begin"/>
        </w:r>
        <w:r w:rsidR="0080177E">
          <w:rPr>
            <w:noProof/>
            <w:webHidden/>
          </w:rPr>
          <w:instrText xml:space="preserve"> PAGEREF _Toc58343793 \h </w:instrText>
        </w:r>
        <w:r w:rsidR="0080177E">
          <w:rPr>
            <w:noProof/>
            <w:webHidden/>
          </w:rPr>
        </w:r>
        <w:r w:rsidR="0080177E">
          <w:rPr>
            <w:noProof/>
            <w:webHidden/>
          </w:rPr>
          <w:fldChar w:fldCharType="separate"/>
        </w:r>
        <w:r w:rsidR="0080177E">
          <w:rPr>
            <w:noProof/>
            <w:webHidden/>
          </w:rPr>
          <w:t>36</w:t>
        </w:r>
        <w:r w:rsidR="0080177E">
          <w:rPr>
            <w:noProof/>
            <w:webHidden/>
          </w:rPr>
          <w:fldChar w:fldCharType="end"/>
        </w:r>
      </w:hyperlink>
    </w:p>
    <w:p w14:paraId="075377CC" w14:textId="77777777" w:rsidR="0080177E" w:rsidRDefault="006535B1">
      <w:pPr>
        <w:pStyle w:val="TOC3"/>
        <w:rPr>
          <w:rFonts w:asciiTheme="minorHAnsi" w:eastAsiaTheme="minorEastAsia" w:hAnsiTheme="minorHAnsi" w:cstheme="minorBidi"/>
          <w:noProof/>
          <w:sz w:val="22"/>
          <w:szCs w:val="22"/>
        </w:rPr>
      </w:pPr>
      <w:hyperlink w:anchor="_Toc58343794" w:history="1">
        <w:r w:rsidR="0080177E" w:rsidRPr="004628A2">
          <w:rPr>
            <w:rStyle w:val="Hyperlink"/>
            <w:noProof/>
          </w:rPr>
          <w:t>4.3.2</w:t>
        </w:r>
        <w:r w:rsidR="0080177E">
          <w:rPr>
            <w:rFonts w:asciiTheme="minorHAnsi" w:eastAsiaTheme="minorEastAsia" w:hAnsiTheme="minorHAnsi" w:cstheme="minorBidi"/>
            <w:noProof/>
            <w:sz w:val="22"/>
            <w:szCs w:val="22"/>
          </w:rPr>
          <w:tab/>
        </w:r>
        <w:r w:rsidR="0080177E" w:rsidRPr="004628A2">
          <w:rPr>
            <w:rStyle w:val="Hyperlink"/>
            <w:noProof/>
          </w:rPr>
          <w:t>Procedure Manual Revision Guidelines</w:t>
        </w:r>
        <w:r w:rsidR="0080177E">
          <w:rPr>
            <w:noProof/>
            <w:webHidden/>
          </w:rPr>
          <w:tab/>
        </w:r>
        <w:r w:rsidR="0080177E">
          <w:rPr>
            <w:noProof/>
            <w:webHidden/>
          </w:rPr>
          <w:fldChar w:fldCharType="begin"/>
        </w:r>
        <w:r w:rsidR="0080177E">
          <w:rPr>
            <w:noProof/>
            <w:webHidden/>
          </w:rPr>
          <w:instrText xml:space="preserve"> PAGEREF _Toc58343794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282773A0" w14:textId="77777777" w:rsidR="0080177E" w:rsidRDefault="006535B1">
      <w:pPr>
        <w:pStyle w:val="TOC2"/>
        <w:rPr>
          <w:rFonts w:asciiTheme="minorHAnsi" w:eastAsiaTheme="minorEastAsia" w:hAnsiTheme="minorHAnsi" w:cstheme="minorBidi"/>
          <w:b w:val="0"/>
          <w:sz w:val="22"/>
          <w:szCs w:val="22"/>
        </w:rPr>
      </w:pPr>
      <w:hyperlink w:anchor="_Toc58343795" w:history="1">
        <w:r w:rsidR="0080177E" w:rsidRPr="004628A2">
          <w:rPr>
            <w:rStyle w:val="Hyperlink"/>
          </w:rPr>
          <w:t>4.4</w:t>
        </w:r>
        <w:r w:rsidR="0080177E">
          <w:rPr>
            <w:rFonts w:asciiTheme="minorHAnsi" w:eastAsiaTheme="minorEastAsia" w:hAnsiTheme="minorHAnsi" w:cstheme="minorBidi"/>
            <w:b w:val="0"/>
            <w:sz w:val="22"/>
            <w:szCs w:val="22"/>
          </w:rPr>
          <w:tab/>
        </w:r>
        <w:r w:rsidR="0080177E" w:rsidRPr="004628A2">
          <w:rPr>
            <w:rStyle w:val="Hyperlink"/>
          </w:rPr>
          <w:t>Recommended DWG Study Methodologies</w:t>
        </w:r>
        <w:r w:rsidR="0080177E">
          <w:rPr>
            <w:webHidden/>
          </w:rPr>
          <w:tab/>
        </w:r>
        <w:r w:rsidR="0080177E">
          <w:rPr>
            <w:webHidden/>
          </w:rPr>
          <w:fldChar w:fldCharType="begin"/>
        </w:r>
        <w:r w:rsidR="0080177E">
          <w:rPr>
            <w:webHidden/>
          </w:rPr>
          <w:instrText xml:space="preserve"> PAGEREF _Toc58343795 \h </w:instrText>
        </w:r>
        <w:r w:rsidR="0080177E">
          <w:rPr>
            <w:webHidden/>
          </w:rPr>
        </w:r>
        <w:r w:rsidR="0080177E">
          <w:rPr>
            <w:webHidden/>
          </w:rPr>
          <w:fldChar w:fldCharType="separate"/>
        </w:r>
        <w:r w:rsidR="0080177E">
          <w:rPr>
            <w:webHidden/>
          </w:rPr>
          <w:t>37</w:t>
        </w:r>
        <w:r w:rsidR="0080177E">
          <w:rPr>
            <w:webHidden/>
          </w:rPr>
          <w:fldChar w:fldCharType="end"/>
        </w:r>
      </w:hyperlink>
    </w:p>
    <w:p w14:paraId="0C8B828A" w14:textId="77777777" w:rsidR="0080177E" w:rsidRDefault="006535B1">
      <w:pPr>
        <w:pStyle w:val="TOC3"/>
        <w:rPr>
          <w:rFonts w:asciiTheme="minorHAnsi" w:eastAsiaTheme="minorEastAsia" w:hAnsiTheme="minorHAnsi" w:cstheme="minorBidi"/>
          <w:noProof/>
          <w:sz w:val="22"/>
          <w:szCs w:val="22"/>
        </w:rPr>
      </w:pPr>
      <w:hyperlink w:anchor="_Toc58343796" w:history="1">
        <w:r w:rsidR="0080177E" w:rsidRPr="004628A2">
          <w:rPr>
            <w:rStyle w:val="Hyperlink"/>
            <w:noProof/>
          </w:rPr>
          <w:t>4.4.1</w:t>
        </w:r>
        <w:r w:rsidR="0080177E">
          <w:rPr>
            <w:rFonts w:asciiTheme="minorHAnsi" w:eastAsiaTheme="minorEastAsia" w:hAnsiTheme="minorHAnsi" w:cstheme="minorBidi"/>
            <w:noProof/>
            <w:sz w:val="22"/>
            <w:szCs w:val="22"/>
          </w:rPr>
          <w:tab/>
        </w:r>
        <w:r w:rsidR="0080177E" w:rsidRPr="004628A2">
          <w:rPr>
            <w:rStyle w:val="Hyperlink"/>
            <w:noProof/>
          </w:rPr>
          <w:t>Voltage Instability Identification in Stability Studies</w:t>
        </w:r>
        <w:r w:rsidR="0080177E">
          <w:rPr>
            <w:noProof/>
            <w:webHidden/>
          </w:rPr>
          <w:tab/>
        </w:r>
        <w:r w:rsidR="0080177E">
          <w:rPr>
            <w:noProof/>
            <w:webHidden/>
          </w:rPr>
          <w:fldChar w:fldCharType="begin"/>
        </w:r>
        <w:r w:rsidR="0080177E">
          <w:rPr>
            <w:noProof/>
            <w:webHidden/>
          </w:rPr>
          <w:instrText xml:space="preserve"> PAGEREF _Toc58343796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5F1BB190" w14:textId="77777777" w:rsidR="0080177E" w:rsidRDefault="006535B1">
      <w:pPr>
        <w:pStyle w:val="TOC3"/>
        <w:rPr>
          <w:rFonts w:asciiTheme="minorHAnsi" w:eastAsiaTheme="minorEastAsia" w:hAnsiTheme="minorHAnsi" w:cstheme="minorBidi"/>
          <w:noProof/>
          <w:sz w:val="22"/>
          <w:szCs w:val="22"/>
        </w:rPr>
      </w:pPr>
      <w:hyperlink w:anchor="_Toc58343797" w:history="1">
        <w:r w:rsidR="0080177E" w:rsidRPr="004628A2">
          <w:rPr>
            <w:rStyle w:val="Hyperlink"/>
            <w:noProof/>
          </w:rPr>
          <w:t>4.4.2</w:t>
        </w:r>
        <w:r w:rsidR="0080177E">
          <w:rPr>
            <w:rFonts w:asciiTheme="minorHAnsi" w:eastAsiaTheme="minorEastAsia" w:hAnsiTheme="minorHAnsi" w:cstheme="minorBidi"/>
            <w:noProof/>
            <w:sz w:val="22"/>
            <w:szCs w:val="22"/>
          </w:rPr>
          <w:tab/>
        </w:r>
        <w:r w:rsidR="0080177E" w:rsidRPr="004628A2">
          <w:rPr>
            <w:rStyle w:val="Hyperlink"/>
            <w:noProof/>
          </w:rPr>
          <w:t>Cascading Identification in Stability Studies</w:t>
        </w:r>
        <w:r w:rsidR="0080177E">
          <w:rPr>
            <w:noProof/>
            <w:webHidden/>
          </w:rPr>
          <w:tab/>
        </w:r>
        <w:r w:rsidR="0080177E">
          <w:rPr>
            <w:noProof/>
            <w:webHidden/>
          </w:rPr>
          <w:fldChar w:fldCharType="begin"/>
        </w:r>
        <w:r w:rsidR="0080177E">
          <w:rPr>
            <w:noProof/>
            <w:webHidden/>
          </w:rPr>
          <w:instrText xml:space="preserve"> PAGEREF _Toc58343797 \h </w:instrText>
        </w:r>
        <w:r w:rsidR="0080177E">
          <w:rPr>
            <w:noProof/>
            <w:webHidden/>
          </w:rPr>
        </w:r>
        <w:r w:rsidR="0080177E">
          <w:rPr>
            <w:noProof/>
            <w:webHidden/>
          </w:rPr>
          <w:fldChar w:fldCharType="separate"/>
        </w:r>
        <w:r w:rsidR="0080177E">
          <w:rPr>
            <w:noProof/>
            <w:webHidden/>
          </w:rPr>
          <w:t>37</w:t>
        </w:r>
        <w:r w:rsidR="0080177E">
          <w:rPr>
            <w:noProof/>
            <w:webHidden/>
          </w:rPr>
          <w:fldChar w:fldCharType="end"/>
        </w:r>
      </w:hyperlink>
    </w:p>
    <w:p w14:paraId="4477BB74" w14:textId="77777777" w:rsidR="0080177E" w:rsidRDefault="006535B1">
      <w:pPr>
        <w:pStyle w:val="TOC3"/>
        <w:rPr>
          <w:rFonts w:asciiTheme="minorHAnsi" w:eastAsiaTheme="minorEastAsia" w:hAnsiTheme="minorHAnsi" w:cstheme="minorBidi"/>
          <w:noProof/>
          <w:sz w:val="22"/>
          <w:szCs w:val="22"/>
        </w:rPr>
      </w:pPr>
      <w:hyperlink w:anchor="_Toc58343798" w:history="1">
        <w:r w:rsidR="0080177E" w:rsidRPr="004628A2">
          <w:rPr>
            <w:rStyle w:val="Hyperlink"/>
            <w:noProof/>
          </w:rPr>
          <w:t>4.4.3</w:t>
        </w:r>
        <w:r w:rsidR="0080177E">
          <w:rPr>
            <w:rFonts w:asciiTheme="minorHAnsi" w:eastAsiaTheme="minorEastAsia" w:hAnsiTheme="minorHAnsi" w:cstheme="minorBidi"/>
            <w:noProof/>
            <w:sz w:val="22"/>
            <w:szCs w:val="22"/>
          </w:rPr>
          <w:tab/>
        </w:r>
        <w:r w:rsidR="0080177E" w:rsidRPr="004628A2">
          <w:rPr>
            <w:rStyle w:val="Hyperlink"/>
            <w:noProof/>
          </w:rPr>
          <w:t>Uncontrolled Islanding Identification in Stability Studies</w:t>
        </w:r>
        <w:r w:rsidR="0080177E">
          <w:rPr>
            <w:noProof/>
            <w:webHidden/>
          </w:rPr>
          <w:tab/>
        </w:r>
        <w:r w:rsidR="0080177E">
          <w:rPr>
            <w:noProof/>
            <w:webHidden/>
          </w:rPr>
          <w:fldChar w:fldCharType="begin"/>
        </w:r>
        <w:r w:rsidR="0080177E">
          <w:rPr>
            <w:noProof/>
            <w:webHidden/>
          </w:rPr>
          <w:instrText xml:space="preserve"> PAGEREF _Toc58343798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405F1853" w14:textId="77777777" w:rsidR="0080177E" w:rsidRDefault="006535B1">
      <w:pPr>
        <w:pStyle w:val="TOC3"/>
        <w:rPr>
          <w:rFonts w:asciiTheme="minorHAnsi" w:eastAsiaTheme="minorEastAsia" w:hAnsiTheme="minorHAnsi" w:cstheme="minorBidi"/>
          <w:noProof/>
          <w:sz w:val="22"/>
          <w:szCs w:val="22"/>
        </w:rPr>
      </w:pPr>
      <w:hyperlink w:anchor="_Toc58343799" w:history="1">
        <w:r w:rsidR="0080177E" w:rsidRPr="004628A2">
          <w:rPr>
            <w:rStyle w:val="Hyperlink"/>
            <w:noProof/>
          </w:rPr>
          <w:t>4.4.4</w:t>
        </w:r>
        <w:r w:rsidR="0080177E">
          <w:rPr>
            <w:rFonts w:asciiTheme="minorHAnsi" w:eastAsiaTheme="minorEastAsia" w:hAnsiTheme="minorHAnsi" w:cstheme="minorBidi"/>
            <w:noProof/>
            <w:sz w:val="22"/>
            <w:szCs w:val="22"/>
          </w:rPr>
          <w:tab/>
        </w:r>
        <w:r w:rsidR="0080177E" w:rsidRPr="004628A2">
          <w:rPr>
            <w:rStyle w:val="Hyperlink"/>
            <w:noProof/>
          </w:rPr>
          <w:t>Generator Protection Assumptions</w:t>
        </w:r>
        <w:r w:rsidR="0080177E">
          <w:rPr>
            <w:noProof/>
            <w:webHidden/>
          </w:rPr>
          <w:tab/>
        </w:r>
        <w:r w:rsidR="0080177E">
          <w:rPr>
            <w:noProof/>
            <w:webHidden/>
          </w:rPr>
          <w:fldChar w:fldCharType="begin"/>
        </w:r>
        <w:r w:rsidR="0080177E">
          <w:rPr>
            <w:noProof/>
            <w:webHidden/>
          </w:rPr>
          <w:instrText xml:space="preserve"> PAGEREF _Toc58343799 \h </w:instrText>
        </w:r>
        <w:r w:rsidR="0080177E">
          <w:rPr>
            <w:noProof/>
            <w:webHidden/>
          </w:rPr>
        </w:r>
        <w:r w:rsidR="0080177E">
          <w:rPr>
            <w:noProof/>
            <w:webHidden/>
          </w:rPr>
          <w:fldChar w:fldCharType="separate"/>
        </w:r>
        <w:r w:rsidR="0080177E">
          <w:rPr>
            <w:noProof/>
            <w:webHidden/>
          </w:rPr>
          <w:t>38</w:t>
        </w:r>
        <w:r w:rsidR="0080177E">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7" w:name="_Toc402354538"/>
      <w:bookmarkStart w:id="8" w:name="_Toc58343748"/>
      <w:r w:rsidR="00896F81" w:rsidRPr="00B9077F">
        <w:rPr>
          <w:b/>
        </w:rPr>
        <w:lastRenderedPageBreak/>
        <w:t>Foreword</w:t>
      </w:r>
      <w:bookmarkEnd w:id="7"/>
      <w:bookmarkEnd w:id="8"/>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08423705" w:rsidR="00A05BD7"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r w:rsidR="00A821AB">
        <w:t xml:space="preserve">  </w:t>
      </w:r>
      <w:r w:rsidR="00A05BD7" w:rsidRPr="00A05BD7">
        <w:t xml:space="preserve">ERCOT Operations utilizes Powertech </w:t>
      </w:r>
      <w:proofErr w:type="spellStart"/>
      <w:r w:rsidR="00A05BD7" w:rsidRPr="00A05BD7">
        <w:t>DSATools</w:t>
      </w:r>
      <w:proofErr w:type="spellEnd"/>
      <w:r w:rsidR="00A05BD7" w:rsidRPr="00A05BD7">
        <w:t>™ Transient Security Assessment Tool (TSAT) software to evaluate real-time dynamic performance.</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9" w:name="_Toc317772410"/>
      <w:bookmarkStart w:id="10" w:name="_Toc317772466"/>
      <w:bookmarkStart w:id="11" w:name="_Toc317772525"/>
      <w:bookmarkStart w:id="12" w:name="_Toc317772827"/>
      <w:bookmarkStart w:id="13" w:name="_Toc317773044"/>
      <w:bookmarkStart w:id="14" w:name="_Toc317773096"/>
      <w:bookmarkStart w:id="15" w:name="_Toc317772411"/>
      <w:bookmarkStart w:id="16" w:name="_Toc317772467"/>
      <w:bookmarkStart w:id="17" w:name="_Toc317772526"/>
      <w:bookmarkStart w:id="18" w:name="_Toc317772828"/>
      <w:bookmarkStart w:id="19" w:name="_Toc317773045"/>
      <w:bookmarkStart w:id="20" w:name="_Toc317773097"/>
      <w:bookmarkStart w:id="21" w:name="_Toc402354539"/>
      <w:bookmarkStart w:id="22" w:name="_Toc58343749"/>
      <w:bookmarkEnd w:id="9"/>
      <w:bookmarkEnd w:id="10"/>
      <w:bookmarkEnd w:id="11"/>
      <w:bookmarkEnd w:id="12"/>
      <w:bookmarkEnd w:id="13"/>
      <w:bookmarkEnd w:id="14"/>
      <w:bookmarkEnd w:id="15"/>
      <w:bookmarkEnd w:id="16"/>
      <w:bookmarkEnd w:id="17"/>
      <w:bookmarkEnd w:id="18"/>
      <w:bookmarkEnd w:id="19"/>
      <w:bookmarkEnd w:id="20"/>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21"/>
      <w:r w:rsidR="00F93602">
        <w:rPr>
          <w:b/>
        </w:rPr>
        <w:t>roup (DWG)</w:t>
      </w:r>
      <w:bookmarkEnd w:id="22"/>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23" w:name="_Toc402354540"/>
      <w:bookmarkStart w:id="24" w:name="_Toc58343750"/>
      <w:r>
        <w:rPr>
          <w:b/>
          <w:bCs/>
        </w:rPr>
        <w:t>Administrative Procedures</w:t>
      </w:r>
      <w:bookmarkEnd w:id="23"/>
      <w:bookmarkEnd w:id="24"/>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5" w:name="_Toc402354541"/>
      <w:bookmarkStart w:id="26" w:name="_Toc58343751"/>
      <w:r w:rsidRPr="00312F6A">
        <w:rPr>
          <w:b/>
        </w:rPr>
        <w:t>Membership</w:t>
      </w:r>
      <w:bookmarkEnd w:id="25"/>
      <w:bookmarkEnd w:id="26"/>
    </w:p>
    <w:p w14:paraId="3ACAF77C" w14:textId="720DC943"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and Texas Reliability Entity (TRE)</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7" w:name="_Toc402354542"/>
      <w:bookmarkStart w:id="28" w:name="_Toc58343752"/>
      <w:r>
        <w:rPr>
          <w:b/>
          <w:bCs/>
        </w:rPr>
        <w:t>Duties of Chair and Vice-Chair</w:t>
      </w:r>
      <w:bookmarkEnd w:id="27"/>
      <w:bookmarkEnd w:id="28"/>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9" w:name="_Toc402354543"/>
      <w:bookmarkStart w:id="30" w:name="_Toc58343753"/>
      <w:r>
        <w:rPr>
          <w:b/>
          <w:bCs/>
        </w:rPr>
        <w:t>Meetings</w:t>
      </w:r>
      <w:bookmarkEnd w:id="29"/>
      <w:bookmarkEnd w:id="30"/>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762E1E05" w:rsidR="00350619" w:rsidRDefault="008B2298" w:rsidP="00767EAA">
      <w:pPr>
        <w:pStyle w:val="Hdng1BodyText"/>
        <w:tabs>
          <w:tab w:val="left" w:pos="720"/>
        </w:tabs>
        <w:spacing w:after="200"/>
        <w:ind w:left="720"/>
        <w:jc w:val="both"/>
      </w:pPr>
      <w:r>
        <w:t xml:space="preserve">The </w:t>
      </w:r>
      <w:r w:rsidR="000051CC">
        <w:t>c</w:t>
      </w:r>
      <w:r>
        <w:t xml:space="preserve">hair may coordinate additional meetings as needed to </w:t>
      </w:r>
      <w:r w:rsidR="002D55F5">
        <w:t xml:space="preserve">facilitate </w:t>
      </w:r>
      <w:r w:rsidR="00A82C85">
        <w:t>the activities of the DWG.</w:t>
      </w:r>
      <w:r w:rsidR="00350619" w:rsidRPr="00350619">
        <w:t xml:space="preserve">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31" w:name="_Toc402354544"/>
      <w:bookmarkStart w:id="32" w:name="_Toc58343754"/>
      <w:r>
        <w:rPr>
          <w:b/>
          <w:bCs/>
        </w:rPr>
        <w:t>Reports to ROS</w:t>
      </w:r>
      <w:bookmarkEnd w:id="31"/>
      <w:bookmarkEnd w:id="32"/>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33" w:name="_Toc58343755"/>
      <w:r>
        <w:rPr>
          <w:b/>
          <w:bCs/>
        </w:rPr>
        <w:t>Dynamic Data Sharing Rules</w:t>
      </w:r>
      <w:bookmarkEnd w:id="33"/>
    </w:p>
    <w:p w14:paraId="52846B0A" w14:textId="3302B369"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nformation pursuant to 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4" w:name="_Toc402354545"/>
      <w:bookmarkStart w:id="35" w:name="_Toc58343756"/>
      <w:r>
        <w:rPr>
          <w:b/>
        </w:rPr>
        <w:lastRenderedPageBreak/>
        <w:t>Dynamic Data</w:t>
      </w:r>
      <w:bookmarkEnd w:id="34"/>
      <w:bookmarkEnd w:id="35"/>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6" w:name="_Toc402354546"/>
      <w:bookmarkStart w:id="37" w:name="_Toc58343757"/>
      <w:r w:rsidRPr="00316F7C">
        <w:rPr>
          <w:b/>
        </w:rPr>
        <w:t>General</w:t>
      </w:r>
      <w:bookmarkEnd w:id="36"/>
      <w:bookmarkEnd w:id="37"/>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8" w:name="_Toc402354547"/>
      <w:bookmarkStart w:id="39" w:name="_Toc58343758"/>
      <w:r>
        <w:t>Software</w:t>
      </w:r>
      <w:bookmarkEnd w:id="38"/>
      <w:bookmarkEnd w:id="39"/>
    </w:p>
    <w:p w14:paraId="6EA49808" w14:textId="0929951C"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40" w:name="_Toc317772421"/>
      <w:bookmarkStart w:id="41" w:name="_Toc317772477"/>
      <w:bookmarkStart w:id="42" w:name="_Toc317772536"/>
      <w:bookmarkStart w:id="43" w:name="_Toc317772838"/>
      <w:bookmarkStart w:id="44" w:name="_Toc317773055"/>
      <w:bookmarkStart w:id="45" w:name="_Toc317773107"/>
      <w:bookmarkEnd w:id="40"/>
      <w:bookmarkEnd w:id="41"/>
      <w:bookmarkEnd w:id="42"/>
      <w:bookmarkEnd w:id="43"/>
      <w:bookmarkEnd w:id="44"/>
      <w:bookmarkEnd w:id="45"/>
      <w:r w:rsidR="00E81417">
        <w:t xml:space="preserve"> and PSCAD version 4.5 or higher</w:t>
      </w:r>
      <w:r w:rsidR="00D9417A" w:rsidRPr="00BC6E25">
        <w:t>.</w:t>
      </w:r>
      <w:r w:rsidR="00081A02" w:rsidRPr="00BC6E25">
        <w:t xml:space="preserve"> </w:t>
      </w:r>
      <w:r w:rsidR="00B47BFB" w:rsidRPr="00BC6E25">
        <w:t xml:space="preserve"> </w:t>
      </w:r>
      <w:r w:rsidR="007E0845">
        <w:t xml:space="preserve">A planning model software transition from PSS/E version 33 to version 35 </w:t>
      </w:r>
      <w:r w:rsidR="00A16A9B">
        <w:t>is in progress</w:t>
      </w:r>
      <w:r w:rsidR="00601C93">
        <w:t>.  Models compatible with version 35 are required to be provided by July 1, 2022</w:t>
      </w:r>
      <w:r w:rsidR="00A16A9B">
        <w:t>.</w:t>
      </w:r>
      <w:r w:rsidR="007E084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Powertech </w:t>
      </w:r>
      <w:proofErr w:type="spellStart"/>
      <w:r w:rsidR="00A05BD7" w:rsidRPr="00A05BD7">
        <w:t>DSATools</w:t>
      </w:r>
      <w:proofErr w:type="spellEnd"/>
      <w:r w:rsidR="00A05BD7" w:rsidRPr="00A05BD7">
        <w:t xml:space="preserve">™ Transient Security Assessment Tool (TSAT) version </w:t>
      </w:r>
      <w:del w:id="46" w:author="Schmall, John" w:date="2021-09-22T12:51:00Z">
        <w:r w:rsidR="00A05BD7" w:rsidRPr="00A05BD7" w:rsidDel="00D167D1">
          <w:delText>17</w:delText>
        </w:r>
      </w:del>
      <w:ins w:id="47" w:author="Schmall, John" w:date="2021-09-22T12:51:00Z">
        <w:r w:rsidR="00D167D1">
          <w:t>21</w:t>
        </w:r>
      </w:ins>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48" w:name="_Toc402354548"/>
      <w:bookmarkStart w:id="49" w:name="_Toc58343759"/>
      <w:r w:rsidRPr="007E5F75">
        <w:t>Dynamic Models</w:t>
      </w:r>
      <w:r>
        <w:t xml:space="preserve"> – General</w:t>
      </w:r>
      <w:bookmarkEnd w:id="48"/>
      <w:bookmarkEnd w:id="49"/>
    </w:p>
    <w:p w14:paraId="6B6AB670" w14:textId="754136C4" w:rsidR="006E77B6" w:rsidRDefault="006E77B6" w:rsidP="00767EAA">
      <w:pPr>
        <w:pStyle w:val="Hdng1BodyText"/>
        <w:tabs>
          <w:tab w:val="left" w:pos="720"/>
        </w:tabs>
        <w:spacing w:after="200"/>
        <w:ind w:left="720"/>
        <w:jc w:val="both"/>
      </w:pPr>
      <w:r>
        <w:t xml:space="preserve">Dynamic models </w:t>
      </w:r>
      <w:r w:rsidR="006000EC">
        <w:t>compatible with</w:t>
      </w:r>
      <w:r w:rsidR="00A821AB" w:rsidRPr="00A821AB">
        <w:t xml:space="preserve"> the software(s) and ver</w:t>
      </w:r>
      <w:r w:rsidR="00A821AB">
        <w:t xml:space="preserve">sion(s) listed in Section 3.1.1 </w:t>
      </w:r>
      <w:r>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w:t>
      </w:r>
      <w:proofErr w:type="gramStart"/>
      <w:r>
        <w:rPr>
          <w:rFonts w:ascii="Arial" w:hAnsi="Arial"/>
          <w:sz w:val="24"/>
        </w:rPr>
        <w:t>e.g.</w:t>
      </w:r>
      <w:proofErr w:type="gramEnd"/>
      <w:r>
        <w:rPr>
          <w:rFonts w:ascii="Arial" w:hAnsi="Arial"/>
          <w:sz w:val="24"/>
        </w:rPr>
        <w:t xml:space="preserve">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Pr="00ED677A"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CF18AD3" w14:textId="51A2369A" w:rsidR="008314EE" w:rsidRPr="00ED677A" w:rsidRDefault="00750EED" w:rsidP="00767EAA">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5860A7">
      <w:pPr>
        <w:pStyle w:val="Heading3"/>
        <w:numPr>
          <w:ilvl w:val="0"/>
          <w:numId w:val="7"/>
        </w:numPr>
        <w:spacing w:before="240" w:after="200"/>
        <w:ind w:left="720" w:firstLine="0"/>
      </w:pPr>
      <w:bookmarkStart w:id="50" w:name="_Toc453774617"/>
      <w:bookmarkStart w:id="51" w:name="_Toc453774700"/>
      <w:bookmarkStart w:id="52" w:name="_Toc453777146"/>
      <w:bookmarkStart w:id="53" w:name="_Toc454189811"/>
      <w:bookmarkStart w:id="54" w:name="_Toc474405703"/>
      <w:bookmarkStart w:id="55" w:name="_Toc402354549"/>
      <w:bookmarkStart w:id="56" w:name="_Toc58343760"/>
      <w:bookmarkEnd w:id="50"/>
      <w:bookmarkEnd w:id="51"/>
      <w:bookmarkEnd w:id="52"/>
      <w:bookmarkEnd w:id="53"/>
      <w:bookmarkEnd w:id="54"/>
      <w:r w:rsidRPr="002240E3">
        <w:t>Standard Dynamic Models</w:t>
      </w:r>
      <w:bookmarkEnd w:id="55"/>
      <w:bookmarkEnd w:id="56"/>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7" w:name="_Toc399754332"/>
      <w:bookmarkStart w:id="58" w:name="_Toc399754394"/>
      <w:bookmarkStart w:id="59" w:name="_Toc399754466"/>
      <w:bookmarkStart w:id="60" w:name="_Toc399754524"/>
      <w:bookmarkStart w:id="61" w:name="_Toc399754582"/>
      <w:bookmarkStart w:id="62" w:name="_Toc399754661"/>
      <w:bookmarkStart w:id="63" w:name="_Toc399754719"/>
      <w:bookmarkStart w:id="64" w:name="_Toc399757153"/>
      <w:bookmarkStart w:id="65" w:name="_Toc399757212"/>
      <w:bookmarkStart w:id="66" w:name="_Toc399758856"/>
      <w:bookmarkStart w:id="67" w:name="_Toc402354550"/>
      <w:bookmarkStart w:id="68" w:name="_Toc58343761"/>
      <w:bookmarkEnd w:id="57"/>
      <w:bookmarkEnd w:id="58"/>
      <w:bookmarkEnd w:id="59"/>
      <w:bookmarkEnd w:id="60"/>
      <w:bookmarkEnd w:id="61"/>
      <w:bookmarkEnd w:id="62"/>
      <w:bookmarkEnd w:id="63"/>
      <w:bookmarkEnd w:id="64"/>
      <w:bookmarkEnd w:id="65"/>
      <w:bookmarkEnd w:id="66"/>
      <w:r>
        <w:t>User-Written Dynamic Models</w:t>
      </w:r>
      <w:bookmarkEnd w:id="67"/>
      <w:bookmarkEnd w:id="68"/>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proofErr w:type="spellStart"/>
      <w:r w:rsidR="00161E6C">
        <w:rPr>
          <w:rFonts w:ascii="Arial" w:hAnsi="Arial"/>
          <w:b w:val="0"/>
        </w:rPr>
        <w:t>checksheet</w:t>
      </w:r>
      <w:proofErr w:type="spellEnd"/>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proofErr w:type="spellStart"/>
      <w:r w:rsidR="00161E6C">
        <w:rPr>
          <w:rFonts w:ascii="Arial" w:hAnsi="Arial"/>
          <w:b w:val="0"/>
        </w:rPr>
        <w:t>checksheet</w:t>
      </w:r>
      <w:proofErr w:type="spellEnd"/>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613C1AC1"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proofErr w:type="spellStart"/>
      <w:r>
        <w:rPr>
          <w:rFonts w:ascii="Arial" w:hAnsi="Arial"/>
          <w:b w:val="0"/>
        </w:rPr>
        <w:t>dyr</w:t>
      </w:r>
      <w:proofErr w:type="spellEnd"/>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 xml:space="preserve">All PSCAD models </w:t>
      </w:r>
      <w:proofErr w:type="gramStart"/>
      <w:r>
        <w:rPr>
          <w:rFonts w:ascii="Arial" w:hAnsi="Arial"/>
          <w:b w:val="0"/>
        </w:rPr>
        <w:t>are considered to be</w:t>
      </w:r>
      <w:proofErr w:type="gramEnd"/>
      <w:r>
        <w:rPr>
          <w:rFonts w:ascii="Arial" w:hAnsi="Arial"/>
          <w:b w:val="0"/>
        </w:rPr>
        <w:t xml:space="preserv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9" w:name="_Toc58343762"/>
      <w:bookmarkStart w:id="70" w:name="_Toc402354551"/>
      <w:r w:rsidRPr="003835A7">
        <w:t>Dynamic Model Quality Test</w:t>
      </w:r>
      <w:r w:rsidR="000D5DC9" w:rsidRPr="003835A7">
        <w:t xml:space="preserve"> Guideline</w:t>
      </w:r>
      <w:bookmarkEnd w:id="69"/>
    </w:p>
    <w:p w14:paraId="681FC13A" w14:textId="23977980"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lastRenderedPageBreak/>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both PSS</w:t>
      </w:r>
      <w:r w:rsidR="006E33D2">
        <w:rPr>
          <w:rFonts w:ascii="Arial" w:hAnsi="Arial"/>
          <w:b w:val="0"/>
        </w:rPr>
        <w:t>/</w:t>
      </w:r>
      <w:r w:rsidR="00E81417">
        <w:rPr>
          <w:rFonts w:ascii="Arial" w:hAnsi="Arial"/>
          <w:b w:val="0"/>
        </w:rPr>
        <w:t xml:space="preserve">E and PSCAD models </w:t>
      </w:r>
      <w:proofErr w:type="gramStart"/>
      <w:r w:rsidR="00E81417">
        <w:rPr>
          <w:rFonts w:ascii="Arial" w:hAnsi="Arial"/>
          <w:b w:val="0"/>
        </w:rPr>
        <w:t>with the exception of</w:t>
      </w:r>
      <w:proofErr w:type="gramEnd"/>
      <w:r w:rsidR="00E81417">
        <w:rPr>
          <w:rFonts w:ascii="Arial" w:hAnsi="Arial"/>
          <w:b w:val="0"/>
        </w:rPr>
        <w:t xml:space="preserve">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46E565A0"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5354782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302DB1EC"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10 seconds </w:t>
      </w:r>
      <w:r w:rsidR="004E690B" w:rsidRPr="004E690B">
        <w:rPr>
          <w:rFonts w:ascii="Arial" w:hAnsi="Arial"/>
          <w:sz w:val="24"/>
        </w:rPr>
        <w:t>(</w:t>
      </w:r>
      <w:proofErr w:type="gramStart"/>
      <w:r w:rsidR="004E690B" w:rsidRPr="004E690B">
        <w:rPr>
          <w:rFonts w:ascii="Arial" w:hAnsi="Arial"/>
          <w:sz w:val="24"/>
        </w:rPr>
        <w:t>e.g.</w:t>
      </w:r>
      <w:proofErr w:type="gramEnd"/>
      <w:r w:rsidR="004E690B" w:rsidRPr="004E690B">
        <w:rPr>
          <w:rFonts w:ascii="Arial" w:hAnsi="Arial"/>
          <w:sz w:val="24"/>
        </w:rPr>
        <w:t xml:space="preserve">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w:t>
      </w:r>
      <w:proofErr w:type="gramStart"/>
      <w:r w:rsidR="00F607A7">
        <w:rPr>
          <w:rFonts w:ascii="Arial" w:hAnsi="Arial"/>
          <w:sz w:val="24"/>
        </w:rPr>
        <w:t>i.e.</w:t>
      </w:r>
      <w:proofErr w:type="gramEnd"/>
      <w:r w:rsidR="00F607A7">
        <w:rPr>
          <w:rFonts w:ascii="Arial" w:hAnsi="Arial"/>
          <w:sz w:val="24"/>
        </w:rPr>
        <w:t xml:space="preserv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6978766D"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until </w:t>
      </w:r>
      <w:r w:rsidR="006B16E5">
        <w:rPr>
          <w:rFonts w:ascii="Arial" w:hAnsi="Arial"/>
          <w:sz w:val="24"/>
        </w:rPr>
        <w:t xml:space="preserve">facility </w:t>
      </w:r>
      <w:r w:rsidR="00A60652">
        <w:rPr>
          <w:rFonts w:ascii="Arial" w:hAnsi="Arial"/>
          <w:sz w:val="24"/>
        </w:rPr>
        <w:t xml:space="preserve">response has stabilized for </w:t>
      </w:r>
      <w:r>
        <w:rPr>
          <w:rFonts w:ascii="Arial" w:hAnsi="Arial"/>
          <w:sz w:val="24"/>
        </w:rPr>
        <w:t>a minimum of 10 seconds.</w:t>
      </w:r>
    </w:p>
    <w:p w14:paraId="5A18F7BF" w14:textId="6283C411" w:rsidR="004C72B7" w:rsidRDefault="00A60652" w:rsidP="008D30BF">
      <w:pPr>
        <w:spacing w:before="120" w:after="120"/>
        <w:ind w:left="720"/>
        <w:jc w:val="both"/>
        <w:rPr>
          <w:rFonts w:ascii="Arial" w:hAnsi="Arial"/>
        </w:rPr>
      </w:pPr>
      <w:r>
        <w:rPr>
          <w:rFonts w:ascii="Arial" w:hAnsi="Arial"/>
          <w:sz w:val="24"/>
        </w:rPr>
        <w:lastRenderedPageBreak/>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763B99">
        <w:rPr>
          <w:rFonts w:ascii="Arial" w:hAnsi="Arial"/>
          <w:sz w:val="24"/>
        </w:rPr>
        <w:t>Intermittent Renewable Resource (</w:t>
      </w:r>
      <w:r w:rsidR="00577613">
        <w:rPr>
          <w:rFonts w:ascii="Arial" w:hAnsi="Arial"/>
          <w:sz w:val="24"/>
        </w:rPr>
        <w:t>IRR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577613">
        <w:rPr>
          <w:rFonts w:ascii="Arial" w:hAnsi="Arial"/>
          <w:sz w:val="24"/>
        </w:rPr>
        <w:t xml:space="preserve"> are shown below.</w:t>
      </w:r>
      <w:r w:rsidR="004C72B7">
        <w:rPr>
          <w:rFonts w:ascii="Arial" w:hAnsi="Arial"/>
          <w:sz w:val="24"/>
        </w:rPr>
        <w:t xml:space="preserve"> </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0"/>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tR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k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Picture 89" o:spid="_x0000_s1029" type="#_x0000_t75" style="position:absolute;left:45505;top:3932;width:2863;height:5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kYPDFAAAA2wAAAA8AAABkcnMvZG93bnJldi54bWxEj0FrwkAUhO8F/8PyBG91o0KbRjfSKpZe&#10;KmgT8PjIPpOQ7NuQXWP677uFQo/DzHzDbLajacVAvastK1jMIxDEhdU1lwqyr8NjDMJ5ZI2tZVLw&#10;TQ626eRhg4m2dz7RcPalCBB2CSqovO8SKV1RkUE3tx1x8K62N+iD7Eupe7wHuGnlMoqepMGaw0KF&#10;He0qKprzzSjIh/H5us/ejrh6X8i8/nSrSxMrNZuOr2sQnkb/H/5rf2gF8Qv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pGDwxQAAANsAAAAPAAAAAAAAAAAAAAAA&#10;AJ8CAABkcnMvZG93bnJldi54bWxQSwUGAAAAAAQABAD3AAAAkQMAAAAA&#10;">
                    <v:imagedata r:id="rId11" o:title=""/>
                    <v:path arrowok="t"/>
                  </v:shape>
                  <v:line id="Straight Connector 90" o:spid="_x0000_s1030" style="position:absolute;flip:x y;visibility:visible;mso-wrap-style:square" from="11265,7822" to="21477,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rr8AAADbAAAADwAAAGRycy9kb3ducmV2LnhtbERPTYvCMBC9L/gfwgheFk0VXLUaRQRB&#10;EA9W8Tw0Y1tsJqWJbfXXm4Owx8f7Xm06U4qGaldYVjAeRSCIU6sLzhRcL/vhHITzyBpLy6TgRQ42&#10;697PCmNtWz5Tk/hMhBB2MSrIva9iKV2ak0E3shVx4O62NugDrDOpa2xDuCnlJIr+pMGCQ0OOFe1y&#10;Sh/J0yj4nb7b23m+OJq7Lk43njVHHUmlBv1uuwThqfP/4q/7oBUswvrwJfw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rHbrr8AAADbAAAADwAAAAAAAAAAAAAAAACh&#10;AgAAZHJzL2Rvd25yZXYueG1sUEsFBgAAAAAEAAQA+QAAAI0DAAAAAA==&#10;" strokecolor="#5b9bd5" strokeweight="2.25pt">
                    <v:stroke joinstyle="miter"/>
                  </v:line>
                  <v:line id="Straight Connector 91" o:spid="_x0000_s1031" style="position:absolute;flip:x y;visibility:visible;mso-wrap-style:square" from="21836,7798" to="23973,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NcMAAADbAAAADwAAAGRycy9kb3ducmV2LnhtbESPT4vCMBTE74LfITzBi9hUYV2tRhFB&#10;EGQPuuL50bz+wealNLGt++k3Cwseh5n5DbPZ9aYSLTWutKxgFsUgiFOrS84V3L6P0yUI55E1VpZJ&#10;wYsc7LbDwQYTbTu+UHv1uQgQdgkqKLyvEyldWpBBF9maOHiZbQz6IJtc6ga7ADeVnMfxQhosOSwU&#10;WNOhoPRxfRoFk4+f7n5Zrs4m0+XXnT/bs46lUuNRv1+D8NT7d/i/fdIKVj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fjXDAAAA2wAAAA8AAAAAAAAAAAAA&#10;AAAAoQIAAGRycy9kb3ducmV2LnhtbFBLBQYAAAAABAAEAPkAAACRAwAAAAA=&#10;" strokecolor="#5b9bd5" strokeweight="2.25pt">
                    <v:stroke joinstyle="miter"/>
                  </v:line>
                  <v:line id="Straight Connector 92" o:spid="_x0000_s1032" style="position:absolute;rotation:90;visibility:visible;mso-wrap-style:square" from="18250,7606" to="25211,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McQAAADbAAAADwAAAGRycy9kb3ducmV2LnhtbESPQWvCQBSE7wX/w/KE3upGD6VNXSUU&#10;ItJCIVE8v2afSezu25DdatJf7woFj8PMfMMs14M14ky9bx0rmM8SEMSV0y3XCva7/OkFhA/IGo1j&#10;UjCSh/Vq8rDEVLsLF3QuQy0ihH2KCpoQulRKXzVk0c9cRxy9o+sthij7WuoeLxFujVwkybO02HJc&#10;aLCj94aqn/LXKvgaN2b43JWcyXJruo/D33eRn5R6nA7ZG4hAQ7iH/9tbreB1Abcv8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jQxxAAAANsAAAAPAAAAAAAAAAAA&#10;AAAAAKECAABkcnMvZG93bnJldi54bWxQSwUGAAAAAAQABAD5AAAAkgMAAAAA&#10;" strokecolor="windowText" strokeweight="4.5pt">
                    <v:stroke joinstyle="miter"/>
                  </v:line>
                  <v:line id="Straight Connector 93" o:spid="_x0000_s1033" style="position:absolute;rotation:90;visibility:visible;mso-wrap-style:square" from="9470,6024" to="9470,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afsUAAADbAAAADwAAAGRycy9kb3ducmV2LnhtbESPT2vCQBTE70K/w/KEXkQ3NVJs6ioq&#10;FKpCwT+HHh/Z1ySYfRuzG5N+e1cQPA4z8xtmtuhMKa5Uu8KygrdRBII4tbrgTMHp+DWcgnAeWWNp&#10;mRT8k4PF/KU3w0Tblvd0PfhMBAi7BBXk3leJlC7NyaAb2Yo4eH+2NuiDrDOpa2wD3JRyHEXv0mDB&#10;YSHHitY5pedDYxS06cRvpm57aXaT3yXH8aBoVj9Kvfa75ScIT51/hh/tb63gI4b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LafsUAAADbAAAADwAAAAAAAAAA&#10;AAAAAAChAgAAZHJzL2Rvd25yZXYueG1sUEsFBgAAAAAEAAQA+QAAAJMDAAAAAA==&#10;" strokecolor="#5b9bd5" strokeweight="2.25pt">
                    <v:stroke joinstyle="miter"/>
                  </v:line>
                  <v:oval id="Oval 94" o:spid="_x0000_s1034" style="position:absolute;left:4346;top:5996;width:3652;height:36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sMA&#10;AADbAAAADwAAAGRycy9kb3ducmV2LnhtbESPT4vCMBTE74LfITzBm6aKLNo1iigrvVr/sHt7NG/b&#10;avPSbbJav70RBI/DzPyGmS9bU4krNa60rGA0jEAQZ1aXnCs47L8GUxDOI2usLJOCOzlYLrqdOcba&#10;3nhH19TnIkDYxaig8L6OpXRZQQbd0NbEwfu1jUEfZJNL3eAtwE0lx1H0IQ2WHBYKrGldUHZJ/42C&#10;79QdJuc8/Rl7+7edJqf9cZdslOr32tUnCE+t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sMAAADbAAAADwAAAAAAAAAAAAAAAACYAgAAZHJzL2Rv&#10;d25yZXYueG1sUEsFBgAAAAAEAAQA9QAAAIgDAAAAAA==&#10;" fillcolor="#5b9bd5" strokecolor="#41719c" strokeweight="1pt">
                    <v:stroke joinstyle="miter"/>
                  </v:oval>
                  <v:line id="Straight Connector 95" o:spid="_x0000_s1035" style="position:absolute;rotation:90;visibility:visible;mso-wrap-style:square" from="5979,7781" to="12940,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RcQAAADbAAAADwAAAGRycy9kb3ducmV2LnhtbESPQWvCQBSE7wX/w/KE3urGQouNboII&#10;FmmhYFI8P7PPJLr7NmS3GvvruwXB4zAz3zCLfLBGnKn3rWMF00kCgrhyuuVawXe5fpqB8AFZo3FM&#10;Cq7kIc9GDwtMtbvwls5FqEWEsE9RQRNCl0rpq4Ys+onriKN3cL3FEGVfS93jJcKtkc9J8iotthwX&#10;Guxo1VB1Kn6sgq/ruxk+y4KXstiY7mP3u9+uj0o9joflHESgIdzDt/ZGK3h7gf8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6xFxAAAANsAAAAPAAAAAAAAAAAA&#10;AAAAAKECAABkcnMvZG93bnJldi54bWxQSwUGAAAAAAQABAD5AAAAkgM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qPsUA&#10;AADbAAAADwAAAGRycy9kb3ducmV2LnhtbESPzWrDMBCE74W+g9hAb42c/oTEiRKKaaClOeTvARZr&#10;YzmxVsJSHfvtq0Khx2FmvmGW6942oqM21I4VTMYZCOLS6ZorBafj5nEGIkRkjY1jUjBQgPXq/m6J&#10;uXY33lN3iJVIEA45KjAx+lzKUBqyGMbOEyfv7FqLMcm2krrFW4LbRj5l2VRarDktGPRUGCqvh2+r&#10;wPudedFD9/UZL8+T7etQvF82hVIPo/5tASJSH//Df+0PrWA+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Oo+xQAAANsAAAAPAAAAAAAAAAAAAAAAAJgCAABkcnMv&#10;ZG93bnJldi54bWxQSwUGAAAAAAQABAD1AAAAigMAAAAA&#10;" filled="f" stroked="f">
                    <v:textbox inset=".72pt,.72pt,.72pt,.72pt">
                      <w:txbxContent>
                        <w:p w14:paraId="5860D022" w14:textId="77777777" w:rsidR="003F4B5F" w:rsidRPr="00487FED" w:rsidRDefault="003F4B5F"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PpcUA&#10;AADbAAAADwAAAGRycy9kb3ducmV2LnhtbESPzU7DMBCE70i8g7VIvVGnFGgJdSsUtRKoHPr3AKt4&#10;iVPitRW7afL2GAmJ42hmvtEsVr1tREdtqB0rmIwzEMSl0zVXCk7Hzf0cRIjIGhvHpGCgAKvl7c0C&#10;c+2uvKfuECuRIBxyVGBi9LmUoTRkMYydJ07el2stxiTbSuoWrwluG/mQZc/SYs1pwaCnwlD5fbhY&#10;Bd7vzKMeuu1HPE8nn09DsT5vCqVGd/3bK4hIffwP/7XftYKX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E+lxQAAANsAAAAPAAAAAAAAAAAAAAAAAJgCAABkcnMv&#10;ZG93bnJldi54bWxQSwUGAAAAAAQABAD1AAAAigMAAAAA&#10;" filled="f" stroked="f">
                    <v:textbox inset=".72pt,.72pt,.72pt,.72pt">
                      <w:txbxContent>
                        <w:p w14:paraId="151DA017"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3F4B5F" w:rsidRPr="00487FED" w:rsidRDefault="003F4B5F"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b18EA&#10;AADbAAAADwAAAGRycy9kb3ducmV2LnhtbERP3WrCMBS+H/gO4Qi7m6luk1mNImXChl44twc4NMem&#10;2pyEJqvt2y8Xwi4/vv/VpreN6KgNtWMF00kGgrh0uuZKwc/37ukNRIjIGhvHpGCgAJv16GGFuXY3&#10;/qLuFCuRQjjkqMDE6HMpQ2nIYpg4T5y4s2stxgTbSuoWbyncNnKWZXNpsebUYNBTYai8nn6tAu+P&#10;5kUP3f4zXp6nh9eheL/sCqUex/12CSJSH//Fd/eHVrBI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29fBAAAA2wAAAA8AAAAAAAAAAAAAAAAAmAIAAGRycy9kb3du&#10;cmV2LnhtbFBLBQYAAAAABAAEAPUAAACGAwAAAAA=&#10;" filled="f" stroked="f">
                    <v:textbox inset=".72pt,.72pt,.72pt,.72pt">
                      <w:txbxContent>
                        <w:p w14:paraId="2A6BFCB9" w14:textId="77777777" w:rsidR="003F4B5F" w:rsidRDefault="003F4B5F"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3cEA&#10;AADbAAAADwAAAGRycy9kb3ducmV2LnhtbESPQYvCMBSE7wv+h/AEb2uqB9lWo6ggK3iyCl5fm2db&#10;TF5Kk9XqrzcLC3scZuYbZrHqrRF36nzjWMFknIAgLp1uuFJwPu0+v0D4gKzROCYFT/KwWg4+Fphp&#10;9+Aj3fNQiQhhn6GCOoQ2k9KXNVn0Y9cSR+/qOoshyq6SusNHhFsjp0kykxYbjgs1trStqbzlP1YB&#10;n177lJ6UmyltTFEcLpxuv5UaDfv1HESgPvyH/9p7rSBN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Fwd3BAAAA2wAAAA8AAAAAAAAAAAAAAAAAmAIAAGRycy9kb3du&#10;cmV2LnhtbFBLBQYAAAAABAAEAPUAAACGAw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1wcUA&#10;AADcAAAADwAAAGRycy9kb3ducmV2LnhtbESPQWvCQBCF7wX/wzJCL6XuNkJpo6uIpaAHK1p/wJAd&#10;k2B2NmRXk/bXO4dCb/OY9715M18OvlE36mId2MLLxIAiLoKrubRw+v58fgMVE7LDJjBZ+KEIy8Xo&#10;YY65Cz0f6HZMpZIQjjlaqFJqc61jUZHHOAktsezOofOYRHaldh32Eu4bnRnzqj3WLBcqbGldUXE5&#10;Xr3UOJSb+ne/e3rPKGXmo99Ov66ttY/jYTUDlWhI/+Y/euOEM1J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LXB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QWsUA&#10;AADcAAAADwAAAGRycy9kb3ducmV2LnhtbESP0WrCQBBF3wX/YRmhL1J3jSBtdBWxFOyDSqwfMGSn&#10;SWh2NmRXk/brXUHwbYZ7z507y3Vva3Gl1leONUwnCgRx7kzFhYbz9+frGwgfkA3WjknDH3lYr4aD&#10;JabGdZzR9RQKEUPYp6ihDKFJpfR5SRb9xDXEUftxrcUQ17aQpsUuhttaJkrNpcWK44USG9qWlP+e&#10;LjbWyIpd9X/cj98TCon66L5mh0uj9cuo3yxABOrD0/ygdyZyagr3Z+IE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BBa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YLsIAAADcAAAADwAAAGRycy9kb3ducmV2LnhtbERPzWrCQBC+C32HZQq9iG7UUiW6SrEU&#10;Ap7UPsCYHZPV7GyaXU3q07tCwdt8fL+zWHW2EldqvHGsYDRMQBDnThsuFPzsvwczED4ga6wck4I/&#10;8rBavvQWmGrX8pauu1CIGMI+RQVlCHUqpc9LsuiHriaO3NE1FkOETSF1g20Mt5UcJ8mHtGg4NpRY&#10;07qk/Ly7WAXvfWNO2fmYtcFMfkeb4jY90JdSb6/d5xxEoC48xf/uTMf5yRgez8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qYLsIAAADcAAAADwAAAAAAAAAAAAAA&#10;AAChAgAAZHJzL2Rvd25yZXYueG1sUEsFBgAAAAAEAAQA+QAAAJADAAAAAA==&#10;" strokecolor="#5b9bd5" strokeweight="2.25pt">
                    <v:stroke joinstyle="miter"/>
                  </v:line>
                  <v:rect id="Rectangle 103" o:spid="_x0000_s1043" style="position:absolute;left:35096;top:7247;width:301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GsMUA&#10;AADcAAAADwAAAGRycy9kb3ducmV2LnhtbERPTWsCMRC9C/0PYQq9SM22RSlbo9RSZfEiaj30NmzG&#10;3aXJZEmirv76RhC8zeN9znjaWSOO5EPjWMHLIANBXDrdcKXgZzt/fgcRIrJG45gUnCnAdPLQG2Ou&#10;3YnXdNzESqQQDjkqqGNscylDWZPFMHAtceL2zluMCfpKao+nFG6NfM2ykbTYcGqosaWvmsq/zcEq&#10;mK1XxXnoL4dZsV/+7hZmd/nuG6WeHrvPDxCRungX39yFTvOzN7g+ky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AawxQAAANwAAAAPAAAAAAAAAAAAAAAAAJgCAABkcnMv&#10;ZG93bnJldi54bWxQSwUGAAAAAAQABAD1AAAAigMAAAAA&#10;" fillcolor="#5b9bd5" strokecolor="#41719c" strokeweight="1pt"/>
                  <v:line id="Straight Connector 104" o:spid="_x0000_s1044" style="position:absolute;flip:x;visibility:visible;mso-wrap-style:square" from="38108,7729" to="43210,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wcIAAADcAAAADwAAAGRycy9kb3ducmV2LnhtbERPzWrCQBC+C32HZQq9iG6sUiW6Smkp&#10;BDypfYAxOyar2dk0uzXRp3cFwdt8fL+zWHW2EmdqvHGsYDRMQBDnThsuFPzufgYzED4ga6wck4IL&#10;eVgtX3oLTLVreUPnbShEDGGfooIyhDqV0uclWfRDVxNH7uAaiyHCppC6wTaG20q+J8mHtGg4NpRY&#10;01dJ+Wn7bxVM+sYcs9Mha4MZ/43WxXW6p2+l3l67zzmIQF14ih/uTMf5yQT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lwcIAAADcAAAADwAAAAAAAAAAAAAA&#10;AAChAgAAZHJzL2Rvd25yZXYueG1sUEsFBgAAAAAEAAQA+QAAAJADAAAAAA==&#10;" strokecolor="#5b9bd5" strokeweight="2.25pt">
                    <v:stroke joinstyle="miter"/>
                  </v:line>
                  <v:shape id="TextBox 43" o:spid="_x0000_s1045" type="#_x0000_t202" style="position:absolute;left:33333;top:2321;width:11202;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ewsMA&#10;AADcAAAADwAAAGRycy9kb3ducmV2LnhtbERP3WrCMBS+H/gO4QjezdT5w+iMImWCsl1sugc4NGdN&#10;tTkJTazt2y+Dwe7Ox/d71tveNqKjNtSOFcymGQji0umaKwVf5/3jM4gQkTU2jknBQAG2m9HDGnPt&#10;7vxJ3SlWIoVwyFGBidHnUobSkMUwdZ44cd+utRgTbCupW7yncNvIpyxbSYs1pwaDngpD5fV0swq8&#10;/zALPXRvx3iZz96XQ/F62RdKTcb97gVEpD7+i//cB53mZ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AewsMAAADcAAAADwAAAAAAAAAAAAAAAACYAgAAZHJzL2Rv&#10;d25yZXYueG1sUEsFBgAAAAAEAAQA9QAAAIgDAAAAAA==&#10;" filled="f" stroked="f">
                    <v:textbox inset=".72pt,.72pt,.72pt,.72pt">
                      <w:txbxContent>
                        <w:p w14:paraId="0BCB0F77" w14:textId="77777777" w:rsidR="003F4B5F" w:rsidRPr="00487FED" w:rsidRDefault="003F4B5F"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5" o:spid="_x0000_s1047" style="position:absolute;left:43096;top:6523;width:1079;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AhMcA&#10;AADcAAAADwAAAGRycy9kb3ducmV2LnhtbESPzWrDMBCE74W8g9hALiWR7dKQOFFCaAm4h7bk5wEW&#10;a2ObWCtjyT/t01eFQm+7zHyzs9v9aGrRU+sqywriRQSCOLe64kLB9XKcr0A4j6yxtkwKvsjBfjd5&#10;2GKq7cAn6s++ECGEXYoKSu+bVEqXl2TQLWxDHLSbbQ36sLaF1C0OIdzUMomipTRYcbhQYkMvJeX3&#10;c2dCjVORVd+f74/rhHwSvQ5vTx9do9RsOh42IDyN/t/8R2c6cPEz/D4TJp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gITHAAAA3AAAAA8AAAAAAAAAAAAAAAAAmAIAAGRy&#10;cy9kb3ducmV2LnhtbFBLBQYAAAAABAAEAPUAAACMAw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e88UA&#10;AADcAAAADwAAAGRycy9kb3ducmV2LnhtbESP0YrCMBBF3xf8hzCCL6KpFUSrUWQXQR9WqfoBQzO2&#10;xWZSmmi7+/UbQdi3Ge49d+6sNp2pxJMaV1pWMBlHIIgzq0vOFVwvu9EchPPIGivLpOCHHGzWvY8V&#10;Jtq2nNLz7HMRQtglqKDwvk6kdFlBBt3Y1sRBu9nGoA9rk0vdYBvCTSXjKJpJgyWHCwXW9FlQdj8/&#10;TKiR5vvy9/Q9XMTk4+irPUyPj1qpQb/bLkF46vy/+U3vdeAmM3g9Eya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B7z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7tsMAAADcAAAADwAAAGRycy9kb3ducmV2LnhtbERPzWrCQBC+F3yHZQpeSt1oRSVmlVIR&#10;Aj3V+gDT7CTZmp2N2dXEPn23IPQ2H9/vZNvBNuJKnTeOFUwnCQjiwmnDlYLj5/55BcIHZI2NY1Jw&#10;Iw/bzeghw1S7nj/oegiViCHsU1RQh9CmUvqiJot+4lriyJWusxgi7CqpO+xjuG3kLEkW0qLh2FBj&#10;S281FafDxSqYPxnznZ/KvA/m5Tx9r36WX7RTavw4vK5BBBrCv/juznWcnyzh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O7bDAAAA3AAAAA8AAAAAAAAAAAAA&#10;AAAAoQIAAGRycy9kb3ducmV2LnhtbFBLBQYAAAAABAAEAPkAAACRAwAAAAA=&#10;" strokecolor="#5b9bd5" strokeweight="2.25pt">
                    <v:stroke joinstyle="miter"/>
                  </v:line>
                  <v:roundrect id="Rounded Rectangle 108" o:spid="_x0000_s1050" style="position:absolute;left:33212;top:10265;width:7050;height:193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YrsUA&#10;AADcAAAADwAAAGRycy9kb3ducmV2LnhtbESPQWsCQQyF7wX/wxChtzqrSFtXRxG1UAQPVcFr2Ik7&#10;qzuZdWeq23/fHAq9JbyX977MFp2v1Z3aWAU2MBxkoIiLYCsuDRwPHy/voGJCtlgHJgM/FGEx7z3N&#10;MLfhwV9036dSSQjHHA24lJpc61g48hgHoSEW7Rxaj0nWttS2xYeE+1qPsuxVe6xYGhw2tHJUXPff&#10;3sC4umyHu2233t3q0VtDm8nFnSbGPPe75RRUoi79m/+uP63gZ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tiuxQAAANwAAAAPAAAAAAAAAAAAAAAAAJgCAABkcnMv&#10;ZG93bnJldi54bWxQSwUGAAAAAAQABAD1AAAAigMAAAAA&#10;" fillcolor="#f8cbad" strokecolor="#41719c" strokeweight="1pt">
                    <v:stroke joinstyle="miter"/>
                    <v:textbox inset="0,0,0,0">
                      <w:txbxContent>
                        <w:p w14:paraId="081CFBEF" w14:textId="77777777" w:rsidR="003F4B5F" w:rsidRPr="00CB0659" w:rsidRDefault="003F4B5F"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5078A&#10;AADcAAAADwAAAGRycy9kb3ducmV2LnhtbERPTYvCMBC9L/gfwgje1rR7EK1GUdnK4s26ex+asS02&#10;k9LEGv+9WRC8zeN9zmoTTCsG6l1jWUE6TUAQl1Y3XCn4PeefcxDOI2tsLZOCBznYrEcfK8y0vfOJ&#10;hsJXIoawy1BB7X2XSenKmgy6qe2II3exvUEfYV9J3eM9hptWfiXJTBpsODbU2NG+pvJa3IyCrTkd&#10;h9Ac/r6Nn1/y4hzSPN0pNRmH7RKEp+Df4pf7R8f5yQL+n4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TnTvwAAANwAAAAPAAAAAAAAAAAAAAAAAJgCAABkcnMvZG93bnJl&#10;di54bWxQSwUGAAAAAAQABAD1AAAAhAM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iccQA&#10;AADcAAAADwAAAGRycy9kb3ducmV2LnhtbESPQU/DMAyF70j7D5EncUEsGRoTlGXTACH1SrcDR6sx&#10;SbXGqZqwdf8eH5C42XrP733e7KbYqzONuUtsYbkwoIjb5Dr2Fo6Hj/snULkgO+wTk4UrZdhtZzcb&#10;rFy68Cedm+KVhHCu0EIoZai0zm2giHmRBmLRvtMYscg6eu1GvEh47PWDMWsdsWNpCDjQW6D21PxE&#10;C6v35tGYff2cvK/vwmnVfbnXq7W382n/AqrQVP7Nf9e1E/yl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onHEAAAA3AAAAA8AAAAAAAAAAAAAAAAAmAIAAGRycy9k&#10;b3ducmV2LnhtbFBLBQYAAAAABAAEAPUAAACJAw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OHMMA&#10;AADcAAAADwAAAGRycy9kb3ducmV2LnhtbERP3WrCMBS+H+wdwhnsbqbd3JBqlFEmbLgLpz7AoTk2&#10;1eYkNFlt394Ig92dj+/3LFaDbUVPXWgcK8gnGQjiyumGawWH/fppBiJEZI2tY1IwUoDV8v5ugYV2&#10;F/6hfhdrkUI4FKjAxOgLKUNlyGKYOE+cuKPrLMYEu1rqDi8p3LbyOcvepMWGU4NBT6Wh6rz7tQq8&#10;35qpHvvNVzy95N+vY/lxWpdKPT4M73MQkYb4L/5zf+o0P8/h9k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OHMMAAADcAAAADwAAAAAAAAAAAAAAAACYAgAAZHJzL2Rv&#10;d25yZXYueG1sUEsFBgAAAAAEAAQA9QAAAIgDAAAAAA==&#10;" filled="f" stroked="f">
                    <v:textbox inset=".72pt,.72pt,.72pt,.72pt">
                      <w:txbxContent>
                        <w:p w14:paraId="5AF9C009" w14:textId="77777777" w:rsidR="003F4B5F" w:rsidRPr="00487FED" w:rsidRDefault="003F4B5F"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hfcEA&#10;AADcAAAADwAAAGRycy9kb3ducmV2LnhtbERPPWvDMBDdC/kP4gLdajkZ2sSxEkogOB6blGY9rItt&#10;ap2EpNruv68KhW73eJ9XHmYziJF86C0rWGU5COLG6p5bBe/X09MGRIjIGgfLpOCbAhz2i4cSC20n&#10;fqPxEluRQjgUqKCL0RVShqYjgyGzjjhxd+sNxgR9K7XHKYWbQa7z/Fka7Dk1dOjo2FHzefkyCmRd&#10;hfP2Y3zxm0ZyfXXuVtlaqcfl/LoDEWmO/+I/91mn+as1/D6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ooX3BAAAA3AAAAA8AAAAAAAAAAAAAAAAAmAIAAGRycy9kb3du&#10;cmV2LnhtbFBLBQYAAAAABAAEAPUAAACGAwAAAAA=&#10;" adj="348" strokecolor="#5b9bd5" strokeweight=".5pt">
                    <v:stroke joinstyle="miter"/>
                  </v:shape>
                  <v:shape id="TextBox 14" o:spid="_x0000_s1055" type="#_x0000_t202" style="position:absolute;left:48526;top:5829;width:633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18MMA&#10;AADcAAAADwAAAGRycy9kb3ducmV2LnhtbERP3UrDMBS+F3yHcATvXFqnY3TLhhQHyrzY3wMcmrOm&#10;szkJTezatzcDwbvz8f2e5XqwreipC41jBfkkA0FcOd1wreB03DzNQYSIrLF1TApGCrBe3d8tsdDu&#10;ynvqD7EWKYRDgQpMjL6QMlSGLIaJ88SJO7vOYkywq6Xu8JrCbSufs2wmLTacGgx6Kg1V34cfq8D7&#10;nXnRY7/9jJdp/vU6lu+XTanU48PwtgARaYj/4j/3h07z8y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18MMAAADcAAAADwAAAAAAAAAAAAAAAACYAgAAZHJzL2Rv&#10;d25yZXYueG1sUEsFBgAAAAAEAAQA9QAAAIgDAAAAAA==&#10;" filled="f" stroked="f">
                    <v:textbox inset=".72pt,.72pt,.72pt,.72pt">
                      <w:txbxContent>
                        <w:p w14:paraId="3A490CA9" w14:textId="77777777" w:rsidR="003F4B5F" w:rsidRPr="00487FED" w:rsidRDefault="003F4B5F"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1F777EBF" w14:textId="77777777" w:rsidR="003F4B5F" w:rsidRPr="00487FED" w:rsidRDefault="003F4B5F"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1vsMA&#10;AADcAAAADwAAAGRycy9kb3ducmV2LnhtbERPTWvCQBC9F/oflhF6Kbqx0FajqxSh0Js0FcXbkB2T&#10;kOxM2N1q2l/fFYTe5vE+Z7keXKfO5EMjbGA6yUARl2Ibrgzsvt7HM1AhIlvshMnADwVYr+7vlphb&#10;ufAnnYtYqRTCIUcDdYx9rnUoa3IYJtITJ+4k3mFM0FfaerykcNfppyx70Q4bTg019rSpqWyLb2eg&#10;LR5nh6PsD7LfRfl99rprt1tjHkbD2wJUpCH+i2/uD5vmv87h+k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1vsMAAADcAAAADwAAAAAAAAAAAAAAAACYAgAAZHJzL2Rv&#10;d25yZXYueG1sUEsFBgAAAAAEAAQA9QAAAIgDAAAAAA==&#10;" fillcolor="#9dc3e6" strokecolor="#41719c" strokeweight="1pt">
                  <v:stroke dashstyle="dash"/>
                </v:rect>
                <v:shape id="TextBox 18" o:spid="_x0000_s1058" type="#_x0000_t202" style="position:absolute;left:24384;top:2990;width:757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ooMUA&#10;AADcAAAADwAAAGRycy9kb3ducmV2LnhtbESPvW7DMAyE9wB9B4EFuiVyOhSBGyUI8oOkQwenXboR&#10;FmsZtSjBUhO7T18OAbIdwePHu+V68J26UJ/awAbmswIUcR1sy42Bz4/DdAEqZWSLXWAyMFKC9eph&#10;ssTShitXdDnnRgmEU4kGXM6x1DrVjjymWYjEsvsOvccsY99o2+NV4L7Tz0Xxoj22LB8cRto6qn/O&#10;v14oX++6eTvGNM6rUe9d3FH1tzPm6XHYvILKNOS7+XZ9shJ/IfGljCj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aigxQAAANwAAAAPAAAAAAAAAAAAAAAAAJgCAABkcnMv&#10;ZG93bnJldi54bWxQSwUGAAAAAAQABAD1AAAAigMAAAAA&#10;" filled="f" stroked="f">
                  <v:textbox style="mso-fit-shape-to-text:t" inset=".72pt,.72pt,.72pt,.72pt">
                    <w:txbxContent>
                      <w:p w14:paraId="46462693" w14:textId="77777777" w:rsidR="003F4B5F" w:rsidRPr="00487FED" w:rsidRDefault="003F4B5F"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H8MAAAADcAAAADwAAAGRycy9kb3ducmV2LnhtbERPS4vCMBC+C/6HMII3TfXgSjWKD0Rv&#10;stWDx6EZ22AzKU2s7b/fLCzsbT6+56y3na1ES403jhXMpgkI4txpw4WC++00WYLwAVlj5ZgU9ORh&#10;uxkO1phq9+FvarNQiBjCPkUFZQh1KqXPS7Lop64mjtzTNRZDhE0hdYOfGG4rOU+ShbRoODaUWNOh&#10;pPyVva0C+Tof5xedvb3pH/uv49Xc22uv1HjU7VYgAnXhX/znvug4fzmD32fiB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hx/DAAAAA3AAAAA8AAAAAAAAAAAAAAAAA&#10;oQIAAGRycy9kb3ducmV2LnhtbFBLBQYAAAAABAAEAPkAAACOAwAAAAA=&#10;" strokecolor="#0070c0" strokeweight="4.5pt">
                  <v:stroke joinstyle="miter"/>
                </v:line>
                <v:line id="Straight Connector 182" o:spid="_x0000_s1060" style="position:absolute;flip:y;visibility:visible;mso-wrap-style:square" from="27621,5828" to="27621,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5CcEAAADcAAAADwAAAGRycy9kb3ducmV2LnhtbERPTWvCQBC9C/0PyxR6M5tGKhpdpRQM&#10;oTfTQq5DdtwEs7MhuzXpv3eFQm/zeJ+zP862FzcafedYwWuSgiBunO7YKPj+Oi03IHxA1tg7JgW/&#10;5OF4eFrsMddu4jPdqmBEDGGfo4I2hCGX0jctWfSJG4gjd3GjxRDhaKQecYrhtpdZmq6lxY5jQ4sD&#10;fbTUXKsfq+Azq4phxYU3s36rS1PoZltrpV6e5/cdiEBz+Bf/uUsd528yeDwTL5CH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jkJwQAAANwAAAAPAAAAAAAAAAAAAAAA&#10;AKECAABkcnMvZG93bnJldi54bWxQSwUGAAAAAAQABAD5AAAAjwM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Straight Connector 68" o:spid="_x0000_s1064" style="position:absolute;flip:x;visibility:visible;mso-wrap-style:square" from="12595,8835" to="2841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SvBMEAAADbAAAADwAAAGRycy9kb3ducmV2LnhtbERPy4rCMBTdD8w/hDswG9HUWchQjeL4&#10;3gz4QreX5tqWaW5KEmv1681CmOXhvEeT1lSiIedLywr6vQQEcWZ1ybmC42HZ/QbhA7LGyjIpuJOH&#10;yfj9bYSptjfeUbMPuYgh7FNUUIRQp1L6rCCDvmdr4shdrDMYInS51A5vMdxU8itJBtJgybGhwJpm&#10;BWV/+6tR8Fi4+7lZnWY+/P5cj9V6vu3gQ6nPj3Y6BBGoDf/il3ujFQzi2Pgl/gA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K8EwQAAANsAAAAPAAAAAAAAAAAAAAAA&#10;AKECAABkcnMvZG93bnJldi54bWxQSwUGAAAAAAQABAD5AAAAjwMAAAAA&#10;" strokecolor="#5b9bd5 [3204]" strokeweight="2.25pt">
                    <v:stroke joinstyle="miter"/>
                  </v:line>
                  <v:line id="Straight Connector 69" o:spid="_x0000_s1065" style="position:absolute;rotation:90;visibility:visible;mso-wrap-style:square" from="30602,7025" to="30602,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028YAAADbAAAADwAAAGRycy9kb3ducmV2LnhtbESPQU8CMRSE7yb8h+aRcJMWDygLhRgE&#10;A+pBFw8eX7bP3Q3b16WtsPDrLYmJx8nMfJOZLTrbiCP5UDvWMBoqEMSFMzWXGj5369sHECEiG2wc&#10;k4YzBVjMezczzIw78Qcd81iKBOGQoYYqxjaTMhQVWQxD1xIn79t5izFJX0rj8ZTgtpF3So2lxZrT&#10;QoUtLSsq9vmP1VCGZ3+v3g9q9VK8bibbr6f8bX/RetDvHqcgInXxP/zX3hgN4wlcv6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9NvGAAAA2wAAAA8AAAAAAAAA&#10;AAAAAAAAoQIAAGRycy9kb3ducmV2LnhtbFBLBQYAAAAABAAEAPkAAACUAwAAAAA=&#10;" strokecolor="#5b9bd5 [3204]" strokeweight="2.25pt">
                    <v:stroke joinstyle="miter"/>
                  </v:line>
                  <v:line id="Straight Connector 70" o:spid="_x0000_s1066" style="position:absolute;rotation:90;visibility:visible;mso-wrap-style:square" from="25124,8835" to="3213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axcMEAAADbAAAADwAAAGRycy9kb3ducmV2LnhtbERPz2vCMBS+D/wfwhN2m6nCVDpj0Yng&#10;xcN0yI5vzVtb27x0SWrrf78chB0/vt+rbDCNuJHzlWUF00kCgji3uuJCwed5/7IE4QOyxsYyKbiT&#10;h2w9elphqm3PH3Q7hULEEPYpKihDaFMpfV6SQT+xLXHkfqwzGCJ0hdQO+xhuGjlLkrk0WHFsKLGl&#10;95Ly+tQZBbvrdvZrPNGxr77O37ru3OulU+p5PGzeQAQawr/44T5oBYu4Pn6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5rFwwQAAANsAAAAPAAAAAAAAAAAAAAAA&#10;AKECAABkcnMvZG93bnJldi54bWxQSwUGAAAAAAQABAD5AAAAjwMAAAAA&#10;" strokecolor="black [3213]" strokeweight="4.5pt">
                    <v:stroke joinstyle="miter"/>
                  </v:line>
                  <v:line id="Straight Connector 71" o:spid="_x0000_s1067" style="position:absolute;rotation:90;visibility:visible;mso-wrap-style:square" from="10786,7025" to="10786,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uAMYAAADbAAAADwAAAGRycy9kb3ducmV2LnhtbESPzW7CMBCE75V4B2uRuBWbHqANGFRB&#10;i+jPAQIHjqt4m0TE69Q2kPbp60qVehzNzDea2aKzjbiQD7VjDaOhAkFcOFNzqeGwf769BxEissHG&#10;MWn4ogCLee9mhplxV97RJY+lSBAOGWqoYmwzKUNRkcUwdC1x8j6ctxiT9KU0Hq8Jbht5p9RYWqw5&#10;LVTY0rKi4pSfrYYyrP1EbT/V02vxtnl4Oa7y99O31oN+9zgFEamL/+G/9sZomIzg90v6AX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DbgDGAAAA2wAAAA8AAAAAAAAA&#10;AAAAAAAAoQIAAGRycy9kb3ducmV2LnhtbFBLBQYAAAAABAAEAPkAAACUAwAAAAA=&#10;" strokecolor="#5b9bd5 [3204]" strokeweight="2.25pt">
                    <v:stroke joinstyle="miter"/>
                  </v:line>
                  <v:line id="Straight Connector 72" o:spid="_x0000_s1068" style="position:absolute;rotation:90;visibility:visible;mso-wrap-style:square" from="9091,8923" to="16098,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KnMQAAADbAAAADwAAAGRycy9kb3ducmV2LnhtbESPS2vDMBCE74X8B7GB3Gq5hjTBjRL6&#10;IJBLD3lQetxaW9uNtXIlOXb+fRQI5DjMzDfMYjWYRpzI+dqygqckBUFcWF1zqeCwXz/OQfiArLGx&#10;TArO5GG1HD0sMNe25y2ddqEUEcI+RwVVCG0upS8qMugT2xJH79c6gyFKV0rtsI9w08gsTZ+lwZrj&#10;QoUtvVdUHHedUfDx95b9G0/02dff+x997Nz0q1NqMh5eX0AEGsI9fGtvtIJZB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eIqcxAAAANsAAAAPAAAAAAAAAAAA&#10;AAAAAKECAABkcnMvZG93bnJldi54bWxQSwUGAAAAAAQABAD5AAAAkgMAAAAA&#10;" strokecolor="black [3213]" strokeweight="4.5pt">
                    <v:stroke joinstyle="miter"/>
                  </v:line>
                  <v:shape id="TextBox 57" o:spid="_x0000_s1069" type="#_x0000_t202" style="position:absolute;left:13432;top:8742;width:1438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sQMQA&#10;AADbAAAADwAAAGRycy9kb3ducmV2LnhtbESPQWsCMRSE74X+h/AK3mpWh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bEDEAAAA2wAAAA8AAAAAAAAAAAAAAAAAmAIAAGRycy9k&#10;b3ducmV2LnhtbFBLBQYAAAAABAAEAPUAAACJAwAAAAA=&#10;" filled="f" stroked="f">
                    <v:textbox style="mso-fit-shape-to-text:t" inset=".72pt,.72pt,.72pt,.72pt">
                      <w:txbxContent>
                        <w:p w14:paraId="61F850F3"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0NMQA&#10;AADbAAAADwAAAGRycy9kb3ducmV2LnhtbESPQWsCMRSE74X+h/AK3mpWk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9DTEAAAA2wAAAA8AAAAAAAAAAAAAAAAAmAIAAGRycy9k&#10;b3ducmV2LnhtbFBLBQYAAAAABAAEAPUAAACJAwAAAAA=&#10;" filled="f" stroked="f">
                    <v:textbox style="mso-fit-shape-to-text:t" inset=".72pt,.72pt,.72pt,.72pt">
                      <w:txbxContent>
                        <w:p w14:paraId="3D52B3E4"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Rr8QA&#10;AADbAAAADwAAAGRycy9kb3ducmV2LnhtbESPQWsCMRSE74X+h/AK3mpWw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Ua/EAAAA2wAAAA8AAAAAAAAAAAAAAAAAmAIAAGRycy9k&#10;b3ducmV2LnhtbFBLBQYAAAAABAAEAPUAAACJAwAAAAA=&#10;" filled="f" stroked="f">
                    <v:textbox style="mso-fit-shape-to-text:t" inset=".72pt,.72pt,.72pt,.72pt">
                      <w:txbxContent>
                        <w:p w14:paraId="4CC7877D" w14:textId="77777777" w:rsidR="003F4B5F" w:rsidRDefault="003F4B5F"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IucEA&#10;AADbAAAADwAAAGRycy9kb3ducmV2LnhtbESPzWrDMBCE74W8g9hAb7VsE1LjRAkhuJAcm7T3xVr/&#10;EGtlJMVx374KFHocZuYbZrufzSAmcr63rCBLUhDEtdU9twq+rh9vBQgfkDUOlknBD3nY7xYvWyy1&#10;ffAnTZfQighhX6KCLoSxlNLXHRn0iR2Jo9dYZzBE6VqpHT4i3AwyT9O1NNhzXOhwpGNH9e1yNwpM&#10;brPruS3q6pvSW+OrpnKrSanX5XzYgAg0h//wX/ukFby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CLn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tIsEA&#10;AADbAAAADwAAAGRycy9kb3ducmV2LnhtbESPzWrDMBCE74W8g9hAb7VsExrjRAkhuJAcm7T3xVr/&#10;EGtlJMVx374KFHocZuYbZrufzSAmcr63rCBLUhDEtdU9twq+rh9vBQgfkDUOlknBD3nY7xYvWyy1&#10;ffAnTZfQighhX6KCLoSxlNLXHRn0iR2Jo9dYZzBE6VqpHT4i3AwyT9N3abDnuNDhSMeO6tvlbhSY&#10;3GbXc1vU1Telt8ZXTeVWk1Kvy/mwARFoDv/hv/ZJK1i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SL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052cIAAADbAAAADwAAAGRycy9kb3ducmV2LnhtbERPu27CMBTdkfoP1q3EgsApQ6kCBrUU&#10;CgtSeQjWq/g2iRpfR7YJga/HAxLj0XlPZq2pREPOl5YVvA0SEMSZ1SXnCg77Zf8DhA/IGivLpOBK&#10;HmbTl84EU20vvKVmF3IRQ9inqKAIoU6l9FlBBv3A1sSR+7POYIjQ5VI7vMRwU8lhkrxLgyXHhgJr&#10;mheU/e/ORsFt4a6n5uc492HzdT5Uq+/fHt6U6r62n2MQgdrwFD/ca61gFM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052cIAAADbAAAADwAAAAAAAAAAAAAA&#10;AAChAgAAZHJzL2Rvd25yZXYueG1sUEsFBgAAAAAEAAQA+QAAAJADAAAAAA==&#10;" strokecolor="#5b9bd5 [3204]" strokeweight="2.25pt">
                    <v:stroke joinstyle="miter"/>
                  </v:line>
                  <v:shape id="TextBox 77" o:spid="_x0000_s1075" type="#_x0000_t202" style="position:absolute;left:1800;top:10055;width:11684;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5948AF68" w14:textId="77777777" w:rsidR="003F4B5F" w:rsidRDefault="003F4B5F"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85" o:spid="_x0000_s1077" style="position:absolute;left:34783;top:5197;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aSMQA&#10;AADbAAAADwAAAGRycy9kb3ducmV2LnhtbESPUWvCMBSF3wX/Q7jC3jStMH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mkjEAAAA2wAAAA8AAAAAAAAAAAAAAAAAmAIAAGRycy9k&#10;b3ducmV2LnhtbFBLBQYAAAAABAAEAPUAAACJAw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k6cEA&#10;AADbAAAADwAAAGRycy9kb3ducmV2LnhtbESPzarCMBSE94LvEI5wd5rqQms1iijC3V7/cHlsjm1p&#10;c1KaWOvb3wiCy2FmvmGW685UoqXGFZYVjEcRCOLU6oIzBafjfhiDcB5ZY2WZFLzIwXrV7y0x0fbJ&#10;f9QefCYChF2CCnLv60RKl+Zk0I1sTRy8u20M+iCbTOoGnwFuKjmJoqk0WHBYyLGmbU5peXgYBbdr&#10;e8FN2c3K/S6OKvs6z3eXsVI/g26zAOGp89/wp/2rFcRTeH8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NJOnBAAAA2wAAAA8AAAAAAAAAAAAAAAAAmAIAAGRycy9kb3du&#10;cmV2LnhtbFBLBQYAAAAABAAEAPUAAACGAw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83" o:spid="_x0000_s1080" style="position:absolute;left:3945;top:5104;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p8QA&#10;AADbAAAADwAAAGRycy9kb3ducmV2LnhtbESPUWvCMBSF3wX/Q7jC3jStA3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p6fEAAAA2wAAAA8AAAAAAAAAAAAAAAAAmAIAAGRycy9k&#10;b3ducmV2LnhtbFBLBQYAAAAABAAEAPUAAACJAw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fBcMA&#10;AADbAAAADwAAAGRycy9kb3ducmV2LnhtbESPT2vCQBTE7wW/w/IEb81GKW0as4oogtdaFY+v2WcS&#10;kn0bstv8+fbdQqHHYWZ+w2Tb0TSip85VlhUsoxgEcW51xYWCy+fxOQHhPLLGxjIpmMjBdjN7yjDV&#10;duAP6s++EAHCLkUFpfdtKqXLSzLoItsSB+9hO4M+yK6QusMhwE0jV3H8Kg1WHBZKbGlfUl6fv42C&#10;r3t/w109vtXHQxI3drq+H25LpRbzcbcG4Wn0/+G/9kkrSF7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fBcMAAADb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5/MMA&#10;AADbAAAADwAAAGRycy9kb3ducmV2LnhtbESPMW/CMBSEd6T+B+tV6gYODAilMagqrYCBIcDS7Sl+&#10;jaPGz1ZsIOmvx0hIjKe7+05XrHrbigt1oXGsYDrJQBBXTjdcKzgdv8cLECEia2wdk4KBAqyWL6MC&#10;c+2uXNLlEGuRIBxyVGBi9LmUoTJkMUycJ07er+ssxiS7WuoOrwluWznLsrm02HBaMOjp01D1dzjb&#10;RPnZy3q38WGYloP8Mn5N5f9aqbfX/uMdRKQ+PsOP9lYrWMz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W5/MMAAADbAAAADwAAAAAAAAAAAAAAAACYAgAAZHJzL2Rv&#10;d25yZXYueG1sUEsFBgAAAAAEAAQA9QAAAIgDAAAAAA==&#10;" filled="f" stroked="f">
                    <v:textbox style="mso-fit-shape-to-text:t" inset=".72pt,.72pt,.72pt,.72pt">
                      <w:txbxContent>
                        <w:p w14:paraId="28BB9CF7" w14:textId="77777777" w:rsidR="003F4B5F" w:rsidRPr="00767EAA" w:rsidRDefault="003F4B5F"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7A335E7"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for a minimum of 10 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2">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3F4B5F" w:rsidRDefault="003F4B5F"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ncXDAAAA3AAAAA8AAABkcnMvZG93bnJldi54bWxEj0FLw0AQhe+C/2EZwZvdbZEgsdsixYge&#10;W3uwtyE7JqHZ2ZCdNvHfOwfB2wzvzXvfrLdz7M2Vxtwl9rBcODDEdQodNx6On9XDE5gsyAH7xOTh&#10;hzJsN7c3ayxDmnhP14M0RkM4l+ihFRlKa3PdUsS8SAOxat9pjCi6jo0NI04aHnu7cq6wETvWhhYH&#10;2rVUnw+X6MG56fHrdS/x9HapznySvig+Ku/v7+aXZzBCs/yb/67fg+KvFF+f0Qns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dxcMAAADcAAAADwAAAAAAAAAAAAAAAACf&#10;AgAAZHJzL2Rvd25yZXYueG1sUEsFBgAAAAAEAAQA9wAAAI8DAAAAAA==&#10;">
                  <v:imagedata r:id="rId13" o:title=""/>
                </v:shape>
                <v:shape id="Text Box 2" o:spid="_x0000_s1086" type="#_x0000_t202" style="position:absolute;top:16033;width:4417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gMMA&#10;AADcAAAADwAAAGRycy9kb3ducmV2LnhtbERPTWvCQBC9F/wPywi91Y0BS4muIkJCLx6a9FBv0+yY&#10;DWZnY3YbU399t1DobR7vcza7yXZipMG3jhUsFwkI4trplhsF71X+9ALCB2SNnWNS8E0edtvZwwYz&#10;7W78RmMZGhFD2GeowITQZ1L62pBFv3A9ceTObrAYIhwaqQe8xXDbyTRJnqXFlmODwZ4OhupL+WUV&#10;5NejWd1LPeH99PHZulNRVVQo9Tif9msQgabwL/5zv+o4P13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agMMAAADcAAAADwAAAAAAAAAAAAAAAACYAgAAZHJzL2Rv&#10;d25yZXYueG1sUEsFBgAAAAAEAAQA9QAAAIgDAAAAAA==&#10;" stroked="f">
                  <v:textbox inset=".72pt,1.44pt,.72pt,1.44pt">
                    <w:txbxContent>
                      <w:p w14:paraId="161C8467" w14:textId="7B88AD45" w:rsidR="003F4B5F" w:rsidRDefault="003F4B5F"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KZcIA&#10;AADcAAAADwAAAGRycy9kb3ducmV2LnhtbERPTYvCMBC9L/gfwgh7W1OXd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kplwgAAANwAAAAPAAAAAAAAAAAAAAAAAJgCAABkcnMvZG93&#10;bnJldi54bWxQSwUGAAAAAAQABAD1AAAAhwMAAAAA&#10;" stroked="f">
                  <v:textbox inset=".72pt,1.44pt,.72pt,1.44pt">
                    <w:txbxContent>
                      <w:p w14:paraId="1E085085" w14:textId="3D747C08" w:rsidR="003F4B5F" w:rsidRDefault="003F4B5F"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3F4B5F" w:rsidRDefault="003F4B5F"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3F4B5F" w:rsidRDefault="003F4B5F"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3F4B5F" w:rsidRDefault="003F4B5F" w:rsidP="00033D0C">
                        <w:pPr>
                          <w:pStyle w:val="NormalWeb"/>
                          <w:spacing w:before="0" w:beforeAutospacing="0" w:after="0" w:afterAutospacing="0"/>
                        </w:pPr>
                        <w:r>
                          <w:rPr>
                            <w:rFonts w:ascii="Arial" w:eastAsia="SimSun" w:hAnsi="Arial" w:cs="Arial"/>
                            <w:sz w:val="16"/>
                            <w:szCs w:val="16"/>
                          </w:rPr>
                          <w:t> </w:t>
                        </w:r>
                      </w:p>
                      <w:p w14:paraId="57E0AF7A" w14:textId="77777777" w:rsidR="003F4B5F" w:rsidRDefault="003F4B5F" w:rsidP="00033D0C">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00438AE8"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w:t>
      </w:r>
      <w:proofErr w:type="spellStart"/>
      <w:r>
        <w:rPr>
          <w:rFonts w:ascii="Arial" w:hAnsi="Arial"/>
          <w:b w:val="0"/>
        </w:rPr>
        <w:t>deadband</w:t>
      </w:r>
      <w:proofErr w:type="spellEnd"/>
      <w:r>
        <w:rPr>
          <w:rFonts w:ascii="Arial" w:hAnsi="Arial"/>
          <w:b w:val="0"/>
        </w:rPr>
        <w:t xml:space="preserve">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w:t>
      </w:r>
      <w:proofErr w:type="gramStart"/>
      <w:r w:rsidR="00E26092">
        <w:rPr>
          <w:rFonts w:ascii="Arial" w:hAnsi="Arial"/>
          <w:b w:val="0"/>
        </w:rPr>
        <w:t>in an attempt to</w:t>
      </w:r>
      <w:proofErr w:type="gramEnd"/>
      <w:r w:rsidR="00E26092">
        <w:rPr>
          <w:rFonts w:ascii="Arial" w:hAnsi="Arial"/>
          <w:b w:val="0"/>
        </w:rPr>
        <w:t xml:space="preserve"> regulate</w:t>
      </w:r>
      <w:r w:rsidR="00E510F8">
        <w:rPr>
          <w:rFonts w:ascii="Arial" w:hAnsi="Arial"/>
          <w:b w:val="0"/>
        </w:rPr>
        <w:t xml:space="preserve"> the original voltage </w:t>
      </w:r>
      <w:r w:rsidR="00E510F8">
        <w:rPr>
          <w:rFonts w:ascii="Arial" w:hAnsi="Arial"/>
          <w:b w:val="0"/>
        </w:rPr>
        <w:lastRenderedPageBreak/>
        <w:t>set point.</w:t>
      </w:r>
      <w:r w:rsidR="004C72B7">
        <w:rPr>
          <w:rFonts w:ascii="Arial" w:hAnsi="Arial"/>
          <w:b w:val="0"/>
        </w:rPr>
        <w:t xml:space="preserve">  </w:t>
      </w:r>
      <w:r w:rsidR="002A6B2F">
        <w:rPr>
          <w:rFonts w:ascii="Arial" w:hAnsi="Arial"/>
          <w:b w:val="0"/>
        </w:rPr>
        <w:t xml:space="preserve">Any oscillations should be well damped.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4">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RTXDAAAA3AAAAA8AAABkcnMvZG93bnJldi54bWxET99rwjAQfhf8H8IJexkznUORzrSIMBG2&#10;ITrd89mcbbG5lCSr3X+/CAPf7uP7eYu8N43oyPnasoLncQKCuLC65lLB4evtaQ7CB2SNjWVS8Ese&#10;8mw4WGCq7ZV31O1DKWII+xQVVCG0qZS+qMigH9uWOHJn6wyGCF0ptcNrDDeNnCTJTBqsOTZU2NKq&#10;ouKy/zEKEnv8NJdtuZ7KbjN/XDv3/f5xUuph1C9fQQTqw138797oOH/yArdn4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VFNcMAAADcAAAADwAAAAAAAAAAAAAAAACf&#10;AgAAZHJzL2Rvd25yZXYueG1sUEsFBgAAAAAEAAQA9wAAAI8DAAAAAA==&#10;">
                  <v:imagedata r:id="rId15" o:title=""/>
                </v:shape>
                <v:shape id="Text Box 2" o:spid="_x0000_s1091" type="#_x0000_t202" style="position:absolute;top:22988;width:54777;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eL8A&#10;AADcAAAADwAAAGRycy9kb3ducmV2LnhtbERP3WrCMBS+F3yHcITdaWIZ4qpR3EDwclYf4NCcNcXm&#10;pCRZ2739Mhh4dz6+37M/Tq4TA4XYetawXikQxLU3LTca7rfzcgsiJmSDnWfS8EMRjof5bI+l8SNf&#10;aahSI3IIxxI12JT6UspYW3IYV74nztyXDw5ThqGRJuCYw10nC6U20mHLucFiTx+W6kf17TRUeB3O&#10;k1XNZ3HZbrwK6d2Nb1q/LKbTDkSiKT3F/+6LyfOLV/h7Jl8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p4vwAAANwAAAAPAAAAAAAAAAAAAAAAAJgCAABkcnMvZG93bnJl&#10;di54bWxQSwUGAAAAAAQABAD1AAAAhAMAAAAA&#10;" stroked="f">
                  <v:textbox inset=".72pt,0,.72pt,1.44pt">
                    <w:txbxContent>
                      <w:p w14:paraId="2A3E9AC3" w14:textId="40F92B59" w:rsidR="003F4B5F" w:rsidRDefault="003F4B5F"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7OMQA&#10;AADcAAAADwAAAGRycy9kb3ducmV2LnhtbERPTUsDMRC9C/6HMEJvNtvS2nVtWlQQeqliq56nm3Gz&#10;mEyWJG63/fVGELzN433Ocj04K3oKsfWsYDIuQBDXXrfcKHjbP12XIGJC1mg9k4ITRVivLi+WWGl/&#10;5Ffqd6kROYRjhQpMSl0lZawNOYxj3xFn7tMHhynD0Egd8JjDnZXToriRDlvODQY7ejRUf+2+nYKy&#10;P5hD+bA5LyYvz2H28b5trb1VanQ13N+BSDSkf/Gfe6P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zjEAAAA3AAAAA8AAAAAAAAAAAAAAAAAmAIAAGRycy9k&#10;b3ducmV2LnhtbFBLBQYAAAAABAAEAPUAAACJAwAAAAA=&#10;" fillcolor="#deeaf6 [660]" stroked="f">
                  <v:textbox inset=".72pt,1.44pt,.72pt,1.44pt">
                    <w:txbxContent>
                      <w:p w14:paraId="2D3FE445" w14:textId="6F3A5EE3" w:rsidR="003F4B5F" w:rsidRDefault="003F4B5F"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SEcIA&#10;AADcAAAADwAAAGRycy9kb3ducmV2LnhtbERPTYvCMBC9L/gfwgh7W1N3c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9IRwgAAANwAAAAPAAAAAAAAAAAAAAAAAJgCAABkcnMvZG93&#10;bnJldi54bWxQSwUGAAAAAAQABAD1AAAAhwMAAAAA&#10;" stroked="f">
                  <v:textbox inset=".72pt,1.44pt,.72pt,1.44pt">
                    <w:txbxContent>
                      <w:p w14:paraId="0E580546"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595D2E4"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5FC824B5"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16">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2KbCAAAA3AAAAA8AAABkcnMvZG93bnJldi54bWxET01rAjEQvRf8D2EEb5qtom23RikFUYRS&#10;qr30Nmymu9tuJksy6uqvbwSht3m8z5kvO9eoI4VYezZwP8pAERfe1lwa+Nyvho+goiBbbDyTgTNF&#10;WC56d3PMrT/xBx13UqoUwjFHA5VIm2sdi4ocxpFviRP37YNDSTCU2gY8pXDX6HGWzbTDmlNDhS29&#10;VlT87g7OQInvYSqXn3V4mvjma+/eaJuJMYN+9/IMSqiTf/HNvbFp/vgBrs+k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dimwgAAANwAAAAPAAAAAAAAAAAAAAAAAJ8C&#10;AABkcnMvZG93bnJldi54bWxQSwUGAAAAAAQABAD3AAAAjgMAAAAA&#10;">
                  <v:imagedata r:id="rId17" o:title=""/>
                </v:shape>
                <v:shape id="Text Box 2" o:spid="_x0000_s1097" type="#_x0000_t202" style="position:absolute;left:1541;top:159;width:35280;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UpsUA&#10;AADcAAAADwAAAGRycy9kb3ducmV2LnhtbESPQU/DMAyF70j8h8hI3Fi6CUFXlk2AhLQLIAbj7DWm&#10;qUicKgld4dfjAxI3W+/5vc+rzRS8GinlPrKB+awCRdxG23Nn4O314aIGlQuyRR+ZDHxThs369GSF&#10;jY1HfqFxVzolIZwbNOBKGRqtc+soYJ7FgVi0j5gCFllTp23Co4QHrxdVdaUD9iwNDge6d9R+7r6C&#10;gXo8uEN9t/25nj8/pcv3/WPv/dKY87Pp9gZUoan8m/+ut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SmxQAAANwAAAAPAAAAAAAAAAAAAAAAAJgCAABkcnMv&#10;ZG93bnJldi54bWxQSwUGAAAAAAQABAD1AAAAigMAAAAA&#10;" fillcolor="#deeaf6 [660]" stroked="f">
                  <v:textbox inset=".72pt,1.44pt,.72pt,1.44pt">
                    <w:txbxContent>
                      <w:p w14:paraId="2689F8C9" w14:textId="3CAFADFF" w:rsidR="003F4B5F" w:rsidRDefault="003F4B5F"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F5r8A&#10;AADcAAAADwAAAGRycy9kb3ducmV2LnhtbERP3WrCMBS+F/YO4Qx2Z5P1QrQaRQXBy1l9gENz1pQ1&#10;JyXJ2vr2y2Cwu/Px/Z7dYXa9GCnEzrOG90KBIG686bjV8LhflmsQMSEb7D2ThidFOOxfFjusjJ/4&#10;RmOdWpFDOFaowaY0VFLGxpLDWPiBOHOfPjhMGYZWmoBTDne9LJVaSYcd5waLA50tNV/1t9NQ4228&#10;zFa1H+V1vfIqpJObNlq/vc7HLYhEc/oX/7mvJs8vN/D7TL5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4oXmvwAAANwAAAAPAAAAAAAAAAAAAAAAAJgCAABkcnMvZG93bnJl&#10;di54bWxQSwUGAAAAAAQABAD1AAAAhAMAAAAA&#10;" stroked="f">
                  <v:textbox inset=".72pt,0,.72pt,1.44pt">
                    <w:txbxContent>
                      <w:p w14:paraId="4D7C103D" w14:textId="34A0AF60" w:rsidR="003F4B5F" w:rsidRDefault="003F4B5F"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3isMA&#10;AADcAAAADwAAAGRycy9kb3ducmV2LnhtbERPTWvCQBC9C/0PyxR6002FiKSuIgWllx6aeKi3aXaa&#10;DWZn0+w2SfPru4LgbR7vcza70Taip87XjhU8LxIQxKXTNVcKTsVhvgbhA7LGxjEp+CMPu+3DbIOZ&#10;dgN/UJ+HSsQQ9hkqMCG0mZS+NGTRL1xLHLlv11kMEXaV1B0OMdw2cpkkK2mx5thgsKVXQ+Ul/7UK&#10;Dj/vJp1yPeJ0/vyq3flYFHRU6ulx3L+ACDSGu/jmftNxfrqE6zPxA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3isMAAADcAAAADwAAAAAAAAAAAAAAAACYAgAAZHJzL2Rv&#10;d25yZXYueG1sUEsFBgAAAAAEAAQA9QAAAIgDAAAAAA==&#10;" stroked="f">
                  <v:textbox inset=".72pt,1.44pt,.72pt,1.44pt">
                    <w:txbxContent>
                      <w:p w14:paraId="69BDE847"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0044C2B6"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8EE63C8"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18">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4LEAAAA3AAAAA8AAABkcnMvZG93bnJldi54bWxET9tqwkAQfS/4D8sIvpS6UVFsdBURpCJ9&#10;8NIPmGbHbDA7G7Jrkvr1bqHQtzmc6yzXnS1FQ7UvHCsYDRMQxJnTBecKvi67tzkIH5A1lo5JwQ95&#10;WK96L0tMtWv5RM055CKGsE9RgQmhSqX0mSGLfugq4shdXW0xRFjnUtfYxnBbynGSzKTFgmODwYq2&#10;hrLb+W4VHD73Jz2rzOvH+7dtp4/j5tpkR6UG/W6zABGoC//iP/dex/mTKfw+Ey+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J+4LEAAAA3AAAAA8AAAAAAAAAAAAAAAAA&#10;nwIAAGRycy9kb3ducmV2LnhtbFBLBQYAAAAABAAEAPcAAACQAwAAAAA=&#10;">
                  <v:imagedata r:id="rId19" o:title=""/>
                </v:shape>
                <v:shape id="Text Box 2" o:spid="_x0000_s1103" type="#_x0000_t202" style="position:absolute;left:1098;width:3684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ksQA&#10;AADcAAAADwAAAGRycy9kb3ducmV2LnhtbERPTUsDMRC9C/6HMEJvNltb2nVtWrRQ6EXFVj1PN+Nm&#10;MZksSbpd/fVGELzN433Ocj04K3oKsfWsYDIuQBDXXrfcKHg9bK9LEDEha7SeScEXRVivLi+WWGl/&#10;5hfq96kROYRjhQpMSl0lZawNOYxj3xFn7sMHhynD0Egd8JzDnZU3RTGXDlvODQY72hiqP/cnp6Ds&#10;j+ZYPuy+F5PnpzB7f3tsrb1VanQ13N+BSDSkf/Gfe6f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85LEAAAA3AAAAA8AAAAAAAAAAAAAAAAAmAIAAGRycy9k&#10;b3ducmV2LnhtbFBLBQYAAAAABAAEAPUAAACJAwAAAAA=&#10;" fillcolor="#deeaf6 [660]" stroked="f">
                  <v:textbox inset=".72pt,1.44pt,.72pt,1.44pt">
                    <w:txbxContent>
                      <w:p w14:paraId="5227DBFD" w14:textId="420FFEC1" w:rsidR="003F4B5F" w:rsidRDefault="003F4B5F"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i0r8A&#10;AADcAAAADwAAAGRycy9kb3ducmV2LnhtbERPzWoCMRC+F3yHMAVvNamC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6CLSvwAAANwAAAAPAAAAAAAAAAAAAAAAAJgCAABkcnMvZG93bnJl&#10;di54bWxQSwUGAAAAAAQABAD1AAAAhAMAAAAA&#10;" stroked="f">
                  <v:textbox inset=".72pt,0,.72pt,1.44pt">
                    <w:txbxContent>
                      <w:p w14:paraId="2C5DFC6E" w14:textId="7098E014" w:rsidR="003F4B5F" w:rsidRDefault="003F4B5F"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zJsMA&#10;AADcAAAADwAAAGRycy9kb3ducmV2LnhtbERPTWvCQBC9F/oflil4q5tKLRqzkSIoXjw06UFvY3bM&#10;hmZn0+xWo7/eLRR6m8f7nGw52FacqfeNYwUv4wQEceV0w7WCz3L9PAPhA7LG1jEpuJKHZf74kGGq&#10;3YU/6FyEWsQQ9ikqMCF0qZS+MmTRj11HHLmT6y2GCPta6h4vMdy2cpIkb9Jiw7HBYEcrQ9VX8WMV&#10;rL93Znor9IC3w/7YuMOmLGmj1OhpeF+ACDSEf/Gfe6vj/Nc5/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zJsMAAADcAAAADwAAAAAAAAAAAAAAAACYAgAAZHJzL2Rv&#10;d25yZXYueG1sUEsFBgAAAAAEAAQA9QAAAIgDAAAAAA==&#10;" stroked="f">
                  <v:textbox inset=".72pt,1.44pt,.72pt,1.44pt">
                    <w:txbxContent>
                      <w:p w14:paraId="22B22F35"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469EA242"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4EC3A71A"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0">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F/BAAAA3AAAAA8AAABkcnMvZG93bnJldi54bWxET0uLwjAQvi/4H8IseNumKyrSNUoRFU+C&#10;D9Dj0Ixtt82kNNHWf2+Ehb3Nx/ec+bI3tXhQ60rLCr6jGARxZnXJuYLzafM1A+E8ssbaMil4koPl&#10;YvAxx0Tbjg/0OPpchBB2CSoovG8SKV1WkEEX2YY4cDfbGvQBtrnULXYh3NRyFMdTabDk0FBgQ6uC&#10;sup4Nwruv+t4ut+Q294q0yOlXXW9pEoNP/v0B4Sn3v+L/9w7HeaPJ/B+Jlw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O+F/BAAAA3AAAAA8AAAAAAAAAAAAAAAAAnwIA&#10;AGRycy9kb3ducmV2LnhtbFBLBQYAAAAABAAEAPcAAACNAwAAAAA=&#10;">
                  <v:imagedata r:id="rId21" o:title="" croptop="13909f" cropbottom="14f"/>
                </v:shape>
                <v:shape id="Text Box 2" o:spid="_x0000_s1109" type="#_x0000_t202" style="position:absolute;left:764;top:678;width:36843;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818UA&#10;AADcAAAADwAAAGRycy9kb3ducmV2LnhtbERPTWvCQBC9C/0PyxS8lGYTtSIxq4S2gtIi1Apeh+yY&#10;RLOzIbvV9N93hYK3ebzPyZa9acSFOldbVpBEMQjiwuqaSwX779XzDITzyBoby6TglxwsFw+DDFNt&#10;r/xFl50vRQhhl6KCyvs2ldIVFRl0kW2JA3e0nUEfYFdK3eE1hJtGjuJ4Kg3WHBoqbOm1ouK8+zEK&#10;3vt8Nj4lh02SfEwof/ncvq2etkoNH/t8DsJT7+/if/dah/mTK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zXxQAAANwAAAAPAAAAAAAAAAAAAAAAAJgCAABkcnMv&#10;ZG93bnJldi54bWxQSwUGAAAAAAQABAD1AAAAigMAAAAA&#10;" fillcolor="#deebf7" stroked="f">
                  <v:textbox inset=".72pt,1.44pt,.72pt,1.44pt">
                    <w:txbxContent>
                      <w:p w14:paraId="3983357F" w14:textId="77777777" w:rsidR="003F4B5F" w:rsidRDefault="003F4B5F"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r78A&#10;AADcAAAADwAAAGRycy9kb3ducmV2LnhtbERPzWoCMRC+F3yHMAVvNamI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lGvvwAAANwAAAAPAAAAAAAAAAAAAAAAAJgCAABkcnMvZG93bnJl&#10;di54bWxQSwUGAAAAAAQABAD1AAAAhAMAAAAA&#10;" stroked="f">
                  <v:textbox inset=".72pt,0,.72pt,1.44pt">
                    <w:txbxContent>
                      <w:p w14:paraId="50E8F247" w14:textId="3105E03F" w:rsidR="003F4B5F" w:rsidRDefault="003F4B5F"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WvcUA&#10;AADcAAAADwAAAGRycy9kb3ducmV2LnhtbESPQW/CMAyF75P4D5EncRvpEKCpI6AJCbQLB9odxs1r&#10;vKZa45Qmg8Kvnw+TuNl6z+99Xq4H36oz9bEJbOB5koEiroJtuDbwUW6fXkDFhGyxDUwGrhRhvRo9&#10;LDG34cIHOhepVhLCMUcDLqUu1zpWjjzGSeiIRfsOvccka19r2+NFwn2rp1m20B4blgaHHW0cVT/F&#10;rzewPe3d/FbYAW/Hz68mHHdlSTtjxo/D2yuoREO6m/+v3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a9xQAAANwAAAAPAAAAAAAAAAAAAAAAAJgCAABkcnMv&#10;ZG93bnJldi54bWxQSwUGAAAAAAQABAD1AAAAigMAAAAA&#10;" stroked="f">
                  <v:textbox inset=".72pt,1.44pt,.72pt,1.44pt">
                    <w:txbxContent>
                      <w:p w14:paraId="3C6F9DAC" w14:textId="77777777" w:rsidR="003F4B5F" w:rsidRDefault="003F4B5F"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3F4B5F" w:rsidRDefault="003F4B5F"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3F4B5F" w:rsidRDefault="003F4B5F" w:rsidP="00797D3D">
                        <w:pPr>
                          <w:pStyle w:val="NormalWeb"/>
                          <w:spacing w:before="0" w:beforeAutospacing="0" w:after="0" w:afterAutospacing="0"/>
                        </w:pPr>
                        <w:r>
                          <w:rPr>
                            <w:rFonts w:ascii="Arial" w:eastAsia="SimSun" w:hAnsi="Arial" w:cs="Arial"/>
                            <w:sz w:val="16"/>
                            <w:szCs w:val="16"/>
                          </w:rPr>
                          <w:t>-- Voltage</w:t>
                        </w:r>
                      </w:p>
                      <w:p w14:paraId="75483A6A" w14:textId="77777777" w:rsidR="003F4B5F" w:rsidRDefault="003F4B5F" w:rsidP="00797D3D">
                        <w:pPr>
                          <w:pStyle w:val="NormalWeb"/>
                          <w:spacing w:before="0" w:beforeAutospacing="0" w:after="0" w:afterAutospacing="0"/>
                        </w:pPr>
                        <w:r>
                          <w:rPr>
                            <w:rFonts w:ascii="Arial" w:eastAsia="SimSun" w:hAnsi="Arial" w:cs="Arial"/>
                            <w:sz w:val="16"/>
                            <w:szCs w:val="16"/>
                          </w:rPr>
                          <w:t> </w:t>
                        </w:r>
                      </w:p>
                      <w:p w14:paraId="6EF5DA1C" w14:textId="77777777" w:rsidR="003F4B5F" w:rsidRDefault="003F4B5F"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4D64227E"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IRRs</w:t>
      </w:r>
      <w:r w:rsidR="000B54D1">
        <w:rPr>
          <w:rFonts w:ascii="Arial" w:hAnsi="Arial"/>
        </w:rPr>
        <w:t>,</w:t>
      </w:r>
      <w:r w:rsidR="005F63B8">
        <w:rPr>
          <w:rFonts w:ascii="Arial" w:hAnsi="Arial"/>
        </w:rPr>
        <w:t xml:space="preserve">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 xml:space="preserve">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p>
    <w:p w14:paraId="2C44E4C6" w14:textId="63746175"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r w:rsidRPr="00767EAA">
        <w:rPr>
          <w:rFonts w:ascii="Arial" w:eastAsiaTheme="minorHAnsi" w:hAnsi="Arial" w:cstheme="minorBidi"/>
          <w:sz w:val="24"/>
        </w:rPr>
        <w:t xml:space="preserve">  A modest real power reduction may be acceptable to accommodate greater reactive power injection.</w:t>
      </w:r>
    </w:p>
    <w:p w14:paraId="096BBD2F" w14:textId="3C38FE0D"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2">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5y/FAAAA3AAAAA8AAABkcnMvZG93bnJldi54bWxEj09rwzAMxe+DfQejwW6r08BKSOuWUhjd&#10;ZYf+oeyoxWoSGsuZ7SXZt68Og90k3tN7P602k+vUQCG2ng3MZxko4srblmsD59PbSwEqJmSLnWcy&#10;8EsRNuvHhxWW1o98oOGYaiUhHEs00KTUl1rHqiGHceZ7YtGuPjhMsoZa24CjhLtO51m20A5bloYG&#10;e9o1VN2OP85AXnx9Fvl4uV2/+yHfB9x/vBZszPPTtF2CSjSlf/Pf9bsV/IXgyzMygV7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OcvxQAAANwAAAAPAAAAAAAAAAAAAAAA&#10;AJ8CAABkcnMvZG93bnJldi54bWxQSwUGAAAAAAQABAD3AAAAkQMAAAAA&#10;">
                  <v:imagedata r:id="rId23" o:title="" croptop="14052f" cropbottom="9f" cropright="1f"/>
                </v:shape>
                <v:shape id="Text Box 2" o:spid="_x0000_s1115" type="#_x0000_t202" style="position:absolute;left:2231;top:505;width:40124;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4w8QA&#10;AADcAAAADwAAAGRycy9kb3ducmV2LnhtbERP22rCQBB9L/gPywh9KbrZ1opEVwm2QotF8AK+Dtkx&#10;iWZnQ3ar6d93hULf5nCuM1t0thZXan3lWIMaJiCIc2cqLjQc9qvBBIQPyAZrx6Thhzws5r2HGabG&#10;3XhL110oRAxhn6KGMoQmldLnJVn0Q9cQR+7kWoshwraQpsVbDLe1fE6SsbRYcWwosaFlSfll9201&#10;vHfZ5OWsjp9KrUeUvX5t3lZPG60f+102BRGoC//iP/eHifPHCu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uMPEAAAA3AAAAA8AAAAAAAAAAAAAAAAAmAIAAGRycy9k&#10;b3ducmV2LnhtbFBLBQYAAAAABAAEAPUAAACJAwAAAAA=&#10;" fillcolor="#deebf7" stroked="f">
                  <v:textbox inset=".72pt,1.44pt,.72pt,1.44pt">
                    <w:txbxContent>
                      <w:p w14:paraId="7FBB50D8" w14:textId="590300C2" w:rsidR="003F4B5F" w:rsidRDefault="003F4B5F"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uV78A&#10;AADcAAAADwAAAGRycy9kb3ducmV2LnhtbERP3WrCMBS+H+wdwhnsbibrRdHOKG4geDmrD3Bozppi&#10;c1KSrK1vbwTBu/Px/Z71dna9GCnEzrOGz4UCQdx403Gr4XzafyxBxIRssPdMGq4UYbt5fVljZfzE&#10;Rxrr1IocwrFCDTaloZIyNpYcxoUfiDP354PDlGFopQk45XDXy0KpUjrsODdYHOjHUnOp/52GGo/j&#10;fraq/S0Oy9KrkL7dtNL6/W3efYFINKen+OE+mDy/LOD+TL5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K5XvwAAANwAAAAPAAAAAAAAAAAAAAAAAJgCAABkcnMvZG93bnJl&#10;di54bWxQSwUGAAAAAAQABAD1AAAAhAMAAAAA&#10;" stroked="f">
                  <v:textbox inset=".72pt,0,.72pt,1.44pt">
                    <w:txbxContent>
                      <w:p w14:paraId="3DE6AD01" w14:textId="34519DB8" w:rsidR="003F4B5F" w:rsidRDefault="003F4B5F"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A2MIA&#10;AADcAAAADwAAAGRycy9kb3ducmV2LnhtbERPTYvCMBC9L/gfwgh709RlV6QaRQTFyx629aC3sRmb&#10;YjPpNlG7/nojCHubx/uc2aKztbhS6yvHCkbDBARx4XTFpYJdvh5MQPiArLF2TAr+yMNi3nubYard&#10;jX/omoVSxBD2KSowITSplL4wZNEPXUMcuZNrLYYI21LqFm8x3NbyI0nG0mLFscFgQytDxTm7WAXr&#10;32/zdc90h/fD/li5wybPaaPUe79bTkEE6sK/+OXe6jh//An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DYwgAAANwAAAAPAAAAAAAAAAAAAAAAAJgCAABkcnMvZG93&#10;bnJldi54bWxQSwUGAAAAAAQABAD1AAAAhwMAAAAA&#10;" stroked="f">
                  <v:textbox inset=".72pt,1.44pt,.72pt,1.44pt">
                    <w:txbxContent>
                      <w:p w14:paraId="281908D7"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0DA31DBE"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45B8B87F"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4">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2LTAAAAA3AAAAA8AAABkcnMvZG93bnJldi54bWxET9uKwjAQfRf2H8Is7Jum64KWapSuICwL&#10;Il7weWjGtNhMShNt/XsjCL7N4VxnvuxtLW7U+sqxgu9RAoK4cLpio+B4WA9TED4ga6wdk4I7eVgu&#10;PgZzzLTreEe3fTAihrDPUEEZQpNJ6YuSLPqRa4gjd3atxRBha6RusYvhtpbjJJlIixXHhhIbWpVU&#10;XPZXqyD/3R1TTP8dmbwzxfZ+2qzMWKmvzz6fgQjUh7f45f7Tcf70B57PxAv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8/YtMAAAADcAAAADwAAAAAAAAAAAAAAAACfAgAA&#10;ZHJzL2Rvd25yZXYueG1sUEsFBgAAAAAEAAQA9wAAAIwDAAAAAA==&#10;">
                  <v:imagedata r:id="rId25" o:title="" croptop="17128f"/>
                </v:shape>
                <v:shape id="Text Box 2" o:spid="_x0000_s1121" type="#_x0000_t202" style="position:absolute;left:1282;top:506;width:4158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NhsUA&#10;AADcAAAADwAAAGRycy9kb3ducmV2LnhtbERPTWvCQBC9C/6HZQq9SN2k1SrRVUKtYKkEtAWvQ3aa&#10;xGZnQ3bV9N93BcHbPN7nzJedqcWZWldZVhAPIxDEudUVFwq+v9ZPUxDOI2usLZOCP3KwXPR7c0y0&#10;vfCOzntfiBDCLkEFpfdNIqXLSzLohrYhDtyPbQ36ANtC6hYvIdzU8jmKXqXBikNDiQ29lZT/7k9G&#10;wXuXTl+O8eEjjj9HlI632Wo9yJR6fOjSGQhPnb+Lb+6NDvMnI7g+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Y2GxQAAANwAAAAPAAAAAAAAAAAAAAAAAJgCAABkcnMv&#10;ZG93bnJldi54bWxQSwUGAAAAAAQABAD1AAAAigMAAAAA&#10;" fillcolor="#deebf7" stroked="f">
                  <v:textbox inset=".72pt,1.44pt,.72pt,1.44pt">
                    <w:txbxContent>
                      <w:p w14:paraId="07D4B3CF" w14:textId="511D9567"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znsMA&#10;AADcAAAADwAAAGRycy9kb3ducmV2LnhtbERPTWvCQBC9F/oflil4azYVtCW6SikoXjyYeNDbNDtm&#10;Q7OzMbtq9Ne7gtDbPN7nTOe9bcSZOl87VvCRpCCIS6drrhRsi8X7FwgfkDU2jknBlTzMZ68vU8y0&#10;u/CGznmoRAxhn6ECE0KbSelLQxZ94lriyB1cZzFE2FVSd3iJ4baRwzQdS4s1xwaDLf0YKv/yk1Ww&#10;OK7N6JbrHm/73W/t9suioKVSg7f+ewIiUB/+xU/3Ssf5ny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znsMAAADcAAAADwAAAAAAAAAAAAAAAACYAgAAZHJzL2Rv&#10;d25yZXYueG1sUEsFBgAAAAAEAAQA9QAAAIgDAAAAAA==&#10;" stroked="f">
                  <v:textbox inset=".72pt,1.44pt,.72pt,1.44pt">
                    <w:txbxContent>
                      <w:p w14:paraId="061F47C9"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12482BFC"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75CC2322"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23" type="#_x0000_t202" style="position:absolute;top:20088;width:54775;height:7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ib8A&#10;AADcAAAADwAAAGRycy9kb3ducmV2LnhtbERPzWoCMRC+F3yHMEJvNdHDalej2ILgUVcfYNhMN4ub&#10;yZKku9u3b4RCb/Px/c7uMLlODBRi61nDcqFAENfetNxouN9ObxsQMSEb7DyThh+KcNjPXnZYGj/y&#10;lYYqNSKHcCxRg02pL6WMtSWHceF74sx9+eAwZRgaaQKOOdx1cqVUIR22nBss9vRpqX5U305Dhdfh&#10;NFnVXFbnTeFVSB9ufNf6dT4dtyASTelf/Oc+mzx/XcDzmXyB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j6JvwAAANwAAAAPAAAAAAAAAAAAAAAAAJgCAABkcnMvZG93bnJl&#10;di54bWxQSwUGAAAAAAQABAD1AAAAhAMAAAAA&#10;" stroked="f">
                  <v:textbox inset=".72pt,0,.72pt,1.44pt">
                    <w:txbxContent>
                      <w:p w14:paraId="4E100063" w14:textId="6F1280CE" w:rsidR="003F4B5F" w:rsidRDefault="003F4B5F"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Because the final POI voltage is below the initial 1.0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26">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dz/CAAAA3AAAAA8AAABkcnMvZG93bnJldi54bWxET91qwjAUvhd8h3AEb4amTlelMy1jIDgG&#10;g3U+wKE5bcqak9pkWt9+GQy8Ox/f79kXo+3EhQbfOlawWiYgiCunW24UnL4Oix0IH5A1do5JwY08&#10;FPl0ssdMuyt/0qUMjYgh7DNUYELoMyl9ZciiX7qeOHK1GyyGCIdG6gGvMdx28jFJUmmx5dhgsKdX&#10;Q9V3+WMV2JrP9ebByM37R/e0ftvWa3RSqflsfHkGEWgMd/G/+6jj/DSFv2fiB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Tnc/wgAAANwAAAAPAAAAAAAAAAAAAAAAAJ8C&#10;AABkcnMvZG93bnJldi54bWxQSwUGAAAAAAQABAD3AAAAjgMAAAAA&#10;">
                  <v:imagedata r:id="rId27" o:title="" croptop="16189f"/>
                </v:shape>
                <v:shape id="Text Box 2" o:spid="_x0000_s1127" type="#_x0000_t202" style="position:absolute;left:1886;top:333;width:4159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FLMUA&#10;AADcAAAADwAAAGRycy9kb3ducmV2LnhtbERP22rCQBB9F/yHZQp9kbpJ643oKqFWsLQEtAVfh+w0&#10;ic3Ohuyq6d93BcG3OZzrLFadqcWZWldZVhAPIxDEudUVFwq+vzZPMxDOI2usLZOCP3KwWvZ7C0y0&#10;vfCOzntfiBDCLkEFpfdNIqXLSzLohrYhDtyPbQ36ANtC6hYvIdzU8jmKJtJgxaGhxIZeS8p/9yej&#10;4K1LZy/H+PAexx8jSsef2XozyJR6fOjSOQhPnb+Lb+6tDvMnU7g+Ey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oUsxQAAANwAAAAPAAAAAAAAAAAAAAAAAJgCAABkcnMv&#10;ZG93bnJldi54bWxQSwUGAAAAAAQABAD1AAAAigMAAAAA&#10;" fillcolor="#deebf7" stroked="f">
                  <v:textbox inset=".72pt,1.44pt,.72pt,1.44pt">
                    <w:txbxContent>
                      <w:p w14:paraId="334E1990" w14:textId="5D1FED19" w:rsidR="003F4B5F" w:rsidRDefault="003F4B5F"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ZvcEA&#10;AADcAAAADwAAAGRycy9kb3ducmV2LnhtbESPQWvDMAyF74P+B6PBbqu9HkKX1i3boNDjmu0HiFiN&#10;Q2M52G6S/fvpMNhN4j2992l/XMKgJkq5j2zhZW1AEbfR9dxZ+P46PW9B5YLscIhMFn4ow/Gwethj&#10;7eLMF5qa0ikJ4VyjBV/KWGudW08B8zqOxKJdYwpYZE2ddglnCQ+D3hhT6YA9S4PHkT48tbfmHiw0&#10;eJlOizfd5+a8raJJ5T3Mr9Y+PS5vO1CFlvJv/rs+O8GvhFaekQn0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mb3BAAAA3AAAAA8AAAAAAAAAAAAAAAAAmAIAAGRycy9kb3du&#10;cmV2LnhtbFBLBQYAAAAABAAEAPUAAACGAwAAAAA=&#10;" stroked="f">
                  <v:textbox inset=".72pt,0,.72pt,1.44pt">
                    <w:txbxContent>
                      <w:p w14:paraId="63F05EAB" w14:textId="5B836FED" w:rsidR="003F4B5F" w:rsidRDefault="003F4B5F"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vRsIA&#10;AADcAAAADwAAAGRycy9kb3ducmV2LnhtbERPTYvCMBC9L/gfwgh7W1MXVtZqFBEUL3uw9aC3sRmb&#10;YjPpNlG7/nojCHubx/uc6byztbhS6yvHCoaDBARx4XTFpYJdvvr4BuEDssbaMSn4Iw/zWe9tiql2&#10;N97SNQuliCHsU1RgQmhSKX1hyKIfuIY4cifXWgwRtqXULd5iuK3lZ5KMpMWKY4PBhpaGinN2sQpW&#10;vz/m657pDu+H/bFyh3We01qp9363mIAI1IV/8cu90XH+aAz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y9GwgAAANwAAAAPAAAAAAAAAAAAAAAAAJgCAABkcnMvZG93&#10;bnJldi54bWxQSwUGAAAAAAQABAD1AAAAhwMAAAAA&#10;" stroked="f">
                  <v:textbox inset=".72pt,1.44pt,.72pt,1.44pt">
                    <w:txbxContent>
                      <w:p w14:paraId="75C0B680" w14:textId="77777777" w:rsidR="003F4B5F" w:rsidRDefault="003F4B5F"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3F4B5F" w:rsidRDefault="003F4B5F"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3F4B5F" w:rsidRDefault="003F4B5F" w:rsidP="00C86FA6">
                        <w:pPr>
                          <w:pStyle w:val="NormalWeb"/>
                          <w:spacing w:before="0" w:beforeAutospacing="0" w:after="0" w:afterAutospacing="0"/>
                        </w:pPr>
                        <w:r>
                          <w:rPr>
                            <w:rFonts w:ascii="Arial" w:eastAsia="SimSun" w:hAnsi="Arial" w:cs="Arial"/>
                            <w:sz w:val="16"/>
                            <w:szCs w:val="16"/>
                          </w:rPr>
                          <w:t>-- Voltage</w:t>
                        </w:r>
                      </w:p>
                      <w:p w14:paraId="475E99C0" w14:textId="77777777" w:rsidR="003F4B5F" w:rsidRDefault="003F4B5F" w:rsidP="00C86FA6">
                        <w:pPr>
                          <w:pStyle w:val="NormalWeb"/>
                          <w:spacing w:before="0" w:beforeAutospacing="0" w:after="0" w:afterAutospacing="0"/>
                        </w:pPr>
                        <w:r>
                          <w:rPr>
                            <w:rFonts w:ascii="Arial" w:eastAsia="SimSun" w:hAnsi="Arial" w:cs="Arial"/>
                            <w:sz w:val="16"/>
                            <w:szCs w:val="16"/>
                          </w:rPr>
                          <w:t> </w:t>
                        </w:r>
                      </w:p>
                      <w:p w14:paraId="133D2CBA" w14:textId="77777777" w:rsidR="003F4B5F" w:rsidRDefault="003F4B5F"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39290517"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IRRs</w:t>
      </w:r>
      <w:r w:rsidR="00155F20">
        <w:rPr>
          <w:rFonts w:ascii="Arial" w:hAnsi="Arial"/>
        </w:rPr>
        <w:t>,</w:t>
      </w:r>
      <w:r w:rsidR="00E879C7">
        <w:rPr>
          <w:rFonts w:ascii="Arial" w:hAnsi="Arial"/>
        </w:rPr>
        <w:t xml:space="preserve">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073A1668" w:rsidR="00BF0275" w:rsidRDefault="0069626E" w:rsidP="008D30BF">
      <w:pPr>
        <w:pStyle w:val="BodyTextIndent"/>
        <w:spacing w:after="120"/>
        <w:ind w:left="720"/>
        <w:rPr>
          <w:b w:val="0"/>
        </w:rPr>
      </w:pPr>
      <w:r>
        <w:rPr>
          <w:rFonts w:ascii="Arial" w:hAnsi="Arial"/>
          <w:b w:val="0"/>
        </w:rPr>
        <w:t xml:space="preserve">Apply the high voltage profile boundary illustrated in ERCOT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0E8577A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46F90EC"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  A modest real power reduction may be acceptable to accommodate greater reactive power absorption</w:t>
      </w:r>
      <w:r w:rsidR="0001221B" w:rsidRPr="0072681D">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28">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R1PEAAAA2wAAAA8AAABkcnMvZG93bnJldi54bWxET1trwjAUfhf8D+EIvoimCjrtjOIGYw5x&#10;4AXG3g7JWVtsTkqTae2vXx4GPn589+W6saW4Uu0LxwrGowQEsXam4EzB+fQ2nIPwAdlg6ZgU3MnD&#10;etXtLDE17sYHuh5DJmII+xQV5CFUqZRe52TRj1xFHLkfV1sMEdaZNDXeYrgt5SRJZtJiwbEhx4pe&#10;c9KX469V0A6eWj/7evnc6YEZf79/LHS73SvV7zWbZxCBmvAQ/7u3RsE0jo1f4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8R1PEAAAA2wAAAA8AAAAAAAAAAAAAAAAA&#10;nwIAAGRycy9kb3ducmV2LnhtbFBLBQYAAAAABAAEAPcAAACQAwAAAAA=&#10;">
                  <v:imagedata r:id="rId29" o:title=""/>
                </v:shape>
                <v:shape id="Text Box 2" o:spid="_x0000_s1133" type="#_x0000_t202" style="position:absolute;left:25952;top:11720;width:9501;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hvMQA&#10;AADbAAAADwAAAGRycy9kb3ducmV2LnhtbESPQWvCQBSE74X+h+UVvDWbCkobXaUUFC8eTDzo7TX7&#10;zIZm38bsqtFf7wpCj8PMfMNM571txJk6XztW8JGkIIhLp2uuFGyLxfsnCB+QNTaOScGVPMxnry9T&#10;zLS78IbOeahEhLDPUIEJoc2k9KUhiz5xLXH0Dq6zGKLsKqk7vES4beQwTcfSYs1xwWBLP4bKv/xk&#10;FSyOazO65brH2373W7v9sihoqdTgrf+egAjUh//ws73SCkZf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YbzEAAAA2wAAAA8AAAAAAAAAAAAAAAAAmAIAAGRycy9k&#10;b3ducmV2LnhtbFBLBQYAAAAABAAEAPUAAACJAwAAAAA=&#10;" stroked="f">
                  <v:textbox inset=".72pt,1.44pt,.72pt,1.44pt">
                    <w:txbxContent>
                      <w:p w14:paraId="657B63F4" w14:textId="77777777" w:rsidR="003F4B5F" w:rsidRPr="00BA0613" w:rsidRDefault="003F4B5F"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3F4B5F" w:rsidRDefault="003F4B5F"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3F4B5F" w:rsidRPr="00BA0613" w:rsidRDefault="003F4B5F"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3F4B5F" w:rsidRDefault="003F4B5F" w:rsidP="00BA0613">
                        <w:pPr>
                          <w:pStyle w:val="NormalWeb"/>
                          <w:spacing w:before="0" w:beforeAutospacing="0" w:after="0" w:afterAutospacing="0"/>
                        </w:pPr>
                        <w:r>
                          <w:rPr>
                            <w:rFonts w:ascii="Arial" w:eastAsia="SimSun" w:hAnsi="Arial" w:cs="Arial"/>
                            <w:sz w:val="16"/>
                            <w:szCs w:val="16"/>
                          </w:rPr>
                          <w:t> </w:t>
                        </w:r>
                      </w:p>
                      <w:p w14:paraId="5235783E" w14:textId="49B67F4D" w:rsidR="003F4B5F" w:rsidRDefault="003F4B5F" w:rsidP="00BA0613">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34" type="#_x0000_t202" style="position:absolute;left:3450;top:172;width:3666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g8MIA&#10;AADbAAAADwAAAGRycy9kb3ducmV2LnhtbERPy0oDMRTdC/2HcAvubKZS6nRsWlqh0I2Kfbi+nVwn&#10;g8nNkMTp6NebheDycN7L9eCs6CnE1rOC6aQAQVx73XKj4HTc3ZUgYkLWaD2Tgm+KsF6NbpZYaX/l&#10;N+oPqRE5hGOFCkxKXSVlrA05jBPfEWfuwweHKcPQSB3wmsOdlfdFMZcOW84NBjt6MlR/Hr6cgrK/&#10;mEu53f88TF9fwuz9/Nxau1DqdjxsHkEkGtK/+M+91wrmeX3+k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6DwwgAAANsAAAAPAAAAAAAAAAAAAAAAAJgCAABkcnMvZG93&#10;bnJldi54bWxQSwUGAAAAAAQABAD1AAAAhwMAAAAA&#10;" fillcolor="#deeaf6 [660]" stroked="f">
                  <v:textbox inset=".72pt,1.44pt,.72pt,1.44pt">
                    <w:txbxContent>
                      <w:p w14:paraId="31C5100C" w14:textId="42669F54" w:rsidR="003F4B5F" w:rsidRPr="00BA0613" w:rsidRDefault="003F4B5F"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B8UA&#10;AADbAAAADwAAAGRycy9kb3ducmV2LnhtbESPQWvCQBSE7wX/w/KE3urGQqVEVxEhwYuHJj3U22v2&#10;mQ1m38bsNkn99d1CocdhZr5hNrvJtmKg3jeOFSwXCQjiyumGawXvZfb0CsIHZI2tY1LwTR5229nD&#10;BlPtRn6joQi1iBD2KSowIXSplL4yZNEvXEccvYvrLYYo+1rqHscIt618TpKVtNhwXDDY0cFQdS2+&#10;rILsdjIv90JPeD9/fDbunJcl5Uo9zqf9GkSgKfyH/9pHrWC1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6cHxQAAANsAAAAPAAAAAAAAAAAAAAAAAJgCAABkcnMv&#10;ZG93bnJldi54bWxQSwUGAAAAAAQABAD1AAAAigMAAAAA&#10;" stroked="f">
                  <v:textbox inset=".72pt,1.44pt,.72pt,1.44pt">
                    <w:txbxContent>
                      <w:p w14:paraId="6734B800" w14:textId="611CB1AC" w:rsidR="003F4B5F" w:rsidRDefault="003F4B5F"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proofErr w:type="gramStart"/>
                        <w:r>
                          <w:rPr>
                            <w:rFonts w:ascii="Calibri" w:eastAsia="Times New Roman" w:hAnsi="Calibri"/>
                            <w:sz w:val="20"/>
                            <w:szCs w:val="20"/>
                          </w:rPr>
                          <w:t>pu</w:t>
                        </w:r>
                        <w:proofErr w:type="spellEnd"/>
                        <w:proofErr w:type="gram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0">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EanDAAAA2wAAAA8AAABkcnMvZG93bnJldi54bWxEj92KwjAUhO+FfYdwFrzT1F+WahQRCrp6&#10;s+4+wLE5tqXNSWmirfv0RhC8HGbmG2a57kwlbtS4wrKC0TACQZxaXXCm4O83GXyBcB5ZY2WZFNzJ&#10;wXr10VtirG3LP3Q7+UwECLsYFeTe17GULs3JoBvamjh4F9sY9EE2mdQNtgFuKjmOork0WHBYyLGm&#10;bU5peboaBcnoXCadbI/T//3eVYdZdPk+lkr1P7vNAoSnzr/Dr/ZOK5hP4Pkl/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ARqcMAAADbAAAADwAAAAAAAAAAAAAAAACf&#10;AgAAZHJzL2Rvd25yZXYueG1sUEsFBgAAAAAEAAQA9wAAAI8DAAAAAA==&#10;">
                  <v:imagedata r:id="rId31" o:title=""/>
                </v:shape>
                <v:shape id="Text Box 2" o:spid="_x0000_s1139" type="#_x0000_t202" style="position:absolute;left:1627;width:3528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m88UA&#10;AADbAAAADwAAAGRycy9kb3ducmV2LnhtbESPT0sDMRTE74LfITyhN5utlHZdmxYVCr1Ysf45v26e&#10;m8XkZUnidttP3wgFj8PM/IZZrAZnRU8htp4VTMYFCOLa65YbBR/v69sSREzIGq1nUnCkCKvl9dUC&#10;K+0P/Eb9LjUiQzhWqMCk1FVSxtqQwzj2HXH2vn1wmLIMjdQBDxnurLwripl02HJeMNjRs6H6Z/fr&#10;FJT93uzLp81pPnndhunX50tr7b1So5vh8QFEoiH9hy/tjVYwm8Lfl/w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bzxQAAANsAAAAPAAAAAAAAAAAAAAAAAJgCAABkcnMv&#10;ZG93bnJldi54bWxQSwUGAAAAAAQABAD1AAAAigMAAAAA&#10;" fillcolor="#deeaf6 [660]" stroked="f">
                  <v:textbox inset=".72pt,1.44pt,.72pt,1.44pt">
                    <w:txbxContent>
                      <w:p w14:paraId="208C508F" w14:textId="5F680E21" w:rsidR="003F4B5F" w:rsidRDefault="003F4B5F"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hBMUA&#10;AADbAAAADwAAAGRycy9kb3ducmV2LnhtbESPQWvCQBSE74X+h+UVeqsbhYQSXUUExUsPTXqot9fs&#10;MxvMvo3Z1aT59d1CocdhZr5hVpvRtuJOvW8cK5jPEhDEldMN1wo+yv3LKwgfkDW2jknBN3nYrB8f&#10;VphrN/A73YtQiwhhn6MCE0KXS+krQxb9zHXE0Tu73mKIsq+l7nGIcNvKRZJk0mLDccFgRztD1aW4&#10;WQX765tJp0KPOJ0+vxp3OpQlHZR6fhq3SxCBxvAf/msftYIs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KEExQAAANsAAAAPAAAAAAAAAAAAAAAAAJgCAABkcnMv&#10;ZG93bnJldi54bWxQSwUGAAAAAAQABAD1AAAAigMAAAAA&#10;" stroked="f">
                  <v:textbox inset=".72pt,1.44pt,.72pt,1.44pt">
                    <w:txbxContent>
                      <w:p w14:paraId="5FCEE471" w14:textId="77777777" w:rsidR="003F4B5F" w:rsidRDefault="003F4B5F"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3F4B5F" w:rsidRDefault="003F4B5F"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3F4B5F" w:rsidRDefault="003F4B5F" w:rsidP="006526F5">
                        <w:pPr>
                          <w:pStyle w:val="NormalWeb"/>
                          <w:spacing w:before="0" w:beforeAutospacing="0" w:after="0" w:afterAutospacing="0"/>
                        </w:pPr>
                        <w:r>
                          <w:rPr>
                            <w:rFonts w:ascii="Arial" w:eastAsia="SimSun" w:hAnsi="Arial" w:cs="Arial"/>
                            <w:sz w:val="16"/>
                            <w:szCs w:val="16"/>
                          </w:rPr>
                          <w:t>-- Voltage</w:t>
                        </w:r>
                      </w:p>
                      <w:p w14:paraId="42931B6F" w14:textId="77777777" w:rsidR="003F4B5F" w:rsidRDefault="003F4B5F" w:rsidP="006526F5">
                        <w:pPr>
                          <w:pStyle w:val="NormalWeb"/>
                          <w:spacing w:before="0" w:beforeAutospacing="0" w:after="0" w:afterAutospacing="0"/>
                        </w:pPr>
                        <w:r>
                          <w:rPr>
                            <w:rFonts w:ascii="Arial" w:eastAsia="SimSun" w:hAnsi="Arial" w:cs="Arial"/>
                            <w:sz w:val="16"/>
                            <w:szCs w:val="16"/>
                          </w:rPr>
                          <w:t> </w:t>
                        </w:r>
                      </w:p>
                      <w:p w14:paraId="20905727" w14:textId="77777777" w:rsidR="003F4B5F" w:rsidRDefault="003F4B5F" w:rsidP="006526F5">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1" type="#_x0000_t202" style="position:absolute;top:23014;width:54864;height:7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c8QA&#10;AADbAAAADwAAAGRycy9kb3ducmV2LnhtbESPQWvCQBSE7wX/w/KE3urGQkOJboIIihcPTXrQ2zP7&#10;zAazb2N2q6m/vlso9DjMzDfMshhtJ240+NaxgvksAUFcO91yo+Cz2ry8g/ABWWPnmBR8k4cinzwt&#10;MdPuzh90K0MjIoR9hgpMCH0mpa8NWfQz1xNH7+wGiyHKoZF6wHuE206+JkkqLbYcFwz2tDZUX8ov&#10;q2Bz3Zu3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P3PEAAAA2wAAAA8AAAAAAAAAAAAAAAAAmAIAAGRycy9k&#10;b3ducmV2LnhtbFBLBQYAAAAABAAEAPUAAACJAwAAAAA=&#10;" stroked="f">
                  <v:textbox inset=".72pt,1.44pt,.72pt,1.44pt">
                    <w:txbxContent>
                      <w:p w14:paraId="172A1E5E" w14:textId="1D13C402" w:rsidR="003F4B5F" w:rsidRDefault="003F4B5F"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07614F44"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C76345">
        <w:rPr>
          <w:rFonts w:ascii="Arial" w:hAnsi="Arial"/>
        </w:rPr>
        <w:t>IRR</w:t>
      </w:r>
      <w:r w:rsidR="00C03013">
        <w:rPr>
          <w:rFonts w:ascii="Arial" w:hAnsi="Arial"/>
        </w:rPr>
        <w:t xml:space="preserve"> or inverter-based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w:t>
      </w:r>
      <w:proofErr w:type="gramStart"/>
      <w:r w:rsidR="001E79AF">
        <w:rPr>
          <w:rFonts w:ascii="Arial" w:hAnsi="Arial"/>
          <w:b w:val="0"/>
        </w:rPr>
        <w:t>i.e.</w:t>
      </w:r>
      <w:proofErr w:type="gramEnd"/>
      <w:r w:rsidR="001E79AF">
        <w:rPr>
          <w:rFonts w:ascii="Arial" w:hAnsi="Arial"/>
          <w:b w:val="0"/>
        </w:rPr>
        <w:t xml:space="preserv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w:t>
      </w:r>
      <w:proofErr w:type="gramStart"/>
      <w:r w:rsidR="001E79AF">
        <w:rPr>
          <w:rFonts w:ascii="Arial" w:hAnsi="Arial"/>
          <w:b w:val="0"/>
        </w:rPr>
        <w:t>fault</w:t>
      </w:r>
      <w:proofErr w:type="gramEnd"/>
      <w:r w:rsidR="001E79AF">
        <w:rPr>
          <w:rFonts w:ascii="Arial" w:hAnsi="Arial"/>
          <w:b w:val="0"/>
        </w:rPr>
        <w:t xml:space="preserve">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58414003"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6B16E5">
        <w:rPr>
          <w:rFonts w:ascii="Arial" w:hAnsi="Arial"/>
          <w:b w:val="0"/>
        </w:rPr>
        <w:t xml:space="preserve">Any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w:t>
      </w:r>
      <w:proofErr w:type="spellStart"/>
      <w:r w:rsidR="009C1E90">
        <w:rPr>
          <w:rFonts w:ascii="Arial" w:hAnsi="Arial"/>
          <w:b w:val="0"/>
        </w:rPr>
        <w:t>deadband</w:t>
      </w:r>
      <w:proofErr w:type="spellEnd"/>
      <w:r w:rsidR="009C1E90">
        <w:rPr>
          <w:rFonts w:ascii="Arial" w:hAnsi="Arial"/>
          <w:b w:val="0"/>
        </w:rPr>
        <w:t xml:space="preserve">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  In the case of IRR resources, two f</w:t>
      </w:r>
      <w:r w:rsidR="00663B5D">
        <w:rPr>
          <w:rFonts w:ascii="Arial" w:hAnsi="Arial"/>
          <w:b w:val="0"/>
        </w:rPr>
        <w:t>requency drop simulations shall</w:t>
      </w:r>
      <w:r w:rsidR="00C543EE">
        <w:rPr>
          <w:rFonts w:ascii="Arial" w:hAnsi="Arial"/>
          <w:b w:val="0"/>
        </w:rPr>
        <w:t xml:space="preserve"> be performed: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 xml:space="preserve">state,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 xml:space="preserve">).  </w:t>
      </w:r>
      <w:r w:rsidR="00432289">
        <w:rPr>
          <w:rFonts w:ascii="Arial" w:hAnsi="Arial"/>
          <w:b w:val="0"/>
        </w:rPr>
        <w:t>A description of how to set up the IRR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2">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ZWabBAAAA3AAAAA8AAABkcnMvZG93bnJldi54bWxET0trwkAQvgv9D8sIvenGqqGNWaWIpb2q&#10;wfOQnTwwO5vurib9991Cwdt8fM/Jd6PpxJ2cby0rWMwTEMSl1S3XCorzx+wVhA/IGjvLpOCHPOy2&#10;T5McM20HPtL9FGoRQ9hnqKAJoc+k9GVDBv3c9sSRq6wzGCJ0tdQOhxhuOvmSJKk02HJsaLCnfUPl&#10;9XQzCi7nIlyHhdfLMT2s159V6lbFt1LP0/F9AyLQGB7if/eXjvPfVvD3TLx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ZWabBAAAA3AAAAA8AAAAAAAAAAAAAAAAAnwIA&#10;AGRycy9kb3ducmV2LnhtbFBLBQYAAAAABAAEAPcAAACNAwAAAAA=&#10;">
                  <v:imagedata r:id="rId33" o:title=""/>
                </v:shape>
                <v:shape id="Text Box 2" o:spid="_x0000_s1145"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Z7cQA&#10;AADcAAAADwAAAGRycy9kb3ducmV2LnhtbERPS0sDMRC+C/6HMII3m60Wu65Niy0IvdTS+jhPN+Nm&#10;MZksSdxu++uNIHibj+85s8XgrOgpxNazgvGoAEFce91yo+Dt9fmmBBETskbrmRScKMJifnkxw0r7&#10;I++o36dG5BCOFSowKXWVlLE25DCOfEecuU8fHKYMQyN1wGMOd1beFsW9dNhybjDY0cpQ/bX/dgrK&#10;/mAO5XJ9no63L2Hy8b5prX1Q6vpqeHoEkWhI/+I/91rn+eUd/D6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e3EAAAA3AAAAA8AAAAAAAAAAAAAAAAAmAIAAGRycy9k&#10;b3ducmV2LnhtbFBLBQYAAAAABAAEAPUAAACJAwAAAAA=&#10;" fillcolor="#deeaf6 [660]" stroked="f">
                  <v:textbox inset=".72pt,1.44pt,.72pt,1.44pt">
                    <w:txbxContent>
                      <w:p w14:paraId="09B9EDBE" w14:textId="5647AD98"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3F4B5F" w:rsidRDefault="003F4B5F"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mIsIA&#10;AADcAAAADwAAAGRycy9kb3ducmV2LnhtbERPTYvCMBC9L/gfwgh7W1OXXZFqFBEUL3vY1oPexmZs&#10;is2k20Tt+uuNIHibx/uc6byztbhQ6yvHCoaDBARx4XTFpYJtvvoYg/ABWWPtmBT8k4f5rPc2xVS7&#10;K//SJQuliCHsU1RgQmhSKX1hyKIfuIY4ckfXWgwRtqXULV5juK3lZ5KMpMWKY4PBhpaGilN2tgpW&#10;fz/m+5bpDm/73aFy+3We01qp9363mIAI1IWX+One6Dh//AW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mYiwgAAANwAAAAPAAAAAAAAAAAAAAAAAJgCAABkcnMvZG93&#10;bnJldi54bWxQSwUGAAAAAAQABAD1AAAAhwMAAAAA&#10;" stroked="f">
                  <v:textbox inset=".72pt,1.44pt,.72pt,1.44pt">
                    <w:txbxContent>
                      <w:p w14:paraId="04D2812E" w14:textId="05F6EA58"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51D2BC17" w14:textId="77777777" w:rsidR="003F4B5F" w:rsidRDefault="003F4B5F"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7" type="#_x0000_t202" style="position:absolute;top:22670;width:54864;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DucEA&#10;AADcAAAADwAAAGRycy9kb3ducmV2LnhtbERPTYvCMBC9L/gfwgje1lTBRapRRFC8eLDdw3qbbcam&#10;2ExqE7X66zeCsLd5vM+ZLztbixu1vnKsYDRMQBAXTldcKvjON59TED4ga6wdk4IHeVgueh9zTLW7&#10;84FuWShFDGGfogITQpNK6QtDFv3QNcSRO7nWYoiwLaVu8R7DbS3HSfIlLVYcGww2tDZUnLOrVbC5&#10;7M3kmekOn8ef38odt3lOW6UG/W41AxGoC//it3un4/zp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Sw7nBAAAA3AAAAA8AAAAAAAAAAAAAAAAAmAIAAGRycy9kb3du&#10;cmV2LnhtbFBLBQYAAAAABAAEAPUAAACGAwAAAAA=&#10;" stroked="f">
                  <v:textbox inset=".72pt,1.44pt,.72pt,1.44pt">
                    <w:txbxContent>
                      <w:p w14:paraId="0506A2C4" w14:textId="2331882E"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4">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t7HAAAA3AAAAA8AAABkcnMvZG93bnJldi54bWxEj0FrwkAQhe+F/odlCr3ppoUWG13FloYG&#10;FNqqB49Ddkxid2dDdqvpv3cOQm8zvDfvfTNbDN6pE/WxDWzgYZyBIq6Cbbk2sNsWowmomJAtusBk&#10;4I8iLOa3NzPMbTjzN502qVYSwjFHA01KXa51rBryGMehIxbtEHqPSda+1rbHs4R7px+z7Fl7bFka&#10;GuzoraHqZ/PrDZTvKx2K4/qzXLvXr8nefRRPWzbm/m5YTkElGtK/+XpdWsF/EVp5RibQ8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wt7HAAAA3AAAAA8AAAAAAAAAAAAA&#10;AAAAnwIAAGRycy9kb3ducmV2LnhtbFBLBQYAAAAABAAEAPcAAACTAwAAAAA=&#10;">
                  <v:imagedata r:id="rId35" o:title=""/>
                </v:shape>
                <v:shape id="Text Box 2" o:spid="_x0000_s1151" type="#_x0000_t202" style="position:absolute;left:11030;top:10771;width:949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9/8QA&#10;AADcAAAADwAAAGRycy9kb3ducmV2LnhtbESPQWvCQBSE74L/YXmCN90YUErqKkVQvHgw6aHeXrOv&#10;2dDs25hdNfrrXaHQ4zAz3zDLdW8bcaXO144VzKYJCOLS6ZorBZ/FdvIGwgdkjY1jUnAnD+vVcLDE&#10;TLsbH+mah0pECPsMFZgQ2kxKXxqy6KeuJY7ej+sshii7SuoObxFuG5kmyUJarDkuGGxpY6j8zS9W&#10;wfZ8MPNHrnt8nL6+a3faFQXtlBqP+o93EIH68B/+a++1gjSdw+t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f/EAAAA3AAAAA8AAAAAAAAAAAAAAAAAmAIAAGRycy9k&#10;b3ducmV2LnhtbFBLBQYAAAAABAAEAPUAAACJAwAAAAA=&#10;" stroked="f">
                  <v:textbox inset=".72pt,1.44pt,.72pt,1.44pt">
                    <w:txbxContent>
                      <w:p w14:paraId="34BC4ED6" w14:textId="77777777" w:rsidR="003F4B5F" w:rsidRDefault="003F4B5F"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3F4B5F" w:rsidRDefault="003F4B5F"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3F4B5F" w:rsidRDefault="003F4B5F" w:rsidP="0052349F">
                        <w:pPr>
                          <w:pStyle w:val="NormalWeb"/>
                          <w:spacing w:before="0" w:beforeAutospacing="0" w:after="0" w:afterAutospacing="0"/>
                        </w:pPr>
                        <w:r>
                          <w:rPr>
                            <w:rFonts w:ascii="Arial" w:eastAsia="SimSun" w:hAnsi="Arial" w:cs="Arial"/>
                            <w:sz w:val="16"/>
                            <w:szCs w:val="16"/>
                          </w:rPr>
                          <w:t> </w:t>
                        </w:r>
                      </w:p>
                      <w:p w14:paraId="372BD78F" w14:textId="77777777" w:rsidR="003F4B5F" w:rsidRDefault="003F4B5F" w:rsidP="0052349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2" type="#_x0000_t202" style="position:absolute;width:41922;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EM8YA&#10;AADcAAAADwAAAGRycy9kb3ducmV2LnhtbESPT0sDMRTE74LfITzBm812kbpdm5ZWEHpRsX88v26e&#10;m8XkZUnidvXTG0HwOMzMb5jFanRWDBRi51nBdFKAIG687rhVcNg/3lQgYkLWaD2Tgi+KsFpeXiyw&#10;1v7MrzTsUisyhGONCkxKfS1lbAw5jBPfE2fv3QeHKcvQSh3wnOHOyrIoZtJhx3nBYE8PhpqP3adT&#10;UA0nc6o22++76ctzuH07PnXWzpW6vhrX9yASjek//NfeagVlOYP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YEM8YAAADcAAAADwAAAAAAAAAAAAAAAACYAgAAZHJz&#10;L2Rvd25yZXYueG1sUEsFBgAAAAAEAAQA9QAAAIsDAAAAAA==&#10;" fillcolor="#deeaf6 [660]" stroked="f">
                  <v:textbox inset=".72pt,1.44pt,.72pt,1.44pt">
                    <w:txbxContent>
                      <w:p w14:paraId="7CD78CDE" w14:textId="7D4A5C17" w:rsidR="003F4B5F" w:rsidRDefault="003F4B5F"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E8UA&#10;AADcAAAADwAAAGRycy9kb3ducmV2LnhtbESPQWvCQBSE70L/w/IK3nTTgFpSVykFxYsHEw96e82+&#10;ZkOzb2N21eivdwsFj8PMfMPMl71txIU6XztW8DZOQBCXTtdcKdgXq9E7CB+QNTaOScGNPCwXL4M5&#10;ZtpdeUeXPFQiQthnqMCE0GZS+tKQRT92LXH0flxnMUTZVVJ3eI1w28g0SabSYs1xwWBLX4bK3/xs&#10;FaxOWzO557rH+/HwXbvjuihordTwtf/8ABGoD8/wf3ujFaTpD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8YTxQAAANwAAAAPAAAAAAAAAAAAAAAAAJgCAABkcnMv&#10;ZG93bnJldi54bWxQSwUGAAAAAAQABAD1AAAAigMAAAAA&#10;" stroked="f">
                  <v:textbox inset=".72pt,1.44pt,.72pt,1.44pt">
                    <w:txbxContent>
                      <w:p w14:paraId="5BEE063C" w14:textId="5A7614A3" w:rsidR="003F4B5F" w:rsidRDefault="003F4B5F"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36">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vR3HAAAA2wAAAA8AAABkcnMvZG93bnJldi54bWxEj1tLw0AUhN8L/oflCL6I2dhisWm2RYqC&#10;F2jpRXw9ZE+T2OzZkD228d93BaGPw8x8w+Tz3jXqSF2oPRu4T1JQxIW3NZcGdtuXu0dQQZAtNp7J&#10;wC8FmM+uBjlm1p94TceNlCpCOGRooBJpM61DUZHDkPiWOHp73zmUKLtS2w5PEe4aPUzTsXZYc1yo&#10;sKVFRcVh8+MMbCfph6z0++dIxm/Lr/L7eX27OBhzc90/TUEJ9XIJ/7dfrYGHIfx9iT9Az8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fvR3HAAAA2wAAAA8AAAAAAAAAAAAA&#10;AAAAnwIAAGRycy9kb3ducmV2LnhtbFBLBQYAAAAABAAEAPcAAACTAwAAAAA=&#10;">
                  <v:imagedata r:id="rId37" o:title=""/>
                </v:shape>
                <v:shape id="Text Box 2" o:spid="_x0000_s1157"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0OsYA&#10;AADbAAAADwAAAGRycy9kb3ducmV2LnhtbESPT0sDMRTE74LfITyhN5utf+q6Ni1aEHpRsdqeXzfP&#10;zWLysiRxu+2nN4LQ4zAzv2Fmi8FZ0VOIrWcFk3EBgrj2uuVGwefH82UJIiZkjdYzKThQhMX8/GyG&#10;lfZ7fqd+nRqRIRwrVGBS6iopY23IYRz7jjh7Xz44TFmGRuqA+wx3Vl4VxVQ6bDkvGOxoaaj+Xv84&#10;BWW/M7vyaXW8m7y9hpvt5qW19l6p0cXw+AAi0ZBO4f/2Siu4vYa/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0OsYAAADbAAAADwAAAAAAAAAAAAAAAACYAgAAZHJz&#10;L2Rvd25yZXYueG1sUEsFBgAAAAAEAAQA9QAAAIsDAAAAAA==&#10;" fillcolor="#deeaf6 [660]" stroked="f">
                  <v:textbox inset=".72pt,1.44pt,.72pt,1.44pt">
                    <w:txbxContent>
                      <w:p w14:paraId="63609988" w14:textId="2E4C63B9" w:rsidR="003F4B5F" w:rsidRDefault="003F4B5F"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3F4B5F" w:rsidRDefault="003F4B5F"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OIsQA&#10;AADbAAAADwAAAGRycy9kb3ducmV2LnhtbESPQWvCQBSE7wX/w/KE3urGUotEVxFB8dKDiQe9PbPP&#10;bDD7Ns2umvrrXUHocZiZb5jpvLO1uFLrK8cKhoMEBHHhdMWlgl2++hiD8AFZY+2YFPyRh/ms9zbF&#10;VLsbb+mahVJECPsUFZgQmlRKXxiy6AeuIY7eybUWQ5RtKXWLtwi3tfxMkm9pseK4YLChpaHinF2s&#10;gtXvjxndM93h/bA/Vu6wznNaK/Xe7xYTEIG68B9+tTdawegL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ziLEAAAA2wAAAA8AAAAAAAAAAAAAAAAAmAIAAGRycy9k&#10;b3ducmV2LnhtbFBLBQYAAAAABAAEAPUAAACJAwAAAAA=&#10;" stroked="f">
                  <v:textbox inset=".72pt,1.44pt,.72pt,1.44pt">
                    <w:txbxContent>
                      <w:p w14:paraId="4EF8171C" w14:textId="77777777" w:rsidR="003F4B5F" w:rsidRDefault="003F4B5F"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3F4B5F" w:rsidRPr="00A704FE" w:rsidRDefault="003F4B5F"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3F4B5F" w:rsidRDefault="003F4B5F" w:rsidP="00A704FE">
                        <w:pPr>
                          <w:pStyle w:val="NormalWeb"/>
                          <w:spacing w:before="0" w:beforeAutospacing="0" w:after="0" w:afterAutospacing="0"/>
                        </w:pPr>
                        <w:r>
                          <w:rPr>
                            <w:rFonts w:ascii="Arial" w:eastAsia="SimSun" w:hAnsi="Arial" w:cs="Arial"/>
                            <w:sz w:val="16"/>
                            <w:szCs w:val="16"/>
                          </w:rPr>
                          <w:t> </w:t>
                        </w:r>
                      </w:p>
                      <w:p w14:paraId="26195D06" w14:textId="77777777" w:rsidR="003F4B5F" w:rsidRDefault="003F4B5F"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9" type="#_x0000_t202" style="position:absolute;top:22666;width:54864;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rucQA&#10;AADbAAAADwAAAGRycy9kb3ducmV2LnhtbESPQWvCQBSE7wX/w/KE3urGQkqJboIIihcPTXrQ2zP7&#10;zAazb2N2q6m/vlso9DjMzDfMshhtJ240+NaxgvksAUFcO91yo+Cz2ry8g/ABWWPnmBR8k4cinzwt&#10;MdPuzh90K0MjIoR9hgpMCH0mpa8NWfQz1xNH7+wGiyHKoZF6wHuE206+JsmbtNhyXDDY09pQfSm/&#10;rILNdW/S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a7nEAAAA2wAAAA8AAAAAAAAAAAAAAAAAmAIAAGRycy9k&#10;b3ducmV2LnhtbFBLBQYAAAAABAAEAPUAAACJAwAAAAA=&#10;" stroked="f">
                  <v:textbox inset=".72pt,1.44pt,.72pt,1.44pt">
                    <w:txbxContent>
                      <w:p w14:paraId="7B9EAA58" w14:textId="6EA96C0C" w:rsidR="003F4B5F" w:rsidRDefault="003F4B5F"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5A419ACA"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IRRs</w:t>
      </w:r>
      <w:r w:rsidR="003F02FE">
        <w:rPr>
          <w:rFonts w:ascii="Arial" w:hAnsi="Arial"/>
        </w:rPr>
        <w:t>,</w:t>
      </w:r>
      <w:r w:rsidR="00401ED8" w:rsidRPr="00401ED8">
        <w:rPr>
          <w:rFonts w:ascii="Arial" w:hAnsi="Arial"/>
        </w:rPr>
        <w:t xml:space="preserve">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where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proofErr w:type="gramStart"/>
      <w:r w:rsidR="009309E8">
        <w:rPr>
          <w:rFonts w:ascii="Arial" w:hAnsi="Arial"/>
          <w:b w:val="0"/>
        </w:rPr>
        <w:t>4</w:t>
      </w:r>
      <w:r w:rsidR="0026457F" w:rsidRPr="00F4259B">
        <w:rPr>
          <w:rFonts w:ascii="Arial" w:hAnsi="Arial"/>
          <w:b w:val="0"/>
        </w:rPr>
        <w:t xml:space="preserve"> cycle</w:t>
      </w:r>
      <w:proofErr w:type="gramEnd"/>
      <w:r w:rsidR="0026457F" w:rsidRPr="00F4259B">
        <w:rPr>
          <w:rFonts w:ascii="Arial" w:hAnsi="Arial"/>
          <w:b w:val="0"/>
        </w:rPr>
        <w:t xml:space="preserv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proofErr w:type="spellStart"/>
      <w:r w:rsidRPr="00F4259B">
        <w:rPr>
          <w:rFonts w:ascii="Arial" w:hAnsi="Arial"/>
          <w:b w:val="0"/>
          <w:i/>
        </w:rPr>
        <w:t>X</w:t>
      </w:r>
      <w:r w:rsidRPr="00F4259B">
        <w:rPr>
          <w:rFonts w:ascii="Arial" w:hAnsi="Arial"/>
          <w:b w:val="0"/>
          <w:i/>
          <w:vertAlign w:val="subscript"/>
        </w:rPr>
        <w:t>pu</w:t>
      </w:r>
      <w:proofErr w:type="spellEnd"/>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Kl8cAAADcAAAADwAAAGRycy9kb3ducmV2LnhtbESPT2vCQBTE74V+h+UVehHdKCglukr9&#10;U+2l0Eax10f2NQnNvg27a4x++q4g9DjMzG+Y2aIztWjJ+cqyguEgAUGcW11xoeCwf+u/gPABWWNt&#10;mRRcyMNi/vgww1TbM39Rm4VCRAj7FBWUITSplD4vyaAf2IY4ej/WGQxRukJqh+cIN7UcJclEGqw4&#10;LpTY0Kqk/Dc7GQXXjbt8t9vjyoeP5elQ79afPbwq9fzUvU5BBOrCf/jeftcKRuMx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W8qXxwAAANwAAAAPAAAAAAAA&#10;AAAAAAAAAKECAABkcnMvZG93bnJldi54bWxQSwUGAAAAAAQABAD5AAAAlQM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qucQA&#10;AADcAAAADwAAAGRycy9kb3ducmV2LnhtbESPQWvCQBSE74X+h+UVeqsbA4qkbkIpiLUX6ao9P7LP&#10;JJh9G7NbE/+9WxA8DjPzDbMsRtuKC/W+caxgOklAEJfONFwp2O9WbwsQPiAbbB2Tgit5KPLnpyVm&#10;xg38QxcdKhEh7DNUUIfQZVL6siaLfuI64ugdXW8xRNlX0vQ4RLhtZZokc2mx4bhQY0efNZUn/WcV&#10;8Oa8/Z7q2bD36+3vZn3Qi3SulXp9GT/eQQQawyN8b38ZBeks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mqrnEAAAA3AAAAA8AAAAAAAAAAAAAAAAAmAIAAGRycy9k&#10;b3ducmV2LnhtbFBLBQYAAAAABAAEAPUAAACJAw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fAcQAAADcAAAADwAAAGRycy9kb3ducmV2LnhtbESPzW7CMBCE75V4B2uReisOqEUoYBDi&#10;p2qPDTzAEi9xRLwOtglpn76uVInjaGa+0SxWvW1ERz7UjhWMRxkI4tLpmisFx8P+ZQYiRGSNjWNS&#10;8E0BVsvB0wJz7e78RV0RK5EgHHJUYGJscylDachiGLmWOHln5y3GJH0ltcd7gttGTrJsKi3WnBYM&#10;trQxVF6Km1VQGCc7f3qvivPR7KZ69uOun1ulnof9eg4iUh8f4f/2h1YweXu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Z8BxAAAANwAAAAPAAAAAAAAAAAA&#10;AAAAAKECAABkcnMvZG93bnJldi54bWxQSwUGAAAAAAQABAD5AAAAkgMAAAAA&#10;" strokecolor="#5b9bd5 [3204]" strokeweight="2.25pt">
                  <v:stroke joinstyle="miter"/>
                </v:line>
                <v:line id="Straight Connector 117" o:spid="_x0000_s1165" style="position:absolute;visibility:visible;mso-wrap-style:square" from="21209,8211" to="28216,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ejcEAAADcAAAADwAAAGRycy9kb3ducmV2LnhtbERPTWvCQBC9F/wPywi9FN3owWrqKiqE&#10;eq1tocchO80Gs7MxO5r033eFQm/zeJ+z3g6+UTfqYh3YwGyagSIug625MvDxXkyWoKIgW2wCk4Ef&#10;irDdjB7WmNvQ8xvdTlKpFMIxRwNOpM21jqUjj3EaWuLEfYfOoyTYVdp22Kdw3+h5li20x5pTg8OW&#10;Do7K8+nqDbx+7SXrV+XRPfndpVh+iu0LMeZxPOxeQAkN8i/+cx9tmj97hvsz6QK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c96NwQAAANwAAAAPAAAAAAAAAAAAAAAA&#10;AKECAABkcnMvZG93bnJldi54bWxQSwUGAAAAAAQABAD5AAAAjwMAAAAA&#10;" strokecolor="black [3213]" strokeweight="4.5pt">
                  <v:stroke joinstyle="miter"/>
                </v:line>
                <v:line id="Straight Connector 118" o:spid="_x0000_s1166" style="position:absolute;visibility:visible;mso-wrap-style:square" from="24537,17278" to="24537,1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dNuMMAAADcAAAADwAAAGRycy9kb3ducmV2LnhtbESPQW/CMAyF70j7D5En7QYpHBDqCAht&#10;YxrHdfwArzFNReN0SVYKvx4fJu1m6z2/93m9HX2nBoqpDWxgPitAEdfBttwYOH7tpytQKSNb7AKT&#10;gSsl2G4eJmssbbjwJw1VbpSEcCrRgMu5L7VOtSOPaRZ6YtFOIXrMssZG24gXCfedXhTFUntsWRoc&#10;9vTiqD5Xv95A5YIe4vd7U52O7m1pV7fwc3g15ulx3D2DyjTmf/Pf9YcV/LnQyjMygd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TbjDAAAA3AAAAA8AAAAAAAAAAAAA&#10;AAAAoQIAAGRycy9kb3ducmV2LnhtbFBLBQYAAAAABAAEAPkAAACRAwAAAAA=&#10;" strokecolor="#5b9bd5 [3204]" strokeweight="2.25pt">
                  <v:stroke joinstyle="miter"/>
                </v:line>
                <v:shape id="TextBox 96" o:spid="_x0000_s1167" type="#_x0000_t202" style="position:absolute;left:23685;top:9344;width:9275;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a1sMA&#10;AADcAAAADwAAAGRycy9kb3ducmV2LnhtbERP3UrDMBS+F3yHcATvXLqqY3TLhhQHyrzY3wMcmrOm&#10;szkJTezatzcDwbvz8f2e5XqwreipC41jBdNJBoK4crrhWsHpuHmagwgRWWPrmBSMFGC9ur9bYqHd&#10;lffUH2ItUgiHAhWYGH0hZagMWQwT54kTd3adxZhgV0vd4TWF21bmWTaTFhtODQY9lYaq78OPVeD9&#10;zrzosd9+xsvz9Ot1LN8vm1Kpx4fhbQEi0hD/xX/uD53m5z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a1sMAAADcAAAADwAAAAAAAAAAAAAAAACYAgAAZHJzL2Rv&#10;d25yZXYueG1sUEsFBgAAAAAEAAQA9QAAAIgDAAAAAA==&#10;" filled="f" stroked="f">
                  <v:textbox inset=".72pt,.72pt,.72pt,.72pt">
                    <w:txbxContent>
                      <w:p w14:paraId="183F5649" w14:textId="1324D5CC" w:rsidR="003F4B5F" w:rsidRPr="00E54996" w:rsidRDefault="003F4B5F"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OsUA&#10;AADcAAAADwAAAGRycy9kb3ducmV2LnhtbESPQW/CMAyF75P2HyJP2m2kTGhCHQFNY4jtsEPZLrtZ&#10;jWkqGidqArT8enyYxO1Zfv783mI1+E6dqE9tYAPTSQGKuA625cbA78/maQ4qZWSLXWAyMFKC1fL+&#10;boGlDWeu6LTLjRIIpxINuJxjqXWqHXlMkxCJZbcPvccsY99o2+NZ4L7Tz0Xxoj22LB8cRnp3VB92&#10;Ry+Uv2/dfG1jGqfVqD9cXFN1WRvz+DC8vYLKNOSb+f/600r8mcSXMqJ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BI6xQAAANwAAAAPAAAAAAAAAAAAAAAAAJgCAABkcnMv&#10;ZG93bnJldi54bWxQSwUGAAAAAAQABAD1AAAAigMAAAAA&#10;" filled="f" stroked="f">
                  <v:textbox style="mso-fit-shape-to-text:t" inset=".72pt,.72pt,.72pt,.72pt">
                    <w:txbxContent>
                      <w:p w14:paraId="59ACDA7C"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247C3295" w14:textId="145E48D6" w:rsidR="003F4B5F" w:rsidRPr="00FF6203" w:rsidRDefault="003F4B5F"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nf8UA&#10;AADcAAAADwAAAGRycy9kb3ducmV2LnhtbESPQWvCQBCF70L/wzKF3nSTglKiayi1pe3BQ9SLtyE7&#10;ZoPZ2SW71aS/visIvc3w3vvmzaocbCcu1IfWsYJ8loEgrp1uuVFw2H9MX0CEiKyxc0wKRgpQrh8m&#10;Kyy0u3JFl11sRIJwKFCBidEXUobakMUwc544aSfXW4xp7Rupe7wmuO3kc5YtpMWW0wWDnt4M1efd&#10;j02U41Y2358+jHk1ynfjN1T9bpR6ehxelyAiDfHffE9/6VR/PofbM2kC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id/xQAAANwAAAAPAAAAAAAAAAAAAAAAAJgCAABkcnMv&#10;ZG93bnJldi54bWxQSwUGAAAAAAQABAD1AAAAigMAAAAA&#10;" filled="f" stroked="f">
                  <v:textbox style="mso-fit-shape-to-text:t" inset=".72pt,.72pt,.72pt,.72pt">
                    <w:txbxContent>
                      <w:p w14:paraId="4ED0736B"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w2sMQAAADcAAAADwAAAGRycy9kb3ducmV2LnhtbERPTWvCQBC9F/wPyxS8&#10;FN1U2mKjq0jFkoMgVS/eptkxCc3Oxuyo8d93C0Jv83ifM513rlYXakPl2cDzMAFFnHtbcWFgv1sN&#10;xqCCIFusPZOBGwWYz3oPU0ytv/IXXbZSqBjCIUUDpUiTah3ykhyGoW+II3f0rUOJsC20bfEaw12t&#10;R0nyph1WHBtKbOijpPxne3YGpF4e1tlmU33u5Pu2Pp1euuVTZkz/sVtMQAl18i++uzMb57++w9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w2sMQAAADcAAAA&#10;DwAAAAAAAAAAAAAAAACqAgAAZHJzL2Rvd25yZXYueG1sUEsFBgAAAAAEAAQA+gAAAJsDAAAAAA==&#10;">
                  <v:oval id="Oval 165" o:spid="_x0000_s1172" style="position:absolute;left:6808;top:23859;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2w8IA&#10;AADcAAAADwAAAGRycy9kb3ducmV2LnhtbERP3WrCMBS+H/gO4Qi7m2kHk1mNIjI3Ybux+gCH5tgW&#10;k5OaxLZ7+2Uw2N35+H7PajNaI3ryoXWsIJ9lIIgrp1uuFZxP+6dXECEiazSOScE3BdisJw8rLLQb&#10;+Eh9GWuRQjgUqKCJsSukDFVDFsPMdcSJuzhvMSboa6k9DincGvmcZXNpseXU0GBHu4aqa3m3Cr58&#10;/r74yPu3z8thextM156MLpV6nI7bJYhIY/wX/7kPOs2fv8D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PbDwgAAANwAAAAPAAAAAAAAAAAAAAAAAJgCAABkcnMvZG93&#10;bnJldi54bWxQSwUGAAAAAAQABAD1AAAAhwM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7ssMA&#10;AADcAAAADwAAAGRycy9kb3ducmV2LnhtbESPzW7CQAyE70h9h5Ur9QYbOBRIWRACIfXKrziarJtE&#10;yXqj7DaEt8cHJG62ZjzzebHqXa06akPp2cB4lIAizrwtOTdwOu6GM1AhIlusPZOBBwVYLT8GC0yt&#10;v/OeukPMlYRwSNFAEWOTah2yghyGkW+IRfvzrcMoa5tr2+Jdwl2tJ0nyrR2WLA0FNrQpKKsO/87A&#10;7dpdcF3102q3nSW1f5zn28vYmK/Pfv0DKlIf3+bX9a8V/K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7ssMAAADc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CEMMA&#10;AADcAAAADwAAAGRycy9kb3ducmV2LnhtbERPS2vCQBC+F/oflin0EnSTHoyNriKCUC8FXz2P2TEJ&#10;ZmfD7lZjf70rFLzNx/ec6bw3rbiQ841lBdkwBUFcWt1wpWC/Ww3GIHxA1thaJgU38jCfvb5MsdD2&#10;yhu6bEMlYgj7AhXUIXSFlL6syaAf2o44cifrDIYIXSW1w2sMN638SNORNNhwbKixo2VN5Xn7axSc&#10;kr/vLF97k/8cPrvdoknc4Zgo9f7WLyYgAvXhKf53f+k4P8/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CEMMAAADcAAAADwAAAAAAAAAAAAAAAACYAgAAZHJzL2Rv&#10;d25yZXYueG1sUEsFBgAAAAAEAAQA9QAAAIgDAAAAAA==&#10;" fillcolor="#5b9bd5 [3204]" strokecolor="#1f4d78 [1604]" strokeweight="1pt"/>
                <v:shape id="TextBox 128" o:spid="_x0000_s1175" type="#_x0000_t202" style="position:absolute;left:18481;top:8773;width:481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ja8UA&#10;AADcAAAADwAAAGRycy9kb3ducmV2LnhtbESPMW/CMBCF90r9D9ZVYitOGKAKmKgqRdChQ2gXtlN8&#10;xBHx2YpdSPj1NVKlbnd67333blUOthMX6kPrWEE+zUAQ10633Cj4/to+v4AIEVlj55gUjBSgXD8+&#10;rLDQ7soVXQ6xEQnCoUAFJkZfSBlqQxbD1HnipJ1cbzGmtW+k7vGa4LaTsyybS4stpwsGPb0Zqs+H&#10;H5sox0/ZfOx8GPNqlO/Gb6i6bZSaPA2vSxCRhvhv/kvvdaq/mMH9mTS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uNrxQAAANwAAAAPAAAAAAAAAAAAAAAAAJgCAABkcnMv&#10;ZG93bnJldi54bWxQSwUGAAAAAAQABAD1AAAAigMAAAAA&#10;" filled="f" stroked="f">
                  <v:textbox style="mso-fit-shape-to-text:t" inset=".72pt,.72pt,.72pt,.72pt">
                    <w:txbxContent>
                      <w:p w14:paraId="53E2C458" w14:textId="77777777" w:rsidR="003F4B5F" w:rsidRPr="00E54996" w:rsidRDefault="003F4B5F"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7LcEAAADcAAAADwAAAGRycy9kb3ducmV2LnhtbERPS2vCQBC+F/wPywi9FN3Yg4/UVVQI&#10;9VrbQo9DdpoNZmdjdjTpv3cLhd7m43vOejv4Rt2oi3VgA7NpBoq4DLbmysDHezFZgoqCbLEJTAZ+&#10;KMJ2M3pYY25Dz290O0mlUgjHHA04kTbXOpaOPMZpaIkT9x06j5JgV2nbYZ/CfaOfs2yuPdacGhy2&#10;dHBUnk9Xb+D1ay9ZvyqP7snvLsXyU2xfiDGP42H3AkpokH/xn/to0/zFAn6fSRfo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DstwQAAANwAAAAPAAAAAAAAAAAAAAAA&#10;AKECAABkcnMvZG93bnJldi54bWxQSwUGAAAAAAQABAD5AAAAjwM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proofErr w:type="spellStart"/>
      <w:r w:rsidRPr="00F4259B">
        <w:rPr>
          <w:rFonts w:ascii="Arial" w:hAnsi="Arial"/>
          <w:b w:val="0"/>
          <w:i/>
        </w:rPr>
        <w:t>X</w:t>
      </w:r>
      <w:r w:rsidR="000D2778" w:rsidRPr="00F4259B">
        <w:rPr>
          <w:rFonts w:ascii="Arial" w:hAnsi="Arial"/>
          <w:b w:val="0"/>
          <w:i/>
          <w:vertAlign w:val="subscript"/>
        </w:rPr>
        <w:t>pu</w:t>
      </w:r>
      <w:proofErr w:type="spellEnd"/>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proofErr w:type="spellStart"/>
      <w:r w:rsidR="000D2778" w:rsidRPr="00F4259B">
        <w:rPr>
          <w:rFonts w:ascii="Arial" w:hAnsi="Arial"/>
          <w:b w:val="0"/>
          <w:i/>
        </w:rPr>
        <w:t>MVA</w:t>
      </w:r>
      <w:r w:rsidR="000D2778" w:rsidRPr="00F4259B">
        <w:rPr>
          <w:rFonts w:ascii="Arial" w:hAnsi="Arial"/>
          <w:b w:val="0"/>
          <w:i/>
          <w:vertAlign w:val="subscript"/>
        </w:rPr>
        <w:t>fault</w:t>
      </w:r>
      <w:proofErr w:type="spellEnd"/>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72435"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6535B1"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proofErr w:type="gramStart"/>
      <w:r>
        <w:rPr>
          <w:rFonts w:ascii="Arial" w:hAnsi="Arial"/>
          <w:b w:val="0"/>
        </w:rPr>
        <w:lastRenderedPageBreak/>
        <w:t>Where</w:t>
      </w:r>
      <w:proofErr w:type="gramEnd"/>
    </w:p>
    <w:p w14:paraId="458F1921" w14:textId="4F2D1567" w:rsidR="00805DCD" w:rsidRDefault="006535B1"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proofErr w:type="spellStart"/>
      <w:r w:rsidRPr="00F4259B">
        <w:rPr>
          <w:i/>
        </w:rPr>
        <w:t>X</w:t>
      </w:r>
      <w:r w:rsidRPr="00F4259B">
        <w:rPr>
          <w:i/>
          <w:vertAlign w:val="subscript"/>
        </w:rPr>
        <w:t>pu</w:t>
      </w:r>
      <w:proofErr w:type="spellEnd"/>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proofErr w:type="spellStart"/>
      <w:r w:rsidRPr="00250658">
        <w:rPr>
          <w:rFonts w:ascii="Arial" w:hAnsi="Arial"/>
          <w:b w:val="0"/>
          <w:i/>
        </w:rPr>
        <w:t>X</w:t>
      </w:r>
      <w:r w:rsidRPr="00250658">
        <w:rPr>
          <w:rFonts w:ascii="Arial" w:hAnsi="Arial"/>
          <w:b w:val="0"/>
          <w:i/>
          <w:vertAlign w:val="subscript"/>
        </w:rPr>
        <w:t>pu</w:t>
      </w:r>
      <w:proofErr w:type="spellEnd"/>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3,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1.2,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 xml:space="preserve">After applying the fault disturbance, the </w:t>
      </w:r>
      <w:proofErr w:type="spellStart"/>
      <w:r w:rsidR="003732E9">
        <w:rPr>
          <w:rFonts w:ascii="Arial" w:hAnsi="Arial" w:cs="Arial"/>
          <w:b w:val="0"/>
        </w:rPr>
        <w:t>X</w:t>
      </w:r>
      <w:r w:rsidR="003732E9" w:rsidRPr="00A501D2">
        <w:rPr>
          <w:rFonts w:ascii="Arial" w:hAnsi="Arial"/>
          <w:vertAlign w:val="subscript"/>
        </w:rPr>
        <w:t>pu</w:t>
      </w:r>
      <w:proofErr w:type="spellEnd"/>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38">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qdG+AAAA3AAAAA8AAABkcnMvZG93bnJldi54bWxET02LwjAQvS/4H8II3tbUgqtUo4ggerUu&#10;eh2asS02k9LEWv+9c1jY4+N9r7eDa1RPXag9G5hNE1DEhbc1lwZ+L4fvJagQkS02nsnAmwJsN6Ov&#10;NWbWv/hMfR5LJSEcMjRQxdhmWoeiIodh6lti4e6+cxgFdqW2Hb4k3DU6TZIf7bBmaaiwpX1FxSN/&#10;Oik51vs01xfbL+aLMvfp7Xp43oyZjIfdClSkIf6L/9wnayCdy1o5I0dAbz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1qdG+AAAA3AAAAA8AAAAAAAAAAAAAAAAAnwIAAGRy&#10;cy9kb3ducmV2LnhtbFBLBQYAAAAABAAEAPcAAACKAwAAAAA=&#10;">
                  <v:imagedata r:id="rId39" o:title=""/>
                </v:shape>
                <v:shape id="Text Box 2" o:spid="_x0000_s1180" type="#_x0000_t202" style="position:absolute;left:36363;top:16631;width:8718;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Eh8UA&#10;AADcAAAADwAAAGRycy9kb3ducmV2LnhtbESPQWvCQBSE74X+h+UVvNWNgqWNboIIihcPTTzU2zP7&#10;zAazb2N21dRf3y0Uehxm5htmkQ+2FTfqfeNYwWScgCCunG64VrAv16/vIHxA1tg6JgXf5CHPnp8W&#10;mGp350+6FaEWEcI+RQUmhC6V0leGLPqx64ijd3K9xRBlX0vd4z3CbSunSfImLTYcFwx2tDJUnYur&#10;VbC+7MzsUegBH4evY+MOm7KkjVKjl2E5BxFoCP/hv/ZWK5jOP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oSHxQAAANwAAAAPAAAAAAAAAAAAAAAAAJgCAABkcnMv&#10;ZG93bnJldi54bWxQSwUGAAAAAAQABAD1AAAAigMAAAAA&#10;" stroked="f">
                  <v:textbox inset=".72pt,1.44pt,.72pt,1.44pt">
                    <w:txbxContent>
                      <w:p w14:paraId="30C49C8E" w14:textId="77777777" w:rsidR="003F4B5F" w:rsidRDefault="003F4B5F"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3F4B5F" w:rsidRDefault="003F4B5F"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3F4B5F" w:rsidRPr="00E9442F" w:rsidRDefault="003F4B5F"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3F4B5F" w:rsidRDefault="003F4B5F" w:rsidP="00E9442F">
                        <w:pPr>
                          <w:pStyle w:val="NormalWeb"/>
                          <w:spacing w:before="0" w:beforeAutospacing="0" w:after="0" w:afterAutospacing="0"/>
                        </w:pPr>
                        <w:r>
                          <w:rPr>
                            <w:rFonts w:ascii="Arial" w:eastAsia="SimSun" w:hAnsi="Arial" w:cs="Arial"/>
                            <w:sz w:val="16"/>
                            <w:szCs w:val="16"/>
                          </w:rPr>
                          <w:t> </w:t>
                        </w:r>
                      </w:p>
                      <w:p w14:paraId="5C055899" w14:textId="77777777" w:rsidR="003F4B5F" w:rsidRDefault="003F4B5F" w:rsidP="00E9442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81" type="#_x0000_t202" style="position:absolute;left:1480;top:220;width:459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8JMMA&#10;AADcAAAADwAAAGRycy9kb3ducmV2LnhtbERPTWvCQBC9C/6HZYReSt1Eq0jqKsFWsCiBqtDrkB2T&#10;aHY2ZLca/717KHh8vO/5sjO1uFLrKssK4mEEgji3uuJCwfGwfpuBcB5ZY22ZFNzJwXLR780x0fbG&#10;P3Td+0KEEHYJKii9bxIpXV6SQTe0DXHgTrY16ANsC6lbvIVwU8tRFE2lwYpDQ4kNrUrKL/s/o+Cr&#10;S2fjc/z7Hcfbd0onu+xz/Zop9TLo0g8Qnjr/FP+7N1rBaBrmh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J8JMMAAADcAAAADwAAAAAAAAAAAAAAAACYAgAAZHJzL2Rv&#10;d25yZXYueG1sUEsFBgAAAAAEAAQA9QAAAIgDAAAAAA==&#10;" fillcolor="#deebf7" stroked="f">
                  <v:textbox inset=".72pt,1.44pt,.72pt,1.44pt">
                    <w:txbxContent>
                      <w:p w14:paraId="0CC59CC3" w14:textId="6E1984DD" w:rsidR="003F4B5F" w:rsidRDefault="003F4B5F"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CPMQA&#10;AADcAAAADwAAAGRycy9kb3ducmV2LnhtbESPQYvCMBSE7wv+h/AEb2uqoCzVKMuC4sWD7R709mze&#10;NmWbl9pErf56Iwgeh5n5hpkvO1uLC7W+cqxgNExAEBdOV1wq+M1Xn18gfEDWWDsmBTfysFz0PuaY&#10;anflHV2yUIoIYZ+iAhNCk0rpC0MW/dA1xNH7c63FEGVbSt3iNcJtLcdJMpUWK44LBhv6MVT8Z2er&#10;YHXamsk90x3eD/tj5Q7rPKe1UoN+9z0DEagL7/CrvdEKxtMR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QjzEAAAA3AAAAA8AAAAAAAAAAAAAAAAAmAIAAGRycy9k&#10;b3ducmV2LnhtbFBLBQYAAAAABAAEAPUAAACJAwAAAAA=&#10;" stroked="f">
                  <v:textbox inset=".72pt,1.44pt,.72pt,1.44pt">
                    <w:txbxContent>
                      <w:p w14:paraId="086E911C" w14:textId="11E897BA" w:rsidR="003F4B5F" w:rsidRDefault="003F4B5F"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V6sYA&#10;AADcAAAADwAAAGRycy9kb3ducmV2LnhtbESPzW7CQAyE75X6DitX6q1sQG1UAgsCVMrPqfw8gJU1&#10;SUTWm2a3kL49PiBxszXjmc/jaedqdaE2VJ4N9HsJKOLc24oLA8fD8u0TVIjIFmvPZOCfAkwnz09j&#10;zKy/8o4u+1goCeGQoYEyxibTOuQlOQw93xCLdvKtwyhrW2jb4lXCXa0HSZJqhxVLQ4kNLUrKz/s/&#10;Z6D+OH1v0vQ829BPfF8tu+188fVrzOtLNxuBitTFh/l+vbaCPxR8eUYm0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V6sYAAADcAAAADwAAAAAAAAAAAAAAAACYAgAAZHJz&#10;L2Rvd25yZXYueG1sUEsFBgAAAAAEAAQA9QAAAIsDAAAAAA==&#10;" adj="-7967,-14965" fillcolor="#bdd6ee [1300]" strokecolor="#1f4d78 [1604]" strokeweight="1pt">
                  <v:textbox>
                    <w:txbxContent>
                      <w:p w14:paraId="4823A1D2" w14:textId="0AA63BB7" w:rsidR="003F4B5F" w:rsidRPr="00E9442F" w:rsidRDefault="003F4B5F"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NtMQA&#10;AADcAAAADwAAAGRycy9kb3ducmV2LnhtbESPT4vCMBTE74LfITzBm6YWdKVrFPEPKF5c3ZU9Pppn&#10;W21eShO1fnsjLOxxmJnfMJNZY0pxp9oVlhUM+hEI4tTqgjMF38d1bwzCeWSNpWVS8CQHs2m7NcFE&#10;2wd/0f3gMxEg7BJUkHtfJVK6NCeDrm8r4uCdbW3QB1lnUtf4CHBTyjiKRtJgwWEhx4oWOaXXw80o&#10;uOjV9bT/zdLhx+5He1mY7fIUK9XtNPNPEJ4a/x/+a2+0gngU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zbTEAAAA3AAAAA8AAAAAAAAAAAAAAAAAmAIAAGRycy9k&#10;b3ducmV2LnhtbFBLBQYAAAAABAAEAPUAAACJAwAAAAA=&#10;" adj="-6088,-15960" fillcolor="#bdd6ee [1300]" strokecolor="#1f4d78 [1604]" strokeweight="1pt">
                  <v:textbox>
                    <w:txbxContent>
                      <w:p w14:paraId="52C170B7" w14:textId="7AEBFCC9" w:rsidR="003F4B5F" w:rsidRDefault="003F4B5F"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oL8QA&#10;AADcAAAADwAAAGRycy9kb3ducmV2LnhtbESPT2vCQBTE74LfYXmCt7oxUpXoKtIqtPTifzw+ss8k&#10;mn0bsluN394tFDwOM/MbZjpvTCluVLvCsoJ+LwJBnFpdcKZgv1u9jUE4j6yxtEwKHuRgPmu3ppho&#10;e+cN3bY+EwHCLkEFufdVIqVLczLoerYiDt7Z1gZ9kHUmdY33ADeljKNoKA0WHBZyrOgjp/S6/TUK&#10;Lnp5Pa5PWfo++jloLwvz/XmMlep2msUEhKfGv8L/7S+tIB4O4O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aC/EAAAA3AAAAA8AAAAAAAAAAAAAAAAAmAIAAGRycy9k&#10;b3ducmV2LnhtbFBLBQYAAAAABAAEAPUAAACJAwAAAAA=&#10;" adj="-6088,-15960" fillcolor="#bdd6ee [1300]" strokecolor="#1f4d78 [1604]" strokeweight="1pt">
                  <v:textbox>
                    <w:txbxContent>
                      <w:p w14:paraId="65E051CF" w14:textId="4108EB4D" w:rsidR="003F4B5F" w:rsidRDefault="003F4B5F"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NMMA&#10;AADcAAAADwAAAGRycy9kb3ducmV2LnhtbESPQWvCQBSE7wX/w/KE3upGkVBSV1FBUPFSTe+P7DOJ&#10;Zt/G3U1M/323UOhxmJlvmMVqMI3oyfnasoLpJAFBXFhdc6kgv+ze3kH4gKyxsUwKvsnDajl6WWCm&#10;7ZM/qT+HUkQI+wwVVCG0mZS+qMign9iWOHpX6wyGKF0ptcNnhJtGzpIklQZrjgsVtrStqLifO6Mg&#10;Io+b/tA90mOX+1N+un05uij1Oh7WHyACDeE//NfeawWzdA6/Z+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KNMMAAADcAAAADwAAAAAAAAAAAAAAAACYAgAAZHJzL2Rv&#10;d25yZXYueG1sUEsFBgAAAAAEAAQA9QAAAIgDAAAAAA==&#10;" adj="-4836,-8087" fillcolor="#bdd6ee [1300]" strokecolor="#1f4d78 [1604]" strokeweight="1pt">
                  <v:textbox>
                    <w:txbxContent>
                      <w:p w14:paraId="592E3A50" w14:textId="3F96AF3C" w:rsidR="003F4B5F" w:rsidRDefault="003F4B5F"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0">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ePzEAAAA3AAAAA8AAABkcnMvZG93bnJldi54bWxEj0FrAjEUhO8F/0N4grea6MGW1SgiCvXS&#10;0l3x/Ng8d1c3L0uSumt/fVMo9DjMzDfMajPYVtzJh8axhtlUgSAunWm40nAqDs+vIEJENtg6Jg0P&#10;CrBZj55WmBnX8yfd81iJBOGQoYY6xi6TMpQ1WQxT1xEn7+K8xZikr6Tx2Ce4beVcqYW02HBaqLGj&#10;XU3lLf+yGvrtrQiuOLxf9t/qGv05Vx/Hh9aT8bBdgog0xP/wX/vNaJgvXuD3TDo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ePzEAAAA3AAAAA8AAAAAAAAAAAAAAAAA&#10;nwIAAGRycy9kb3ducmV2LnhtbFBLBQYAAAAABAAEAPcAAACQAwAAAAA=&#10;">
                  <v:imagedata r:id="rId41" o:title=""/>
                </v:shape>
                <v:shape id="Text Box 2" o:spid="_x0000_s1190" type="#_x0000_t202" style="position:absolute;left:311;top:205;width:4434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wIsMA&#10;AADcAAAADwAAAGRycy9kb3ducmV2LnhtbERPTWvCQBC9C/6HZYReSt1Eq0jqKsFWsCiBqtDrkB2T&#10;aHY2ZLca/717KHh8vO/5sjO1uFLrKssK4mEEgji3uuJCwfGwfpuBcB5ZY22ZFNzJwXLR780x0fbG&#10;P3Td+0KEEHYJKii9bxIpXV6SQTe0DXHgTrY16ANsC6lbvIVwU8tRFE2lwYpDQ4kNrUrKL/s/o+Cr&#10;S2fjc/z7Hcfbd0onu+xz/Zop9TLo0g8Qnjr/FP+7N1rBaBrWhj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wIsMAAADcAAAADwAAAAAAAAAAAAAAAACYAgAAZHJzL2Rv&#10;d25yZXYueG1sUEsFBgAAAAAEAAQA9QAAAIgDAAAAAA==&#10;" fillcolor="#deebf7" stroked="f">
                  <v:textbox inset=".72pt,1.44pt,.72pt,1.44pt">
                    <w:txbxContent>
                      <w:p w14:paraId="5F74718D" w14:textId="77777777" w:rsidR="003F4B5F" w:rsidRDefault="003F4B5F"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OOsQA&#10;AADcAAAADwAAAGRycy9kb3ducmV2LnhtbESPQWvCQBSE74L/YXmCt7qpoNToKqWgeOnBxIPentln&#10;Nph9m2ZXTf31bqHgcZiZb5jFqrO1uFHrK8cK3kcJCOLC6YpLBft8/fYBwgdkjbVjUvBLHlbLfm+B&#10;qXZ33tEtC6WIEPYpKjAhNKmUvjBk0Y9cQxy9s2sthijbUuoW7xFuazlOkqm0WHFcMNjQl6Hikl2t&#10;gvXPt5k8Mt3h43g4Ve64yXPaKDUcdJ9zEIG68Ar/t7dawXg6g7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TjrEAAAA3AAAAA8AAAAAAAAAAAAAAAAAmAIAAGRycy9k&#10;b3ducmV2LnhtbFBLBQYAAAAABAAEAPUAAACJAwAAAAA=&#10;" stroked="f">
                  <v:textbox inset=".72pt,1.44pt,.72pt,1.44pt">
                    <w:txbxContent>
                      <w:p w14:paraId="0683384F" w14:textId="053D1E1C" w:rsidR="003F4B5F" w:rsidRDefault="003F4B5F"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xesMA&#10;AADcAAAADwAAAGRycy9kb3ducmV2LnhtbERPu27CMBTdkfoP1q3UjThF6kMpBlWVQCwMTRia7Ta+&#10;xBHxdRqbJPD1eEDqeHTey/VkWzFQ7xvHCp6TFARx5XTDtYJDsZm/g/ABWWPrmBRcyMN69TBbYqbd&#10;yN805KEWMYR9hgpMCF0mpa8MWfSJ64gjd3S9xRBhX0vd4xjDbSsXafoqLTYcGwx29GWoOuVnq2Dz&#10;tzcv11xPeC1/fhtXbouCtko9PU6fHyACTeFffHfvtILFW5wf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xesMAAADcAAAADwAAAAAAAAAAAAAAAACYAgAAZHJzL2Rv&#10;d25yZXYueG1sUEsFBgAAAAAEAAQA9QAAAIgDAAAAAA==&#10;" stroked="f">
                  <v:textbox inset=".72pt,1.44pt,.72pt,1.44pt">
                    <w:txbxContent>
                      <w:p w14:paraId="56223734" w14:textId="77777777" w:rsidR="003F4B5F" w:rsidRDefault="003F4B5F"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3F4B5F" w:rsidRDefault="003F4B5F"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3F4B5F" w:rsidRPr="005E4B1F" w:rsidRDefault="003F4B5F"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3F4B5F" w:rsidRDefault="003F4B5F" w:rsidP="005E4B1F">
                        <w:pPr>
                          <w:pStyle w:val="NormalWeb"/>
                          <w:spacing w:before="0" w:beforeAutospacing="0" w:after="0" w:afterAutospacing="0"/>
                        </w:pPr>
                        <w:r>
                          <w:rPr>
                            <w:rFonts w:ascii="Arial" w:eastAsia="SimSun" w:hAnsi="Arial" w:cs="Arial"/>
                            <w:sz w:val="16"/>
                            <w:szCs w:val="16"/>
                          </w:rPr>
                          <w:t> </w:t>
                        </w:r>
                      </w:p>
                      <w:p w14:paraId="602E2856" w14:textId="77777777" w:rsidR="003F4B5F" w:rsidRDefault="003F4B5F" w:rsidP="005E4B1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71" o:spid="_x0000_s1193" type="#_x0000_t44" style="position:absolute;left:5946;top:21348;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08UA&#10;AADcAAAADwAAAGRycy9kb3ducmV2LnhtbESPT2vCQBTE74V+h+UVeqsbPViNrtI/FFr10ljw+sg+&#10;k2j2bci+xvjtXUHwOMzMb5j5sne16qgNlWcDw0ECijj3tuLCwN/262UCKgiyxdozGThTgOXi8WGO&#10;qfUn/qUuk0JFCIcUDZQiTap1yEtyGAa+IY7e3rcOJcq20LbFU4S7Wo+SZKwdVhwXSmzoo6T8mP07&#10;Az+HbLU7jLuN0LRZv6920+3+U4x5furfZqCEermHb+1va2D0OoT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fTxQAAANwAAAAPAAAAAAAAAAAAAAAAAJgCAABkcnMv&#10;ZG93bnJldi54bWxQSwUGAAAAAAQABAD1AAAAigMAAAAA&#10;" adj="-8593,-27742" fillcolor="#bdd7ee" strokecolor="#41719c" strokeweight="1pt">
                  <v:textbox>
                    <w:txbxContent>
                      <w:p w14:paraId="735E75EE" w14:textId="77777777" w:rsidR="003F4B5F" w:rsidRDefault="003F4B5F"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STcIA&#10;AADcAAAADwAAAGRycy9kb3ducmV2LnhtbESPQYvCMBSE78L+h/AWvGlqD7pUo4ggSBFW3QWvj+bZ&#10;VJuX0kRb//1GEPY4zMw3zGLV21o8qPWVYwWTcQKCuHC64lLB78929AXCB2SNtWNS8CQPq+XHYIGZ&#10;dh0f6XEKpYgQ9hkqMCE0mZS+MGTRj11DHL2Lay2GKNtS6ha7CLe1TJNkKi1WHBcMNrQxVNxOd6uA&#10;Z3s015zlLr+cb906lxN9+FZq+Nmv5yAC9eE//G7vtIJ0l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5JNwgAAANwAAAAPAAAAAAAAAAAAAAAAAJgCAABkcnMvZG93&#10;bnJldi54bWxQSwUGAAAAAAQABAD1AAAAhwMAAAAA&#10;" adj="-8906,-13989" fillcolor="#bdd7ee" strokecolor="#41719c" strokeweight="1pt">
                  <v:textbox>
                    <w:txbxContent>
                      <w:p w14:paraId="3397E1DD" w14:textId="77777777" w:rsidR="003F4B5F" w:rsidRDefault="003F4B5F"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8cUA&#10;AADcAAAADwAAAGRycy9kb3ducmV2LnhtbESPT2sCMRTE74V+h/AKvWnWLbRlNYr4B3orbkvR22Pz&#10;zK5uXtYk1fXbm4LQ4zAzv2Ems9624kw+NI4VjIYZCOLK6YaNgu+v9eAdRIjIGlvHpOBKAWbTx4cJ&#10;FtpdeEPnMhqRIBwKVFDH2BVShqomi2HoOuLk7Z23GJP0RmqPlwS3rcyz7FVabDgt1NjRoqbqWP5a&#10;Baf88LnF9WpnvDNBL0253/5clXp+6udjEJH6+B++tz+0gvztBf7O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xxQAAANwAAAAPAAAAAAAAAAAAAAAAAJgCAABkcnMv&#10;ZG93bnJldi54bWxQSwUGAAAAAAQABAD1AAAAigMAAAAA&#10;" adj="-7654,-12007" fillcolor="#bdd7ee" strokecolor="#41719c" strokeweight="1pt">
                  <v:textbox>
                    <w:txbxContent>
                      <w:p w14:paraId="0842C285" w14:textId="77777777" w:rsidR="003F4B5F" w:rsidRDefault="003F4B5F"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3F4B5F" w:rsidRDefault="003F4B5F"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2">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CMnFAAAA3AAAAA8AAABkcnMvZG93bnJldi54bWxET8tqwkAU3Rf8h+EK3YhOVOgjdRRpKHQh&#10;BdNCcHfJXJNo5k7ITB7t1zuLgsvDeW92o6lFT62rLCtYLiIQxLnVFRcKfr4/5i8gnEfWWFsmBb/k&#10;YLedPGww1nbgI/WpL0QIYRejgtL7JpbS5SUZdAvbEAfubFuDPsC2kLrFIYSbWq6i6EkarDg0lNjQ&#10;e0n5Ne2Mgr9ilh2/Mnu9dK/rdT7LkuRwSpR6nI77NxCeRn8X/7s/tYLVc1gbzoQj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IgjJxQAAANwAAAAPAAAAAAAAAAAAAAAA&#10;AJ8CAABkcnMvZG93bnJldi54bWxQSwUGAAAAAAQABAD3AAAAkQMAAAAA&#10;">
                  <v:imagedata r:id="rId43" o:title=""/>
                </v:shape>
                <v:shape id="Text Box 2" o:spid="_x0000_s1199" type="#_x0000_t202" style="position:absolute;left:311;top:870;width:4434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ZMcA&#10;AADcAAAADwAAAGRycy9kb3ducmV2LnhtbESPQWvCQBSE7wX/w/KEXkQ30dZqdJXQVrC0CFXB6yP7&#10;TKLZtyG71fTfuwWhx2FmvmHmy9ZU4kKNKy0riAcRCOLM6pJzBfvdqj8B4TyyxsoyKfglB8tF52GO&#10;ibZX/qbL1uciQNglqKDwvk6kdFlBBt3A1sTBO9rGoA+yyaVu8BrgppLDKBpLgyWHhQJrei0oO29/&#10;jIL3Np2MTvHhI44/nyh9/tq8rXobpR67bToD4an1/+F7e60VDF+m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xQ2THAAAA3AAAAA8AAAAAAAAAAAAAAAAAmAIAAGRy&#10;cy9kb3ducmV2LnhtbFBLBQYAAAAABAAEAPUAAACMAwAAAAA=&#10;" fillcolor="#deebf7" stroked="f">
                  <v:textbox inset=".72pt,1.44pt,.72pt,1.44pt">
                    <w:txbxContent>
                      <w:p w14:paraId="667735F4" w14:textId="295FA437" w:rsidR="003F4B5F" w:rsidRDefault="003F4B5F"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BXcIA&#10;AADcAAAADwAAAGRycy9kb3ducmV2LnhtbERPz2vCMBS+D/wfwhN2m6nChlSjiFDZZYe1O+jt2Tyb&#10;YvNSm6zt+tcvh8GOH9/v7X60jeip87VjBctFAoK4dLrmSsFXkb2sQfiArLFxTAp+yMN+N3vaYqrd&#10;wJ/U56ESMYR9igpMCG0qpS8NWfQL1xJH7uY6iyHCrpK6wyGG20aukuRNWqw5Nhhs6WiovOffVkH2&#10;+DCvU65HnC7na+0up6Kgk1LP8/GwARFoDP/iP/e7VrBax/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AFdwgAAANwAAAAPAAAAAAAAAAAAAAAAAJgCAABkcnMvZG93&#10;bnJldi54bWxQSwUGAAAAAAQABAD1AAAAhwMAAAAA&#10;" stroked="f">
                  <v:textbox inset=".72pt,1.44pt,.72pt,1.44pt">
                    <w:txbxContent>
                      <w:p w14:paraId="51C941D8" w14:textId="77777777" w:rsidR="003F4B5F" w:rsidRDefault="003F4B5F"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3F4B5F" w:rsidRDefault="003F4B5F"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3F4B5F" w:rsidRDefault="003F4B5F"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3F4B5F" w:rsidRDefault="003F4B5F" w:rsidP="00BA7F2E">
                        <w:pPr>
                          <w:pStyle w:val="NormalWeb"/>
                          <w:spacing w:before="0" w:beforeAutospacing="0" w:after="0" w:afterAutospacing="0"/>
                        </w:pPr>
                        <w:r>
                          <w:rPr>
                            <w:rFonts w:ascii="Arial" w:eastAsia="SimSun" w:hAnsi="Arial" w:cs="Arial"/>
                            <w:sz w:val="16"/>
                            <w:szCs w:val="16"/>
                          </w:rPr>
                          <w:t> </w:t>
                        </w:r>
                      </w:p>
                      <w:p w14:paraId="1D00BC62" w14:textId="77777777" w:rsidR="003F4B5F" w:rsidRDefault="003F4B5F" w:rsidP="00BA7F2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81" o:spid="_x0000_s1201" type="#_x0000_t44" style="position:absolute;left:4987;top:17740;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PGsQA&#10;AADcAAAADwAAAGRycy9kb3ducmV2LnhtbESPQWvCQBSE7wX/w/KE3upGAyLRVUQQqiClUQ/eHtln&#10;Esy+DbvbmPrruwXB4zAz3zCLVW8a0ZHztWUF41ECgriwuuZSwem4/ZiB8AFZY2OZFPySh9Vy8LbA&#10;TNs7f1OXh1JECPsMFVQhtJmUvqjIoB/Zljh6V+sMhihdKbXDe4SbRk6SZCoN1hwXKmxpU1Fxy3+M&#10;AnLp9Pa4XrDPz7vDV7rGLkn3Sr0P+/UcRKA+vMLP9qdWMJm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9jxrEAAAA3AAAAA8AAAAAAAAAAAAAAAAAmAIAAGRycy9k&#10;b3ducmV2LnhtbFBLBQYAAAAABAAEAPUAAACJAwAAAAA=&#10;" adj="-5775,-58292" fillcolor="#bdd7ee" strokecolor="#41719c" strokeweight="1pt">
                  <v:textbox>
                    <w:txbxContent>
                      <w:p w14:paraId="4A5D92DA" w14:textId="77777777" w:rsidR="003F4B5F" w:rsidRDefault="003F4B5F"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cNcYA&#10;AADcAAAADwAAAGRycy9kb3ducmV2LnhtbESPQWvCQBSE70L/w/IKvemmqUiIbkJpKQQRRJseentm&#10;X5PQ7NuQ3Wry711B6HGYmW+YTT6aTpxpcK1lBc+LCARxZXXLtYLy82OegHAeWWNnmRRM5CDPHmYb&#10;TLW98IHOR1+LAGGXooLG+z6V0lUNGXQL2xMH78cOBn2QQy31gJcAN52Mo2glDbYcFhrs6a2h6vf4&#10;ZxQU0Ve97Ppd+bLdH4rp5Kvv9ylR6ulxfF2D8DT6//C9XWgFcRL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dcNcYAAADcAAAADwAAAAAAAAAAAAAAAACYAgAAZHJz&#10;L2Rvd25yZXYueG1sUEsFBgAAAAAEAAQA9QAAAIsDAAAAAA==&#10;" adj="-6714,-33035" fillcolor="#bdd7ee" strokecolor="#41719c" strokeweight="1pt">
                  <v:textbox>
                    <w:txbxContent>
                      <w:p w14:paraId="70A115FF" w14:textId="77777777" w:rsidR="003F4B5F" w:rsidRDefault="003F4B5F"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3F4B5F" w:rsidRDefault="003F4B5F"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HXsQA&#10;AADcAAAADwAAAGRycy9kb3ducmV2LnhtbESPQWvCQBSE74L/YXmCN91UrEh0lVJQvPTQxIPentln&#10;Nph9m2ZXTf313YLgcZiZb5jlurO1uFHrK8cK3sYJCOLC6YpLBft8M5qD8AFZY+2YFPySh/Wq31ti&#10;qt2dv+mWhVJECPsUFZgQmlRKXxiy6MeuIY7e2bUWQ5RtKXWL9wi3tZwkyUxarDguGGzo01Bxya5W&#10;webny7w/Mt3h43g4Ve64zXPaKjUcdB8LEIG68Ao/2zutYDKf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B17EAAAA3AAAAA8AAAAAAAAAAAAAAAAAmAIAAGRycy9k&#10;b3ducmV2LnhtbFBLBQYAAAAABAAEAPUAAACJAwAAAAA=&#10;" stroked="f">
                  <v:textbox inset=".72pt,1.44pt,.72pt,1.44pt">
                    <w:txbxContent>
                      <w:p w14:paraId="36E927FB" w14:textId="754AF54D" w:rsidR="003F4B5F" w:rsidRDefault="003F4B5F"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23C871B7"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IRRs and Inverter-Based Resources)</w:t>
      </w:r>
    </w:p>
    <w:p w14:paraId="458C01DC" w14:textId="315473C5" w:rsidR="00C83615" w:rsidRDefault="003A229C" w:rsidP="00A2144E">
      <w:pPr>
        <w:pStyle w:val="BodyTextIndent"/>
        <w:spacing w:after="120"/>
        <w:ind w:left="720"/>
        <w:rPr>
          <w:rFonts w:ascii="Arial" w:hAnsi="Arial" w:cs="Arial"/>
          <w:b w:val="0"/>
        </w:rPr>
      </w:pPr>
      <w:r w:rsidRPr="00A5501F">
        <w:rPr>
          <w:rFonts w:ascii="Arial" w:hAnsi="Arial" w:cs="Arial"/>
          <w:b w:val="0"/>
        </w:rPr>
        <w:t xml:space="preserve">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w:t>
      </w:r>
      <w:proofErr w:type="gramStart"/>
      <w:r w:rsidRPr="00A5501F">
        <w:rPr>
          <w:rFonts w:ascii="Arial" w:hAnsi="Arial" w:cs="Arial"/>
          <w:b w:val="0"/>
        </w:rPr>
        <w:t>still remain</w:t>
      </w:r>
      <w:proofErr w:type="gramEnd"/>
      <w:r w:rsidRPr="00A5501F">
        <w:rPr>
          <w:rFonts w:ascii="Arial" w:hAnsi="Arial" w:cs="Arial"/>
          <w:b w:val="0"/>
        </w:rPr>
        <w:t xml:space="preserve"> online and recover to normal operation.  The test shou</w:t>
      </w:r>
      <w:r w:rsidR="00845558">
        <w:rPr>
          <w:rFonts w:ascii="Arial" w:hAnsi="Arial" w:cs="Arial"/>
          <w:b w:val="0"/>
        </w:rPr>
        <w:t>ld be conducted starting with a</w:t>
      </w:r>
      <w:r w:rsidRPr="00A5501F">
        <w:rPr>
          <w:rFonts w:ascii="Arial" w:hAnsi="Arial" w:cs="Arial"/>
          <w:b w:val="0"/>
        </w:rPr>
        <w:t xml:space="preserve"> </w:t>
      </w:r>
      <w:proofErr w:type="gramStart"/>
      <w:r w:rsidRPr="00A5501F">
        <w:rPr>
          <w:rFonts w:ascii="Arial" w:hAnsi="Arial" w:cs="Arial"/>
          <w:b w:val="0"/>
        </w:rPr>
        <w:t>180 degree</w:t>
      </w:r>
      <w:proofErr w:type="gramEnd"/>
      <w:r w:rsidRPr="00A5501F">
        <w:rPr>
          <w:rFonts w:ascii="Arial" w:hAnsi="Arial" w:cs="Arial"/>
          <w:b w:val="0"/>
        </w:rPr>
        <w:t xml:space="preserv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71" w:name="_Toc39680541"/>
      <w:bookmarkStart w:id="72" w:name="_Toc58343763"/>
      <w:r>
        <w:t>Unit Model Validation</w:t>
      </w:r>
      <w:bookmarkEnd w:id="71"/>
      <w:bookmarkEnd w:id="72"/>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lastRenderedPageBreak/>
        <w:t>3.1.6.1 PSCAD Model Setup</w:t>
      </w:r>
    </w:p>
    <w:p w14:paraId="7F96F742" w14:textId="77777777" w:rsidR="00A5501F" w:rsidRDefault="00A5501F" w:rsidP="00A5501F">
      <w:pPr>
        <w:ind w:left="1440"/>
        <w:rPr>
          <w:rFonts w:ascii="Arial" w:hAnsi="Arial"/>
          <w:sz w:val="24"/>
        </w:rPr>
      </w:pPr>
    </w:p>
    <w:p w14:paraId="5D9891FD" w14:textId="337A36A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proofErr w:type="spellStart"/>
      <w:r>
        <w:rPr>
          <w:rFonts w:ascii="Arial" w:hAnsi="Arial"/>
          <w:sz w:val="24"/>
        </w:rPr>
        <w:t>statcoms</w:t>
      </w:r>
      <w:proofErr w:type="spellEnd"/>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 xml:space="preserve">The testbench should utilize actual inverter hardware programmed with typical default settings.  </w:t>
      </w:r>
      <w:proofErr w:type="gramStart"/>
      <w:r>
        <w:rPr>
          <w:rFonts w:ascii="Arial" w:hAnsi="Arial"/>
          <w:sz w:val="24"/>
        </w:rPr>
        <w:t>Thus</w:t>
      </w:r>
      <w:proofErr w:type="gramEnd"/>
      <w:r>
        <w:rPr>
          <w:rFonts w:ascii="Arial" w:hAnsi="Arial"/>
          <w:sz w:val="24"/>
        </w:rPr>
        <w:t xml:space="preserve">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38F25F88"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w:t>
      </w:r>
      <w:proofErr w:type="spellStart"/>
      <w:r>
        <w:rPr>
          <w:rFonts w:ascii="Arial" w:hAnsi="Arial"/>
          <w:sz w:val="24"/>
        </w:rPr>
        <w:t>subsynchronous</w:t>
      </w:r>
      <w:proofErr w:type="spellEnd"/>
      <w:r>
        <w:rPr>
          <w:rFonts w:ascii="Arial" w:hAnsi="Arial"/>
          <w:sz w:val="24"/>
        </w:rPr>
        <w:t xml:space="preserve">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77777777" w:rsidR="00A5501F" w:rsidRDefault="00A5501F" w:rsidP="0080177E">
      <w:pPr>
        <w:pStyle w:val="ListParagraph"/>
        <w:numPr>
          <w:ilvl w:val="1"/>
          <w:numId w:val="60"/>
        </w:numPr>
        <w:jc w:val="both"/>
        <w:rPr>
          <w:rFonts w:ascii="Arial" w:hAnsi="Arial"/>
          <w:sz w:val="24"/>
        </w:rPr>
      </w:pPr>
      <w:r>
        <w:rPr>
          <w:rFonts w:ascii="Arial" w:hAnsi="Arial"/>
          <w:sz w:val="24"/>
        </w:rPr>
        <w:t xml:space="preserve">System Strength Test </w:t>
      </w:r>
      <w:proofErr w:type="gramStart"/>
      <w:r>
        <w:rPr>
          <w:rFonts w:ascii="Arial" w:hAnsi="Arial"/>
          <w:sz w:val="24"/>
        </w:rPr>
        <w:t>similar to</w:t>
      </w:r>
      <w:proofErr w:type="gramEnd"/>
      <w:r>
        <w:rPr>
          <w:rFonts w:ascii="Arial" w:hAnsi="Arial"/>
          <w:sz w:val="24"/>
        </w:rPr>
        <w:t xml:space="preserve"> Section 3.1.5.8.  Note:  A proposed method to conduct this test is included in Section 3.1.5.8, however other methods can be used so long as they provide comparable results.</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proofErr w:type="spellStart"/>
      <w:r>
        <w:rPr>
          <w:rFonts w:ascii="Arial" w:hAnsi="Arial"/>
          <w:sz w:val="24"/>
        </w:rPr>
        <w:t>Subsynchronous</w:t>
      </w:r>
      <w:proofErr w:type="spellEnd"/>
      <w:r>
        <w:rPr>
          <w:rFonts w:ascii="Arial" w:hAnsi="Arial"/>
          <w:sz w:val="24"/>
        </w:rPr>
        <w:t xml:space="preserve"> Test:  Perform a frequency scan sweep to measure the </w:t>
      </w:r>
      <w:proofErr w:type="spellStart"/>
      <w:r>
        <w:rPr>
          <w:rFonts w:ascii="Arial" w:hAnsi="Arial"/>
          <w:sz w:val="24"/>
        </w:rPr>
        <w:t>subsynchronous</w:t>
      </w:r>
      <w:proofErr w:type="spellEnd"/>
      <w:r>
        <w:rPr>
          <w:rFonts w:ascii="Arial" w:hAnsi="Arial"/>
          <w:sz w:val="24"/>
        </w:rPr>
        <w:t xml:space="preserve">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w:t>
      </w:r>
      <w:r>
        <w:rPr>
          <w:rFonts w:ascii="Arial" w:hAnsi="Arial"/>
          <w:sz w:val="24"/>
        </w:rPr>
        <w:lastRenderedPageBreak/>
        <w:t xml:space="preserve">should be provided both as a plot and as a table and should display Resistance and Reactance plotted over 5 to 55 Hz.  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73" w:name="_Toc58343764"/>
      <w:r>
        <w:t>Maintenance of Dynamic Models</w:t>
      </w:r>
      <w:bookmarkEnd w:id="70"/>
      <w:bookmarkEnd w:id="73"/>
    </w:p>
    <w:p w14:paraId="1383854D" w14:textId="166CC145" w:rsidR="00ED677A" w:rsidRPr="00ED677A" w:rsidRDefault="0065160D" w:rsidP="00ED677A">
      <w:pPr>
        <w:pStyle w:val="BodyTextIndent"/>
        <w:spacing w:after="200"/>
        <w:ind w:left="720"/>
        <w:rPr>
          <w:rFonts w:ascii="Arial" w:hAnsi="Arial"/>
          <w:b w:val="0"/>
        </w:rPr>
      </w:pPr>
      <w:bookmarkStart w:id="74" w:name="_Toc399754335"/>
      <w:bookmarkStart w:id="75" w:name="_Toc399754397"/>
      <w:bookmarkStart w:id="76" w:name="_Toc399757156"/>
      <w:bookmarkEnd w:id="74"/>
      <w:bookmarkEnd w:id="75"/>
      <w:bookmarkEnd w:id="76"/>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7" w:name="_Toc399749600"/>
      <w:bookmarkStart w:id="78" w:name="_Toc399749659"/>
      <w:bookmarkStart w:id="79" w:name="_Toc399749748"/>
      <w:bookmarkStart w:id="80" w:name="_Toc399754470"/>
      <w:bookmarkStart w:id="81" w:name="_Toc399754528"/>
      <w:bookmarkStart w:id="82" w:name="_Toc399754585"/>
      <w:bookmarkStart w:id="83" w:name="_Toc399754664"/>
      <w:bookmarkStart w:id="84" w:name="_Toc399754722"/>
      <w:bookmarkEnd w:id="77"/>
      <w:bookmarkEnd w:id="78"/>
      <w:bookmarkEnd w:id="79"/>
      <w:bookmarkEnd w:id="80"/>
      <w:bookmarkEnd w:id="81"/>
      <w:bookmarkEnd w:id="82"/>
      <w:bookmarkEnd w:id="83"/>
      <w:bookmarkEnd w:id="84"/>
    </w:p>
    <w:p w14:paraId="379D8C6D" w14:textId="7AC489B6" w:rsidR="00652719" w:rsidRPr="0065160D" w:rsidRDefault="00652719" w:rsidP="005860A7">
      <w:pPr>
        <w:pStyle w:val="Heading3"/>
        <w:numPr>
          <w:ilvl w:val="0"/>
          <w:numId w:val="7"/>
        </w:numPr>
        <w:spacing w:before="240" w:after="200"/>
        <w:ind w:left="720" w:firstLine="0"/>
      </w:pPr>
      <w:bookmarkStart w:id="85" w:name="_Toc402354552"/>
      <w:bookmarkStart w:id="86" w:name="_Toc58343765"/>
      <w:r>
        <w:t>Dynamic Data for Existing Equipment</w:t>
      </w:r>
      <w:bookmarkEnd w:id="85"/>
      <w:bookmarkEnd w:id="86"/>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7" w:name="_Toc317772428"/>
      <w:bookmarkStart w:id="88" w:name="_Toc317772484"/>
      <w:bookmarkStart w:id="89" w:name="_Toc317772543"/>
      <w:bookmarkStart w:id="90" w:name="_Toc317772845"/>
      <w:bookmarkStart w:id="91" w:name="_Toc317773062"/>
      <w:bookmarkStart w:id="92" w:name="_Toc317773114"/>
      <w:bookmarkStart w:id="93" w:name="_Toc317772429"/>
      <w:bookmarkStart w:id="94" w:name="_Toc317772485"/>
      <w:bookmarkStart w:id="95" w:name="_Toc317772544"/>
      <w:bookmarkStart w:id="96" w:name="_Toc317772846"/>
      <w:bookmarkStart w:id="97" w:name="_Toc317773063"/>
      <w:bookmarkStart w:id="98" w:name="_Toc317773115"/>
      <w:bookmarkStart w:id="99" w:name="_Toc402354553"/>
      <w:bookmarkStart w:id="100" w:name="_Toc58343766"/>
      <w:bookmarkEnd w:id="87"/>
      <w:bookmarkEnd w:id="88"/>
      <w:bookmarkEnd w:id="89"/>
      <w:bookmarkEnd w:id="90"/>
      <w:bookmarkEnd w:id="91"/>
      <w:bookmarkEnd w:id="92"/>
      <w:bookmarkEnd w:id="93"/>
      <w:bookmarkEnd w:id="94"/>
      <w:bookmarkEnd w:id="95"/>
      <w:bookmarkEnd w:id="96"/>
      <w:bookmarkEnd w:id="97"/>
      <w:bookmarkEnd w:id="98"/>
      <w:r>
        <w:t>Dynamic Data for Planned Equipment</w:t>
      </w:r>
      <w:bookmarkEnd w:id="99"/>
      <w:bookmarkEnd w:id="100"/>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101" w:name="_Toc58343767"/>
      <w:r>
        <w:t>Unacceptable Dynamic Models</w:t>
      </w:r>
      <w:bookmarkEnd w:id="101"/>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102" w:name="_Toc402354554"/>
      <w:bookmarkStart w:id="103" w:name="_Toc58343768"/>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102"/>
      <w:bookmarkEnd w:id="103"/>
    </w:p>
    <w:p w14:paraId="71363AFE" w14:textId="620D504B" w:rsidR="00896F81" w:rsidRDefault="00896F81" w:rsidP="005860A7">
      <w:pPr>
        <w:pStyle w:val="Heading3"/>
        <w:numPr>
          <w:ilvl w:val="0"/>
          <w:numId w:val="9"/>
        </w:numPr>
        <w:spacing w:before="240" w:after="200"/>
        <w:ind w:firstLine="0"/>
      </w:pPr>
      <w:bookmarkStart w:id="104" w:name="_Toc147762164"/>
      <w:bookmarkStart w:id="105" w:name="_Toc147762503"/>
      <w:bookmarkStart w:id="106" w:name="_Toc147762596"/>
      <w:bookmarkStart w:id="107" w:name="_Toc147886698"/>
      <w:bookmarkStart w:id="108" w:name="_Toc147886740"/>
      <w:bookmarkStart w:id="109" w:name="_Toc402354555"/>
      <w:bookmarkStart w:id="110" w:name="_Toc58343769"/>
      <w:bookmarkEnd w:id="104"/>
      <w:bookmarkEnd w:id="105"/>
      <w:bookmarkEnd w:id="106"/>
      <w:bookmarkEnd w:id="107"/>
      <w:bookmarkEnd w:id="108"/>
      <w:r>
        <w:t>Dynamic Data Requirements for New Equipment</w:t>
      </w:r>
      <w:bookmarkEnd w:id="109"/>
      <w:bookmarkEnd w:id="110"/>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517CA4BB"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w:t>
      </w:r>
      <w:proofErr w:type="gramStart"/>
      <w:r w:rsidR="00B57039">
        <w:rPr>
          <w:rFonts w:ascii="Arial" w:hAnsi="Arial"/>
          <w:b w:val="0"/>
        </w:rPr>
        <w:t>are</w:t>
      </w:r>
      <w:proofErr w:type="gramEnd"/>
      <w:r w:rsidR="00B57039">
        <w:rPr>
          <w:rFonts w:ascii="Arial" w:hAnsi="Arial"/>
          <w:b w:val="0"/>
        </w:rPr>
        <w:t xml:space="preserv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proofErr w:type="spellStart"/>
      <w:r w:rsidR="00810F97">
        <w:rPr>
          <w:rFonts w:ascii="Arial" w:hAnsi="Arial"/>
          <w:b w:val="0"/>
        </w:rPr>
        <w:t>dyr</w:t>
      </w:r>
      <w:r w:rsidR="0035040B">
        <w:rPr>
          <w:rFonts w:ascii="Arial" w:hAnsi="Arial"/>
          <w:b w:val="0"/>
        </w:rPr>
        <w:t>e</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2F804FB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 xml:space="preserve">Generation </w:t>
      </w:r>
      <w:proofErr w:type="gramStart"/>
      <w:r w:rsidR="00896F81">
        <w:rPr>
          <w:rFonts w:ascii="Arial" w:hAnsi="Arial"/>
        </w:rPr>
        <w:t>Facilities :</w:t>
      </w:r>
      <w:proofErr w:type="gramEnd"/>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039E1FF4" w:rsidR="00896F81" w:rsidRDefault="003D3068" w:rsidP="005860A7">
      <w:pPr>
        <w:pStyle w:val="Hdng3BodyText"/>
        <w:numPr>
          <w:ilvl w:val="1"/>
          <w:numId w:val="10"/>
        </w:numPr>
        <w:spacing w:before="240" w:after="200"/>
        <w:ind w:left="1080" w:firstLine="0"/>
        <w:jc w:val="both"/>
        <w:rPr>
          <w:b/>
        </w:rPr>
      </w:pPr>
      <w:r>
        <w:rPr>
          <w:b/>
        </w:rPr>
        <w:t>Inverter-based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32F2426A"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11" w:name="_Toc402354556"/>
      <w:bookmarkStart w:id="112" w:name="_Toc58343770"/>
      <w:r>
        <w:t>Updates to Existing Dynamic Data</w:t>
      </w:r>
      <w:bookmarkEnd w:id="111"/>
      <w:bookmarkEnd w:id="112"/>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13" w:name="_Toc402354557"/>
      <w:bookmarkStart w:id="114" w:name="_Toc58343771"/>
      <w:r>
        <w:rPr>
          <w:b/>
        </w:rPr>
        <w:t>Data for Load Resource</w:t>
      </w:r>
      <w:bookmarkEnd w:id="113"/>
      <w:bookmarkEnd w:id="114"/>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15" w:name="_Toc402354558"/>
      <w:bookmarkStart w:id="116" w:name="_Toc58343772"/>
      <w:r>
        <w:rPr>
          <w:b/>
        </w:rPr>
        <w:t>Dynamic Data for Equipment Owned by Transmission Service Providers (TSP</w:t>
      </w:r>
      <w:r w:rsidR="00E222A7">
        <w:rPr>
          <w:b/>
        </w:rPr>
        <w:t>s</w:t>
      </w:r>
      <w:r>
        <w:rPr>
          <w:b/>
        </w:rPr>
        <w:t>)</w:t>
      </w:r>
      <w:bookmarkEnd w:id="115"/>
      <w:bookmarkEnd w:id="116"/>
    </w:p>
    <w:p w14:paraId="69D37512" w14:textId="6073EEF1" w:rsidR="00896F81" w:rsidRDefault="00896F81" w:rsidP="007D3514">
      <w:pPr>
        <w:pStyle w:val="Heading3"/>
        <w:numPr>
          <w:ilvl w:val="0"/>
          <w:numId w:val="12"/>
        </w:numPr>
        <w:spacing w:before="240" w:after="200"/>
        <w:ind w:firstLine="0"/>
        <w:jc w:val="both"/>
      </w:pPr>
      <w:bookmarkStart w:id="117" w:name="_Toc317772437"/>
      <w:bookmarkStart w:id="118" w:name="_Toc317772493"/>
      <w:bookmarkStart w:id="119" w:name="_Toc317772551"/>
      <w:bookmarkStart w:id="120" w:name="_Toc317772853"/>
      <w:bookmarkStart w:id="121" w:name="_Toc317773070"/>
      <w:bookmarkStart w:id="122" w:name="_Toc317773122"/>
      <w:bookmarkStart w:id="123" w:name="_Toc58343773"/>
      <w:bookmarkStart w:id="124" w:name="_Toc402354559"/>
      <w:bookmarkEnd w:id="117"/>
      <w:bookmarkEnd w:id="118"/>
      <w:bookmarkEnd w:id="119"/>
      <w:bookmarkEnd w:id="120"/>
      <w:bookmarkEnd w:id="121"/>
      <w:bookmarkEnd w:id="122"/>
      <w:r>
        <w:t>Under</w:t>
      </w:r>
      <w:r w:rsidR="00CE35FB">
        <w:t xml:space="preserve"> F</w:t>
      </w:r>
      <w:r>
        <w:t xml:space="preserve">requency Firm Load Shedding </w:t>
      </w:r>
      <w:r w:rsidR="006B152C">
        <w:t>(UFLS)</w:t>
      </w:r>
      <w:r>
        <w:t xml:space="preserve"> Relay Data</w:t>
      </w:r>
      <w:bookmarkEnd w:id="123"/>
      <w:r>
        <w:t xml:space="preserve"> </w:t>
      </w:r>
      <w:bookmarkEnd w:id="124"/>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25" w:name="_Toc402354560"/>
      <w:bookmarkStart w:id="126" w:name="_Toc58343774"/>
      <w:r>
        <w:t>Under</w:t>
      </w:r>
      <w:r w:rsidR="00CE35FB">
        <w:t xml:space="preserve"> V</w:t>
      </w:r>
      <w:r>
        <w:t>oltage Load Shedding</w:t>
      </w:r>
      <w:r w:rsidR="00A31820">
        <w:t xml:space="preserve"> (UVLS)</w:t>
      </w:r>
      <w:r>
        <w:t xml:space="preserve"> Relay Data</w:t>
      </w:r>
      <w:bookmarkEnd w:id="125"/>
      <w:bookmarkEnd w:id="126"/>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 xml:space="preserve">contain the necessary information to properly represent the </w:t>
      </w:r>
      <w:proofErr w:type="gramStart"/>
      <w:r w:rsidRPr="000D5CD5">
        <w:rPr>
          <w:rFonts w:ascii="Arial" w:hAnsi="Arial"/>
          <w:sz w:val="24"/>
        </w:rPr>
        <w:t>under</w:t>
      </w:r>
      <w:r w:rsidR="00CE35FB" w:rsidRPr="000D5CD5">
        <w:rPr>
          <w:rFonts w:ascii="Arial" w:hAnsi="Arial"/>
          <w:sz w:val="24"/>
        </w:rPr>
        <w:t xml:space="preserve"> </w:t>
      </w:r>
      <w:r w:rsidRPr="000D5CD5">
        <w:rPr>
          <w:rFonts w:ascii="Arial" w:hAnsi="Arial"/>
          <w:sz w:val="24"/>
        </w:rPr>
        <w:t>voltage</w:t>
      </w:r>
      <w:proofErr w:type="gramEnd"/>
      <w:r w:rsidRPr="000D5CD5">
        <w:rPr>
          <w:rFonts w:ascii="Arial" w:hAnsi="Arial"/>
          <w:sz w:val="24"/>
        </w:rPr>
        <w:t xml:space="preserv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7" w:name="_Toc402354561"/>
      <w:bookmarkStart w:id="128" w:name="_Toc58343775"/>
      <w:r>
        <w:t>Protective Relay Data</w:t>
      </w:r>
      <w:bookmarkEnd w:id="127"/>
      <w:bookmarkEnd w:id="128"/>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6349784E"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9" w:name="_Toc402354562"/>
      <w:bookmarkStart w:id="130" w:name="_Toc58343776"/>
      <w:r>
        <w:t>Load Model Data</w:t>
      </w:r>
      <w:bookmarkEnd w:id="129"/>
      <w:bookmarkEnd w:id="130"/>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w:t>
      </w:r>
      <w:r>
        <w:rPr>
          <w:rFonts w:ascii="Arial" w:hAnsi="Arial"/>
          <w:sz w:val="24"/>
        </w:rPr>
        <w:lastRenderedPageBreak/>
        <w:t xml:space="preserve">ALDR information can be used with generic motor model parameters for screening purposes.  </w:t>
      </w:r>
    </w:p>
    <w:p w14:paraId="667DEFFF" w14:textId="270420B4" w:rsidR="00610526" w:rsidRDefault="002F7036" w:rsidP="002703EE">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349B9B8D"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load dynamic 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54FACA02" w14:textId="39F37F20" w:rsidR="002703EE" w:rsidRDefault="00D07179" w:rsidP="00E8277A">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31" w:name="_Toc453774632"/>
      <w:bookmarkStart w:id="132" w:name="_Toc453774715"/>
      <w:bookmarkStart w:id="133" w:name="_Toc453777161"/>
      <w:bookmarkStart w:id="134" w:name="_Toc454189826"/>
      <w:bookmarkStart w:id="135" w:name="_Toc474405718"/>
      <w:bookmarkStart w:id="136" w:name="_Toc402354563"/>
      <w:bookmarkStart w:id="137" w:name="_Toc58343777"/>
      <w:bookmarkEnd w:id="131"/>
      <w:bookmarkEnd w:id="132"/>
      <w:bookmarkEnd w:id="133"/>
      <w:bookmarkEnd w:id="134"/>
      <w:bookmarkEnd w:id="135"/>
      <w:r w:rsidRPr="00E62E0B">
        <w:t>Other Types of Dynamic Data</w:t>
      </w:r>
      <w:bookmarkEnd w:id="136"/>
      <w:bookmarkEnd w:id="137"/>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56C90164"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8" w:name="_Toc402354564"/>
      <w:bookmarkStart w:id="139" w:name="_Toc58343778"/>
      <w:r>
        <w:t>Missing</w:t>
      </w:r>
      <w:r w:rsidR="00051806">
        <w:t xml:space="preserve"> or Problematic</w:t>
      </w:r>
      <w:r>
        <w:t xml:space="preserve"> Dynamics Data</w:t>
      </w:r>
      <w:bookmarkEnd w:id="138"/>
      <w:bookmarkEnd w:id="139"/>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w:t>
      </w:r>
      <w:proofErr w:type="gramStart"/>
      <w:r w:rsidR="00896F81">
        <w:rPr>
          <w:rFonts w:ascii="Arial" w:hAnsi="Arial"/>
          <w:sz w:val="24"/>
        </w:rPr>
        <w:t>All of</w:t>
      </w:r>
      <w:proofErr w:type="gramEnd"/>
      <w:r w:rsidR="00896F81">
        <w:rPr>
          <w:rFonts w:ascii="Arial" w:hAnsi="Arial"/>
          <w:sz w:val="24"/>
        </w:rPr>
        <w:t xml:space="preserve">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40" w:name="_Toc402354565"/>
      <w:bookmarkStart w:id="141" w:name="_Toc58343779"/>
      <w:r>
        <w:lastRenderedPageBreak/>
        <w:t>Dynamic Data</w:t>
      </w:r>
      <w:r w:rsidR="0059749F">
        <w:t xml:space="preserve"> and Stability Book</w:t>
      </w:r>
      <w:r>
        <w:t xml:space="preserve"> Storage</w:t>
      </w:r>
      <w:bookmarkEnd w:id="140"/>
      <w:bookmarkEnd w:id="141"/>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42" w:name="_Toc63403335"/>
      <w:r w:rsidRPr="00EB090B">
        <w:rPr>
          <w:b/>
        </w:rPr>
        <w:t>3</w:t>
      </w:r>
      <w:r w:rsidRPr="00CB0BE1">
        <w:rPr>
          <w:b/>
        </w:rPr>
        <w:t>.5</w:t>
      </w:r>
      <w:r w:rsidRPr="00CB0BE1">
        <w:rPr>
          <w:b/>
        </w:rPr>
        <w:tab/>
        <w:t>Dynamic Models for Distributed Generation</w:t>
      </w:r>
      <w:bookmarkEnd w:id="142"/>
    </w:p>
    <w:p w14:paraId="768084D2" w14:textId="77777777" w:rsidR="008A1917" w:rsidRPr="00AF3845" w:rsidRDefault="008A1917" w:rsidP="008A1917">
      <w:pPr>
        <w:pStyle w:val="Heading3"/>
        <w:spacing w:before="240" w:after="200"/>
        <w:ind w:left="720"/>
      </w:pPr>
      <w:bookmarkStart w:id="143" w:name="_Toc63403336"/>
      <w:r w:rsidRPr="00AF3845">
        <w:t>3.5.1 Distribution Generation Resource (DGR) and Distribution Energy Storage Resource (DESR)</w:t>
      </w:r>
      <w:r w:rsidRPr="00AF3845">
        <w:rPr>
          <w:rStyle w:val="FootnoteReference"/>
        </w:rPr>
        <w:footnoteReference w:id="4"/>
      </w:r>
      <w:bookmarkEnd w:id="143"/>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44" w:name="_Toc63403337"/>
      <w:r w:rsidRPr="00AF3845">
        <w:t>3.5.2 Settlement Only Distribution Generator (SODG)</w:t>
      </w:r>
      <w:bookmarkEnd w:id="144"/>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w:t>
      </w:r>
      <w:proofErr w:type="gramStart"/>
      <w:r w:rsidRPr="00AF3845">
        <w:rPr>
          <w:rFonts w:ascii="Arial" w:hAnsi="Arial"/>
          <w:b w:val="0"/>
        </w:rPr>
        <w:t>inverter-based</w:t>
      </w:r>
      <w:proofErr w:type="gramEnd"/>
      <w:r w:rsidRPr="00AF3845">
        <w:rPr>
          <w:rFonts w:ascii="Arial" w:hAnsi="Arial"/>
          <w:b w:val="0"/>
        </w:rPr>
        <w:t xml:space="preserve">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45" w:name="_Toc63403338"/>
      <w:r w:rsidRPr="00542A68">
        <w:lastRenderedPageBreak/>
        <w:t xml:space="preserve">3.5.3 Unregistered </w:t>
      </w:r>
      <w:r>
        <w:t xml:space="preserve">Distributed </w:t>
      </w:r>
      <w:r w:rsidRPr="00542A68">
        <w:t>Generation (UDG)</w:t>
      </w:r>
      <w:bookmarkEnd w:id="145"/>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46" w:name="_Toc402354566"/>
      <w:bookmarkStart w:id="147" w:name="_Toc58343780"/>
      <w:r>
        <w:rPr>
          <w:b/>
          <w:bCs/>
        </w:rPr>
        <w:lastRenderedPageBreak/>
        <w:t>Overview of DWG Activities</w:t>
      </w:r>
      <w:bookmarkEnd w:id="146"/>
      <w:bookmarkEnd w:id="147"/>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8" w:name="_Toc402354567"/>
      <w:bookmarkStart w:id="149" w:name="_Toc58343781"/>
      <w:r w:rsidRPr="00075D92">
        <w:rPr>
          <w:b/>
        </w:rPr>
        <w:t>Updating Dynamic Data and Flat Starts</w:t>
      </w:r>
      <w:bookmarkEnd w:id="148"/>
      <w:bookmarkEnd w:id="149"/>
    </w:p>
    <w:p w14:paraId="025DED3C" w14:textId="77777777" w:rsidR="0053203B" w:rsidRDefault="0053203B" w:rsidP="007D3514">
      <w:pPr>
        <w:pStyle w:val="Heading3"/>
        <w:numPr>
          <w:ilvl w:val="0"/>
          <w:numId w:val="14"/>
        </w:numPr>
        <w:spacing w:before="240" w:after="200"/>
        <w:ind w:left="720" w:firstLine="0"/>
        <w:jc w:val="both"/>
      </w:pPr>
      <w:bookmarkStart w:id="150" w:name="_Toc402354568"/>
      <w:bookmarkStart w:id="151" w:name="_Toc58343782"/>
      <w:r>
        <w:t>Schedule for Dyna</w:t>
      </w:r>
      <w:r w:rsidR="00306B56">
        <w:t>mic Data Updates and Flat Start Cases</w:t>
      </w:r>
      <w:bookmarkEnd w:id="150"/>
      <w:bookmarkEnd w:id="151"/>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w:t>
            </w:r>
            <w:proofErr w:type="gramStart"/>
            <w:r>
              <w:rPr>
                <w:rFonts w:ascii="Calibri" w:hAnsi="Calibri"/>
                <w:color w:val="000000"/>
                <w:sz w:val="22"/>
                <w:szCs w:val="22"/>
              </w:rPr>
              <w:t>and  Dynamic</w:t>
            </w:r>
            <w:proofErr w:type="gramEnd"/>
            <w:r>
              <w:rPr>
                <w:rFonts w:ascii="Calibri" w:hAnsi="Calibri"/>
                <w:color w:val="000000"/>
                <w:sz w:val="22"/>
                <w:szCs w:val="22"/>
              </w:rPr>
              <w:t xml:space="preserve">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52" w:name="_Toc402354569"/>
      <w:bookmarkStart w:id="153" w:name="_Toc58343783"/>
      <w:r>
        <w:t>Dynamic Data Update</w:t>
      </w:r>
      <w:r w:rsidR="000A7107">
        <w:t>s</w:t>
      </w:r>
      <w:bookmarkEnd w:id="152"/>
      <w:bookmarkEnd w:id="153"/>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54" w:name="_Toc402354570"/>
      <w:bookmarkStart w:id="155" w:name="_Toc58343784"/>
      <w:r>
        <w:t>Dynamic Data Screening</w:t>
      </w:r>
      <w:bookmarkEnd w:id="154"/>
      <w:bookmarkEnd w:id="155"/>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56" w:name="_Toc402354571"/>
      <w:bookmarkStart w:id="157" w:name="_Toc58343785"/>
      <w:r w:rsidRPr="00642D19">
        <w:t>Flat Start Criteria</w:t>
      </w:r>
      <w:bookmarkEnd w:id="156"/>
      <w:bookmarkEnd w:id="157"/>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w:t>
      </w:r>
      <w:proofErr w:type="gramStart"/>
      <w:r w:rsidR="00896F81" w:rsidRPr="006D3DA2">
        <w:rPr>
          <w:rFonts w:ascii="Arial" w:hAnsi="Arial"/>
          <w:sz w:val="24"/>
        </w:rPr>
        <w:t>errors</w:t>
      </w:r>
      <w:r w:rsidR="0037767B" w:rsidRPr="006D3DA2">
        <w:rPr>
          <w:rFonts w:ascii="Arial" w:hAnsi="Arial"/>
          <w:sz w:val="24"/>
        </w:rPr>
        <w:t>;</w:t>
      </w:r>
      <w:proofErr w:type="gramEnd"/>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gramStart"/>
      <w:r w:rsidR="00A4416E" w:rsidRPr="006D3DA2">
        <w:rPr>
          <w:rFonts w:ascii="Arial" w:hAnsi="Arial"/>
          <w:sz w:val="24"/>
        </w:rPr>
        <w:t>(.</w:t>
      </w:r>
      <w:proofErr w:type="spellStart"/>
      <w:r w:rsidR="00A4416E" w:rsidRPr="006D3DA2">
        <w:rPr>
          <w:rFonts w:ascii="Arial" w:hAnsi="Arial"/>
          <w:sz w:val="24"/>
        </w:rPr>
        <w:t>dyr</w:t>
      </w:r>
      <w:proofErr w:type="spellEnd"/>
      <w:proofErr w:type="gramEnd"/>
      <w:r w:rsidR="00A4416E" w:rsidRPr="006D3DA2">
        <w:rPr>
          <w:rFonts w:ascii="Arial" w:hAnsi="Arial"/>
          <w:sz w:val="24"/>
        </w:rPr>
        <w:t>, .obj,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w:t>
      </w:r>
      <w:proofErr w:type="gramStart"/>
      <w:r w:rsidR="002D06B0" w:rsidRPr="006D3DA2">
        <w:rPr>
          <w:rFonts w:ascii="Arial" w:hAnsi="Arial"/>
          <w:sz w:val="24"/>
        </w:rPr>
        <w:t>i.e.</w:t>
      </w:r>
      <w:proofErr w:type="gramEnd"/>
      <w:r w:rsidR="002D06B0" w:rsidRPr="006D3DA2">
        <w:rPr>
          <w:rFonts w:ascii="Arial" w:hAnsi="Arial"/>
          <w:sz w:val="24"/>
        </w:rPr>
        <w:t xml:space="preserv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8" w:name="_Toc402354572"/>
      <w:bookmarkStart w:id="159" w:name="_Toc58343786"/>
      <w:r>
        <w:rPr>
          <w:b/>
        </w:rPr>
        <w:t>Post Flat Start Activities</w:t>
      </w:r>
      <w:bookmarkEnd w:id="158"/>
      <w:bookmarkEnd w:id="159"/>
    </w:p>
    <w:p w14:paraId="194B6801" w14:textId="09FEB70F" w:rsidR="00896F81" w:rsidRDefault="00896F81" w:rsidP="007D3514">
      <w:pPr>
        <w:pStyle w:val="Heading3"/>
        <w:numPr>
          <w:ilvl w:val="0"/>
          <w:numId w:val="15"/>
        </w:numPr>
        <w:spacing w:before="240" w:after="200"/>
        <w:ind w:left="720" w:firstLine="0"/>
        <w:jc w:val="both"/>
      </w:pPr>
      <w:bookmarkStart w:id="160" w:name="_Toc117068935"/>
      <w:bookmarkStart w:id="161" w:name="_Toc402354573"/>
      <w:bookmarkStart w:id="162" w:name="_Toc58343787"/>
      <w:r>
        <w:t>Distribution of Flat Start Results and the Dynamic Data Base</w:t>
      </w:r>
      <w:bookmarkEnd w:id="160"/>
      <w:bookmarkEnd w:id="161"/>
      <w:bookmarkEnd w:id="162"/>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63" w:name="_Toc402354574"/>
      <w:bookmarkStart w:id="164" w:name="_Toc58343788"/>
      <w:r>
        <w:t>Stability Book</w:t>
      </w:r>
      <w:bookmarkEnd w:id="163"/>
      <w:bookmarkEnd w:id="164"/>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65" w:name="_Toc402354575"/>
      <w:bookmarkStart w:id="166" w:name="_Toc58343789"/>
      <w:r>
        <w:t xml:space="preserve">DWG </w:t>
      </w:r>
      <w:r w:rsidR="00040A26">
        <w:t>Coordination</w:t>
      </w:r>
      <w:r>
        <w:t xml:space="preserve"> </w:t>
      </w:r>
      <w:r w:rsidR="00040A26">
        <w:t>w</w:t>
      </w:r>
      <w:r>
        <w:t xml:space="preserve">ith </w:t>
      </w:r>
      <w:r w:rsidR="00040A26">
        <w:t xml:space="preserve">the </w:t>
      </w:r>
      <w:r>
        <w:t>Steady State Working Group</w:t>
      </w:r>
      <w:bookmarkEnd w:id="165"/>
      <w:bookmarkEnd w:id="166"/>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7" w:name="_Toc453774646"/>
      <w:bookmarkStart w:id="168" w:name="_Toc453774729"/>
      <w:bookmarkStart w:id="169" w:name="_Toc453777175"/>
      <w:bookmarkStart w:id="170" w:name="_Toc454189840"/>
      <w:bookmarkStart w:id="171" w:name="_Toc474405732"/>
      <w:bookmarkStart w:id="172" w:name="_Toc453774647"/>
      <w:bookmarkStart w:id="173" w:name="_Toc453774730"/>
      <w:bookmarkStart w:id="174" w:name="_Toc453777176"/>
      <w:bookmarkStart w:id="175" w:name="_Toc454189841"/>
      <w:bookmarkStart w:id="176" w:name="_Toc474405733"/>
      <w:bookmarkStart w:id="177" w:name="_Toc453774648"/>
      <w:bookmarkStart w:id="178" w:name="_Toc453774731"/>
      <w:bookmarkStart w:id="179" w:name="_Toc453777177"/>
      <w:bookmarkStart w:id="180" w:name="_Toc454189842"/>
      <w:bookmarkStart w:id="181" w:name="_Toc474405734"/>
      <w:bookmarkStart w:id="182" w:name="_Toc402354576"/>
      <w:bookmarkStart w:id="183" w:name="_Toc5834379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 xml:space="preserve">DWG Dynamic Contingency </w:t>
      </w:r>
      <w:r w:rsidR="00842826">
        <w:t>Assumption</w:t>
      </w:r>
      <w:r w:rsidR="00DB0A5C">
        <w:t>s</w:t>
      </w:r>
      <w:r w:rsidR="00842826">
        <w:t xml:space="preserve"> List</w:t>
      </w:r>
      <w:bookmarkEnd w:id="182"/>
      <w:bookmarkEnd w:id="183"/>
    </w:p>
    <w:p w14:paraId="4203CD53" w14:textId="77777777" w:rsidR="00DC7C6D" w:rsidRDefault="00842826" w:rsidP="00370DFA">
      <w:pPr>
        <w:pStyle w:val="Hdng3BodyText"/>
        <w:ind w:left="720"/>
        <w:jc w:val="both"/>
      </w:pPr>
      <w:r w:rsidRPr="006F79D3">
        <w:t xml:space="preserve">The DWG shall construct a </w:t>
      </w:r>
      <w:proofErr w:type="gramStart"/>
      <w:r w:rsidRPr="006F79D3">
        <w:t>dynamic contingency assumption</w:t>
      </w:r>
      <w:r w:rsidR="00DB0A5C">
        <w:t>s</w:t>
      </w:r>
      <w:r w:rsidRPr="006F79D3">
        <w:t xml:space="preserve"> list </w:t>
      </w:r>
      <w:r w:rsidR="006F79D3">
        <w:t>detailing conting</w:t>
      </w:r>
      <w:r w:rsidR="00B907CA">
        <w:t>enc</w:t>
      </w:r>
      <w:r w:rsidR="006F79D3">
        <w:t>y assumptions</w:t>
      </w:r>
      <w:proofErr w:type="gramEnd"/>
      <w:r w:rsidR="006F79D3">
        <w:t xml:space="preserve">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84" w:name="_Toc58343791"/>
      <w:r>
        <w:t>DWG Dynamic Contingency Database</w:t>
      </w:r>
      <w:bookmarkEnd w:id="184"/>
    </w:p>
    <w:p w14:paraId="2FE09E80" w14:textId="1FF9C783"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85" w:name="_Toc402354577"/>
      <w:bookmarkStart w:id="186" w:name="_Toc58343792"/>
      <w:r>
        <w:rPr>
          <w:b/>
        </w:rPr>
        <w:lastRenderedPageBreak/>
        <w:t>Other DWG Activities</w:t>
      </w:r>
      <w:bookmarkEnd w:id="185"/>
      <w:bookmarkEnd w:id="186"/>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7" w:name="_Toc453774652"/>
      <w:bookmarkStart w:id="188" w:name="_Toc453774735"/>
      <w:bookmarkStart w:id="189" w:name="_Toc453777181"/>
      <w:bookmarkStart w:id="190" w:name="_Toc454189846"/>
      <w:bookmarkStart w:id="191" w:name="_Toc474405738"/>
      <w:bookmarkStart w:id="192" w:name="_Toc453774653"/>
      <w:bookmarkStart w:id="193" w:name="_Toc453774736"/>
      <w:bookmarkStart w:id="194" w:name="_Toc453777182"/>
      <w:bookmarkStart w:id="195" w:name="_Toc454189847"/>
      <w:bookmarkStart w:id="196" w:name="_Toc474405739"/>
      <w:bookmarkStart w:id="197" w:name="_Toc453774654"/>
      <w:bookmarkStart w:id="198" w:name="_Toc453774737"/>
      <w:bookmarkStart w:id="199" w:name="_Toc453777183"/>
      <w:bookmarkStart w:id="200" w:name="_Toc454189848"/>
      <w:bookmarkStart w:id="201" w:name="_Toc474405740"/>
      <w:bookmarkStart w:id="202" w:name="_Toc453774655"/>
      <w:bookmarkStart w:id="203" w:name="_Toc453774738"/>
      <w:bookmarkStart w:id="204" w:name="_Toc453777184"/>
      <w:bookmarkStart w:id="205" w:name="_Toc454189849"/>
      <w:bookmarkStart w:id="206" w:name="_Toc474405741"/>
      <w:bookmarkStart w:id="207" w:name="_Toc453774656"/>
      <w:bookmarkStart w:id="208" w:name="_Toc453774739"/>
      <w:bookmarkStart w:id="209" w:name="_Toc453777185"/>
      <w:bookmarkStart w:id="210" w:name="_Toc454189850"/>
      <w:bookmarkStart w:id="211" w:name="_Toc474405742"/>
      <w:bookmarkStart w:id="212" w:name="_Toc453774657"/>
      <w:bookmarkStart w:id="213" w:name="_Toc453774740"/>
      <w:bookmarkStart w:id="214" w:name="_Toc453777186"/>
      <w:bookmarkStart w:id="215" w:name="_Toc454189851"/>
      <w:bookmarkStart w:id="216" w:name="_Toc474405743"/>
      <w:bookmarkStart w:id="217" w:name="_Toc453774658"/>
      <w:bookmarkStart w:id="218" w:name="_Toc453774741"/>
      <w:bookmarkStart w:id="219" w:name="_Toc453777187"/>
      <w:bookmarkStart w:id="220" w:name="_Toc454189852"/>
      <w:bookmarkStart w:id="221" w:name="_Toc474405744"/>
      <w:bookmarkStart w:id="222" w:name="_Toc453774659"/>
      <w:bookmarkStart w:id="223" w:name="_Toc453774742"/>
      <w:bookmarkStart w:id="224" w:name="_Toc453777188"/>
      <w:bookmarkStart w:id="225" w:name="_Toc454189853"/>
      <w:bookmarkStart w:id="226" w:name="_Toc474405745"/>
      <w:bookmarkStart w:id="227" w:name="_Toc453774660"/>
      <w:bookmarkStart w:id="228" w:name="_Toc453774743"/>
      <w:bookmarkStart w:id="229" w:name="_Toc453777189"/>
      <w:bookmarkStart w:id="230" w:name="_Toc454189854"/>
      <w:bookmarkStart w:id="231" w:name="_Toc474405746"/>
      <w:bookmarkStart w:id="232" w:name="_Toc453774661"/>
      <w:bookmarkStart w:id="233" w:name="_Toc453774744"/>
      <w:bookmarkStart w:id="234" w:name="_Toc453777190"/>
      <w:bookmarkStart w:id="235" w:name="_Toc454189855"/>
      <w:bookmarkStart w:id="236" w:name="_Toc474405747"/>
      <w:bookmarkStart w:id="237" w:name="_Toc453774662"/>
      <w:bookmarkStart w:id="238" w:name="_Toc453774745"/>
      <w:bookmarkStart w:id="239" w:name="_Toc453777191"/>
      <w:bookmarkStart w:id="240" w:name="_Toc454189856"/>
      <w:bookmarkStart w:id="241" w:name="_Toc474405748"/>
      <w:bookmarkStart w:id="242" w:name="_Toc453774663"/>
      <w:bookmarkStart w:id="243" w:name="_Toc453774746"/>
      <w:bookmarkStart w:id="244" w:name="_Toc453777192"/>
      <w:bookmarkStart w:id="245" w:name="_Toc454189857"/>
      <w:bookmarkStart w:id="246" w:name="_Toc474405749"/>
      <w:bookmarkStart w:id="247" w:name="_Toc453774664"/>
      <w:bookmarkStart w:id="248" w:name="_Toc453774747"/>
      <w:bookmarkStart w:id="249" w:name="_Toc453777193"/>
      <w:bookmarkStart w:id="250" w:name="_Toc454189858"/>
      <w:bookmarkStart w:id="251" w:name="_Toc474405750"/>
      <w:bookmarkStart w:id="252" w:name="_Toc453774665"/>
      <w:bookmarkStart w:id="253" w:name="_Toc453774748"/>
      <w:bookmarkStart w:id="254" w:name="_Toc453777194"/>
      <w:bookmarkStart w:id="255" w:name="_Toc454189859"/>
      <w:bookmarkStart w:id="256" w:name="_Toc474405751"/>
      <w:bookmarkStart w:id="257" w:name="_Toc453774666"/>
      <w:bookmarkStart w:id="258" w:name="_Toc453774749"/>
      <w:bookmarkStart w:id="259" w:name="_Toc453777195"/>
      <w:bookmarkStart w:id="260" w:name="_Toc454189860"/>
      <w:bookmarkStart w:id="261" w:name="_Toc474405752"/>
      <w:bookmarkStart w:id="262" w:name="_Toc453774667"/>
      <w:bookmarkStart w:id="263" w:name="_Toc453774750"/>
      <w:bookmarkStart w:id="264" w:name="_Toc453777196"/>
      <w:bookmarkStart w:id="265" w:name="_Toc454189861"/>
      <w:bookmarkStart w:id="266" w:name="_Toc474405753"/>
      <w:bookmarkStart w:id="267" w:name="_Toc453774668"/>
      <w:bookmarkStart w:id="268" w:name="_Toc453774751"/>
      <w:bookmarkStart w:id="269" w:name="_Toc453777197"/>
      <w:bookmarkStart w:id="270" w:name="_Toc454189862"/>
      <w:bookmarkStart w:id="271" w:name="_Toc474405754"/>
      <w:bookmarkStart w:id="272" w:name="_Toc453774669"/>
      <w:bookmarkStart w:id="273" w:name="_Toc453774752"/>
      <w:bookmarkStart w:id="274" w:name="_Toc453777198"/>
      <w:bookmarkStart w:id="275" w:name="_Toc454189863"/>
      <w:bookmarkStart w:id="276" w:name="_Toc474405755"/>
      <w:bookmarkStart w:id="277" w:name="_Toc453774670"/>
      <w:bookmarkStart w:id="278" w:name="_Toc453774753"/>
      <w:bookmarkStart w:id="279" w:name="_Toc453777199"/>
      <w:bookmarkStart w:id="280" w:name="_Toc454189864"/>
      <w:bookmarkStart w:id="281" w:name="_Toc474405756"/>
      <w:bookmarkStart w:id="282" w:name="_Toc453774671"/>
      <w:bookmarkStart w:id="283" w:name="_Toc453774754"/>
      <w:bookmarkStart w:id="284" w:name="_Toc453777200"/>
      <w:bookmarkStart w:id="285" w:name="_Toc454189865"/>
      <w:bookmarkStart w:id="286" w:name="_Toc474405757"/>
      <w:bookmarkStart w:id="287" w:name="_Toc453774672"/>
      <w:bookmarkStart w:id="288" w:name="_Toc453774755"/>
      <w:bookmarkStart w:id="289" w:name="_Toc453777201"/>
      <w:bookmarkStart w:id="290" w:name="_Toc454189866"/>
      <w:bookmarkStart w:id="291" w:name="_Toc474405758"/>
      <w:bookmarkStart w:id="292" w:name="_Toc453774673"/>
      <w:bookmarkStart w:id="293" w:name="_Toc453774756"/>
      <w:bookmarkStart w:id="294" w:name="_Toc453777202"/>
      <w:bookmarkStart w:id="295" w:name="_Toc454189867"/>
      <w:bookmarkStart w:id="296" w:name="_Toc474405759"/>
      <w:bookmarkStart w:id="297" w:name="_Toc453774674"/>
      <w:bookmarkStart w:id="298" w:name="_Toc453774757"/>
      <w:bookmarkStart w:id="299" w:name="_Toc453777203"/>
      <w:bookmarkStart w:id="300" w:name="_Toc454189868"/>
      <w:bookmarkStart w:id="301" w:name="_Toc474405760"/>
      <w:bookmarkStart w:id="302" w:name="_Toc453774675"/>
      <w:bookmarkStart w:id="303" w:name="_Toc453774758"/>
      <w:bookmarkStart w:id="304" w:name="_Toc453777204"/>
      <w:bookmarkStart w:id="305" w:name="_Toc454189869"/>
      <w:bookmarkStart w:id="306" w:name="_Toc474405761"/>
      <w:bookmarkStart w:id="307" w:name="_Toc453774676"/>
      <w:bookmarkStart w:id="308" w:name="_Toc453774759"/>
      <w:bookmarkStart w:id="309" w:name="_Toc453777205"/>
      <w:bookmarkStart w:id="310" w:name="_Toc454189870"/>
      <w:bookmarkStart w:id="311" w:name="_Toc474405762"/>
      <w:bookmarkStart w:id="312" w:name="_Toc453774677"/>
      <w:bookmarkStart w:id="313" w:name="_Toc453774760"/>
      <w:bookmarkStart w:id="314" w:name="_Toc453777206"/>
      <w:bookmarkStart w:id="315" w:name="_Toc454189871"/>
      <w:bookmarkStart w:id="316" w:name="_Toc474405763"/>
      <w:bookmarkStart w:id="317" w:name="_Toc147762188"/>
      <w:bookmarkStart w:id="318" w:name="_Toc147762527"/>
      <w:bookmarkStart w:id="319" w:name="_Toc147762620"/>
      <w:bookmarkStart w:id="320" w:name="_Toc147886722"/>
      <w:bookmarkStart w:id="321" w:name="_Toc147886764"/>
      <w:bookmarkStart w:id="322" w:name="_Toc147762190"/>
      <w:bookmarkStart w:id="323" w:name="_Toc147762529"/>
      <w:bookmarkStart w:id="324" w:name="_Toc147762622"/>
      <w:bookmarkStart w:id="325" w:name="_Toc147886724"/>
      <w:bookmarkStart w:id="326" w:name="_Toc147886766"/>
      <w:bookmarkStart w:id="327" w:name="_Toc453777207"/>
      <w:bookmarkStart w:id="328" w:name="_Toc454189872"/>
      <w:bookmarkStart w:id="329" w:name="_Toc474405764"/>
      <w:bookmarkStart w:id="330" w:name="_Toc453777208"/>
      <w:bookmarkStart w:id="331" w:name="_Toc454189873"/>
      <w:bookmarkStart w:id="332" w:name="_Toc474405765"/>
      <w:bookmarkStart w:id="333" w:name="_Toc453774679"/>
      <w:bookmarkStart w:id="334" w:name="_Toc453774762"/>
      <w:bookmarkStart w:id="335" w:name="_Toc474405766"/>
      <w:bookmarkStart w:id="336" w:name="_Toc58343793"/>
      <w:bookmarkStart w:id="337" w:name="_Toc40235458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t>Event Simulation</w:t>
      </w:r>
      <w:bookmarkEnd w:id="336"/>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8" w:name="_Toc58343794"/>
      <w:r>
        <w:t xml:space="preserve">Procedure </w:t>
      </w:r>
      <w:r w:rsidR="00896F81">
        <w:t>Manual Revision Guidelines</w:t>
      </w:r>
      <w:bookmarkEnd w:id="337"/>
      <w:bookmarkEnd w:id="338"/>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ins w:id="339" w:author="Schmall, John" w:date="2021-09-22T12:52:00Z"/>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38E52D26" w:rsidR="00D167D1" w:rsidRDefault="00D167D1">
      <w:pPr>
        <w:spacing w:after="120"/>
        <w:ind w:left="720"/>
        <w:jc w:val="both"/>
        <w:rPr>
          <w:rFonts w:ascii="Arial" w:hAnsi="Arial"/>
          <w:sz w:val="24"/>
        </w:rPr>
      </w:pPr>
      <w:ins w:id="340" w:author="Schmall, John" w:date="2021-09-22T12:52:00Z">
        <w:r w:rsidRPr="00D167D1">
          <w:rPr>
            <w:rFonts w:ascii="Arial" w:hAnsi="Arial"/>
            <w:sz w:val="24"/>
          </w:rPr>
          <w:t>All proposed Procedure Manual revisions shall be submitted to ROS for approval.</w:t>
        </w:r>
      </w:ins>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41" w:name="_Toc58343795"/>
      <w:r>
        <w:rPr>
          <w:b/>
        </w:rPr>
        <w:t xml:space="preserve">Recommended </w:t>
      </w:r>
      <w:r w:rsidR="00D218EC">
        <w:rPr>
          <w:b/>
        </w:rPr>
        <w:t>DWG Study Methodologies</w:t>
      </w:r>
      <w:bookmarkEnd w:id="341"/>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42" w:name="_Toc58343796"/>
      <w:r>
        <w:t>Voltage Instability Identification in Stability Studies</w:t>
      </w:r>
      <w:bookmarkEnd w:id="342"/>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w:t>
      </w:r>
      <w:proofErr w:type="gramStart"/>
      <w:r w:rsidR="00EA72C0">
        <w:t>customer initiated</w:t>
      </w:r>
      <w:proofErr w:type="gramEnd"/>
      <w:r w:rsidR="00EA72C0">
        <w:t xml:space="preserve">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43" w:name="_Toc58343797"/>
      <w:r>
        <w:t>Cascading Identification in Stability Studies</w:t>
      </w:r>
      <w:bookmarkEnd w:id="343"/>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lastRenderedPageBreak/>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44" w:name="_Toc453774684"/>
      <w:bookmarkStart w:id="345" w:name="_Toc453774767"/>
      <w:bookmarkStart w:id="346" w:name="_Toc453777214"/>
      <w:bookmarkStart w:id="347" w:name="_Toc454189879"/>
      <w:bookmarkStart w:id="348" w:name="_Toc474405772"/>
      <w:bookmarkStart w:id="349" w:name="_Toc453774685"/>
      <w:bookmarkStart w:id="350" w:name="_Toc453774768"/>
      <w:bookmarkStart w:id="351" w:name="_Toc453777215"/>
      <w:bookmarkStart w:id="352" w:name="_Toc454189880"/>
      <w:bookmarkStart w:id="353" w:name="_Toc474405773"/>
      <w:bookmarkStart w:id="354" w:name="_Toc58343798"/>
      <w:bookmarkEnd w:id="344"/>
      <w:bookmarkEnd w:id="345"/>
      <w:bookmarkEnd w:id="346"/>
      <w:bookmarkEnd w:id="347"/>
      <w:bookmarkEnd w:id="348"/>
      <w:bookmarkEnd w:id="349"/>
      <w:bookmarkEnd w:id="350"/>
      <w:bookmarkEnd w:id="351"/>
      <w:bookmarkEnd w:id="352"/>
      <w:bookmarkEnd w:id="353"/>
      <w:r>
        <w:t>Uncontrolled Islanding Identification in Stability Studies</w:t>
      </w:r>
      <w:bookmarkEnd w:id="354"/>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55" w:name="_Toc58343799"/>
      <w:r>
        <w:t>Generator Protection Assumptions</w:t>
      </w:r>
      <w:bookmarkEnd w:id="355"/>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lastRenderedPageBreak/>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4"/>
      <w:footerReference w:type="default" r:id="rId45"/>
      <w:headerReference w:type="first" r:id="rId4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74273" w14:textId="77777777" w:rsidR="006535B1" w:rsidRDefault="006535B1">
      <w:r>
        <w:separator/>
      </w:r>
    </w:p>
  </w:endnote>
  <w:endnote w:type="continuationSeparator" w:id="0">
    <w:p w14:paraId="2B5DB93E" w14:textId="77777777" w:rsidR="006535B1" w:rsidRDefault="006535B1">
      <w:r>
        <w:continuationSeparator/>
      </w:r>
    </w:p>
  </w:endnote>
  <w:endnote w:type="continuationNotice" w:id="1">
    <w:p w14:paraId="001C3CCC" w14:textId="77777777" w:rsidR="006535B1" w:rsidRDefault="0065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8E0D" w14:textId="77777777" w:rsidR="003F4B5F" w:rsidRPr="00221064" w:rsidRDefault="003F4B5F">
    <w:pPr>
      <w:pStyle w:val="Footer"/>
    </w:pPr>
    <w:r w:rsidRPr="00221064">
      <w:rPr>
        <w:noProof/>
      </w:rPr>
      <w:t xml:space="preserve">Dynamics Working Group Procedure Manual                                         </w:t>
    </w:r>
  </w:p>
  <w:p w14:paraId="33A16FE6" w14:textId="7FDC0F0F" w:rsidR="003F4B5F" w:rsidRPr="00221064" w:rsidRDefault="003F4B5F">
    <w:pPr>
      <w:pStyle w:val="Footer"/>
      <w:jc w:val="center"/>
    </w:pPr>
    <w:r>
      <w:rPr>
        <w:rStyle w:val="PageNumber"/>
      </w:rPr>
      <w:fldChar w:fldCharType="begin"/>
    </w:r>
    <w:r>
      <w:rPr>
        <w:rStyle w:val="PageNumber"/>
      </w:rPr>
      <w:instrText xml:space="preserve"> PAGE </w:instrText>
    </w:r>
    <w:r>
      <w:rPr>
        <w:rStyle w:val="PageNumber"/>
      </w:rPr>
      <w:fldChar w:fldCharType="separate"/>
    </w:r>
    <w:r w:rsidR="00F54F38">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1A8F" w14:textId="77777777" w:rsidR="006535B1" w:rsidRDefault="006535B1">
      <w:r>
        <w:separator/>
      </w:r>
    </w:p>
  </w:footnote>
  <w:footnote w:type="continuationSeparator" w:id="0">
    <w:p w14:paraId="644966E5" w14:textId="77777777" w:rsidR="006535B1" w:rsidRDefault="006535B1">
      <w:r>
        <w:continuationSeparator/>
      </w:r>
    </w:p>
  </w:footnote>
  <w:footnote w:type="continuationNotice" w:id="1">
    <w:p w14:paraId="087B204A" w14:textId="77777777" w:rsidR="006535B1" w:rsidRDefault="006535B1"/>
  </w:footnote>
  <w:footnote w:id="2">
    <w:p w14:paraId="2977439F" w14:textId="77777777" w:rsidR="003F4B5F" w:rsidRDefault="003F4B5F"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3F4B5F" w:rsidRDefault="003F4B5F">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8A1917" w:rsidRPr="00065A35" w:rsidRDefault="008A1917"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77777777" w:rsidR="008A1917" w:rsidRPr="00AF3845" w:rsidRDefault="008A1917"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Pr>
            <w:rStyle w:val="Hyperlink"/>
          </w:rPr>
          <w:t>http://www.ercot.com/committee/sswg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149A" w14:textId="27436445" w:rsidR="003F4B5F" w:rsidRDefault="003F4B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E07A" w14:textId="77777777" w:rsidR="003F4B5F" w:rsidRDefault="003F4B5F">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mall, John">
    <w15:presenceInfo w15:providerId="AD" w15:userId="S::John.Schmall@ercot.com::f98f7ff2-2efd-46b1-a0be-6e7428f04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51CC"/>
    <w:rsid w:val="000058AC"/>
    <w:rsid w:val="0001221B"/>
    <w:rsid w:val="00014EEE"/>
    <w:rsid w:val="000155A7"/>
    <w:rsid w:val="0001747D"/>
    <w:rsid w:val="00017C31"/>
    <w:rsid w:val="00017D14"/>
    <w:rsid w:val="00020A63"/>
    <w:rsid w:val="00021376"/>
    <w:rsid w:val="00030966"/>
    <w:rsid w:val="00033B84"/>
    <w:rsid w:val="00033D0C"/>
    <w:rsid w:val="0003628C"/>
    <w:rsid w:val="00036EFE"/>
    <w:rsid w:val="0004069C"/>
    <w:rsid w:val="00040A26"/>
    <w:rsid w:val="00044ADB"/>
    <w:rsid w:val="0004532A"/>
    <w:rsid w:val="00047D67"/>
    <w:rsid w:val="00051806"/>
    <w:rsid w:val="00051A91"/>
    <w:rsid w:val="00052934"/>
    <w:rsid w:val="00054735"/>
    <w:rsid w:val="00054833"/>
    <w:rsid w:val="00054A84"/>
    <w:rsid w:val="00054F50"/>
    <w:rsid w:val="0005571A"/>
    <w:rsid w:val="00060961"/>
    <w:rsid w:val="000613C0"/>
    <w:rsid w:val="00062752"/>
    <w:rsid w:val="00065283"/>
    <w:rsid w:val="000675BA"/>
    <w:rsid w:val="0007227C"/>
    <w:rsid w:val="00075D92"/>
    <w:rsid w:val="000804EC"/>
    <w:rsid w:val="0008113E"/>
    <w:rsid w:val="00081A02"/>
    <w:rsid w:val="00081B89"/>
    <w:rsid w:val="00083277"/>
    <w:rsid w:val="00086A90"/>
    <w:rsid w:val="00086F5B"/>
    <w:rsid w:val="0009165E"/>
    <w:rsid w:val="00096A7C"/>
    <w:rsid w:val="000971D4"/>
    <w:rsid w:val="000972BF"/>
    <w:rsid w:val="000975CC"/>
    <w:rsid w:val="000A007D"/>
    <w:rsid w:val="000A11C1"/>
    <w:rsid w:val="000A12E8"/>
    <w:rsid w:val="000A1726"/>
    <w:rsid w:val="000A203E"/>
    <w:rsid w:val="000A3A6A"/>
    <w:rsid w:val="000A5F04"/>
    <w:rsid w:val="000A7107"/>
    <w:rsid w:val="000B21AE"/>
    <w:rsid w:val="000B3A8C"/>
    <w:rsid w:val="000B54D1"/>
    <w:rsid w:val="000B6D19"/>
    <w:rsid w:val="000C135A"/>
    <w:rsid w:val="000C17C2"/>
    <w:rsid w:val="000C24F5"/>
    <w:rsid w:val="000C3743"/>
    <w:rsid w:val="000C4A8F"/>
    <w:rsid w:val="000C4B1B"/>
    <w:rsid w:val="000C5D2A"/>
    <w:rsid w:val="000C6849"/>
    <w:rsid w:val="000C7481"/>
    <w:rsid w:val="000C7C29"/>
    <w:rsid w:val="000C7E07"/>
    <w:rsid w:val="000D2778"/>
    <w:rsid w:val="000D3186"/>
    <w:rsid w:val="000D3393"/>
    <w:rsid w:val="000D47E5"/>
    <w:rsid w:val="000D5CD5"/>
    <w:rsid w:val="000D5DC9"/>
    <w:rsid w:val="000D5E41"/>
    <w:rsid w:val="000D6E50"/>
    <w:rsid w:val="000D7062"/>
    <w:rsid w:val="000E0B63"/>
    <w:rsid w:val="000E2692"/>
    <w:rsid w:val="000E4258"/>
    <w:rsid w:val="000E5703"/>
    <w:rsid w:val="000E5910"/>
    <w:rsid w:val="000F1080"/>
    <w:rsid w:val="000F4EE2"/>
    <w:rsid w:val="000F7A37"/>
    <w:rsid w:val="001006A4"/>
    <w:rsid w:val="00102BC1"/>
    <w:rsid w:val="00104877"/>
    <w:rsid w:val="00106893"/>
    <w:rsid w:val="001113E6"/>
    <w:rsid w:val="001114B7"/>
    <w:rsid w:val="0011473F"/>
    <w:rsid w:val="001165FD"/>
    <w:rsid w:val="0011674F"/>
    <w:rsid w:val="0012081D"/>
    <w:rsid w:val="001211C8"/>
    <w:rsid w:val="0012406E"/>
    <w:rsid w:val="00125BCC"/>
    <w:rsid w:val="00125E32"/>
    <w:rsid w:val="00126B6B"/>
    <w:rsid w:val="00131627"/>
    <w:rsid w:val="00131CC3"/>
    <w:rsid w:val="00132014"/>
    <w:rsid w:val="00132FAC"/>
    <w:rsid w:val="001330B7"/>
    <w:rsid w:val="001337EC"/>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753F"/>
    <w:rsid w:val="001A7CC6"/>
    <w:rsid w:val="001B03BB"/>
    <w:rsid w:val="001B08A3"/>
    <w:rsid w:val="001B0E7A"/>
    <w:rsid w:val="001B0FFB"/>
    <w:rsid w:val="001B1131"/>
    <w:rsid w:val="001B1E15"/>
    <w:rsid w:val="001B2815"/>
    <w:rsid w:val="001B3B81"/>
    <w:rsid w:val="001B4057"/>
    <w:rsid w:val="001B4CCE"/>
    <w:rsid w:val="001C176D"/>
    <w:rsid w:val="001C1D23"/>
    <w:rsid w:val="001C2A20"/>
    <w:rsid w:val="001C3BBF"/>
    <w:rsid w:val="001D0C5A"/>
    <w:rsid w:val="001D0C8A"/>
    <w:rsid w:val="001D5FD8"/>
    <w:rsid w:val="001D69C8"/>
    <w:rsid w:val="001D7955"/>
    <w:rsid w:val="001E1EE8"/>
    <w:rsid w:val="001E2147"/>
    <w:rsid w:val="001E2EC4"/>
    <w:rsid w:val="001E32F2"/>
    <w:rsid w:val="001E49C9"/>
    <w:rsid w:val="001E58CE"/>
    <w:rsid w:val="001E67D5"/>
    <w:rsid w:val="001E7750"/>
    <w:rsid w:val="001E79AF"/>
    <w:rsid w:val="001F2472"/>
    <w:rsid w:val="001F26CA"/>
    <w:rsid w:val="001F3300"/>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D2F"/>
    <w:rsid w:val="00250658"/>
    <w:rsid w:val="0025139F"/>
    <w:rsid w:val="00252739"/>
    <w:rsid w:val="00255D03"/>
    <w:rsid w:val="002563C3"/>
    <w:rsid w:val="002637E4"/>
    <w:rsid w:val="00264015"/>
    <w:rsid w:val="0026457F"/>
    <w:rsid w:val="002702DF"/>
    <w:rsid w:val="002703EE"/>
    <w:rsid w:val="002703F1"/>
    <w:rsid w:val="00273831"/>
    <w:rsid w:val="00276241"/>
    <w:rsid w:val="002778F9"/>
    <w:rsid w:val="00281D3D"/>
    <w:rsid w:val="00282A93"/>
    <w:rsid w:val="00284514"/>
    <w:rsid w:val="00284689"/>
    <w:rsid w:val="00284FE0"/>
    <w:rsid w:val="0028516D"/>
    <w:rsid w:val="002851A0"/>
    <w:rsid w:val="0029010A"/>
    <w:rsid w:val="0029034D"/>
    <w:rsid w:val="00291DDE"/>
    <w:rsid w:val="00297191"/>
    <w:rsid w:val="00297FCE"/>
    <w:rsid w:val="002A6313"/>
    <w:rsid w:val="002A6B2F"/>
    <w:rsid w:val="002A6CDC"/>
    <w:rsid w:val="002A779D"/>
    <w:rsid w:val="002A7EF6"/>
    <w:rsid w:val="002B1737"/>
    <w:rsid w:val="002B4E4C"/>
    <w:rsid w:val="002B4E55"/>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27F8"/>
    <w:rsid w:val="00302AED"/>
    <w:rsid w:val="003041B2"/>
    <w:rsid w:val="00304E70"/>
    <w:rsid w:val="003059AF"/>
    <w:rsid w:val="00306B56"/>
    <w:rsid w:val="00307088"/>
    <w:rsid w:val="00312F6A"/>
    <w:rsid w:val="00316EC9"/>
    <w:rsid w:val="00316F7C"/>
    <w:rsid w:val="00317392"/>
    <w:rsid w:val="00317FD6"/>
    <w:rsid w:val="003208F3"/>
    <w:rsid w:val="00321F37"/>
    <w:rsid w:val="003234F2"/>
    <w:rsid w:val="00324595"/>
    <w:rsid w:val="003263E0"/>
    <w:rsid w:val="00326CDF"/>
    <w:rsid w:val="0033201E"/>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C0193"/>
    <w:rsid w:val="003C0401"/>
    <w:rsid w:val="003C59DF"/>
    <w:rsid w:val="003C6362"/>
    <w:rsid w:val="003C6F14"/>
    <w:rsid w:val="003C7831"/>
    <w:rsid w:val="003D0B4F"/>
    <w:rsid w:val="003D13DE"/>
    <w:rsid w:val="003D1866"/>
    <w:rsid w:val="003D2452"/>
    <w:rsid w:val="003D27B8"/>
    <w:rsid w:val="003D3068"/>
    <w:rsid w:val="003D4006"/>
    <w:rsid w:val="003E461D"/>
    <w:rsid w:val="003E5603"/>
    <w:rsid w:val="003E6CC2"/>
    <w:rsid w:val="003F0162"/>
    <w:rsid w:val="003F02FE"/>
    <w:rsid w:val="003F29D8"/>
    <w:rsid w:val="003F3125"/>
    <w:rsid w:val="003F3448"/>
    <w:rsid w:val="003F390B"/>
    <w:rsid w:val="003F4B5F"/>
    <w:rsid w:val="003F5429"/>
    <w:rsid w:val="003F7E58"/>
    <w:rsid w:val="00401308"/>
    <w:rsid w:val="00401ED8"/>
    <w:rsid w:val="004044F4"/>
    <w:rsid w:val="0040461B"/>
    <w:rsid w:val="004058BE"/>
    <w:rsid w:val="00405A53"/>
    <w:rsid w:val="004060A0"/>
    <w:rsid w:val="00410E69"/>
    <w:rsid w:val="004128DC"/>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BA6"/>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FEF"/>
    <w:rsid w:val="004C3519"/>
    <w:rsid w:val="004C3719"/>
    <w:rsid w:val="004C3C8D"/>
    <w:rsid w:val="004C40CF"/>
    <w:rsid w:val="004C5EB0"/>
    <w:rsid w:val="004C6DF9"/>
    <w:rsid w:val="004C72B7"/>
    <w:rsid w:val="004D0118"/>
    <w:rsid w:val="004D10EB"/>
    <w:rsid w:val="004D1367"/>
    <w:rsid w:val="004D245F"/>
    <w:rsid w:val="004D387B"/>
    <w:rsid w:val="004D5DEA"/>
    <w:rsid w:val="004D7818"/>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997"/>
    <w:rsid w:val="005214F9"/>
    <w:rsid w:val="00521BEB"/>
    <w:rsid w:val="00522027"/>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B60"/>
    <w:rsid w:val="005E6185"/>
    <w:rsid w:val="005F0F82"/>
    <w:rsid w:val="005F1E60"/>
    <w:rsid w:val="005F3140"/>
    <w:rsid w:val="005F63B8"/>
    <w:rsid w:val="006000EC"/>
    <w:rsid w:val="00600688"/>
    <w:rsid w:val="00601793"/>
    <w:rsid w:val="00601C93"/>
    <w:rsid w:val="00602313"/>
    <w:rsid w:val="00603772"/>
    <w:rsid w:val="00603AD0"/>
    <w:rsid w:val="006044C5"/>
    <w:rsid w:val="00605596"/>
    <w:rsid w:val="00606601"/>
    <w:rsid w:val="00606C5A"/>
    <w:rsid w:val="00606FB8"/>
    <w:rsid w:val="00610526"/>
    <w:rsid w:val="00610BC0"/>
    <w:rsid w:val="00612D27"/>
    <w:rsid w:val="00613676"/>
    <w:rsid w:val="006139B5"/>
    <w:rsid w:val="00613FE9"/>
    <w:rsid w:val="00615059"/>
    <w:rsid w:val="006151C5"/>
    <w:rsid w:val="006159F5"/>
    <w:rsid w:val="00616443"/>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A1F3D"/>
    <w:rsid w:val="006A2947"/>
    <w:rsid w:val="006A45C9"/>
    <w:rsid w:val="006A6875"/>
    <w:rsid w:val="006A7ADC"/>
    <w:rsid w:val="006B0D67"/>
    <w:rsid w:val="006B152C"/>
    <w:rsid w:val="006B16E5"/>
    <w:rsid w:val="006B191A"/>
    <w:rsid w:val="006B1CAC"/>
    <w:rsid w:val="006C1850"/>
    <w:rsid w:val="006C1A6D"/>
    <w:rsid w:val="006C1CA4"/>
    <w:rsid w:val="006C23EB"/>
    <w:rsid w:val="006C270C"/>
    <w:rsid w:val="006C7859"/>
    <w:rsid w:val="006D12D2"/>
    <w:rsid w:val="006D3BE8"/>
    <w:rsid w:val="006D3D08"/>
    <w:rsid w:val="006D3DA2"/>
    <w:rsid w:val="006D56F1"/>
    <w:rsid w:val="006D5721"/>
    <w:rsid w:val="006D5742"/>
    <w:rsid w:val="006D6F53"/>
    <w:rsid w:val="006E1006"/>
    <w:rsid w:val="006E1A18"/>
    <w:rsid w:val="006E33D2"/>
    <w:rsid w:val="006E3F37"/>
    <w:rsid w:val="006E4929"/>
    <w:rsid w:val="006E6875"/>
    <w:rsid w:val="006E77B6"/>
    <w:rsid w:val="006E7841"/>
    <w:rsid w:val="006F1793"/>
    <w:rsid w:val="006F38FA"/>
    <w:rsid w:val="006F561C"/>
    <w:rsid w:val="006F6795"/>
    <w:rsid w:val="006F6B65"/>
    <w:rsid w:val="006F79D3"/>
    <w:rsid w:val="00700352"/>
    <w:rsid w:val="0070043E"/>
    <w:rsid w:val="007007C7"/>
    <w:rsid w:val="007011BE"/>
    <w:rsid w:val="0070406D"/>
    <w:rsid w:val="0070436B"/>
    <w:rsid w:val="00706E09"/>
    <w:rsid w:val="0071005E"/>
    <w:rsid w:val="00710E20"/>
    <w:rsid w:val="0071200E"/>
    <w:rsid w:val="007147E0"/>
    <w:rsid w:val="007157E6"/>
    <w:rsid w:val="00717F84"/>
    <w:rsid w:val="00720442"/>
    <w:rsid w:val="007215E4"/>
    <w:rsid w:val="00723EAC"/>
    <w:rsid w:val="00725864"/>
    <w:rsid w:val="0072681D"/>
    <w:rsid w:val="00726838"/>
    <w:rsid w:val="00732F58"/>
    <w:rsid w:val="00733522"/>
    <w:rsid w:val="00733D9F"/>
    <w:rsid w:val="0073583C"/>
    <w:rsid w:val="00735A76"/>
    <w:rsid w:val="00740415"/>
    <w:rsid w:val="00742876"/>
    <w:rsid w:val="00742F50"/>
    <w:rsid w:val="00743CC9"/>
    <w:rsid w:val="00744C6E"/>
    <w:rsid w:val="00745027"/>
    <w:rsid w:val="00750EED"/>
    <w:rsid w:val="007530F2"/>
    <w:rsid w:val="0075535B"/>
    <w:rsid w:val="0075594B"/>
    <w:rsid w:val="00762492"/>
    <w:rsid w:val="00763B99"/>
    <w:rsid w:val="0076537F"/>
    <w:rsid w:val="00767EAA"/>
    <w:rsid w:val="007721E1"/>
    <w:rsid w:val="007730B3"/>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5028"/>
    <w:rsid w:val="007A6A8C"/>
    <w:rsid w:val="007A7AE2"/>
    <w:rsid w:val="007B0300"/>
    <w:rsid w:val="007B1509"/>
    <w:rsid w:val="007B31CA"/>
    <w:rsid w:val="007B5F9C"/>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3C5B"/>
    <w:rsid w:val="008140C2"/>
    <w:rsid w:val="008154E9"/>
    <w:rsid w:val="00815672"/>
    <w:rsid w:val="00815A33"/>
    <w:rsid w:val="00816CC6"/>
    <w:rsid w:val="0081701F"/>
    <w:rsid w:val="00820546"/>
    <w:rsid w:val="00822CA0"/>
    <w:rsid w:val="00822EBA"/>
    <w:rsid w:val="00823169"/>
    <w:rsid w:val="0082328E"/>
    <w:rsid w:val="008251DE"/>
    <w:rsid w:val="00825522"/>
    <w:rsid w:val="00827284"/>
    <w:rsid w:val="008300CA"/>
    <w:rsid w:val="008305BA"/>
    <w:rsid w:val="00830DBD"/>
    <w:rsid w:val="008314EE"/>
    <w:rsid w:val="00832D84"/>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C3C"/>
    <w:rsid w:val="00896F81"/>
    <w:rsid w:val="008A0BBC"/>
    <w:rsid w:val="008A1917"/>
    <w:rsid w:val="008A1E0E"/>
    <w:rsid w:val="008A20F8"/>
    <w:rsid w:val="008A31EB"/>
    <w:rsid w:val="008A36AF"/>
    <w:rsid w:val="008A5D83"/>
    <w:rsid w:val="008A6D1E"/>
    <w:rsid w:val="008B04B6"/>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76193"/>
    <w:rsid w:val="00981639"/>
    <w:rsid w:val="009820F9"/>
    <w:rsid w:val="009837C1"/>
    <w:rsid w:val="009840BB"/>
    <w:rsid w:val="0098741D"/>
    <w:rsid w:val="00990DC2"/>
    <w:rsid w:val="009919FF"/>
    <w:rsid w:val="00991BEA"/>
    <w:rsid w:val="00991CBC"/>
    <w:rsid w:val="0099249D"/>
    <w:rsid w:val="00994ACE"/>
    <w:rsid w:val="009976C8"/>
    <w:rsid w:val="00997B75"/>
    <w:rsid w:val="009A024E"/>
    <w:rsid w:val="009A1011"/>
    <w:rsid w:val="009A1C93"/>
    <w:rsid w:val="009A1DF5"/>
    <w:rsid w:val="009A3C8C"/>
    <w:rsid w:val="009A3DD5"/>
    <w:rsid w:val="009A5FB0"/>
    <w:rsid w:val="009A7C0E"/>
    <w:rsid w:val="009A7CB9"/>
    <w:rsid w:val="009B4EB4"/>
    <w:rsid w:val="009C16D0"/>
    <w:rsid w:val="009C1E90"/>
    <w:rsid w:val="009C2965"/>
    <w:rsid w:val="009C4CAE"/>
    <w:rsid w:val="009C7408"/>
    <w:rsid w:val="009D3F8A"/>
    <w:rsid w:val="009D7A87"/>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40808"/>
    <w:rsid w:val="00A40A19"/>
    <w:rsid w:val="00A4153B"/>
    <w:rsid w:val="00A43371"/>
    <w:rsid w:val="00A4416E"/>
    <w:rsid w:val="00A4480C"/>
    <w:rsid w:val="00A501D2"/>
    <w:rsid w:val="00A506F2"/>
    <w:rsid w:val="00A5273E"/>
    <w:rsid w:val="00A533F6"/>
    <w:rsid w:val="00A53403"/>
    <w:rsid w:val="00A5501F"/>
    <w:rsid w:val="00A56356"/>
    <w:rsid w:val="00A57D22"/>
    <w:rsid w:val="00A60652"/>
    <w:rsid w:val="00A6227F"/>
    <w:rsid w:val="00A67B7A"/>
    <w:rsid w:val="00A70361"/>
    <w:rsid w:val="00A704FE"/>
    <w:rsid w:val="00A7144E"/>
    <w:rsid w:val="00A73216"/>
    <w:rsid w:val="00A821AB"/>
    <w:rsid w:val="00A82483"/>
    <w:rsid w:val="00A82A39"/>
    <w:rsid w:val="00A82AF8"/>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081A"/>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5220"/>
    <w:rsid w:val="00AF63DD"/>
    <w:rsid w:val="00AF6E7E"/>
    <w:rsid w:val="00AF7234"/>
    <w:rsid w:val="00B000EC"/>
    <w:rsid w:val="00B026E0"/>
    <w:rsid w:val="00B05006"/>
    <w:rsid w:val="00B0533C"/>
    <w:rsid w:val="00B05485"/>
    <w:rsid w:val="00B05E75"/>
    <w:rsid w:val="00B07015"/>
    <w:rsid w:val="00B074A0"/>
    <w:rsid w:val="00B10D8A"/>
    <w:rsid w:val="00B11A09"/>
    <w:rsid w:val="00B12187"/>
    <w:rsid w:val="00B12426"/>
    <w:rsid w:val="00B145B9"/>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5B29"/>
    <w:rsid w:val="00B47317"/>
    <w:rsid w:val="00B4741D"/>
    <w:rsid w:val="00B47BFB"/>
    <w:rsid w:val="00B505E6"/>
    <w:rsid w:val="00B50F3A"/>
    <w:rsid w:val="00B5120D"/>
    <w:rsid w:val="00B53B29"/>
    <w:rsid w:val="00B55B85"/>
    <w:rsid w:val="00B57039"/>
    <w:rsid w:val="00B627FE"/>
    <w:rsid w:val="00B63ABD"/>
    <w:rsid w:val="00B63EAE"/>
    <w:rsid w:val="00B65ABB"/>
    <w:rsid w:val="00B73F39"/>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46FC"/>
    <w:rsid w:val="00BC5A50"/>
    <w:rsid w:val="00BC6E25"/>
    <w:rsid w:val="00BC7F1A"/>
    <w:rsid w:val="00BD5705"/>
    <w:rsid w:val="00BD6C49"/>
    <w:rsid w:val="00BD7AC4"/>
    <w:rsid w:val="00BD7D4C"/>
    <w:rsid w:val="00BE3FA7"/>
    <w:rsid w:val="00BE4038"/>
    <w:rsid w:val="00BE7287"/>
    <w:rsid w:val="00BF0089"/>
    <w:rsid w:val="00BF0275"/>
    <w:rsid w:val="00BF0E6A"/>
    <w:rsid w:val="00BF109E"/>
    <w:rsid w:val="00BF1B05"/>
    <w:rsid w:val="00BF24EE"/>
    <w:rsid w:val="00BF413F"/>
    <w:rsid w:val="00BF4D91"/>
    <w:rsid w:val="00BF699B"/>
    <w:rsid w:val="00C00322"/>
    <w:rsid w:val="00C02790"/>
    <w:rsid w:val="00C02CCB"/>
    <w:rsid w:val="00C03013"/>
    <w:rsid w:val="00C039E7"/>
    <w:rsid w:val="00C0452B"/>
    <w:rsid w:val="00C05B4B"/>
    <w:rsid w:val="00C20136"/>
    <w:rsid w:val="00C22C79"/>
    <w:rsid w:val="00C24DF2"/>
    <w:rsid w:val="00C25176"/>
    <w:rsid w:val="00C27004"/>
    <w:rsid w:val="00C305DC"/>
    <w:rsid w:val="00C30656"/>
    <w:rsid w:val="00C3092B"/>
    <w:rsid w:val="00C31C74"/>
    <w:rsid w:val="00C32971"/>
    <w:rsid w:val="00C34E87"/>
    <w:rsid w:val="00C362B0"/>
    <w:rsid w:val="00C41447"/>
    <w:rsid w:val="00C41EC0"/>
    <w:rsid w:val="00C43276"/>
    <w:rsid w:val="00C44EB2"/>
    <w:rsid w:val="00C4607F"/>
    <w:rsid w:val="00C51894"/>
    <w:rsid w:val="00C51B4A"/>
    <w:rsid w:val="00C51E27"/>
    <w:rsid w:val="00C53237"/>
    <w:rsid w:val="00C535AD"/>
    <w:rsid w:val="00C543EE"/>
    <w:rsid w:val="00C54FEE"/>
    <w:rsid w:val="00C5566C"/>
    <w:rsid w:val="00C6019C"/>
    <w:rsid w:val="00C637D3"/>
    <w:rsid w:val="00C67CD4"/>
    <w:rsid w:val="00C70A65"/>
    <w:rsid w:val="00C72495"/>
    <w:rsid w:val="00C76345"/>
    <w:rsid w:val="00C77193"/>
    <w:rsid w:val="00C819D3"/>
    <w:rsid w:val="00C82296"/>
    <w:rsid w:val="00C8359C"/>
    <w:rsid w:val="00C83615"/>
    <w:rsid w:val="00C84FC5"/>
    <w:rsid w:val="00C85F9E"/>
    <w:rsid w:val="00C860D8"/>
    <w:rsid w:val="00C86515"/>
    <w:rsid w:val="00C86FA6"/>
    <w:rsid w:val="00C908DD"/>
    <w:rsid w:val="00C9158A"/>
    <w:rsid w:val="00C9167A"/>
    <w:rsid w:val="00C922A7"/>
    <w:rsid w:val="00C92A9C"/>
    <w:rsid w:val="00C9474D"/>
    <w:rsid w:val="00C956E6"/>
    <w:rsid w:val="00C96736"/>
    <w:rsid w:val="00C96EE3"/>
    <w:rsid w:val="00C97EAA"/>
    <w:rsid w:val="00CA3C20"/>
    <w:rsid w:val="00CB0361"/>
    <w:rsid w:val="00CB0659"/>
    <w:rsid w:val="00CB07CC"/>
    <w:rsid w:val="00CB27D5"/>
    <w:rsid w:val="00CB68C1"/>
    <w:rsid w:val="00CB7601"/>
    <w:rsid w:val="00CC1ECF"/>
    <w:rsid w:val="00CC4077"/>
    <w:rsid w:val="00CD15B7"/>
    <w:rsid w:val="00CD2A97"/>
    <w:rsid w:val="00CD3DD5"/>
    <w:rsid w:val="00CD5ACD"/>
    <w:rsid w:val="00CD6D8A"/>
    <w:rsid w:val="00CD767B"/>
    <w:rsid w:val="00CE1736"/>
    <w:rsid w:val="00CE35FB"/>
    <w:rsid w:val="00CE5973"/>
    <w:rsid w:val="00CF0624"/>
    <w:rsid w:val="00CF3668"/>
    <w:rsid w:val="00CF4541"/>
    <w:rsid w:val="00CF458F"/>
    <w:rsid w:val="00CF49E6"/>
    <w:rsid w:val="00CF7FDF"/>
    <w:rsid w:val="00D0038B"/>
    <w:rsid w:val="00D03C1B"/>
    <w:rsid w:val="00D04929"/>
    <w:rsid w:val="00D07179"/>
    <w:rsid w:val="00D07E78"/>
    <w:rsid w:val="00D105F6"/>
    <w:rsid w:val="00D10B9B"/>
    <w:rsid w:val="00D122F2"/>
    <w:rsid w:val="00D1390C"/>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1F83"/>
    <w:rsid w:val="00D4235E"/>
    <w:rsid w:val="00D42536"/>
    <w:rsid w:val="00D431DF"/>
    <w:rsid w:val="00D4476C"/>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767E"/>
    <w:rsid w:val="00D80C72"/>
    <w:rsid w:val="00D81BD2"/>
    <w:rsid w:val="00D82A23"/>
    <w:rsid w:val="00D8481E"/>
    <w:rsid w:val="00D84D9F"/>
    <w:rsid w:val="00D84E13"/>
    <w:rsid w:val="00D85279"/>
    <w:rsid w:val="00D86210"/>
    <w:rsid w:val="00D879A0"/>
    <w:rsid w:val="00D87F45"/>
    <w:rsid w:val="00D90376"/>
    <w:rsid w:val="00D92287"/>
    <w:rsid w:val="00D93128"/>
    <w:rsid w:val="00D933DE"/>
    <w:rsid w:val="00D93AF2"/>
    <w:rsid w:val="00D9417A"/>
    <w:rsid w:val="00D94A5C"/>
    <w:rsid w:val="00D95134"/>
    <w:rsid w:val="00D957FF"/>
    <w:rsid w:val="00D979A1"/>
    <w:rsid w:val="00DA21D0"/>
    <w:rsid w:val="00DA2584"/>
    <w:rsid w:val="00DA3D19"/>
    <w:rsid w:val="00DA623E"/>
    <w:rsid w:val="00DA63C6"/>
    <w:rsid w:val="00DA6F8E"/>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30520"/>
    <w:rsid w:val="00E30BEF"/>
    <w:rsid w:val="00E31561"/>
    <w:rsid w:val="00E318EE"/>
    <w:rsid w:val="00E3554C"/>
    <w:rsid w:val="00E357D4"/>
    <w:rsid w:val="00E425A6"/>
    <w:rsid w:val="00E4424F"/>
    <w:rsid w:val="00E44C90"/>
    <w:rsid w:val="00E465C9"/>
    <w:rsid w:val="00E46BFB"/>
    <w:rsid w:val="00E4714C"/>
    <w:rsid w:val="00E510F8"/>
    <w:rsid w:val="00E54996"/>
    <w:rsid w:val="00E56367"/>
    <w:rsid w:val="00E575F2"/>
    <w:rsid w:val="00E60111"/>
    <w:rsid w:val="00E62E0B"/>
    <w:rsid w:val="00E62EC4"/>
    <w:rsid w:val="00E677C8"/>
    <w:rsid w:val="00E6791A"/>
    <w:rsid w:val="00E72719"/>
    <w:rsid w:val="00E74DB2"/>
    <w:rsid w:val="00E776AC"/>
    <w:rsid w:val="00E800A3"/>
    <w:rsid w:val="00E802B1"/>
    <w:rsid w:val="00E81417"/>
    <w:rsid w:val="00E8277A"/>
    <w:rsid w:val="00E8379E"/>
    <w:rsid w:val="00E845D9"/>
    <w:rsid w:val="00E86A7B"/>
    <w:rsid w:val="00E86E8F"/>
    <w:rsid w:val="00E879C7"/>
    <w:rsid w:val="00E91C52"/>
    <w:rsid w:val="00E92353"/>
    <w:rsid w:val="00E92992"/>
    <w:rsid w:val="00E93FF5"/>
    <w:rsid w:val="00E941E6"/>
    <w:rsid w:val="00E9442F"/>
    <w:rsid w:val="00EA2DA1"/>
    <w:rsid w:val="00EA3394"/>
    <w:rsid w:val="00EA427E"/>
    <w:rsid w:val="00EA5AC7"/>
    <w:rsid w:val="00EA60B4"/>
    <w:rsid w:val="00EA6959"/>
    <w:rsid w:val="00EA72C0"/>
    <w:rsid w:val="00EB0477"/>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4"/>
    <w:rsid w:val="00F43AFD"/>
    <w:rsid w:val="00F45597"/>
    <w:rsid w:val="00F45D9B"/>
    <w:rsid w:val="00F479B6"/>
    <w:rsid w:val="00F47FF7"/>
    <w:rsid w:val="00F50140"/>
    <w:rsid w:val="00F51415"/>
    <w:rsid w:val="00F52EEE"/>
    <w:rsid w:val="00F54C5E"/>
    <w:rsid w:val="00F54F38"/>
    <w:rsid w:val="00F55290"/>
    <w:rsid w:val="00F577AA"/>
    <w:rsid w:val="00F607A7"/>
    <w:rsid w:val="00F60889"/>
    <w:rsid w:val="00F63697"/>
    <w:rsid w:val="00F64DA7"/>
    <w:rsid w:val="00F65B32"/>
    <w:rsid w:val="00F66FF3"/>
    <w:rsid w:val="00F717E8"/>
    <w:rsid w:val="00F73EF3"/>
    <w:rsid w:val="00F76ED2"/>
    <w:rsid w:val="00F77F3F"/>
    <w:rsid w:val="00F80073"/>
    <w:rsid w:val="00F83AD3"/>
    <w:rsid w:val="00F86EEB"/>
    <w:rsid w:val="00F874ED"/>
    <w:rsid w:val="00F878B1"/>
    <w:rsid w:val="00F904EF"/>
    <w:rsid w:val="00F915E8"/>
    <w:rsid w:val="00F91755"/>
    <w:rsid w:val="00F93602"/>
    <w:rsid w:val="00FA039D"/>
    <w:rsid w:val="00FA099F"/>
    <w:rsid w:val="00FA09A7"/>
    <w:rsid w:val="00FA2DBD"/>
    <w:rsid w:val="00FA3E3D"/>
    <w:rsid w:val="00FA6620"/>
    <w:rsid w:val="00FB07E9"/>
    <w:rsid w:val="00FB1BF8"/>
    <w:rsid w:val="00FB3878"/>
    <w:rsid w:val="00FB52BF"/>
    <w:rsid w:val="00FB64DF"/>
    <w:rsid w:val="00FB75D3"/>
    <w:rsid w:val="00FB78F2"/>
    <w:rsid w:val="00FC6CAC"/>
    <w:rsid w:val="00FD04C3"/>
    <w:rsid w:val="00FD154F"/>
    <w:rsid w:val="00FD29C0"/>
    <w:rsid w:val="00FD30F2"/>
    <w:rsid w:val="00FD42B0"/>
    <w:rsid w:val="00FD4E88"/>
    <w:rsid w:val="00FD58BA"/>
    <w:rsid w:val="00FD69AF"/>
    <w:rsid w:val="00FE037A"/>
    <w:rsid w:val="00FE087F"/>
    <w:rsid w:val="00FE0EA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image" Target="media/image13.gif"/><Relationship Id="rId39" Type="http://schemas.openxmlformats.org/officeDocument/2006/relationships/image" Target="media/image31.gif"/><Relationship Id="rId21" Type="http://schemas.openxmlformats.org/officeDocument/2006/relationships/image" Target="media/image13.png"/><Relationship Id="rId34" Type="http://schemas.openxmlformats.org/officeDocument/2006/relationships/image" Target="media/image20.gif"/><Relationship Id="rId42" Type="http://schemas.openxmlformats.org/officeDocument/2006/relationships/image" Target="media/image28.gi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gif"/><Relationship Id="rId29" Type="http://schemas.openxmlformats.org/officeDocument/2006/relationships/image" Target="media/image21.gif"/><Relationship Id="rId11" Type="http://schemas.openxmlformats.org/officeDocument/2006/relationships/image" Target="media/image3.png"/><Relationship Id="rId24" Type="http://schemas.openxmlformats.org/officeDocument/2006/relationships/image" Target="media/image12.gif"/><Relationship Id="rId32" Type="http://schemas.openxmlformats.org/officeDocument/2006/relationships/image" Target="media/image18.gif"/><Relationship Id="rId37" Type="http://schemas.openxmlformats.org/officeDocument/2006/relationships/image" Target="media/image29.gif"/><Relationship Id="rId40" Type="http://schemas.openxmlformats.org/officeDocument/2006/relationships/image" Target="media/image26.gi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4.gif"/><Relationship Id="rId36" Type="http://schemas.openxmlformats.org/officeDocument/2006/relationships/image" Target="media/image22.gif"/><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10.gif"/><Relationship Id="rId27" Type="http://schemas.openxmlformats.org/officeDocument/2006/relationships/image" Target="media/image19.gif"/><Relationship Id="rId30" Type="http://schemas.openxmlformats.org/officeDocument/2006/relationships/image" Target="media/image16.gif"/><Relationship Id="rId35" Type="http://schemas.openxmlformats.org/officeDocument/2006/relationships/image" Target="media/image27.gif"/><Relationship Id="rId43" Type="http://schemas.openxmlformats.org/officeDocument/2006/relationships/image" Target="media/image35.gif"/><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24.gif"/><Relationship Id="rId46" Type="http://schemas.openxmlformats.org/officeDocument/2006/relationships/header" Target="header2.xml"/><Relationship Id="rId20" Type="http://schemas.openxmlformats.org/officeDocument/2006/relationships/image" Target="media/image9.png"/><Relationship Id="rId41"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urldefense.com/v3/__http:/www.ercot.com/committee/sswg__;!!H3PqUTRkow!qQC9vUnMxbKmE4PUR2yrfXwkSMGB68xUcM2_fM4WQdc4cNrswib0RyCOvP8A$"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BB950DF6-5076-4CE8-9509-C28B759B78D0}">
  <ds:schemaRefs>
    <ds:schemaRef ds:uri="http://schemas.openxmlformats.org/officeDocument/2006/bibliography"/>
  </ds:schemaRefs>
</ds:datastoreItem>
</file>

<file path=customXml/itemProps2.xml><?xml version="1.0" encoding="utf-8"?>
<ds:datastoreItem xmlns:ds="http://schemas.openxmlformats.org/officeDocument/2006/customXml" ds:itemID="{073C1B85-BBE3-4189-9D5F-C8363AB860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8931</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59722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Schmall, John</cp:lastModifiedBy>
  <cp:revision>2</cp:revision>
  <cp:lastPrinted>2015-11-03T14:47:00Z</cp:lastPrinted>
  <dcterms:created xsi:type="dcterms:W3CDTF">2021-09-22T17:56:00Z</dcterms:created>
  <dcterms:modified xsi:type="dcterms:W3CDTF">2021-09-22T17:56:00Z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