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821303"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0FF8D34F" w:rsidR="00685230" w:rsidRDefault="00DE2400" w:rsidP="00337333">
            <w:pPr>
              <w:pStyle w:val="NormalArial"/>
            </w:pPr>
            <w:r>
              <w:t>October</w:t>
            </w:r>
            <w:r w:rsidR="00685230">
              <w:t xml:space="preserve"> </w:t>
            </w:r>
            <w:r w:rsidR="00840975">
              <w:t>22</w:t>
            </w:r>
            <w:r w:rsidR="00685230">
              <w:t>, 2021</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685230" w14:paraId="731E21ED" w14:textId="77777777" w:rsidTr="00337333">
        <w:trPr>
          <w:trHeight w:val="350"/>
        </w:trPr>
        <w:tc>
          <w:tcPr>
            <w:tcW w:w="2880" w:type="dxa"/>
            <w:gridSpan w:val="2"/>
            <w:shd w:val="clear" w:color="auto" w:fill="FFFFFF"/>
            <w:vAlign w:val="center"/>
          </w:tcPr>
          <w:p w14:paraId="571C6275" w14:textId="77777777" w:rsidR="00685230" w:rsidRPr="00EC55B3" w:rsidRDefault="00685230" w:rsidP="00337333">
            <w:pPr>
              <w:pStyle w:val="Header"/>
            </w:pPr>
            <w:r w:rsidRPr="00EC55B3">
              <w:t>Name</w:t>
            </w:r>
          </w:p>
        </w:tc>
        <w:tc>
          <w:tcPr>
            <w:tcW w:w="7560" w:type="dxa"/>
            <w:gridSpan w:val="2"/>
            <w:vAlign w:val="center"/>
          </w:tcPr>
          <w:p w14:paraId="76FA15AA" w14:textId="77777777" w:rsidR="00685230" w:rsidRDefault="00685230" w:rsidP="00337333">
            <w:pPr>
              <w:pStyle w:val="NormalArial"/>
            </w:pPr>
            <w:r>
              <w:t>Dan Woodfin</w:t>
            </w:r>
          </w:p>
        </w:tc>
      </w:tr>
      <w:tr w:rsidR="00685230" w14:paraId="0E51F523" w14:textId="77777777" w:rsidTr="00337333">
        <w:trPr>
          <w:trHeight w:val="350"/>
        </w:trPr>
        <w:tc>
          <w:tcPr>
            <w:tcW w:w="2880" w:type="dxa"/>
            <w:gridSpan w:val="2"/>
            <w:shd w:val="clear" w:color="auto" w:fill="FFFFFF"/>
            <w:vAlign w:val="center"/>
          </w:tcPr>
          <w:p w14:paraId="66087502" w14:textId="77777777" w:rsidR="00685230" w:rsidRPr="00EC55B3" w:rsidRDefault="00685230" w:rsidP="00337333">
            <w:pPr>
              <w:pStyle w:val="Header"/>
            </w:pPr>
            <w:r w:rsidRPr="00EC55B3">
              <w:t>E-mail Address</w:t>
            </w:r>
          </w:p>
        </w:tc>
        <w:tc>
          <w:tcPr>
            <w:tcW w:w="7560" w:type="dxa"/>
            <w:gridSpan w:val="2"/>
            <w:vAlign w:val="center"/>
          </w:tcPr>
          <w:p w14:paraId="6D7DCDED" w14:textId="77777777" w:rsidR="00685230" w:rsidRDefault="00821303" w:rsidP="00337333">
            <w:pPr>
              <w:pStyle w:val="NormalArial"/>
            </w:pPr>
            <w:hyperlink r:id="rId12" w:history="1">
              <w:r w:rsidR="00685230" w:rsidRPr="00854A29">
                <w:rPr>
                  <w:rStyle w:val="Hyperlink"/>
                </w:rPr>
                <w:t>Dan.Woodfin@ercot.com</w:t>
              </w:r>
            </w:hyperlink>
          </w:p>
        </w:tc>
      </w:tr>
      <w:tr w:rsidR="00685230" w14:paraId="033103F0" w14:textId="77777777" w:rsidTr="00337333">
        <w:trPr>
          <w:trHeight w:val="350"/>
        </w:trPr>
        <w:tc>
          <w:tcPr>
            <w:tcW w:w="2880" w:type="dxa"/>
            <w:gridSpan w:val="2"/>
            <w:shd w:val="clear" w:color="auto" w:fill="FFFFFF"/>
            <w:vAlign w:val="center"/>
          </w:tcPr>
          <w:p w14:paraId="7935F2E3" w14:textId="77777777" w:rsidR="00685230" w:rsidRPr="00EC55B3" w:rsidRDefault="00685230" w:rsidP="00337333">
            <w:pPr>
              <w:pStyle w:val="Header"/>
            </w:pPr>
            <w:r w:rsidRPr="00EC55B3">
              <w:t>Company</w:t>
            </w:r>
          </w:p>
        </w:tc>
        <w:tc>
          <w:tcPr>
            <w:tcW w:w="7560" w:type="dxa"/>
            <w:gridSpan w:val="2"/>
            <w:vAlign w:val="center"/>
          </w:tcPr>
          <w:p w14:paraId="25B3F0FE" w14:textId="77777777" w:rsidR="00685230" w:rsidRDefault="00685230" w:rsidP="00337333">
            <w:pPr>
              <w:pStyle w:val="NormalArial"/>
            </w:pPr>
            <w:r>
              <w:t>ERCOT</w:t>
            </w:r>
          </w:p>
        </w:tc>
      </w:tr>
      <w:tr w:rsidR="00685230"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685230" w:rsidRPr="00EC55B3" w:rsidRDefault="00685230" w:rsidP="00337333">
            <w:pPr>
              <w:pStyle w:val="Header"/>
            </w:pPr>
            <w:r w:rsidRPr="00EC55B3">
              <w:t>Phone Number</w:t>
            </w:r>
          </w:p>
        </w:tc>
        <w:tc>
          <w:tcPr>
            <w:tcW w:w="7560" w:type="dxa"/>
            <w:gridSpan w:val="2"/>
            <w:tcBorders>
              <w:bottom w:val="single" w:sz="4" w:space="0" w:color="auto"/>
            </w:tcBorders>
            <w:vAlign w:val="center"/>
          </w:tcPr>
          <w:p w14:paraId="22E20703" w14:textId="77777777" w:rsidR="00685230" w:rsidRDefault="00685230" w:rsidP="00337333">
            <w:pPr>
              <w:pStyle w:val="NormalArial"/>
            </w:pPr>
            <w:r>
              <w:t>512-248-</w:t>
            </w:r>
            <w:r w:rsidRPr="00D867D0">
              <w:t>3115</w:t>
            </w:r>
          </w:p>
        </w:tc>
      </w:tr>
      <w:tr w:rsidR="00685230" w14:paraId="6FCDD8C0" w14:textId="77777777" w:rsidTr="00337333">
        <w:trPr>
          <w:trHeight w:val="350"/>
        </w:trPr>
        <w:tc>
          <w:tcPr>
            <w:tcW w:w="2880" w:type="dxa"/>
            <w:gridSpan w:val="2"/>
            <w:shd w:val="clear" w:color="auto" w:fill="FFFFFF"/>
            <w:vAlign w:val="center"/>
          </w:tcPr>
          <w:p w14:paraId="60856279" w14:textId="77777777" w:rsidR="00685230" w:rsidRPr="00EC55B3" w:rsidRDefault="00685230" w:rsidP="00337333">
            <w:pPr>
              <w:pStyle w:val="Header"/>
            </w:pPr>
            <w:r>
              <w:t>Cell</w:t>
            </w:r>
            <w:r w:rsidRPr="00EC55B3">
              <w:t xml:space="preserve"> Number</w:t>
            </w:r>
          </w:p>
        </w:tc>
        <w:tc>
          <w:tcPr>
            <w:tcW w:w="7560" w:type="dxa"/>
            <w:gridSpan w:val="2"/>
            <w:vAlign w:val="center"/>
          </w:tcPr>
          <w:p w14:paraId="781F9CC3" w14:textId="77777777" w:rsidR="00685230" w:rsidRDefault="00685230" w:rsidP="00337333">
            <w:pPr>
              <w:pStyle w:val="NormalArial"/>
            </w:pPr>
          </w:p>
        </w:tc>
      </w:tr>
      <w:tr w:rsidR="00685230"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685230" w:rsidRPr="00EC55B3" w:rsidDel="00075A94" w:rsidRDefault="00685230" w:rsidP="00337333">
            <w:pPr>
              <w:pStyle w:val="Header"/>
            </w:pPr>
            <w:r>
              <w:t>Market Segment</w:t>
            </w:r>
          </w:p>
        </w:tc>
        <w:tc>
          <w:tcPr>
            <w:tcW w:w="7560" w:type="dxa"/>
            <w:gridSpan w:val="2"/>
            <w:tcBorders>
              <w:bottom w:val="single" w:sz="4" w:space="0" w:color="auto"/>
            </w:tcBorders>
            <w:vAlign w:val="center"/>
          </w:tcPr>
          <w:p w14:paraId="15B28B64" w14:textId="77777777" w:rsidR="00685230" w:rsidRDefault="00685230" w:rsidP="00337333">
            <w:pPr>
              <w:pStyle w:val="NormalArial"/>
            </w:pPr>
            <w:r>
              <w:t>Not applicable</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743F1E48" w14:textId="247A9142" w:rsidR="00001FE3" w:rsidRDefault="00685230" w:rsidP="00501161">
      <w:pPr>
        <w:pStyle w:val="NormalArial"/>
        <w:spacing w:before="120" w:after="120"/>
      </w:pPr>
      <w:r>
        <w:t xml:space="preserve">ERCOT submits these comments to Nodal Protocol Revision Request (NPRR) 1084 to </w:t>
      </w:r>
      <w:r w:rsidR="00DB302A">
        <w:t>remove language addressing</w:t>
      </w:r>
      <w:r w:rsidR="006B666C">
        <w:t xml:space="preserve"> </w:t>
      </w:r>
      <w:r w:rsidR="00501161">
        <w:t>c</w:t>
      </w:r>
      <w:r w:rsidR="006B666C">
        <w:t xml:space="preserve">onfidentiality </w:t>
      </w:r>
      <w:r w:rsidR="00DB302A">
        <w:t>of</w:t>
      </w:r>
      <w:r w:rsidR="006B666C">
        <w:t xml:space="preserve"> Resource Outage</w:t>
      </w:r>
      <w:r w:rsidR="00DB302A">
        <w:t xml:space="preserve"> information, since that issue is being addressed more comprehensively by</w:t>
      </w:r>
      <w:r w:rsidR="006B666C">
        <w:t xml:space="preserve"> NPR</w:t>
      </w:r>
      <w:r w:rsidR="00501161">
        <w:t xml:space="preserve">R1097, </w:t>
      </w:r>
      <w:r w:rsidR="00501161" w:rsidRPr="00501161">
        <w:t>Create Resource Forced Outage Report</w:t>
      </w:r>
      <w:r w:rsidR="006B666C">
        <w:t xml:space="preserve">.  </w:t>
      </w:r>
    </w:p>
    <w:p w14:paraId="1BCDE9AF" w14:textId="06FC0577" w:rsidR="00001FE3" w:rsidRPr="00DE2400" w:rsidRDefault="006B666C" w:rsidP="00501161">
      <w:pPr>
        <w:pStyle w:val="NormalArial"/>
        <w:spacing w:before="120" w:after="120"/>
      </w:pPr>
      <w:r>
        <w:t xml:space="preserve">In addition, based on feedback from stakeholders that the cause of a Forced Outage may not be known within an hour, </w:t>
      </w:r>
      <w:r w:rsidR="00DB302A">
        <w:t>language</w:t>
      </w:r>
      <w:r>
        <w:t xml:space="preserve"> has been added to </w:t>
      </w:r>
      <w:r w:rsidR="007F2DD0">
        <w:t xml:space="preserve">require </w:t>
      </w:r>
      <w:r w:rsidR="004B6A4F">
        <w:t xml:space="preserve">an </w:t>
      </w:r>
      <w:r>
        <w:t xml:space="preserve">update </w:t>
      </w:r>
      <w:r w:rsidR="004B6A4F">
        <w:t>to</w:t>
      </w:r>
      <w:r w:rsidR="007F2DD0">
        <w:t xml:space="preserve"> </w:t>
      </w:r>
      <w:r>
        <w:t xml:space="preserve">the </w:t>
      </w:r>
      <w:r w:rsidR="00501161">
        <w:t>“</w:t>
      </w:r>
      <w:r>
        <w:t>Nature of Work</w:t>
      </w:r>
      <w:r w:rsidR="00501161">
        <w:t>”</w:t>
      </w:r>
      <w:r>
        <w:t xml:space="preserve"> field as more information becomes available</w:t>
      </w:r>
      <w:r w:rsidR="007F2DD0">
        <w:t xml:space="preserve">.  This requirement will necessitate </w:t>
      </w:r>
      <w:r w:rsidR="00DB302A">
        <w:t xml:space="preserve">a change to </w:t>
      </w:r>
      <w:r>
        <w:t xml:space="preserve">the Outage Scheduler application to allow this field to be updated for </w:t>
      </w:r>
      <w:r w:rsidRPr="00DE2400">
        <w:t>a given Outage</w:t>
      </w:r>
      <w:r w:rsidR="007F2DD0" w:rsidRPr="00DE2400">
        <w:t xml:space="preserve"> as a part of this NPRR</w:t>
      </w:r>
      <w:r w:rsidR="00501161" w:rsidRPr="00DE2400">
        <w:t>.</w:t>
      </w:r>
      <w:r w:rsidR="00E0145C" w:rsidRPr="00DE2400">
        <w:t xml:space="preserve"> </w:t>
      </w:r>
      <w:r w:rsidR="00DE2400" w:rsidRPr="00DE2400">
        <w:t xml:space="preserve"> </w:t>
      </w:r>
      <w:r w:rsidR="00E0145C" w:rsidRPr="00DE2400">
        <w:t xml:space="preserve">ERCOT </w:t>
      </w:r>
      <w:r w:rsidR="006F38CF" w:rsidRPr="00DE2400">
        <w:t xml:space="preserve">has </w:t>
      </w:r>
      <w:r w:rsidR="00E0145C" w:rsidRPr="00DE2400">
        <w:t xml:space="preserve">also clarified the language </w:t>
      </w:r>
      <w:r w:rsidR="006F38CF" w:rsidRPr="00DE2400">
        <w:t>addressing</w:t>
      </w:r>
      <w:r w:rsidR="00E0145C" w:rsidRPr="00DE2400">
        <w:t xml:space="preserve"> </w:t>
      </w:r>
      <w:r w:rsidR="006F38CF" w:rsidRPr="00DE2400">
        <w:t>the</w:t>
      </w:r>
      <w:r w:rsidR="00C42A82" w:rsidRPr="00DE2400">
        <w:t xml:space="preserve"> timing and content of the</w:t>
      </w:r>
      <w:r w:rsidR="006F38CF" w:rsidRPr="00DE2400">
        <w:t xml:space="preserve"> </w:t>
      </w:r>
      <w:r w:rsidR="00E0145C" w:rsidRPr="00DE2400">
        <w:t xml:space="preserve">reporting </w:t>
      </w:r>
      <w:r w:rsidR="006F38CF" w:rsidRPr="00DE2400">
        <w:t xml:space="preserve">of </w:t>
      </w:r>
      <w:r w:rsidR="00E0145C" w:rsidRPr="00DE2400">
        <w:t>Startup Loading Failures</w:t>
      </w:r>
      <w:r w:rsidR="003F3461" w:rsidRPr="00DE2400">
        <w:t xml:space="preserve"> by modifying the definition in order to resolve the circularity between the definition and the reporting mechanism</w:t>
      </w:r>
      <w:r w:rsidR="00E0145C" w:rsidRPr="00DE2400">
        <w:t xml:space="preserve">. </w:t>
      </w:r>
      <w:r w:rsidR="003F3461" w:rsidRPr="00DE2400">
        <w:t xml:space="preserve"> </w:t>
      </w:r>
    </w:p>
    <w:p w14:paraId="2F13D967" w14:textId="77777777" w:rsidR="00123692" w:rsidRPr="00DE2400" w:rsidRDefault="003F3461" w:rsidP="00123692">
      <w:pPr>
        <w:pStyle w:val="NormalArial"/>
        <w:spacing w:before="120" w:after="120"/>
      </w:pPr>
      <w:r w:rsidRPr="00DE2400">
        <w:t xml:space="preserve">Otherwise, ERCOT disagrees with the modifications </w:t>
      </w:r>
      <w:r w:rsidR="008C6845" w:rsidRPr="00DE2400">
        <w:t xml:space="preserve">to the </w:t>
      </w:r>
      <w:proofErr w:type="spellStart"/>
      <w:r w:rsidR="008C6845" w:rsidRPr="00DE2400">
        <w:t>the</w:t>
      </w:r>
      <w:proofErr w:type="spellEnd"/>
      <w:r w:rsidR="008C6845" w:rsidRPr="00DE2400">
        <w:t xml:space="preserve"> filed NPRR </w:t>
      </w:r>
      <w:r w:rsidRPr="00DE2400">
        <w:t>made in the Joint Commenters 9/15/2021 comments</w:t>
      </w:r>
      <w:r w:rsidR="00877E52" w:rsidRPr="00DE2400">
        <w:t xml:space="preserve"> on the two remaining issues</w:t>
      </w:r>
      <w:r w:rsidRPr="00DE2400">
        <w:t xml:space="preserve">. </w:t>
      </w:r>
    </w:p>
    <w:p w14:paraId="47BB4CCA" w14:textId="4DDB4BB0" w:rsidR="00123692" w:rsidRPr="00DE2400" w:rsidRDefault="00877E52" w:rsidP="00DE2400">
      <w:pPr>
        <w:pStyle w:val="NormalArial"/>
        <w:numPr>
          <w:ilvl w:val="0"/>
          <w:numId w:val="26"/>
        </w:numPr>
        <w:spacing w:before="120" w:after="120"/>
      </w:pPr>
      <w:r w:rsidRPr="00DE2400">
        <w:t xml:space="preserve">First, </w:t>
      </w:r>
      <w:r w:rsidR="005F1ED5">
        <w:t>ERCOT disagrees with the Joint Commenters’ proposed reinstatement of the 5% component of the Forced Derate reporting threshold.  A</w:t>
      </w:r>
      <w:r w:rsidR="001E5054" w:rsidRPr="00DE2400">
        <w:t xml:space="preserve">llowing an 800 MW unit not to report a 5% Forced Derate </w:t>
      </w:r>
      <w:r w:rsidR="00CB2857" w:rsidRPr="00DE2400">
        <w:t xml:space="preserve">into Outage Scheduler </w:t>
      </w:r>
      <w:r w:rsidR="001E5054" w:rsidRPr="00DE2400">
        <w:t xml:space="preserve">is no different than allowing a 40 MW generator not to report its Outages.  </w:t>
      </w:r>
      <w:r w:rsidR="005F1ED5">
        <w:t xml:space="preserve">However, ERCOT </w:t>
      </w:r>
      <w:r w:rsidR="00BE2931">
        <w:t xml:space="preserve">is willing to provide some accommodation for larger units consistent with the requirements for reporting outages into NERC’s Generation Availability Data </w:t>
      </w:r>
      <w:proofErr w:type="spellStart"/>
      <w:r w:rsidR="00BE2931">
        <w:t>Sysetm</w:t>
      </w:r>
      <w:proofErr w:type="spellEnd"/>
      <w:r w:rsidR="00BE2931">
        <w:t xml:space="preserve"> (GADS).  </w:t>
      </w:r>
      <w:r w:rsidR="001E5054" w:rsidRPr="00DE2400">
        <w:t xml:space="preserve">ERCOT </w:t>
      </w:r>
      <w:r w:rsidR="00BE2931">
        <w:t xml:space="preserve">therefore </w:t>
      </w:r>
      <w:r w:rsidR="001E5054" w:rsidRPr="00DE2400">
        <w:t xml:space="preserve">proposes to </w:t>
      </w:r>
      <w:r w:rsidR="00BE2931">
        <w:t xml:space="preserve">revise the </w:t>
      </w:r>
      <w:r w:rsidR="001E5054" w:rsidRPr="00DE2400">
        <w:t xml:space="preserve">reporting </w:t>
      </w:r>
      <w:r w:rsidR="00BE2931">
        <w:t>requirement</w:t>
      </w:r>
      <w:r w:rsidR="003C01B8">
        <w:t>s</w:t>
      </w:r>
      <w:r w:rsidR="00BE2931">
        <w:t xml:space="preserve"> to exempt</w:t>
      </w:r>
      <w:r w:rsidR="001E5054" w:rsidRPr="00DE2400">
        <w:t xml:space="preserve"> </w:t>
      </w:r>
      <w:r w:rsidR="00BE2931">
        <w:t xml:space="preserve">any </w:t>
      </w:r>
      <w:r w:rsidR="001E5054" w:rsidRPr="00DE2400">
        <w:t xml:space="preserve">Forced Derate </w:t>
      </w:r>
      <w:r w:rsidR="00BE2931">
        <w:t>that is</w:t>
      </w:r>
      <w:r w:rsidR="005F1ED5">
        <w:t xml:space="preserve"> </w:t>
      </w:r>
      <w:r w:rsidR="0075513C" w:rsidRPr="00DE2400">
        <w:t xml:space="preserve">less than </w:t>
      </w:r>
      <w:r w:rsidR="001E5054" w:rsidRPr="00DE2400">
        <w:t xml:space="preserve">2% </w:t>
      </w:r>
      <w:r w:rsidR="005F1ED5">
        <w:t xml:space="preserve">of the unit’s seasonal </w:t>
      </w:r>
      <w:r w:rsidR="00BE2931">
        <w:t>net max sustainable rating</w:t>
      </w:r>
      <w:r w:rsidR="005F1ED5">
        <w:t xml:space="preserve"> and less than</w:t>
      </w:r>
      <w:r w:rsidR="001E5054" w:rsidRPr="00DE2400">
        <w:t xml:space="preserve"> 30 minutes in duration</w:t>
      </w:r>
      <w:r w:rsidR="00BE2931">
        <w:t>.</w:t>
      </w:r>
      <w:r w:rsidR="001E5054" w:rsidRPr="00DE2400">
        <w:t xml:space="preserve"> </w:t>
      </w:r>
      <w:r w:rsidR="00BE2931">
        <w:t xml:space="preserve">Derates </w:t>
      </w:r>
      <w:r w:rsidR="00420CDC">
        <w:t>of less than</w:t>
      </w:r>
      <w:r w:rsidR="001E5054" w:rsidRPr="00DE2400">
        <w:t xml:space="preserve"> </w:t>
      </w:r>
      <w:r w:rsidR="00821303">
        <w:t>ten</w:t>
      </w:r>
      <w:r w:rsidR="001E5054" w:rsidRPr="00DE2400">
        <w:t xml:space="preserve"> MW </w:t>
      </w:r>
      <w:r w:rsidR="00BE2931">
        <w:t>would also continue to be exempt from reporting</w:t>
      </w:r>
      <w:r w:rsidR="001E5054" w:rsidRPr="00DE2400">
        <w:t xml:space="preserve">.  </w:t>
      </w:r>
      <w:r w:rsidR="008140FB">
        <w:t>So, for example, t</w:t>
      </w:r>
      <w:r w:rsidR="001E5054" w:rsidRPr="00DE2400">
        <w:t xml:space="preserve">his would require reporting of </w:t>
      </w:r>
      <w:r w:rsidR="002A41B9" w:rsidRPr="00DE2400">
        <w:t xml:space="preserve">both </w:t>
      </w:r>
      <w:r w:rsidR="001E5054" w:rsidRPr="00DE2400">
        <w:t xml:space="preserve">a Forced Derate that is 10% of the seasonal </w:t>
      </w:r>
      <w:r w:rsidR="005F1ED5">
        <w:t>net max sustainable rating</w:t>
      </w:r>
      <w:r w:rsidR="001E5054" w:rsidRPr="00DE2400">
        <w:t xml:space="preserve"> but last</w:t>
      </w:r>
      <w:r w:rsidR="005F1ED5">
        <w:t>s</w:t>
      </w:r>
      <w:r w:rsidR="001E5054" w:rsidRPr="00DE2400">
        <w:t xml:space="preserve"> </w:t>
      </w:r>
      <w:r w:rsidR="00DE2400">
        <w:t xml:space="preserve">ten </w:t>
      </w:r>
      <w:r w:rsidR="001E5054" w:rsidRPr="00DE2400">
        <w:t xml:space="preserve">minutes and a </w:t>
      </w:r>
      <w:r w:rsidR="002A41B9" w:rsidRPr="00DE2400">
        <w:t xml:space="preserve">Forced </w:t>
      </w:r>
      <w:r w:rsidR="002A41B9" w:rsidRPr="00DE2400">
        <w:lastRenderedPageBreak/>
        <w:t>D</w:t>
      </w:r>
      <w:r w:rsidR="001E5054" w:rsidRPr="00DE2400">
        <w:t xml:space="preserve">erate that is 1% of the seasonal </w:t>
      </w:r>
      <w:r w:rsidR="005F1ED5">
        <w:t>net max</w:t>
      </w:r>
      <w:r w:rsidR="005F1ED5" w:rsidRPr="00DE2400">
        <w:t xml:space="preserve"> </w:t>
      </w:r>
      <w:r w:rsidR="005F1ED5">
        <w:t xml:space="preserve">sustainable rating </w:t>
      </w:r>
      <w:r w:rsidR="001E5054" w:rsidRPr="00DE2400">
        <w:t>but last</w:t>
      </w:r>
      <w:r w:rsidR="005F1ED5">
        <w:t>s</w:t>
      </w:r>
      <w:r w:rsidR="001E5054" w:rsidRPr="00DE2400">
        <w:t xml:space="preserve"> </w:t>
      </w:r>
      <w:r w:rsidR="00DE2400">
        <w:t>six</w:t>
      </w:r>
      <w:r w:rsidR="001E5054" w:rsidRPr="00DE2400">
        <w:t xml:space="preserve"> hours.</w:t>
      </w:r>
      <w:r w:rsidR="00CB2857" w:rsidRPr="00DE2400">
        <w:t xml:space="preserve">  This 30</w:t>
      </w:r>
      <w:r w:rsidR="008140FB">
        <w:t>-</w:t>
      </w:r>
      <w:r w:rsidR="00CB2857" w:rsidRPr="00DE2400">
        <w:t xml:space="preserve">minute </w:t>
      </w:r>
      <w:r w:rsidR="008140FB">
        <w:t>duration exemption</w:t>
      </w:r>
      <w:r w:rsidR="00CB2857" w:rsidRPr="00DE2400">
        <w:t xml:space="preserve"> is only for Outage Scheduler reporting and does not apply </w:t>
      </w:r>
      <w:r w:rsidR="008140FB">
        <w:t>to</w:t>
      </w:r>
      <w:r w:rsidR="008140FB" w:rsidRPr="00DE2400">
        <w:t xml:space="preserve"> </w:t>
      </w:r>
      <w:r w:rsidR="00CB2857" w:rsidRPr="00DE2400">
        <w:t>Real-</w:t>
      </w:r>
      <w:r w:rsidR="00DE2400">
        <w:t>T</w:t>
      </w:r>
      <w:r w:rsidR="00CB2857" w:rsidRPr="00DE2400">
        <w:t xml:space="preserve">ime telemetry updates </w:t>
      </w:r>
      <w:r w:rsidR="00C57770" w:rsidRPr="00DE2400">
        <w:t>on availability and capability (see NPRR1085</w:t>
      </w:r>
      <w:r w:rsidR="00DE2400">
        <w:t xml:space="preserve">, </w:t>
      </w:r>
      <w:r w:rsidR="00DE2400" w:rsidRPr="00DE2400">
        <w:t>Ensuring Continuous Validity of Physical Responsive Capability (PRC) and Dispatch through Timely Changes to Resource Telemetry and Current Operating Plans (COPs)</w:t>
      </w:r>
      <w:r w:rsidR="00C57770" w:rsidRPr="00DE2400">
        <w:t xml:space="preserve">). </w:t>
      </w:r>
    </w:p>
    <w:p w14:paraId="3FB2BB45" w14:textId="14681213" w:rsidR="00685230" w:rsidRPr="00DE2400" w:rsidRDefault="00877E52" w:rsidP="00123692">
      <w:pPr>
        <w:pStyle w:val="NormalArial"/>
        <w:numPr>
          <w:ilvl w:val="0"/>
          <w:numId w:val="26"/>
        </w:numPr>
        <w:spacing w:before="120" w:after="120"/>
      </w:pPr>
      <w:r w:rsidRPr="00DE2400">
        <w:t xml:space="preserve">Second, </w:t>
      </w:r>
      <w:r w:rsidR="001E5054" w:rsidRPr="00DE2400">
        <w:t xml:space="preserve">while ERCOT agrees that the safety of personnel and protection of equipment is </w:t>
      </w:r>
      <w:r w:rsidR="00523855" w:rsidRPr="00DE2400">
        <w:t>very important</w:t>
      </w:r>
      <w:r w:rsidR="001E5054" w:rsidRPr="00DE2400">
        <w:t xml:space="preserve">, </w:t>
      </w:r>
      <w:r w:rsidR="008140FB">
        <w:t>ERCOT disagrees that this justifies an exemption from timely reporting of Forced Outages and Derates, as Joint Commenters propose.  I</w:t>
      </w:r>
      <w:r w:rsidR="001E5054" w:rsidRPr="00DE2400">
        <w:t>t should be feasible to modify procedures and staffing to convey preliminary Forced Outage and Forced Derate information from the Resource through the QSE to ERCOT within an hour, knowing that this information can be updated as better information becomes available</w:t>
      </w:r>
      <w:r w:rsidR="008140FB">
        <w:t>,</w:t>
      </w:r>
      <w:r w:rsidR="001E5054" w:rsidRPr="00DE2400">
        <w:t xml:space="preserve"> and </w:t>
      </w:r>
      <w:r w:rsidR="00523855" w:rsidRPr="00DE2400">
        <w:t xml:space="preserve">considering that </w:t>
      </w:r>
      <w:r w:rsidR="001E5054" w:rsidRPr="00DE2400">
        <w:t>ERCOT needs this information so that it can appropriately include the best available information in future studies</w:t>
      </w:r>
      <w:r w:rsidR="002A41B9" w:rsidRPr="00DE2400">
        <w:t xml:space="preserve"> and provide complete and timely information to regulators and the public</w:t>
      </w:r>
      <w:r w:rsidR="001E5054" w:rsidRPr="00DE2400">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821303" w:rsidP="00921C1C">
            <w:pPr>
              <w:pStyle w:val="Header"/>
            </w:pPr>
            <w:hyperlink r:id="rId13"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5" w:author="ERCOT 102221" w:date="2021-10-11T22:24:00Z">
              <w:r>
                <w:t>,</w:t>
              </w:r>
            </w:ins>
            <w:r>
              <w:t xml:space="preserve"> </w:t>
            </w:r>
            <w:del w:id="16" w:author="ERCOT 102221" w:date="2021-10-11T22:24:00Z">
              <w:r w:rsidDel="009B7B23">
                <w:delText xml:space="preserve">and </w:delText>
              </w:r>
            </w:del>
            <w:r>
              <w:t>Derates</w:t>
            </w:r>
            <w:ins w:id="17"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8" w:author="ERCOT 102221" w:date="2021-10-11T22:51:00Z">
              <w:r w:rsidR="00A11A99">
                <w:t>,</w:t>
              </w:r>
            </w:ins>
            <w:r>
              <w:t xml:space="preserve"> </w:t>
            </w:r>
            <w:del w:id="19" w:author="ERCOT 102221" w:date="2021-10-11T22:51:00Z">
              <w:r w:rsidDel="00A11A99">
                <w:delText xml:space="preserve">and </w:delText>
              </w:r>
            </w:del>
            <w:r>
              <w:t>Forced Derates</w:t>
            </w:r>
            <w:ins w:id="20" w:author="ERCOT 102221" w:date="2021-10-11T22:51:00Z">
              <w:r w:rsidR="00A11A99">
                <w:t>, and Startup Loading Failures</w:t>
              </w:r>
            </w:ins>
            <w:r>
              <w:t xml:space="preserve"> to the public in a more complete and timely manner.  Specifically, these changes will:</w:t>
            </w:r>
          </w:p>
          <w:p w14:paraId="36D2DEDD" w14:textId="4144C991" w:rsidR="00685230" w:rsidRDefault="00685230" w:rsidP="00685230">
            <w:pPr>
              <w:pStyle w:val="NormalArial"/>
              <w:numPr>
                <w:ilvl w:val="0"/>
                <w:numId w:val="21"/>
              </w:numPr>
              <w:spacing w:before="120" w:after="120"/>
              <w:ind w:left="342"/>
              <w:rPr>
                <w:ins w:id="21" w:author="ERCOT 102221" w:date="2021-10-14T11:01:00Z"/>
              </w:rPr>
            </w:pPr>
            <w:r>
              <w:t>Require the entry of all Resource Outages</w:t>
            </w:r>
            <w:ins w:id="22" w:author="ERCOT 102221" w:date="2021-10-11T22:51:00Z">
              <w:del w:id="23" w:author="ERCOT 102221" w:date="2021-10-14T11:01:00Z">
                <w:r w:rsidR="00A11A99" w:rsidDel="00B20A7A">
                  <w:delText>,</w:delText>
                </w:r>
              </w:del>
            </w:ins>
            <w:del w:id="24" w:author="ERCOT 102221" w:date="2021-10-14T11:01:00Z">
              <w:r w:rsidDel="00B20A7A">
                <w:delText xml:space="preserve"> and Forced Derates</w:delText>
              </w:r>
            </w:del>
            <w:r>
              <w:t xml:space="preserve"> into </w:t>
            </w:r>
            <w:ins w:id="25" w:author="ERCOT 102221" w:date="2021-10-11T22:51:00Z">
              <w:r w:rsidR="00737A81">
                <w:t xml:space="preserve">the </w:t>
              </w:r>
            </w:ins>
            <w:r>
              <w:t>Outage Scheduler, regardless of the duration of the Outage;</w:t>
            </w:r>
          </w:p>
          <w:p w14:paraId="06F59326" w14:textId="3C7B961A" w:rsidR="00B20A7A" w:rsidRPr="00DE2400" w:rsidRDefault="00B20A7A" w:rsidP="00685230">
            <w:pPr>
              <w:pStyle w:val="NormalArial"/>
              <w:numPr>
                <w:ilvl w:val="0"/>
                <w:numId w:val="21"/>
              </w:numPr>
              <w:spacing w:before="120" w:after="120"/>
              <w:ind w:left="342"/>
            </w:pPr>
            <w:ins w:id="26" w:author="ERCOT 102221" w:date="2021-10-14T11:01:00Z">
              <w:r w:rsidRPr="00DE2400">
                <w:t>Require the entry of Forced Derates into the Outage Scheduler</w:t>
              </w:r>
            </w:ins>
            <w:ins w:id="27" w:author="ERCOT 102221" w:date="2021-10-22T10:13:00Z">
              <w:r w:rsidR="000654E5" w:rsidRPr="00DE2400">
                <w:t xml:space="preserve"> </w:t>
              </w:r>
              <w:r w:rsidR="000654E5" w:rsidRPr="00FC0FCF">
                <w:t xml:space="preserve">for any Forced Derate greater than </w:t>
              </w:r>
            </w:ins>
            <w:ins w:id="28" w:author="ERCOT 102221" w:date="2021-10-22T13:18:00Z">
              <w:r w:rsidR="00821303">
                <w:t>ten</w:t>
              </w:r>
            </w:ins>
            <w:ins w:id="29" w:author="ERCOT 102221" w:date="2021-10-22T10:13:00Z">
              <w:r w:rsidR="000654E5" w:rsidRPr="00FC0FCF">
                <w:t xml:space="preserve"> MW of the Seasonal net max sustainable rating of the Resource unless the Forced Derate is less than 2% the Seasonal net max sustainable rating of the Resource </w:t>
              </w:r>
              <w:r w:rsidR="000654E5" w:rsidRPr="000654E5">
                <w:rPr>
                  <w:i/>
                  <w:iCs/>
                </w:rPr>
                <w:t>and</w:t>
              </w:r>
              <w:r w:rsidR="000654E5" w:rsidRPr="00FC0FCF">
                <w:t xml:space="preserve"> the expected or actual duration is less than 30 minutes</w:t>
              </w:r>
              <w:r w:rsidR="000654E5">
                <w:t>;</w:t>
              </w:r>
            </w:ins>
          </w:p>
          <w:p w14:paraId="52BC85C6" w14:textId="64C58104"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30"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one hour of the beginning of the </w:t>
            </w:r>
            <w:r>
              <w:t xml:space="preserve">Forced </w:t>
            </w:r>
            <w:r w:rsidRPr="00C060A1">
              <w:t xml:space="preserve">Outage or </w:t>
            </w:r>
            <w:r>
              <w:t xml:space="preserve">Forced </w:t>
            </w:r>
            <w:r w:rsidRPr="00C060A1">
              <w:t>Derate</w:t>
            </w:r>
            <w:r>
              <w:t>;</w:t>
            </w:r>
            <w:ins w:id="31"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32" w:author="ERCOT 102221" w:date="2021-09-29T09:43:00Z"/>
              </w:rPr>
            </w:pPr>
            <w:r>
              <w:t xml:space="preserve">Require the entry of the reason for any Forced Outage or Forced Derate into the “nature of work” field in the Outage Scheduler.  </w:t>
            </w:r>
            <w:del w:id="33" w:author="ERCOT 102221" w:date="2021-10-12T08:26:00Z">
              <w:r w:rsidDel="00F86488">
                <w:delText>Note that, separate from this NPRR, ERCOT intends to significantly expand t</w:delText>
              </w:r>
            </w:del>
            <w:ins w:id="34" w:author="ERCOT 102221" w:date="2021-10-12T08:26:00Z">
              <w:r w:rsidR="00F86488">
                <w:t>T</w:t>
              </w:r>
            </w:ins>
            <w:r>
              <w:t>he cause codes included in the drop-down menu for the “nature of work” field</w:t>
            </w:r>
            <w:ins w:id="35" w:author="ERCOT 102221" w:date="2021-10-12T08:26:00Z">
              <w:r w:rsidR="00F86488">
                <w:t xml:space="preserve"> will be expanded and the </w:t>
              </w:r>
              <w:r w:rsidR="00F86488">
                <w:lastRenderedPageBreak/>
                <w:t>Outage</w:t>
              </w:r>
            </w:ins>
            <w:ins w:id="36" w:author="ERCOT 102221" w:date="2021-10-12T08:27:00Z">
              <w:r w:rsidR="00F86488">
                <w:t xml:space="preserve"> Scheduler application will be modified to allow </w:t>
              </w:r>
            </w:ins>
            <w:ins w:id="37" w:author="ERCOT 102221" w:date="2021-10-12T08:28:00Z">
              <w:r w:rsidR="00F86488">
                <w:t xml:space="preserve">the “nature of work” field to be updated </w:t>
              </w:r>
            </w:ins>
            <w:ins w:id="38" w:author="ERCOT 102221" w:date="2021-10-12T08:29:00Z">
              <w:r w:rsidR="00F86488">
                <w:t>through the end of the Outage</w:t>
              </w:r>
            </w:ins>
            <w:r>
              <w:t>;</w:t>
            </w:r>
            <w:del w:id="39"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40" w:author="ERCOT 102221" w:date="2021-10-13T14:31:00Z"/>
              </w:rPr>
            </w:pPr>
            <w:del w:id="41"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42" w:author="ERCOT 102221" w:date="2021-10-22T10:14:00Z"/>
              </w:rPr>
            </w:pPr>
            <w:ins w:id="43" w:author="ERCOT 102221" w:date="2021-10-13T14:31:00Z">
              <w:r>
                <w:t>Modif</w:t>
              </w:r>
            </w:ins>
            <w:ins w:id="44" w:author="ERCOT 102221" w:date="2021-10-13T14:32:00Z">
              <w:r>
                <w:t>y</w:t>
              </w:r>
            </w:ins>
            <w:ins w:id="45" w:author="ERCOT 102221" w:date="2021-10-13T14:31:00Z">
              <w:r>
                <w:t xml:space="preserve"> the definition </w:t>
              </w:r>
            </w:ins>
            <w:ins w:id="46" w:author="ERCOT 102221" w:date="2021-10-22T11:57:00Z">
              <w:r w:rsidR="003C01B8">
                <w:t>of</w:t>
              </w:r>
            </w:ins>
            <w:ins w:id="47" w:author="ERCOT 102221" w:date="2021-10-13T14:32:00Z">
              <w:r>
                <w:t xml:space="preserve"> </w:t>
              </w:r>
            </w:ins>
            <w:ins w:id="48" w:author="ERCOT 102221" w:date="2021-10-13T14:31:00Z">
              <w:r>
                <w:t>Startup Loading Fai</w:t>
              </w:r>
            </w:ins>
            <w:ins w:id="49" w:author="ERCOT 102221" w:date="2021-10-13T14:32:00Z">
              <w:r>
                <w:t>l</w:t>
              </w:r>
            </w:ins>
            <w:ins w:id="50" w:author="ERCOT 102221" w:date="2021-10-13T14:31:00Z">
              <w:r>
                <w:t xml:space="preserve">ure </w:t>
              </w:r>
            </w:ins>
            <w:ins w:id="51" w:author="ERCOT 102221" w:date="2021-10-22T11:57:00Z">
              <w:r w:rsidR="003C01B8">
                <w:t xml:space="preserve">to clarify that it </w:t>
              </w:r>
            </w:ins>
            <w:ins w:id="52" w:author="ERCOT 102221" w:date="2021-10-13T14:32:00Z">
              <w:r>
                <w:t>i</w:t>
              </w:r>
            </w:ins>
            <w:ins w:id="53" w:author="ERCOT 102221" w:date="2021-10-13T14:31:00Z">
              <w:r>
                <w:t>s a Forced Outage</w:t>
              </w:r>
            </w:ins>
            <w:ins w:id="54" w:author="ERCOT 102221" w:date="2021-10-13T14:32:00Z">
              <w:r>
                <w:t xml:space="preserve"> sub</w:t>
              </w:r>
            </w:ins>
            <w:ins w:id="55" w:author="ERCOT 102221" w:date="2021-10-13T14:33:00Z">
              <w:r>
                <w:t xml:space="preserve">ject to these </w:t>
              </w:r>
              <w:r w:rsidR="002E0724">
                <w:t>reporting requirements</w:t>
              </w:r>
            </w:ins>
            <w:ins w:id="56" w:author="ERCOT 102221" w:date="2021-10-22T10:14:00Z">
              <w:r w:rsidR="000654E5">
                <w:t>; and</w:t>
              </w:r>
            </w:ins>
          </w:p>
          <w:p w14:paraId="2725E589" w14:textId="6C3A3740" w:rsidR="00FC0FCF" w:rsidRPr="00FB509B" w:rsidRDefault="000654E5" w:rsidP="000654E5">
            <w:pPr>
              <w:pStyle w:val="NormalArial"/>
              <w:numPr>
                <w:ilvl w:val="0"/>
                <w:numId w:val="21"/>
              </w:numPr>
              <w:spacing w:before="120" w:after="120"/>
              <w:ind w:left="342"/>
            </w:pPr>
            <w:ins w:id="57" w:author="ERCOT 102221" w:date="2021-10-22T10:14:00Z">
              <w:r>
                <w:t xml:space="preserve">Modify the definition of Forced Derate to </w:t>
              </w:r>
            </w:ins>
            <w:ins w:id="58" w:author="ERCOT 102221" w:date="2021-10-22T11:52:00Z">
              <w:r w:rsidR="003C01B8">
                <w:t>establish</w:t>
              </w:r>
            </w:ins>
            <w:ins w:id="59" w:author="ERCOT 102221" w:date="2021-10-22T10:14:00Z">
              <w:r>
                <w:t xml:space="preserve"> thresholds </w:t>
              </w:r>
            </w:ins>
            <w:ins w:id="60" w:author="ERCOT 102221" w:date="2021-10-22T11:52:00Z">
              <w:r w:rsidR="003C01B8">
                <w:t xml:space="preserve">only </w:t>
              </w:r>
            </w:ins>
            <w:ins w:id="61" w:author="ERCOT 102221" w:date="2021-10-22T10:14:00Z">
              <w:r>
                <w:t>in the requirements and not in the definition.</w:t>
              </w:r>
            </w:ins>
            <w:ins w:id="62" w:author="ERCOT 102221" w:date="2021-10-22T13:18:00Z">
              <w:r w:rsidR="00821303">
                <w:t xml:space="preserve"> </w:t>
              </w:r>
            </w:ins>
            <w:ins w:id="63" w:author="ERCOT 102221" w:date="2021-10-22T10:14:00Z">
              <w:r>
                <w:t xml:space="preserve">This allows for different thresholds </w:t>
              </w:r>
            </w:ins>
            <w:ins w:id="64" w:author="ERCOT 102221" w:date="2021-10-22T12:29:00Z">
              <w:r w:rsidR="00407033">
                <w:t>for</w:t>
              </w:r>
            </w:ins>
            <w:ins w:id="65" w:author="ERCOT 102221" w:date="2021-10-22T10:14:00Z">
              <w:r>
                <w:t xml:space="preserve"> </w:t>
              </w:r>
            </w:ins>
            <w:ins w:id="66" w:author="ERCOT 102221" w:date="2021-10-22T10:16:00Z">
              <w:r w:rsidR="00716492">
                <w:t>R</w:t>
              </w:r>
            </w:ins>
            <w:ins w:id="67" w:author="ERCOT 102221" w:date="2021-10-22T10:14:00Z">
              <w:r>
                <w:t>eal</w:t>
              </w:r>
            </w:ins>
            <w:ins w:id="68" w:author="ERCOT 102221" w:date="2021-10-22T10:16:00Z">
              <w:r w:rsidR="00716492">
                <w:t>-T</w:t>
              </w:r>
            </w:ins>
            <w:ins w:id="69" w:author="ERCOT 102221" w:date="2021-10-22T10:14:00Z">
              <w:r>
                <w:t>ime updates and Outage Scheduler updates.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70" w:author="ERCOT 102221" w:date="2021-10-21T17:04:00Z">
              <w:r>
                <w:t>Resource Outages</w:t>
              </w:r>
            </w:ins>
            <w:del w:id="71" w:author="ERCOT 102221" w:date="2021-10-21T17:04:00Z">
              <w:r w:rsidDel="00877AAD">
                <w:delText>this information</w:delText>
              </w:r>
            </w:del>
            <w:r>
              <w:t xml:space="preserve">.  The value of the Outage Scheduler as a reliable source of Outage information is dependent on the timeliness and completeness of the data entered into that system by Resource Entities or Qualified Scheduling Entities (QSEs).  </w:t>
            </w:r>
          </w:p>
          <w:p w14:paraId="19DE31AD" w14:textId="05E5ECB7" w:rsidR="00685230" w:rsidRDefault="00685230" w:rsidP="00337333">
            <w:pPr>
              <w:pStyle w:val="NormalArial"/>
              <w:spacing w:before="120" w:after="120"/>
              <w:rPr>
                <w:ins w:id="72" w:author="ERCOT 102221" w:date="2021-10-11T23:03:00Z"/>
              </w:rPr>
            </w:pPr>
            <w:r>
              <w:t xml:space="preserve">The current requirements for entering Forced Outages and Forced Derates of Resources into the Outage Scheduler </w:t>
            </w:r>
            <w:del w:id="73" w:author="ERCOT 102221" w:date="2021-09-30T16:36:00Z">
              <w:r w:rsidDel="006B135B">
                <w:delText>do not facilitate</w:delText>
              </w:r>
            </w:del>
            <w:ins w:id="74"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75" w:author="ERCOT 102221" w:date="2021-09-30T16:37:00Z">
              <w:r w:rsidR="00BD20D7">
                <w:t xml:space="preserve">also </w:t>
              </w:r>
            </w:ins>
            <w:r>
              <w:t>results in incorrect reporting of the Real-Time</w:t>
            </w:r>
            <w:ins w:id="76"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77" w:author="ERCOT 102221" w:date="2021-10-11T23:03:00Z"/>
              </w:rPr>
            </w:pPr>
            <w:ins w:id="78"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79" w:author="ERCOT 102221" w:date="2021-10-12T14:23:00Z"/>
              </w:rPr>
            </w:pPr>
            <w:r>
              <w:t>The revisions in this NPRR concerning submission of Forced Outage and Forced Derate information will</w:t>
            </w:r>
            <w:ins w:id="80"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81" w:author="ERCOT 102221" w:date="2021-10-12T14:23:00Z">
              <w:r>
                <w:lastRenderedPageBreak/>
                <w:t xml:space="preserve">The revisions proposed in this NPRR will not only improve the quality of ERCOT’s post-event </w:t>
              </w:r>
              <w:proofErr w:type="gramStart"/>
              <w:r>
                <w:t>reporting, but</w:t>
              </w:r>
              <w:proofErr w:type="gramEnd"/>
              <w:r>
                <w:t xml:space="preserve">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82" w:author="ERCOT 102221" w:date="2021-10-13T14:34:00Z">
              <w:r w:rsidR="002E0724">
                <w:t xml:space="preserve"> for use in future-looking studies</w:t>
              </w:r>
            </w:ins>
            <w:ins w:id="83" w:author="ERCOT 102221" w:date="2021-10-12T14:23:00Z">
              <w:r>
                <w:t xml:space="preserve">.  When </w:t>
              </w:r>
              <w:r w:rsidRPr="00AB40FB">
                <w:t>Forced Outages</w:t>
              </w:r>
            </w:ins>
            <w:ins w:id="84" w:author="ERCOT 102221" w:date="2021-10-13T13:38:00Z">
              <w:r w:rsidR="003F3461">
                <w:t xml:space="preserve"> and</w:t>
              </w:r>
            </w:ins>
            <w:ins w:id="85" w:author="ERCOT 102221" w:date="2021-10-12T14:23:00Z">
              <w:r w:rsidRPr="00AB40FB">
                <w:t xml:space="preserve"> </w:t>
              </w:r>
              <w:r>
                <w:t xml:space="preserve">Forced </w:t>
              </w:r>
              <w:r w:rsidRPr="00AB40FB">
                <w:t>Derates</w:t>
              </w:r>
            </w:ins>
            <w:ins w:id="86" w:author="ERCOT 102221" w:date="2021-10-13T13:38:00Z">
              <w:r w:rsidR="003F3461">
                <w:t xml:space="preserve"> </w:t>
              </w:r>
            </w:ins>
            <w:ins w:id="87"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88" w:author="ERCOT 102221" w:date="2021-09-29T09:44:00Z">
              <w:r w:rsidDel="00501161">
                <w:delText>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lastRenderedPageBreak/>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lastRenderedPageBreak/>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89" w:author="ERCOT" w:date="2021-06-29T11:03:00Z"/>
          <w:del w:id="90" w:author="ERCOT 102221" w:date="2021-09-15T12:50: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91" w:author="ERCOT" w:date="2021-06-29T11:03:00Z">
        <w:del w:id="92" w:author="ERCOT 102221" w:date="2021-09-15T12:50:00Z">
          <w:r w:rsidDel="00821CBB">
            <w:delText xml:space="preserve">.  Notwithstanding the foregoing, for any Resource Outage </w:delText>
          </w:r>
        </w:del>
      </w:ins>
      <w:ins w:id="93" w:author="ERCOT" w:date="2021-06-30T13:46:00Z">
        <w:del w:id="94"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95" w:author="ERCOT" w:date="2021-06-29T11:03:00Z">
        <w:del w:id="96" w:author="ERCOT 102221" w:date="2021-09-15T12:50:00Z">
          <w:r w:rsidDel="00821CBB">
            <w:delText>which ERCOT has declared an Energy Emergency Alert</w:delText>
          </w:r>
        </w:del>
      </w:ins>
      <w:ins w:id="97" w:author="ERCOT" w:date="2021-06-29T11:16:00Z">
        <w:del w:id="98" w:author="ERCOT 102221" w:date="2021-09-15T12:50:00Z">
          <w:r w:rsidR="00E31657" w:rsidDel="00821CBB">
            <w:delText xml:space="preserve"> (EEA)</w:delText>
          </w:r>
        </w:del>
      </w:ins>
      <w:ins w:id="99" w:author="ERCOT" w:date="2021-06-29T11:03:00Z">
        <w:del w:id="100" w:author="ERCOT 102221" w:date="2021-09-15T12:50:00Z">
          <w:r w:rsidDel="00821CBB">
            <w:delText>, the following information shall not be considered Protected Information:</w:delText>
          </w:r>
        </w:del>
      </w:ins>
    </w:p>
    <w:p w14:paraId="7CF73E98" w14:textId="094C87F4" w:rsidR="00A65549" w:rsidRPr="00B56CC7" w:rsidDel="00821CBB" w:rsidRDefault="00A65549">
      <w:pPr>
        <w:spacing w:before="240" w:after="240"/>
        <w:ind w:left="1440" w:hanging="720"/>
        <w:rPr>
          <w:ins w:id="101" w:author="ERCOT" w:date="2021-06-30T13:46:00Z"/>
          <w:del w:id="102" w:author="ERCOT 102221" w:date="2021-09-15T12:50:00Z"/>
          <w:szCs w:val="20"/>
        </w:rPr>
        <w:pPrChange w:id="103" w:author="ERCOT 102221" w:date="2021-09-15T12:50:00Z">
          <w:pPr>
            <w:spacing w:after="240"/>
            <w:ind w:left="2160" w:hanging="720"/>
          </w:pPr>
        </w:pPrChange>
      </w:pPr>
      <w:ins w:id="104" w:author="ERCOT" w:date="2021-06-30T13:46:00Z">
        <w:del w:id="105"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pPr>
        <w:spacing w:before="240" w:after="240"/>
        <w:ind w:left="1440" w:hanging="720"/>
        <w:rPr>
          <w:ins w:id="106" w:author="ERCOT" w:date="2021-06-30T13:46:00Z"/>
          <w:del w:id="107" w:author="ERCOT 102221" w:date="2021-09-15T12:50:00Z"/>
          <w:szCs w:val="20"/>
        </w:rPr>
        <w:pPrChange w:id="108" w:author="ERCOT 102221" w:date="2021-09-15T12:50:00Z">
          <w:pPr>
            <w:spacing w:after="240"/>
            <w:ind w:left="2160" w:hanging="720"/>
          </w:pPr>
        </w:pPrChange>
      </w:pPr>
      <w:ins w:id="109" w:author="ERCOT" w:date="2021-06-30T13:46:00Z">
        <w:del w:id="11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pPr>
        <w:spacing w:before="240" w:after="240"/>
        <w:ind w:left="1440" w:hanging="720"/>
        <w:rPr>
          <w:ins w:id="111" w:author="ERCOT" w:date="2021-06-30T13:46:00Z"/>
          <w:del w:id="112" w:author="ERCOT 102221" w:date="2021-09-15T12:50:00Z"/>
          <w:szCs w:val="20"/>
        </w:rPr>
        <w:pPrChange w:id="113" w:author="ERCOT 102221" w:date="2021-09-15T12:50:00Z">
          <w:pPr>
            <w:spacing w:after="240"/>
            <w:ind w:left="2160" w:hanging="720"/>
          </w:pPr>
        </w:pPrChange>
      </w:pPr>
      <w:ins w:id="114" w:author="ERCOT" w:date="2021-06-30T13:46:00Z">
        <w:del w:id="115"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pPr>
        <w:spacing w:before="240" w:after="240"/>
        <w:ind w:left="1440" w:hanging="720"/>
        <w:rPr>
          <w:szCs w:val="20"/>
        </w:rPr>
        <w:pPrChange w:id="116" w:author="ERCOT 102221" w:date="2021-09-15T12:50:00Z">
          <w:pPr>
            <w:spacing w:after="240"/>
            <w:ind w:left="2160" w:hanging="720"/>
          </w:pPr>
        </w:pPrChange>
      </w:pPr>
      <w:ins w:id="117" w:author="ERCOT" w:date="2021-06-30T13:46:00Z">
        <w:del w:id="118"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p w14:paraId="53213B19" w14:textId="77777777" w:rsidR="00B56CC7" w:rsidRPr="00B56CC7" w:rsidRDefault="00B56CC7" w:rsidP="00B56CC7">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 xml:space="preserve">Dispatch Instructions identifiable to a specific QSE or Resource, except for Reliability Unit Commitment (RUC) commitments and decommitments as provided in Section 5.5.3, Communication of RUC Commitments and </w:t>
      </w:r>
      <w:r w:rsidRPr="00B56CC7">
        <w:rPr>
          <w:szCs w:val="20"/>
        </w:rPr>
        <w:lastRenderedPageBreak/>
        <w:t>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lastRenderedPageBreak/>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496ABD72" w14:textId="77777777" w:rsidR="00B56CC7" w:rsidRPr="00B56CC7" w:rsidRDefault="00B56CC7" w:rsidP="00B56CC7">
            <w:pPr>
              <w:spacing w:before="120" w:after="240"/>
              <w:rPr>
                <w:b/>
                <w:i/>
                <w:szCs w:val="20"/>
              </w:rPr>
            </w:pPr>
            <w:r w:rsidRPr="00B56CC7">
              <w:rPr>
                <w:b/>
                <w:i/>
                <w:szCs w:val="20"/>
              </w:rPr>
              <w:t>[NPRR857:  Replace item (t) above with the following upon system implementation:]</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lastRenderedPageBreak/>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lastRenderedPageBreak/>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lastRenderedPageBreak/>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19" w:name="_Toc73847662"/>
      <w:bookmarkStart w:id="120" w:name="_Toc118224377"/>
      <w:bookmarkStart w:id="121" w:name="_Toc118909445"/>
      <w:bookmarkStart w:id="122" w:name="_Toc205190238"/>
      <w:bookmarkEnd w:id="2"/>
      <w:bookmarkEnd w:id="3"/>
      <w:r>
        <w:t>2.1</w:t>
      </w:r>
      <w:r>
        <w:tab/>
        <w:t>DEFINITIONS</w:t>
      </w:r>
      <w:bookmarkEnd w:id="119"/>
      <w:bookmarkEnd w:id="120"/>
      <w:bookmarkEnd w:id="121"/>
      <w:bookmarkEnd w:id="122"/>
    </w:p>
    <w:p w14:paraId="5E8DF995" w14:textId="77777777" w:rsidR="009406F7" w:rsidRPr="00D5497B" w:rsidRDefault="009406F7" w:rsidP="009406F7">
      <w:pPr>
        <w:pStyle w:val="H2"/>
        <w:ind w:left="907" w:hanging="907"/>
        <w:rPr>
          <w:b w:val="0"/>
        </w:rPr>
      </w:pPr>
      <w:r w:rsidRPr="00D5497B">
        <w:t xml:space="preserve">Forced Derate </w:t>
      </w:r>
    </w:p>
    <w:p w14:paraId="0498374B" w14:textId="1CDD791A" w:rsidR="009406F7" w:rsidRDefault="009406F7" w:rsidP="009406F7">
      <w:pPr>
        <w:pStyle w:val="BodyText"/>
        <w:rPr>
          <w:ins w:id="123" w:author="ERCOT 102221" w:date="2021-10-07T14:45:00Z"/>
        </w:rPr>
      </w:pPr>
      <w:r w:rsidRPr="006313BD">
        <w:t xml:space="preserve">The </w:t>
      </w:r>
      <w:ins w:id="124" w:author="ERCOT 102221" w:date="2021-10-22T11:51:00Z">
        <w:r w:rsidR="003C01B8">
          <w:t xml:space="preserve">unavailability of a </w:t>
        </w:r>
      </w:ins>
      <w:r w:rsidRPr="006313BD">
        <w:t xml:space="preserve">portion </w:t>
      </w:r>
      <w:r w:rsidRPr="00877AAD">
        <w:t xml:space="preserve">of </w:t>
      </w:r>
      <w:ins w:id="125" w:author="ERCOT 102221" w:date="2021-10-21T15:34:00Z">
        <w:r w:rsidR="00C933BF" w:rsidRPr="00877AAD">
          <w:t xml:space="preserve">a </w:t>
        </w:r>
      </w:ins>
      <w:del w:id="126" w:author="ERCOT 102221" w:date="2021-10-21T15:34:00Z">
        <w:r w:rsidRPr="00877AAD" w:rsidDel="00C933BF">
          <w:delText>the</w:delText>
        </w:r>
      </w:del>
      <w:del w:id="127" w:author="ERCOT 102221" w:date="2021-10-21T15:36:00Z">
        <w:r w:rsidRPr="00877AAD" w:rsidDel="00C933BF">
          <w:delText xml:space="preserve"> </w:delText>
        </w:r>
      </w:del>
      <w:r w:rsidRPr="00877AAD">
        <w:t>Resource</w:t>
      </w:r>
      <w:ins w:id="128" w:author="ERCOT 102221" w:date="2021-10-21T15:36:00Z">
        <w:r w:rsidR="00C933BF" w:rsidRPr="00877AAD">
          <w:t>’s</w:t>
        </w:r>
      </w:ins>
      <w:del w:id="129" w:author="ERCOT 102221" w:date="2021-10-21T15:37:00Z">
        <w:r w:rsidRPr="00877AAD" w:rsidDel="00C933BF">
          <w:delText xml:space="preserve"> removed from service when the derating exceeds the greater of ten MW or 5</w:delText>
        </w:r>
      </w:del>
      <w:del w:id="130" w:author="ERCOT 102221" w:date="2021-10-14T13:15:00Z">
        <w:r w:rsidRPr="00877AAD" w:rsidDel="0075513C">
          <w:delText xml:space="preserve">% </w:delText>
        </w:r>
      </w:del>
      <w:del w:id="131" w:author="ERCOT 102221" w:date="2021-10-21T15:37:00Z">
        <w:r w:rsidRPr="00877AAD" w:rsidDel="00C933BF">
          <w:delText>of its</w:delText>
        </w:r>
      </w:del>
      <w:r w:rsidR="00877AAD">
        <w:t xml:space="preserve"> </w:t>
      </w:r>
      <w:ins w:id="132" w:author="ERCOT 102221" w:date="2021-10-22T12:31:00Z">
        <w:r w:rsidR="00633EC1">
          <w:t>capacity</w:t>
        </w:r>
      </w:ins>
      <w:ins w:id="133"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w:t>
      </w:r>
      <w:r w:rsidRPr="006313BD">
        <w:lastRenderedPageBreak/>
        <w:t xml:space="preserve">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799C6E4C" w14:textId="77777777" w:rsidR="003576A5" w:rsidRPr="003576A5" w:rsidRDefault="003576A5" w:rsidP="009406F7">
      <w:pPr>
        <w:pStyle w:val="BodyText"/>
        <w:rPr>
          <w:b/>
          <w:bCs/>
        </w:rPr>
      </w:pPr>
      <w:r w:rsidRPr="003576A5">
        <w:rPr>
          <w:b/>
          <w:bCs/>
        </w:rPr>
        <w:t xml:space="preserve">Startup Loading Failure </w:t>
      </w:r>
    </w:p>
    <w:p w14:paraId="28301984" w14:textId="650FE644" w:rsidR="003576A5" w:rsidRDefault="003576A5" w:rsidP="009406F7">
      <w:pPr>
        <w:pStyle w:val="BodyText"/>
      </w:pPr>
      <w:r>
        <w:t>A</w:t>
      </w:r>
      <w:ins w:id="134" w:author="ERCOT 102221" w:date="2021-10-12T14:04:00Z">
        <w:r w:rsidR="009468B2">
          <w:t xml:space="preserve"> type of Forced Outage</w:t>
        </w:r>
      </w:ins>
      <w:del w:id="135"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7B0ED792" w:rsidR="003576A5" w:rsidRPr="009406F7" w:rsidRDefault="003576A5" w:rsidP="00877AAD">
      <w:pPr>
        <w:pStyle w:val="BodyText"/>
        <w:ind w:left="1440" w:hanging="720"/>
      </w:pPr>
      <w:r>
        <w:t>(c)</w:t>
      </w:r>
      <w:r w:rsidR="00877AAD">
        <w:tab/>
      </w:r>
      <w:del w:id="136" w:author="ERCOT 102221" w:date="2021-10-12T13:55:00Z">
        <w:r w:rsidDel="009468B2">
          <w:delText>Enters a Forced Outage</w:delText>
        </w:r>
      </w:del>
      <w:ins w:id="137" w:author="ERCOT 102221" w:date="2021-10-12T13:55:00Z">
        <w:r w:rsidR="009468B2">
          <w:t>Ceases t</w:t>
        </w:r>
      </w:ins>
      <w:ins w:id="138" w:author="ERCOT 102221" w:date="2021-10-12T14:03:00Z">
        <w:r w:rsidR="009468B2">
          <w:t xml:space="preserve">he </w:t>
        </w:r>
      </w:ins>
      <w:ins w:id="139" w:author="ERCOT 102221" w:date="2021-10-12T13:55:00Z">
        <w:r w:rsidR="009468B2">
          <w:t>attempt the star</w:t>
        </w:r>
      </w:ins>
      <w:ins w:id="140" w:author="ERCOT 102221" w:date="2021-10-12T13:56:00Z">
        <w:r w:rsidR="009468B2">
          <w:t>t</w:t>
        </w:r>
      </w:ins>
      <w:ins w:id="141" w:author="ERCOT 102221" w:date="2021-10-12T13:55:00Z">
        <w:r w:rsidR="009468B2">
          <w:t xml:space="preserve"> the </w:t>
        </w:r>
      </w:ins>
      <w:ins w:id="142" w:author="ERCOT 102221" w:date="2021-10-12T14:03:00Z">
        <w:r w:rsidR="009468B2">
          <w:t>Generation Resource</w:t>
        </w:r>
      </w:ins>
      <w:ins w:id="143"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144"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145"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146"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77777777" w:rsidR="00AF54E6" w:rsidRPr="00AF54E6" w:rsidRDefault="00AF54E6" w:rsidP="00AF54E6">
            <w:pPr>
              <w:spacing w:before="120" w:after="240"/>
              <w:rPr>
                <w:b/>
                <w:i/>
                <w:szCs w:val="20"/>
              </w:rPr>
            </w:pPr>
            <w:r w:rsidRPr="00AF54E6">
              <w:rPr>
                <w:b/>
                <w:i/>
                <w:szCs w:val="20"/>
              </w:rPr>
              <w:t>[NPRR857:  Replace paragraph (1) above with the following upon system implementation:]</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147" w:author="ERCOT 102221" w:date="2021-10-21T17:12:00Z">
        <w:r w:rsidRPr="00AF54E6" w:rsidDel="007E211C">
          <w:rPr>
            <w:szCs w:val="20"/>
          </w:rPr>
          <w:delText xml:space="preserve"> </w:delText>
        </w:r>
      </w:del>
      <w:del w:id="148"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149"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lastRenderedPageBreak/>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77777777" w:rsidR="00AF54E6" w:rsidRPr="00AF54E6" w:rsidRDefault="00AF54E6" w:rsidP="00AF54E6">
            <w:pPr>
              <w:spacing w:before="120" w:after="240"/>
              <w:rPr>
                <w:b/>
                <w:i/>
                <w:szCs w:val="20"/>
              </w:rPr>
            </w:pPr>
            <w:r w:rsidRPr="00AF54E6">
              <w:rPr>
                <w:b/>
                <w:i/>
                <w:szCs w:val="20"/>
              </w:rPr>
              <w:t>[NPRR857:  Replace paragraph (3) above with the following upon system implementation:]</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77777777" w:rsidR="00AF54E6" w:rsidRPr="00AF54E6" w:rsidRDefault="00AF54E6" w:rsidP="00AF54E6">
            <w:pPr>
              <w:spacing w:before="120" w:after="240"/>
              <w:rPr>
                <w:b/>
                <w:i/>
                <w:szCs w:val="20"/>
              </w:rPr>
            </w:pPr>
            <w:bookmarkStart w:id="150" w:name="_Toc204048474"/>
            <w:bookmarkStart w:id="151" w:name="_Toc400526059"/>
            <w:bookmarkStart w:id="152" w:name="_Toc405534377"/>
            <w:bookmarkStart w:id="153" w:name="_Toc406570390"/>
            <w:bookmarkStart w:id="154" w:name="_Toc410910542"/>
            <w:bookmarkStart w:id="155" w:name="_Toc411840970"/>
            <w:bookmarkStart w:id="156" w:name="_Toc422146932"/>
            <w:bookmarkStart w:id="157" w:name="_Toc433020528"/>
            <w:bookmarkStart w:id="158" w:name="_Toc437261969"/>
            <w:bookmarkStart w:id="159" w:name="_Toc478375137"/>
            <w:r w:rsidRPr="00AF54E6">
              <w:rPr>
                <w:b/>
                <w:i/>
                <w:szCs w:val="20"/>
              </w:rPr>
              <w:t>[NPRR857:  Replace paragraph (5) above with the following upon system implementation:]</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160" w:name="_Toc65141304"/>
      <w:r w:rsidRPr="00AF54E6">
        <w:rPr>
          <w:b/>
          <w:snapToGrid w:val="0"/>
          <w:szCs w:val="20"/>
        </w:rPr>
        <w:t>3.1.4.5</w:t>
      </w:r>
      <w:r w:rsidRPr="00AF54E6">
        <w:rPr>
          <w:b/>
          <w:snapToGrid w:val="0"/>
          <w:szCs w:val="20"/>
        </w:rPr>
        <w:tab/>
        <w:t xml:space="preserve">Notice of Forced Outage or Unavoidable Extension of Planned, Maintenance, </w:t>
      </w:r>
      <w:r w:rsidRPr="00AF54E6">
        <w:rPr>
          <w:b/>
          <w:snapToGrid w:val="0"/>
          <w:szCs w:val="20"/>
        </w:rPr>
        <w:lastRenderedPageBreak/>
        <w:t>or Rescheduled Outage Due to Unforeseen Events</w:t>
      </w:r>
      <w:bookmarkEnd w:id="150"/>
      <w:bookmarkEnd w:id="151"/>
      <w:bookmarkEnd w:id="152"/>
      <w:bookmarkEnd w:id="153"/>
      <w:bookmarkEnd w:id="154"/>
      <w:bookmarkEnd w:id="155"/>
      <w:bookmarkEnd w:id="156"/>
      <w:bookmarkEnd w:id="157"/>
      <w:bookmarkEnd w:id="158"/>
      <w:bookmarkEnd w:id="159"/>
      <w:bookmarkEnd w:id="160"/>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42409696" w:rsidR="00AF54E6" w:rsidRPr="00AF54E6" w:rsidRDefault="00AF54E6" w:rsidP="00AF54E6">
      <w:pPr>
        <w:spacing w:after="240"/>
        <w:ind w:left="720" w:hanging="720"/>
        <w:rPr>
          <w:iCs/>
          <w:szCs w:val="20"/>
        </w:rPr>
      </w:pPr>
      <w:r w:rsidRPr="00AF54E6">
        <w:rPr>
          <w:iCs/>
          <w:szCs w:val="20"/>
        </w:rPr>
        <w:t>(2)</w:t>
      </w:r>
      <w:r w:rsidRPr="00AF54E6">
        <w:rPr>
          <w:iCs/>
          <w:szCs w:val="20"/>
        </w:rPr>
        <w:tab/>
        <w:t>Any Forced Outage that occurs in Real-Time must be entered into the Outage Scheduler</w:t>
      </w:r>
      <w:r w:rsidR="005B15B2">
        <w:rPr>
          <w:iCs/>
          <w:szCs w:val="20"/>
        </w:rPr>
        <w:t xml:space="preserve"> </w:t>
      </w:r>
      <w:del w:id="161" w:author="ERCOT" w:date="2021-04-26T14:18:00Z">
        <w:r w:rsidDel="009406F7">
          <w:delText>if it is to remain an Outage for longer than two hours</w:delText>
        </w:r>
      </w:del>
      <w:ins w:id="162" w:author="ERCOT" w:date="2021-04-26T14:18:00Z">
        <w:r w:rsidR="009406F7" w:rsidRPr="00AF54E6">
          <w:rPr>
            <w:iCs/>
            <w:szCs w:val="20"/>
          </w:rPr>
          <w:t>within one hour of the beginning of the Forced Outage</w:t>
        </w:r>
      </w:ins>
      <w:r w:rsidRPr="00AF54E6">
        <w:rPr>
          <w:iCs/>
          <w:szCs w:val="20"/>
        </w:rPr>
        <w:t>.</w:t>
      </w:r>
    </w:p>
    <w:p w14:paraId="5ABB0684" w14:textId="77777777" w:rsidR="007E211C" w:rsidRDefault="00AF54E6" w:rsidP="007E211C">
      <w:pPr>
        <w:spacing w:after="240"/>
        <w:ind w:left="720" w:hanging="720"/>
        <w:rPr>
          <w:ins w:id="163" w:author="ERCOT 102221" w:date="2021-10-21T17:14:00Z"/>
          <w:iCs/>
          <w:szCs w:val="20"/>
        </w:rPr>
      </w:pPr>
      <w:r w:rsidRPr="00AF54E6">
        <w:rPr>
          <w:iCs/>
          <w:szCs w:val="20"/>
        </w:rPr>
        <w:t>(3)</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3F5DD81" w14:textId="77777777" w:rsidR="007E211C" w:rsidRDefault="007E211C" w:rsidP="007E211C">
      <w:pPr>
        <w:spacing w:after="240"/>
        <w:ind w:left="720" w:hanging="720"/>
        <w:rPr>
          <w:ins w:id="164" w:author="ERCOT 102221" w:date="2021-10-21T17:14:00Z"/>
          <w:sz w:val="22"/>
          <w:szCs w:val="22"/>
        </w:rPr>
      </w:pPr>
      <w:ins w:id="165" w:author="ERCOT 102221" w:date="2021-10-21T17:14:00Z">
        <w:r>
          <w:rPr>
            <w:iCs/>
            <w:szCs w:val="20"/>
          </w:rPr>
          <w:t xml:space="preserve">(4)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166" w:author="ERCOT 102221" w:date="2021-10-21T17:14:00Z"/>
          <w:szCs w:val="20"/>
        </w:rPr>
      </w:pPr>
      <w:ins w:id="16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168" w:author="ERCOT 102221" w:date="2021-10-21T17:14:00Z"/>
          <w:iCs/>
          <w:szCs w:val="20"/>
        </w:rPr>
      </w:pPr>
      <w:ins w:id="169"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17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171" w:name="_Toc204048476"/>
      <w:bookmarkStart w:id="172" w:name="_Toc400526061"/>
      <w:bookmarkStart w:id="173" w:name="_Toc405534379"/>
      <w:bookmarkStart w:id="174" w:name="_Toc406570392"/>
      <w:bookmarkStart w:id="175" w:name="_Toc410910544"/>
      <w:bookmarkStart w:id="176" w:name="_Toc411840972"/>
      <w:bookmarkStart w:id="177" w:name="_Toc422146934"/>
      <w:bookmarkStart w:id="178" w:name="_Toc433020530"/>
      <w:bookmarkStart w:id="179" w:name="_Toc437261971"/>
      <w:bookmarkStart w:id="180" w:name="_Toc478375140"/>
      <w:bookmarkStart w:id="181" w:name="_Toc65141306"/>
      <w:r w:rsidRPr="00AF54E6">
        <w:rPr>
          <w:b/>
          <w:snapToGrid w:val="0"/>
          <w:szCs w:val="20"/>
        </w:rPr>
        <w:t>3.1.4.7</w:t>
      </w:r>
      <w:r w:rsidRPr="00AF54E6">
        <w:rPr>
          <w:b/>
          <w:snapToGrid w:val="0"/>
          <w:szCs w:val="20"/>
        </w:rPr>
        <w:tab/>
      </w:r>
      <w:bookmarkEnd w:id="171"/>
      <w:r w:rsidRPr="00AF54E6">
        <w:rPr>
          <w:b/>
          <w:snapToGrid w:val="0"/>
          <w:szCs w:val="20"/>
        </w:rPr>
        <w:t>Reporting of Forced Derates</w:t>
      </w:r>
      <w:bookmarkEnd w:id="172"/>
      <w:bookmarkEnd w:id="173"/>
      <w:bookmarkEnd w:id="174"/>
      <w:bookmarkEnd w:id="175"/>
      <w:bookmarkEnd w:id="176"/>
      <w:bookmarkEnd w:id="177"/>
      <w:bookmarkEnd w:id="178"/>
      <w:bookmarkEnd w:id="179"/>
      <w:bookmarkEnd w:id="180"/>
      <w:bookmarkEnd w:id="181"/>
    </w:p>
    <w:p w14:paraId="1E532988" w14:textId="5FA7DB00"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w:t>
      </w:r>
      <w:ins w:id="182" w:author="ERCOT 102221" w:date="2021-10-22T12:07:00Z">
        <w:r w:rsidR="00420CDC">
          <w:rPr>
            <w:iCs/>
            <w:szCs w:val="20"/>
          </w:rPr>
          <w:t xml:space="preserve">a </w:t>
        </w:r>
      </w:ins>
      <w:r w:rsidRPr="00AF54E6">
        <w:rPr>
          <w:iCs/>
          <w:szCs w:val="20"/>
        </w:rPr>
        <w:t>Forced Derate</w:t>
      </w:r>
      <w:del w:id="183" w:author="ERCOT 102221" w:date="2021-10-22T12:07:00Z">
        <w:r w:rsidRPr="00AF54E6" w:rsidDel="00420CDC">
          <w:rPr>
            <w:iCs/>
            <w:szCs w:val="20"/>
          </w:rPr>
          <w:delText>s</w:delText>
        </w:r>
      </w:del>
      <w:r w:rsidRPr="00AF54E6">
        <w:rPr>
          <w:iCs/>
          <w:szCs w:val="20"/>
        </w:rPr>
        <w:t xml:space="preserve"> </w:t>
      </w:r>
      <w:del w:id="184" w:author="ERCOT" w:date="2021-04-26T14:18:00Z">
        <w:r w:rsidDel="009406F7">
          <w:delText xml:space="preserve">that are expected to last more than 48 </w:delText>
        </w:r>
        <w:r w:rsidRPr="007E211C" w:rsidDel="009406F7">
          <w:delText xml:space="preserve">hours </w:delText>
        </w:r>
      </w:del>
      <w:r w:rsidRPr="007E211C">
        <w:rPr>
          <w:iCs/>
          <w:szCs w:val="20"/>
        </w:rPr>
        <w:t>into the Outage Scheduler</w:t>
      </w:r>
      <w:ins w:id="185" w:author="ERCOT" w:date="2021-04-26T14:18:00Z">
        <w:r w:rsidR="009406F7" w:rsidRPr="007E211C">
          <w:rPr>
            <w:iCs/>
            <w:szCs w:val="20"/>
          </w:rPr>
          <w:t xml:space="preserve"> within one hour of the beginning of the Forced Derate</w:t>
        </w:r>
      </w:ins>
      <w:ins w:id="186" w:author="ERCOT 102221" w:date="2021-10-21T17:15:00Z">
        <w:r w:rsidR="007E211C" w:rsidRPr="007E211C">
          <w:t xml:space="preserve"> for any Forced Derate greater than </w:t>
        </w:r>
        <w:r w:rsidR="007E211C">
          <w:t>ten</w:t>
        </w:r>
        <w:r w:rsidR="007E211C" w:rsidRPr="007E211C">
          <w:t xml:space="preserve"> MW unless the Forced Derate is less than 2%</w:t>
        </w:r>
      </w:ins>
      <w:ins w:id="187" w:author="ERCOT 102221" w:date="2021-10-22T10:14:00Z">
        <w:r w:rsidR="000654E5">
          <w:t xml:space="preserve"> of </w:t>
        </w:r>
      </w:ins>
      <w:ins w:id="188" w:author="ERCOT 102221" w:date="2021-10-21T17:15:00Z">
        <w:r w:rsidR="007E211C" w:rsidRPr="007E211C">
          <w:t xml:space="preserve">the Seasonal net max sustainable rating of the Resource </w:t>
        </w:r>
      </w:ins>
      <w:ins w:id="189" w:author="ERCOT 102221" w:date="2021-10-21T17:22:00Z">
        <w:r w:rsidR="00560083">
          <w:t>and</w:t>
        </w:r>
      </w:ins>
      <w:ins w:id="190" w:author="ERCOT 102221" w:date="2021-10-21T17:15:00Z">
        <w:r w:rsidR="007E211C" w:rsidRPr="007E211C">
          <w:t xml:space="preserve"> the expected or actual duration is less than 30 minutes</w:t>
        </w:r>
      </w:ins>
      <w:r w:rsidRPr="007E211C">
        <w:rPr>
          <w:iCs/>
          <w:szCs w:val="20"/>
        </w:rPr>
        <w:t>.</w:t>
      </w:r>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191" w:author="ERCOT" w:date="2021-06-29T11:08:00Z"/>
          <w:del w:id="192" w:author="ERCOT 102221" w:date="2021-10-21T17:16:00Z"/>
          <w:b/>
          <w:snapToGrid w:val="0"/>
          <w:szCs w:val="20"/>
        </w:rPr>
      </w:pPr>
      <w:ins w:id="193" w:author="ERCOT" w:date="2021-06-29T11:08:00Z">
        <w:del w:id="194"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195" w:author="ERCOT" w:date="2021-06-29T11:08:00Z"/>
          <w:del w:id="196" w:author="ERCOT 102221" w:date="2021-10-21T17:16:00Z"/>
          <w:sz w:val="22"/>
          <w:szCs w:val="22"/>
        </w:rPr>
      </w:pPr>
      <w:ins w:id="197" w:author="ERCOT" w:date="2021-06-29T11:08:00Z">
        <w:del w:id="198" w:author="ERCOT 102221" w:date="2021-10-21T17:16:00Z">
          <w:r w:rsidDel="007E211C">
            <w:delText>(1)</w:delText>
          </w:r>
          <w:r w:rsidDel="007E211C">
            <w:tab/>
            <w:delText xml:space="preserve">A Startup Loading Failure may occur when a Resource transitions from a Resource Status of OFF or as a Resource attempts to return to service from an Outage.  The </w:delText>
          </w:r>
          <w:r w:rsidDel="007E211C">
            <w:lastRenderedPageBreak/>
            <w:delText>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199" w:author="ERCOT" w:date="2021-06-29T11:08:00Z"/>
          <w:del w:id="200" w:author="ERCOT 102221" w:date="2021-10-21T17:16:00Z"/>
          <w:szCs w:val="20"/>
        </w:rPr>
      </w:pPr>
      <w:ins w:id="201" w:author="ERCOT" w:date="2021-06-29T11:09:00Z">
        <w:del w:id="202" w:author="ERCOT 102221" w:date="2021-10-21T17:16:00Z">
          <w:r w:rsidRPr="008661D2" w:rsidDel="007E211C">
            <w:rPr>
              <w:szCs w:val="20"/>
            </w:rPr>
            <w:delText>(a)</w:delText>
          </w:r>
          <w:r w:rsidRPr="008661D2" w:rsidDel="007E211C">
            <w:rPr>
              <w:szCs w:val="20"/>
            </w:rPr>
            <w:tab/>
          </w:r>
        </w:del>
      </w:ins>
      <w:ins w:id="203" w:author="ERCOT" w:date="2021-06-29T11:08:00Z">
        <w:del w:id="204" w:author="ERCOT 102221" w:date="2021-10-21T17:16:00Z">
          <w:r w:rsidRPr="008661D2" w:rsidDel="007E211C">
            <w:rPr>
              <w:szCs w:val="20"/>
            </w:rPr>
            <w:delText>There was a Startup Loading Failure</w:delText>
          </w:r>
        </w:del>
      </w:ins>
      <w:ins w:id="205" w:author="ERCOT" w:date="2021-06-29T11:10:00Z">
        <w:del w:id="206" w:author="ERCOT 102221" w:date="2021-10-21T17:16:00Z">
          <w:r w:rsidDel="007E211C">
            <w:rPr>
              <w:szCs w:val="20"/>
            </w:rPr>
            <w:delText>;</w:delText>
          </w:r>
        </w:del>
      </w:ins>
      <w:ins w:id="207" w:author="ERCOT" w:date="2021-06-29T11:08:00Z">
        <w:del w:id="208"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209" w:author="ERCOT" w:date="2021-06-29T11:08:00Z"/>
          <w:del w:id="210" w:author="ERCOT 102221" w:date="2021-10-21T17:16:00Z"/>
          <w:szCs w:val="20"/>
        </w:rPr>
      </w:pPr>
      <w:ins w:id="211" w:author="ERCOT" w:date="2021-06-29T11:09:00Z">
        <w:del w:id="212" w:author="ERCOT 102221" w:date="2021-10-21T17:16:00Z">
          <w:r w:rsidRPr="008661D2" w:rsidDel="007E211C">
            <w:rPr>
              <w:szCs w:val="20"/>
            </w:rPr>
            <w:delText>(b)</w:delText>
          </w:r>
          <w:r w:rsidRPr="008661D2" w:rsidDel="007E211C">
            <w:rPr>
              <w:szCs w:val="20"/>
            </w:rPr>
            <w:tab/>
          </w:r>
        </w:del>
      </w:ins>
      <w:ins w:id="213" w:author="ERCOT" w:date="2021-06-29T11:08:00Z">
        <w:del w:id="214"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215" w:author="ERCOT" w:date="2021-06-29T11:11:00Z">
        <w:del w:id="216" w:author="ERCOT 102221" w:date="2021-10-21T17:16:00Z">
          <w:r w:rsidDel="007E211C">
            <w:rPr>
              <w:szCs w:val="20"/>
            </w:rPr>
            <w:delText>S</w:delText>
          </w:r>
        </w:del>
      </w:ins>
      <w:ins w:id="217" w:author="ERCOT" w:date="2021-06-29T11:08:00Z">
        <w:del w:id="218" w:author="ERCOT 102221" w:date="2021-10-21T17:16:00Z">
          <w:r w:rsidRPr="00BB423E" w:rsidDel="007E211C">
            <w:rPr>
              <w:szCs w:val="20"/>
            </w:rPr>
            <w:delText xml:space="preserve">tartup </w:delText>
          </w:r>
        </w:del>
      </w:ins>
      <w:ins w:id="219" w:author="ERCOT" w:date="2021-06-29T11:11:00Z">
        <w:del w:id="220" w:author="ERCOT 102221" w:date="2021-10-21T17:16:00Z">
          <w:r w:rsidDel="007E211C">
            <w:rPr>
              <w:szCs w:val="20"/>
            </w:rPr>
            <w:delText>L</w:delText>
          </w:r>
        </w:del>
      </w:ins>
      <w:ins w:id="221" w:author="ERCOT" w:date="2021-06-29T11:08:00Z">
        <w:del w:id="222" w:author="ERCOT 102221" w:date="2021-10-21T17:16:00Z">
          <w:r w:rsidRPr="00BB423E" w:rsidDel="007E211C">
            <w:rPr>
              <w:szCs w:val="20"/>
            </w:rPr>
            <w:delText xml:space="preserve">oading </w:delText>
          </w:r>
        </w:del>
      </w:ins>
      <w:ins w:id="223" w:author="ERCOT" w:date="2021-06-29T11:11:00Z">
        <w:del w:id="224" w:author="ERCOT 102221" w:date="2021-10-21T17:16:00Z">
          <w:r w:rsidDel="007E211C">
            <w:rPr>
              <w:szCs w:val="20"/>
            </w:rPr>
            <w:delText>F</w:delText>
          </w:r>
        </w:del>
      </w:ins>
      <w:ins w:id="225" w:author="ERCOT" w:date="2021-06-29T11:08:00Z">
        <w:del w:id="226"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227" w:author="ERCOT" w:date="2021-06-29T11:10:00Z">
        <w:del w:id="228"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229" w:author="ERCOT" w:date="2021-06-29T11:08:00Z"/>
          <w:del w:id="230" w:author="ERCOT 102221" w:date="2021-10-21T17:16:00Z"/>
          <w:szCs w:val="20"/>
        </w:rPr>
      </w:pPr>
      <w:ins w:id="231" w:author="ERCOT" w:date="2021-06-29T11:09:00Z">
        <w:del w:id="232" w:author="ERCOT 102221" w:date="2021-10-21T17:16:00Z">
          <w:r w:rsidRPr="00BB423E" w:rsidDel="007E211C">
            <w:rPr>
              <w:szCs w:val="20"/>
            </w:rPr>
            <w:delText>(c)</w:delText>
          </w:r>
          <w:r w:rsidRPr="00BB423E" w:rsidDel="007E211C">
            <w:rPr>
              <w:szCs w:val="20"/>
            </w:rPr>
            <w:tab/>
          </w:r>
        </w:del>
      </w:ins>
      <w:ins w:id="233" w:author="ERCOT" w:date="2021-06-29T11:08:00Z">
        <w:del w:id="234" w:author="ERCOT 102221" w:date="2021-10-21T17:16:00Z">
          <w:r w:rsidRPr="00BB423E" w:rsidDel="007E211C">
            <w:rPr>
              <w:szCs w:val="20"/>
            </w:rPr>
            <w:delText xml:space="preserve">The start time and end time of the Startup Loading Failure portion of the </w:delText>
          </w:r>
        </w:del>
      </w:ins>
      <w:ins w:id="235" w:author="ERCOT" w:date="2021-06-29T11:10:00Z">
        <w:del w:id="236" w:author="ERCOT 102221" w:date="2021-10-21T17:16:00Z">
          <w:r w:rsidDel="007E211C">
            <w:rPr>
              <w:szCs w:val="20"/>
            </w:rPr>
            <w:delText>O</w:delText>
          </w:r>
        </w:del>
      </w:ins>
      <w:ins w:id="237" w:author="ERCOT" w:date="2021-06-29T11:08:00Z">
        <w:del w:id="238"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239" w:author="ERCOT" w:date="2021-06-29T11:08:00Z"/>
          <w:del w:id="240" w:author="ERCOT 102221" w:date="2021-10-21T17:16:00Z"/>
        </w:rPr>
      </w:pPr>
      <w:ins w:id="241" w:author="ERCOT" w:date="2021-06-29T11:11:00Z">
        <w:del w:id="242" w:author="ERCOT 102221" w:date="2021-10-21T17:16:00Z">
          <w:r w:rsidDel="007E211C">
            <w:delText>(2)</w:delText>
          </w:r>
          <w:r w:rsidDel="007E211C">
            <w:tab/>
          </w:r>
        </w:del>
      </w:ins>
      <w:ins w:id="243" w:author="ERCOT" w:date="2021-06-29T11:08:00Z">
        <w:del w:id="244" w:author="ERCOT 102221" w:date="2021-10-21T17:16:00Z">
          <w:r w:rsidDel="007E211C">
            <w:delText xml:space="preserve">The </w:delText>
          </w:r>
        </w:del>
      </w:ins>
      <w:ins w:id="245" w:author="ERCOT" w:date="2021-06-29T11:11:00Z">
        <w:del w:id="246" w:author="ERCOT 102221" w:date="2021-10-21T17:16:00Z">
          <w:r w:rsidDel="007E211C">
            <w:delText>QSE</w:delText>
          </w:r>
        </w:del>
      </w:ins>
      <w:ins w:id="247" w:author="ERCOT" w:date="2021-06-29T11:08:00Z">
        <w:del w:id="248" w:author="ERCOT 102221" w:date="2021-10-21T17:16:00Z">
          <w:r w:rsidDel="007E211C">
            <w:delText xml:space="preserve"> must update the telemetered Resource Status appropriately, as soon as practicable but no longer than </w:delText>
          </w:r>
        </w:del>
      </w:ins>
      <w:ins w:id="249" w:author="ERCOT" w:date="2021-06-29T11:11:00Z">
        <w:del w:id="250" w:author="ERCOT 102221" w:date="2021-10-21T17:16:00Z">
          <w:r w:rsidDel="007E211C">
            <w:delText>five</w:delText>
          </w:r>
        </w:del>
      </w:ins>
      <w:ins w:id="251" w:author="ERCOT" w:date="2021-06-29T11:08:00Z">
        <w:del w:id="252"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253" w:author="ERCOT 102221" w:date="2021-10-21T17:16:00Z"/>
        </w:rPr>
      </w:pPr>
      <w:ins w:id="254" w:author="ERCOT" w:date="2021-06-29T11:11:00Z">
        <w:del w:id="255" w:author="ERCOT 102221" w:date="2021-10-21T17:16:00Z">
          <w:r w:rsidDel="007E211C">
            <w:delText>(3)</w:delText>
          </w:r>
          <w:r w:rsidDel="007E211C">
            <w:tab/>
          </w:r>
        </w:del>
      </w:ins>
      <w:ins w:id="256" w:author="ERCOT" w:date="2021-06-29T11:08:00Z">
        <w:del w:id="257" w:author="ERCOT 102221" w:date="2021-10-21T17:16:00Z">
          <w:r w:rsidDel="007E211C">
            <w:delText>The Q</w:delText>
          </w:r>
        </w:del>
      </w:ins>
      <w:ins w:id="258" w:author="ERCOT" w:date="2021-06-29T11:12:00Z">
        <w:del w:id="259" w:author="ERCOT 102221" w:date="2021-10-21T17:16:00Z">
          <w:r w:rsidDel="007E211C">
            <w:delText>SE</w:delText>
          </w:r>
        </w:del>
      </w:ins>
      <w:ins w:id="260" w:author="ERCOT" w:date="2021-06-29T11:08:00Z">
        <w:del w:id="261"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262" w:name="_Toc204048493"/>
      <w:bookmarkStart w:id="263" w:name="_Toc400526078"/>
      <w:bookmarkStart w:id="264" w:name="_Toc405534396"/>
      <w:bookmarkStart w:id="265" w:name="_Toc406570409"/>
      <w:bookmarkStart w:id="266" w:name="_Toc410910561"/>
      <w:bookmarkStart w:id="267" w:name="_Toc411840989"/>
      <w:bookmarkStart w:id="268" w:name="_Toc422146951"/>
      <w:bookmarkStart w:id="269" w:name="_Toc433020547"/>
      <w:bookmarkStart w:id="270" w:name="_Toc437261988"/>
      <w:bookmarkStart w:id="271" w:name="_Toc478375159"/>
      <w:bookmarkStart w:id="272" w:name="_Toc65141325"/>
      <w:r w:rsidRPr="00AF54E6">
        <w:rPr>
          <w:b/>
          <w:snapToGrid w:val="0"/>
          <w:szCs w:val="20"/>
        </w:rPr>
        <w:t>3.1.6.2</w:t>
      </w:r>
      <w:r w:rsidRPr="00AF54E6">
        <w:rPr>
          <w:b/>
          <w:snapToGrid w:val="0"/>
          <w:szCs w:val="20"/>
        </w:rPr>
        <w:tab/>
        <w:t>Resources Outage Plan</w:t>
      </w:r>
      <w:bookmarkEnd w:id="262"/>
      <w:bookmarkEnd w:id="263"/>
      <w:bookmarkEnd w:id="264"/>
      <w:bookmarkEnd w:id="265"/>
      <w:bookmarkEnd w:id="266"/>
      <w:bookmarkEnd w:id="267"/>
      <w:bookmarkEnd w:id="268"/>
      <w:bookmarkEnd w:id="269"/>
      <w:bookmarkEnd w:id="270"/>
      <w:bookmarkEnd w:id="271"/>
      <w:bookmarkEnd w:id="272"/>
    </w:p>
    <w:p w14:paraId="319E6FB7" w14:textId="2FA7D5F6"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273" w:author="ERCOT 102221" w:date="2021-09-15T12:51:00Z">
        <w:r w:rsidRPr="00AF54E6" w:rsidDel="00821CBB">
          <w:rPr>
            <w:iCs/>
            <w:szCs w:val="20"/>
          </w:rPr>
          <w:delText>requests</w:delText>
        </w:r>
      </w:del>
      <w:ins w:id="274" w:author="ERCOT 102221" w:date="2021-09-15T12:51:00Z">
        <w:r w:rsidR="00821CBB">
          <w:rPr>
            <w:iCs/>
            <w:szCs w:val="20"/>
          </w:rPr>
          <w:t>submittal</w:t>
        </w:r>
      </w:ins>
      <w:ins w:id="275" w:author="ERCOT 102221" w:date="2021-10-11T22:17:00Z">
        <w:r w:rsidR="00CF136F">
          <w:rPr>
            <w:iCs/>
            <w:szCs w:val="20"/>
          </w:rPr>
          <w:t>s</w:t>
        </w:r>
      </w:ins>
      <w:r w:rsidRPr="00AF54E6">
        <w:rPr>
          <w:iCs/>
          <w:szCs w:val="20"/>
        </w:rPr>
        <w:t xml:space="preserve"> shall include the following information:</w:t>
      </w:r>
    </w:p>
    <w:p w14:paraId="263089E3" w14:textId="77777777" w:rsidR="00AF54E6" w:rsidRPr="00AF54E6" w:rsidRDefault="00AF54E6" w:rsidP="00AF54E6">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lastRenderedPageBreak/>
        <w:t>(f)</w:t>
      </w:r>
      <w:r w:rsidRPr="00AF54E6">
        <w:rPr>
          <w:szCs w:val="20"/>
        </w:rPr>
        <w:tab/>
        <w:t>The nature of work to be performed during the Outage.</w:t>
      </w:r>
      <w:ins w:id="276"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277" w:author="ERCOT 102221" w:date="2021-10-11T22:18:00Z">
        <w:r w:rsidR="00CF136F">
          <w:rPr>
            <w:szCs w:val="20"/>
          </w:rPr>
          <w:t xml:space="preserve">the </w:t>
        </w:r>
      </w:ins>
      <w:ins w:id="278" w:author="ERCOT 102221" w:date="2021-09-29T09:47:00Z">
        <w:r w:rsidR="00501161">
          <w:rPr>
            <w:szCs w:val="20"/>
          </w:rPr>
          <w:t xml:space="preserve">best available information about </w:t>
        </w:r>
      </w:ins>
      <w:ins w:id="279"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280" w:author="ERCOT 102221" w:date="2021-09-29T09:48:00Z">
        <w:r w:rsidR="00501161">
          <w:rPr>
            <w:szCs w:val="20"/>
          </w:rPr>
          <w:t xml:space="preserve"> at the time the Outage </w:t>
        </w:r>
      </w:ins>
      <w:ins w:id="281" w:author="ERCOT 102221" w:date="2021-10-22T11:48:00Z">
        <w:r w:rsidR="003C01B8">
          <w:rPr>
            <w:szCs w:val="20"/>
          </w:rPr>
          <w:t xml:space="preserve">or derate </w:t>
        </w:r>
      </w:ins>
      <w:ins w:id="282" w:author="ERCOT 102221" w:date="2021-09-29T09:48:00Z">
        <w:r w:rsidR="00501161">
          <w:rPr>
            <w:szCs w:val="20"/>
          </w:rPr>
          <w:t xml:space="preserve">is entered and shall be updated as soon as </w:t>
        </w:r>
      </w:ins>
      <w:ins w:id="283" w:author="ERCOT 102221" w:date="2021-09-30T16:33:00Z">
        <w:r w:rsidR="006B135B">
          <w:rPr>
            <w:szCs w:val="20"/>
          </w:rPr>
          <w:t>more accurate</w:t>
        </w:r>
      </w:ins>
      <w:ins w:id="284" w:author="ERCOT 102221" w:date="2021-09-29T09:48:00Z">
        <w:r w:rsidR="00501161">
          <w:rPr>
            <w:szCs w:val="20"/>
          </w:rPr>
          <w:t xml:space="preserve"> information becomes available</w:t>
        </w:r>
      </w:ins>
      <w:ins w:id="285"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492F" w14:textId="77777777" w:rsidR="00DE02D7" w:rsidRDefault="00DE02D7">
      <w:r>
        <w:separator/>
      </w:r>
    </w:p>
  </w:endnote>
  <w:endnote w:type="continuationSeparator" w:id="0">
    <w:p w14:paraId="52DCDC1D" w14:textId="77777777" w:rsidR="00DE02D7" w:rsidRDefault="00DE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4432" w14:textId="31728FA2"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685230">
      <w:rPr>
        <w:rFonts w:ascii="Arial" w:hAnsi="Arial" w:cs="Arial"/>
        <w:sz w:val="18"/>
      </w:rPr>
      <w:t xml:space="preserve">12 ERCOT Comments </w:t>
    </w:r>
    <w:r w:rsidR="007E211C">
      <w:rPr>
        <w:rFonts w:ascii="Arial" w:hAnsi="Arial" w:cs="Arial"/>
        <w:sz w:val="18"/>
      </w:rPr>
      <w:t>10</w:t>
    </w:r>
    <w:r w:rsidR="00C01E09">
      <w:rPr>
        <w:rFonts w:ascii="Arial" w:hAnsi="Arial" w:cs="Arial"/>
        <w:sz w:val="18"/>
      </w:rPr>
      <w:t>22</w:t>
    </w:r>
    <w:r w:rsidR="00B61C24">
      <w:rPr>
        <w:rFonts w:ascii="Arial" w:hAnsi="Arial" w:cs="Arial"/>
        <w:sz w:val="18"/>
      </w:rPr>
      <w:t>21</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EBEE" w14:textId="77777777" w:rsidR="00DE02D7" w:rsidRDefault="00DE02D7">
      <w:r>
        <w:separator/>
      </w:r>
    </w:p>
  </w:footnote>
  <w:footnote w:type="continuationSeparator" w:id="0">
    <w:p w14:paraId="61F32CF4" w14:textId="77777777" w:rsidR="00DE02D7" w:rsidRDefault="00DE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3"/>
  </w:num>
  <w:num w:numId="17">
    <w:abstractNumId w:val="14"/>
  </w:num>
  <w:num w:numId="18">
    <w:abstractNumId w:val="4"/>
  </w:num>
  <w:num w:numId="19">
    <w:abstractNumId w:val="12"/>
  </w:num>
  <w:num w:numId="20">
    <w:abstractNumId w:val="2"/>
  </w:num>
  <w:num w:numId="21">
    <w:abstractNumId w:val="6"/>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02221">
    <w15:presenceInfo w15:providerId="None" w15:userId="ERCOT 1022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4900"/>
    <w:rsid w:val="00006711"/>
    <w:rsid w:val="000103FA"/>
    <w:rsid w:val="0001134E"/>
    <w:rsid w:val="00012EC8"/>
    <w:rsid w:val="0006010B"/>
    <w:rsid w:val="00060A5A"/>
    <w:rsid w:val="0006499F"/>
    <w:rsid w:val="00064B44"/>
    <w:rsid w:val="000654E5"/>
    <w:rsid w:val="00066462"/>
    <w:rsid w:val="00067FE2"/>
    <w:rsid w:val="00072360"/>
    <w:rsid w:val="0007682E"/>
    <w:rsid w:val="00090CB1"/>
    <w:rsid w:val="00092E58"/>
    <w:rsid w:val="000933B4"/>
    <w:rsid w:val="0009363C"/>
    <w:rsid w:val="000B2F3E"/>
    <w:rsid w:val="000B6E53"/>
    <w:rsid w:val="000C30B0"/>
    <w:rsid w:val="000C3E88"/>
    <w:rsid w:val="000D1AEB"/>
    <w:rsid w:val="000D3E64"/>
    <w:rsid w:val="000E353F"/>
    <w:rsid w:val="000F13C5"/>
    <w:rsid w:val="001039A0"/>
    <w:rsid w:val="00105A36"/>
    <w:rsid w:val="00105B2A"/>
    <w:rsid w:val="00115FBC"/>
    <w:rsid w:val="001206F4"/>
    <w:rsid w:val="0012240C"/>
    <w:rsid w:val="00123692"/>
    <w:rsid w:val="001264D6"/>
    <w:rsid w:val="00126CA9"/>
    <w:rsid w:val="001313B4"/>
    <w:rsid w:val="001332F6"/>
    <w:rsid w:val="00143B69"/>
    <w:rsid w:val="0014546D"/>
    <w:rsid w:val="001500D9"/>
    <w:rsid w:val="00150D1C"/>
    <w:rsid w:val="00156DB7"/>
    <w:rsid w:val="00157228"/>
    <w:rsid w:val="00160C3C"/>
    <w:rsid w:val="00166AD7"/>
    <w:rsid w:val="0017783C"/>
    <w:rsid w:val="00183F4B"/>
    <w:rsid w:val="0019314C"/>
    <w:rsid w:val="001A07BD"/>
    <w:rsid w:val="001A2981"/>
    <w:rsid w:val="001B578A"/>
    <w:rsid w:val="001E5054"/>
    <w:rsid w:val="001F38F0"/>
    <w:rsid w:val="001F4C71"/>
    <w:rsid w:val="001F5555"/>
    <w:rsid w:val="00237430"/>
    <w:rsid w:val="002467CB"/>
    <w:rsid w:val="00252D92"/>
    <w:rsid w:val="00260E66"/>
    <w:rsid w:val="00266252"/>
    <w:rsid w:val="00276A99"/>
    <w:rsid w:val="00277649"/>
    <w:rsid w:val="00282525"/>
    <w:rsid w:val="00285B2A"/>
    <w:rsid w:val="00286AD9"/>
    <w:rsid w:val="0029403A"/>
    <w:rsid w:val="002966F3"/>
    <w:rsid w:val="002A41B9"/>
    <w:rsid w:val="002B173F"/>
    <w:rsid w:val="002B69F3"/>
    <w:rsid w:val="002B763A"/>
    <w:rsid w:val="002D382A"/>
    <w:rsid w:val="002E0724"/>
    <w:rsid w:val="002F1EDD"/>
    <w:rsid w:val="00300646"/>
    <w:rsid w:val="003013F2"/>
    <w:rsid w:val="0030232A"/>
    <w:rsid w:val="0030694A"/>
    <w:rsid w:val="003069F4"/>
    <w:rsid w:val="0031470A"/>
    <w:rsid w:val="0033343F"/>
    <w:rsid w:val="00335D62"/>
    <w:rsid w:val="00337333"/>
    <w:rsid w:val="00337565"/>
    <w:rsid w:val="003576A5"/>
    <w:rsid w:val="00360920"/>
    <w:rsid w:val="00362312"/>
    <w:rsid w:val="00384709"/>
    <w:rsid w:val="00386C35"/>
    <w:rsid w:val="003A3D77"/>
    <w:rsid w:val="003A4479"/>
    <w:rsid w:val="003B5AED"/>
    <w:rsid w:val="003C01B8"/>
    <w:rsid w:val="003C5273"/>
    <w:rsid w:val="003C6B7B"/>
    <w:rsid w:val="003C745E"/>
    <w:rsid w:val="003E24CB"/>
    <w:rsid w:val="003E2B66"/>
    <w:rsid w:val="003E55D0"/>
    <w:rsid w:val="003F3461"/>
    <w:rsid w:val="00407033"/>
    <w:rsid w:val="004135BD"/>
    <w:rsid w:val="00420CDC"/>
    <w:rsid w:val="00420DB3"/>
    <w:rsid w:val="004253E5"/>
    <w:rsid w:val="004302A4"/>
    <w:rsid w:val="00432DA5"/>
    <w:rsid w:val="00433542"/>
    <w:rsid w:val="004463BA"/>
    <w:rsid w:val="00446DF8"/>
    <w:rsid w:val="00457BF5"/>
    <w:rsid w:val="004632DD"/>
    <w:rsid w:val="00466315"/>
    <w:rsid w:val="00466544"/>
    <w:rsid w:val="004758A6"/>
    <w:rsid w:val="004822D4"/>
    <w:rsid w:val="004839AA"/>
    <w:rsid w:val="00484830"/>
    <w:rsid w:val="0049290B"/>
    <w:rsid w:val="004A00FA"/>
    <w:rsid w:val="004A4451"/>
    <w:rsid w:val="004A6AA3"/>
    <w:rsid w:val="004A7742"/>
    <w:rsid w:val="004B2E8E"/>
    <w:rsid w:val="004B53C8"/>
    <w:rsid w:val="004B6A4F"/>
    <w:rsid w:val="004C5A7E"/>
    <w:rsid w:val="004D153D"/>
    <w:rsid w:val="004D3958"/>
    <w:rsid w:val="004D67E3"/>
    <w:rsid w:val="004D6CA2"/>
    <w:rsid w:val="004F35B9"/>
    <w:rsid w:val="005008DF"/>
    <w:rsid w:val="00501161"/>
    <w:rsid w:val="00503C5F"/>
    <w:rsid w:val="005045D0"/>
    <w:rsid w:val="00506385"/>
    <w:rsid w:val="00511E25"/>
    <w:rsid w:val="0051357A"/>
    <w:rsid w:val="00523855"/>
    <w:rsid w:val="00534C6C"/>
    <w:rsid w:val="005453A8"/>
    <w:rsid w:val="00560083"/>
    <w:rsid w:val="00580681"/>
    <w:rsid w:val="005841C0"/>
    <w:rsid w:val="0059260F"/>
    <w:rsid w:val="00593D0A"/>
    <w:rsid w:val="00594142"/>
    <w:rsid w:val="00595BB2"/>
    <w:rsid w:val="00595CE0"/>
    <w:rsid w:val="005A0054"/>
    <w:rsid w:val="005A0AEC"/>
    <w:rsid w:val="005A550C"/>
    <w:rsid w:val="005A64F3"/>
    <w:rsid w:val="005B15B2"/>
    <w:rsid w:val="005C0C36"/>
    <w:rsid w:val="005C19F0"/>
    <w:rsid w:val="005D0AE6"/>
    <w:rsid w:val="005D0FA0"/>
    <w:rsid w:val="005D6E6F"/>
    <w:rsid w:val="005E5074"/>
    <w:rsid w:val="005F1ED5"/>
    <w:rsid w:val="005F20F0"/>
    <w:rsid w:val="00612E4F"/>
    <w:rsid w:val="00615D5E"/>
    <w:rsid w:val="00622E99"/>
    <w:rsid w:val="00625E5D"/>
    <w:rsid w:val="00633EC1"/>
    <w:rsid w:val="006551E7"/>
    <w:rsid w:val="006560AD"/>
    <w:rsid w:val="0066370F"/>
    <w:rsid w:val="0067669A"/>
    <w:rsid w:val="006773AF"/>
    <w:rsid w:val="00685230"/>
    <w:rsid w:val="006A0784"/>
    <w:rsid w:val="006A0B6B"/>
    <w:rsid w:val="006A697B"/>
    <w:rsid w:val="006B135B"/>
    <w:rsid w:val="006B4BED"/>
    <w:rsid w:val="006B4DDE"/>
    <w:rsid w:val="006B666C"/>
    <w:rsid w:val="006C1184"/>
    <w:rsid w:val="006D3B18"/>
    <w:rsid w:val="006E4597"/>
    <w:rsid w:val="006E50DB"/>
    <w:rsid w:val="006F38CF"/>
    <w:rsid w:val="006F4209"/>
    <w:rsid w:val="006F6F36"/>
    <w:rsid w:val="0070141D"/>
    <w:rsid w:val="00716492"/>
    <w:rsid w:val="00736203"/>
    <w:rsid w:val="0073693E"/>
    <w:rsid w:val="00737A81"/>
    <w:rsid w:val="00743968"/>
    <w:rsid w:val="00753127"/>
    <w:rsid w:val="007540D2"/>
    <w:rsid w:val="0075513C"/>
    <w:rsid w:val="007744C9"/>
    <w:rsid w:val="00774791"/>
    <w:rsid w:val="00775821"/>
    <w:rsid w:val="00785415"/>
    <w:rsid w:val="00790D22"/>
    <w:rsid w:val="00791CB9"/>
    <w:rsid w:val="00793130"/>
    <w:rsid w:val="00793B9B"/>
    <w:rsid w:val="00797B07"/>
    <w:rsid w:val="007A1BE1"/>
    <w:rsid w:val="007A5578"/>
    <w:rsid w:val="007B3233"/>
    <w:rsid w:val="007B5754"/>
    <w:rsid w:val="007B5A42"/>
    <w:rsid w:val="007C199B"/>
    <w:rsid w:val="007C456D"/>
    <w:rsid w:val="007C6AFA"/>
    <w:rsid w:val="007D2CBC"/>
    <w:rsid w:val="007D3073"/>
    <w:rsid w:val="007D64B9"/>
    <w:rsid w:val="007D72D4"/>
    <w:rsid w:val="007E0452"/>
    <w:rsid w:val="007E19C4"/>
    <w:rsid w:val="007E211C"/>
    <w:rsid w:val="007E4A29"/>
    <w:rsid w:val="007F2DD0"/>
    <w:rsid w:val="008070C0"/>
    <w:rsid w:val="00811C12"/>
    <w:rsid w:val="008140FB"/>
    <w:rsid w:val="0081670E"/>
    <w:rsid w:val="00821303"/>
    <w:rsid w:val="00821984"/>
    <w:rsid w:val="00821CBB"/>
    <w:rsid w:val="00840975"/>
    <w:rsid w:val="00845778"/>
    <w:rsid w:val="008661D2"/>
    <w:rsid w:val="00877AAD"/>
    <w:rsid w:val="00877E52"/>
    <w:rsid w:val="00887E28"/>
    <w:rsid w:val="008960AD"/>
    <w:rsid w:val="008A68DB"/>
    <w:rsid w:val="008C6845"/>
    <w:rsid w:val="008D5198"/>
    <w:rsid w:val="008D5C3A"/>
    <w:rsid w:val="008E31DD"/>
    <w:rsid w:val="008E6DA2"/>
    <w:rsid w:val="00907B1E"/>
    <w:rsid w:val="00910E1B"/>
    <w:rsid w:val="00922298"/>
    <w:rsid w:val="00927A6C"/>
    <w:rsid w:val="00931472"/>
    <w:rsid w:val="009316F1"/>
    <w:rsid w:val="00935F28"/>
    <w:rsid w:val="009406F7"/>
    <w:rsid w:val="00943871"/>
    <w:rsid w:val="00943AFD"/>
    <w:rsid w:val="009468B2"/>
    <w:rsid w:val="00963A51"/>
    <w:rsid w:val="00964D6D"/>
    <w:rsid w:val="009721AD"/>
    <w:rsid w:val="00983B6E"/>
    <w:rsid w:val="009936F8"/>
    <w:rsid w:val="009A3772"/>
    <w:rsid w:val="009A6CA2"/>
    <w:rsid w:val="009B58F6"/>
    <w:rsid w:val="009B7B23"/>
    <w:rsid w:val="009C074F"/>
    <w:rsid w:val="009C3C1D"/>
    <w:rsid w:val="009C5688"/>
    <w:rsid w:val="009D17F0"/>
    <w:rsid w:val="009D2EEE"/>
    <w:rsid w:val="009F1F0D"/>
    <w:rsid w:val="00A06E3A"/>
    <w:rsid w:val="00A11A99"/>
    <w:rsid w:val="00A25D41"/>
    <w:rsid w:val="00A42796"/>
    <w:rsid w:val="00A43FA2"/>
    <w:rsid w:val="00A45B4D"/>
    <w:rsid w:val="00A5311D"/>
    <w:rsid w:val="00A65549"/>
    <w:rsid w:val="00A65F7C"/>
    <w:rsid w:val="00A67683"/>
    <w:rsid w:val="00AB40FB"/>
    <w:rsid w:val="00AB5B86"/>
    <w:rsid w:val="00AC73E5"/>
    <w:rsid w:val="00AD2BC1"/>
    <w:rsid w:val="00AD3B58"/>
    <w:rsid w:val="00AD411C"/>
    <w:rsid w:val="00AD54CE"/>
    <w:rsid w:val="00AF54E6"/>
    <w:rsid w:val="00AF56C6"/>
    <w:rsid w:val="00B032E8"/>
    <w:rsid w:val="00B20A7A"/>
    <w:rsid w:val="00B22C84"/>
    <w:rsid w:val="00B310A4"/>
    <w:rsid w:val="00B56CC7"/>
    <w:rsid w:val="00B57F96"/>
    <w:rsid w:val="00B61C24"/>
    <w:rsid w:val="00B671C7"/>
    <w:rsid w:val="00B67892"/>
    <w:rsid w:val="00B817E6"/>
    <w:rsid w:val="00BA4D33"/>
    <w:rsid w:val="00BB423E"/>
    <w:rsid w:val="00BB74DD"/>
    <w:rsid w:val="00BC2D06"/>
    <w:rsid w:val="00BD20D7"/>
    <w:rsid w:val="00BD3268"/>
    <w:rsid w:val="00BE2931"/>
    <w:rsid w:val="00BF3CFB"/>
    <w:rsid w:val="00BF6165"/>
    <w:rsid w:val="00BF7A56"/>
    <w:rsid w:val="00C01E09"/>
    <w:rsid w:val="00C060A1"/>
    <w:rsid w:val="00C17372"/>
    <w:rsid w:val="00C321A7"/>
    <w:rsid w:val="00C35F60"/>
    <w:rsid w:val="00C42A82"/>
    <w:rsid w:val="00C4392B"/>
    <w:rsid w:val="00C45452"/>
    <w:rsid w:val="00C508E8"/>
    <w:rsid w:val="00C50EF9"/>
    <w:rsid w:val="00C57770"/>
    <w:rsid w:val="00C5780D"/>
    <w:rsid w:val="00C60408"/>
    <w:rsid w:val="00C66314"/>
    <w:rsid w:val="00C744EB"/>
    <w:rsid w:val="00C751AB"/>
    <w:rsid w:val="00C90702"/>
    <w:rsid w:val="00C917FF"/>
    <w:rsid w:val="00C933BF"/>
    <w:rsid w:val="00C9379A"/>
    <w:rsid w:val="00C9766A"/>
    <w:rsid w:val="00CA1588"/>
    <w:rsid w:val="00CB08CA"/>
    <w:rsid w:val="00CB2857"/>
    <w:rsid w:val="00CC4F39"/>
    <w:rsid w:val="00CC7F0E"/>
    <w:rsid w:val="00CD35B0"/>
    <w:rsid w:val="00CD544C"/>
    <w:rsid w:val="00CD691B"/>
    <w:rsid w:val="00CF136F"/>
    <w:rsid w:val="00CF3B3B"/>
    <w:rsid w:val="00CF4256"/>
    <w:rsid w:val="00D04FE8"/>
    <w:rsid w:val="00D158FA"/>
    <w:rsid w:val="00D176CF"/>
    <w:rsid w:val="00D261B2"/>
    <w:rsid w:val="00D271E3"/>
    <w:rsid w:val="00D436F9"/>
    <w:rsid w:val="00D47A80"/>
    <w:rsid w:val="00D62BCF"/>
    <w:rsid w:val="00D81D37"/>
    <w:rsid w:val="00D85807"/>
    <w:rsid w:val="00D867D0"/>
    <w:rsid w:val="00D87349"/>
    <w:rsid w:val="00D91EE9"/>
    <w:rsid w:val="00D920BA"/>
    <w:rsid w:val="00D97220"/>
    <w:rsid w:val="00DB302A"/>
    <w:rsid w:val="00DB427E"/>
    <w:rsid w:val="00DC0C13"/>
    <w:rsid w:val="00DC6F6F"/>
    <w:rsid w:val="00DE02D7"/>
    <w:rsid w:val="00DE2400"/>
    <w:rsid w:val="00DE3E61"/>
    <w:rsid w:val="00DE42EF"/>
    <w:rsid w:val="00DF4E9F"/>
    <w:rsid w:val="00DF57C4"/>
    <w:rsid w:val="00E00406"/>
    <w:rsid w:val="00E0145C"/>
    <w:rsid w:val="00E0447F"/>
    <w:rsid w:val="00E12241"/>
    <w:rsid w:val="00E14D47"/>
    <w:rsid w:val="00E1641C"/>
    <w:rsid w:val="00E26708"/>
    <w:rsid w:val="00E31657"/>
    <w:rsid w:val="00E34958"/>
    <w:rsid w:val="00E37AB0"/>
    <w:rsid w:val="00E40493"/>
    <w:rsid w:val="00E52761"/>
    <w:rsid w:val="00E61AE1"/>
    <w:rsid w:val="00E6234A"/>
    <w:rsid w:val="00E65F21"/>
    <w:rsid w:val="00E71C39"/>
    <w:rsid w:val="00E82B13"/>
    <w:rsid w:val="00EA0760"/>
    <w:rsid w:val="00EA56E6"/>
    <w:rsid w:val="00EB2131"/>
    <w:rsid w:val="00EB4295"/>
    <w:rsid w:val="00EC335F"/>
    <w:rsid w:val="00EC48FB"/>
    <w:rsid w:val="00EC50DB"/>
    <w:rsid w:val="00EC6199"/>
    <w:rsid w:val="00EE0E9B"/>
    <w:rsid w:val="00EE5665"/>
    <w:rsid w:val="00EF232A"/>
    <w:rsid w:val="00F05A69"/>
    <w:rsid w:val="00F379BB"/>
    <w:rsid w:val="00F43FFD"/>
    <w:rsid w:val="00F44236"/>
    <w:rsid w:val="00F52517"/>
    <w:rsid w:val="00F56029"/>
    <w:rsid w:val="00F67949"/>
    <w:rsid w:val="00F7146E"/>
    <w:rsid w:val="00F86488"/>
    <w:rsid w:val="00F9525A"/>
    <w:rsid w:val="00FA3A87"/>
    <w:rsid w:val="00FA3F22"/>
    <w:rsid w:val="00FA4D5B"/>
    <w:rsid w:val="00FA57B2"/>
    <w:rsid w:val="00FA6738"/>
    <w:rsid w:val="00FB509B"/>
    <w:rsid w:val="00FB7C9F"/>
    <w:rsid w:val="00FB7D81"/>
    <w:rsid w:val="00FC0FCF"/>
    <w:rsid w:val="00FC3D4B"/>
    <w:rsid w:val="00FC6312"/>
    <w:rsid w:val="00FC7A60"/>
    <w:rsid w:val="00FE1618"/>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0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Woodfin@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customXml/itemProps2.xml><?xml version="1.0" encoding="utf-8"?>
<ds:datastoreItem xmlns:ds="http://schemas.openxmlformats.org/officeDocument/2006/customXml" ds:itemID="{B5E4C9A3-63F1-40E8-999E-460F445C753C}">
  <ds:schemaRefs>
    <ds:schemaRef ds:uri="http://schemas.microsoft.com/sharepoint/v3/contenttype/forms"/>
  </ds:schemaRefs>
</ds:datastoreItem>
</file>

<file path=customXml/itemProps3.xml><?xml version="1.0" encoding="utf-8"?>
<ds:datastoreItem xmlns:ds="http://schemas.openxmlformats.org/officeDocument/2006/customXml" ds:itemID="{9E4AEAED-C5AB-4283-988E-3533DDEBB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4417</Words>
  <Characters>29770</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34119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102221</cp:lastModifiedBy>
  <cp:revision>3</cp:revision>
  <cp:lastPrinted>2013-11-15T21:11:00Z</cp:lastPrinted>
  <dcterms:created xsi:type="dcterms:W3CDTF">2021-10-22T18:13:00Z</dcterms:created>
  <dcterms:modified xsi:type="dcterms:W3CDTF">2021-10-22T18:18:00Z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