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5A1F4AA" w14:textId="77777777">
        <w:tc>
          <w:tcPr>
            <w:tcW w:w="1620" w:type="dxa"/>
            <w:tcBorders>
              <w:bottom w:val="single" w:sz="4" w:space="0" w:color="auto"/>
            </w:tcBorders>
            <w:shd w:val="clear" w:color="auto" w:fill="FFFFFF"/>
            <w:vAlign w:val="center"/>
          </w:tcPr>
          <w:p w14:paraId="289D2F7E"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133AE18" w14:textId="16F88CE5" w:rsidR="00152993" w:rsidRDefault="00EC3C3B">
            <w:pPr>
              <w:pStyle w:val="Header"/>
            </w:pPr>
            <w:hyperlink r:id="rId7" w:history="1">
              <w:r w:rsidR="002A45CF" w:rsidRPr="00503AD9">
                <w:rPr>
                  <w:rStyle w:val="Hyperlink"/>
                </w:rPr>
                <w:t>1087</w:t>
              </w:r>
            </w:hyperlink>
          </w:p>
        </w:tc>
        <w:tc>
          <w:tcPr>
            <w:tcW w:w="900" w:type="dxa"/>
            <w:tcBorders>
              <w:bottom w:val="single" w:sz="4" w:space="0" w:color="auto"/>
            </w:tcBorders>
            <w:shd w:val="clear" w:color="auto" w:fill="FFFFFF"/>
            <w:vAlign w:val="center"/>
          </w:tcPr>
          <w:p w14:paraId="26AAA6D6" w14:textId="77777777" w:rsidR="00152993" w:rsidRDefault="00EE6681">
            <w:pPr>
              <w:pStyle w:val="Header"/>
            </w:pPr>
            <w:r>
              <w:t>N</w:t>
            </w:r>
            <w:r w:rsidR="00152993">
              <w:t>PRR Title</w:t>
            </w:r>
          </w:p>
        </w:tc>
        <w:tc>
          <w:tcPr>
            <w:tcW w:w="6660" w:type="dxa"/>
            <w:tcBorders>
              <w:bottom w:val="single" w:sz="4" w:space="0" w:color="auto"/>
            </w:tcBorders>
            <w:vAlign w:val="center"/>
          </w:tcPr>
          <w:p w14:paraId="7BCF2A98" w14:textId="1090DBE8" w:rsidR="00152993" w:rsidRDefault="002A45CF">
            <w:pPr>
              <w:pStyle w:val="Header"/>
            </w:pPr>
            <w:r>
              <w:t xml:space="preserve">Prohibit Participation of Critical Loads and </w:t>
            </w:r>
            <w:r w:rsidRPr="001942C9">
              <w:t>G</w:t>
            </w:r>
            <w:r>
              <w:t>eneration Resource Support Loads as Load Resources or ERS Resources</w:t>
            </w:r>
          </w:p>
        </w:tc>
      </w:tr>
      <w:tr w:rsidR="00152993" w14:paraId="38B1D653" w14:textId="77777777">
        <w:trPr>
          <w:trHeight w:val="413"/>
        </w:trPr>
        <w:tc>
          <w:tcPr>
            <w:tcW w:w="2880" w:type="dxa"/>
            <w:gridSpan w:val="2"/>
            <w:tcBorders>
              <w:top w:val="nil"/>
              <w:left w:val="nil"/>
              <w:bottom w:val="single" w:sz="4" w:space="0" w:color="auto"/>
              <w:right w:val="nil"/>
            </w:tcBorders>
            <w:vAlign w:val="center"/>
          </w:tcPr>
          <w:p w14:paraId="413409E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46BDAB4" w14:textId="77777777" w:rsidR="00152993" w:rsidRDefault="00152993">
            <w:pPr>
              <w:pStyle w:val="NormalArial"/>
            </w:pPr>
          </w:p>
        </w:tc>
      </w:tr>
      <w:tr w:rsidR="00152993" w14:paraId="08C24ED3"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9780B1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4D47A5" w14:textId="2998B855" w:rsidR="00152993" w:rsidRDefault="00DC1835">
            <w:pPr>
              <w:pStyle w:val="NormalArial"/>
            </w:pPr>
            <w:r>
              <w:t>October 21</w:t>
            </w:r>
            <w:r w:rsidR="002A45CF">
              <w:t>, 2021</w:t>
            </w:r>
          </w:p>
        </w:tc>
      </w:tr>
      <w:tr w:rsidR="00152993" w14:paraId="1C5E9A52" w14:textId="77777777">
        <w:trPr>
          <w:trHeight w:val="467"/>
        </w:trPr>
        <w:tc>
          <w:tcPr>
            <w:tcW w:w="2880" w:type="dxa"/>
            <w:gridSpan w:val="2"/>
            <w:tcBorders>
              <w:top w:val="single" w:sz="4" w:space="0" w:color="auto"/>
              <w:left w:val="nil"/>
              <w:bottom w:val="nil"/>
              <w:right w:val="nil"/>
            </w:tcBorders>
            <w:shd w:val="clear" w:color="auto" w:fill="FFFFFF"/>
            <w:vAlign w:val="center"/>
          </w:tcPr>
          <w:p w14:paraId="2156ABE0" w14:textId="77777777" w:rsidR="00152993" w:rsidRDefault="00152993">
            <w:pPr>
              <w:pStyle w:val="NormalArial"/>
            </w:pPr>
          </w:p>
        </w:tc>
        <w:tc>
          <w:tcPr>
            <w:tcW w:w="7560" w:type="dxa"/>
            <w:gridSpan w:val="2"/>
            <w:tcBorders>
              <w:top w:val="nil"/>
              <w:left w:val="nil"/>
              <w:bottom w:val="nil"/>
              <w:right w:val="nil"/>
            </w:tcBorders>
            <w:vAlign w:val="center"/>
          </w:tcPr>
          <w:p w14:paraId="150C8532" w14:textId="77777777" w:rsidR="00152993" w:rsidRDefault="00152993">
            <w:pPr>
              <w:pStyle w:val="NormalArial"/>
            </w:pPr>
          </w:p>
        </w:tc>
      </w:tr>
      <w:tr w:rsidR="00152993" w14:paraId="2DC2E917" w14:textId="77777777">
        <w:trPr>
          <w:trHeight w:val="440"/>
        </w:trPr>
        <w:tc>
          <w:tcPr>
            <w:tcW w:w="10440" w:type="dxa"/>
            <w:gridSpan w:val="4"/>
            <w:tcBorders>
              <w:top w:val="single" w:sz="4" w:space="0" w:color="auto"/>
            </w:tcBorders>
            <w:shd w:val="clear" w:color="auto" w:fill="FFFFFF"/>
            <w:vAlign w:val="center"/>
          </w:tcPr>
          <w:p w14:paraId="7452F661" w14:textId="77777777" w:rsidR="00152993" w:rsidRDefault="00152993">
            <w:pPr>
              <w:pStyle w:val="Header"/>
              <w:jc w:val="center"/>
            </w:pPr>
            <w:r>
              <w:t>Submitter’s Information</w:t>
            </w:r>
          </w:p>
        </w:tc>
      </w:tr>
      <w:tr w:rsidR="00152993" w14:paraId="44C45729" w14:textId="77777777">
        <w:trPr>
          <w:trHeight w:val="350"/>
        </w:trPr>
        <w:tc>
          <w:tcPr>
            <w:tcW w:w="2880" w:type="dxa"/>
            <w:gridSpan w:val="2"/>
            <w:shd w:val="clear" w:color="auto" w:fill="FFFFFF"/>
            <w:vAlign w:val="center"/>
          </w:tcPr>
          <w:p w14:paraId="2974E8F4" w14:textId="77777777" w:rsidR="00152993" w:rsidRPr="00EC55B3" w:rsidRDefault="00152993" w:rsidP="00EC55B3">
            <w:pPr>
              <w:pStyle w:val="Header"/>
            </w:pPr>
            <w:r w:rsidRPr="00EC55B3">
              <w:t>Name</w:t>
            </w:r>
          </w:p>
        </w:tc>
        <w:tc>
          <w:tcPr>
            <w:tcW w:w="7560" w:type="dxa"/>
            <w:gridSpan w:val="2"/>
            <w:vAlign w:val="center"/>
          </w:tcPr>
          <w:p w14:paraId="0519AB11" w14:textId="1CC3DA6F" w:rsidR="00152993" w:rsidRDefault="002A45CF">
            <w:pPr>
              <w:pStyle w:val="NormalArial"/>
            </w:pPr>
            <w:r>
              <w:t>Sandip Sharma</w:t>
            </w:r>
          </w:p>
        </w:tc>
      </w:tr>
      <w:tr w:rsidR="002A45CF" w14:paraId="25CB3896" w14:textId="77777777">
        <w:trPr>
          <w:trHeight w:val="350"/>
        </w:trPr>
        <w:tc>
          <w:tcPr>
            <w:tcW w:w="2880" w:type="dxa"/>
            <w:gridSpan w:val="2"/>
            <w:shd w:val="clear" w:color="auto" w:fill="FFFFFF"/>
            <w:vAlign w:val="center"/>
          </w:tcPr>
          <w:p w14:paraId="3B508B46" w14:textId="77777777" w:rsidR="002A45CF" w:rsidRPr="00EC55B3" w:rsidRDefault="002A45CF" w:rsidP="002A45CF">
            <w:pPr>
              <w:pStyle w:val="Header"/>
            </w:pPr>
            <w:r w:rsidRPr="00EC55B3">
              <w:t>E-mail Address</w:t>
            </w:r>
          </w:p>
        </w:tc>
        <w:tc>
          <w:tcPr>
            <w:tcW w:w="7560" w:type="dxa"/>
            <w:gridSpan w:val="2"/>
            <w:vAlign w:val="center"/>
          </w:tcPr>
          <w:p w14:paraId="1BFBCBEE" w14:textId="61E4D74B" w:rsidR="002A45CF" w:rsidRDefault="00EC3C3B" w:rsidP="002A45CF">
            <w:pPr>
              <w:pStyle w:val="NormalArial"/>
            </w:pPr>
            <w:hyperlink r:id="rId8" w:history="1">
              <w:r w:rsidR="002A45CF" w:rsidRPr="001D7595">
                <w:rPr>
                  <w:rStyle w:val="Hyperlink"/>
                </w:rPr>
                <w:t>Sandip.Sharma@ercot.com</w:t>
              </w:r>
            </w:hyperlink>
          </w:p>
        </w:tc>
      </w:tr>
      <w:tr w:rsidR="002A45CF" w14:paraId="1C8FE71D" w14:textId="77777777">
        <w:trPr>
          <w:trHeight w:val="350"/>
        </w:trPr>
        <w:tc>
          <w:tcPr>
            <w:tcW w:w="2880" w:type="dxa"/>
            <w:gridSpan w:val="2"/>
            <w:shd w:val="clear" w:color="auto" w:fill="FFFFFF"/>
            <w:vAlign w:val="center"/>
          </w:tcPr>
          <w:p w14:paraId="0046A524" w14:textId="77777777" w:rsidR="002A45CF" w:rsidRPr="00EC55B3" w:rsidRDefault="002A45CF" w:rsidP="002A45CF">
            <w:pPr>
              <w:pStyle w:val="Header"/>
            </w:pPr>
            <w:r w:rsidRPr="00EC55B3">
              <w:t>Company</w:t>
            </w:r>
          </w:p>
        </w:tc>
        <w:tc>
          <w:tcPr>
            <w:tcW w:w="7560" w:type="dxa"/>
            <w:gridSpan w:val="2"/>
            <w:vAlign w:val="center"/>
          </w:tcPr>
          <w:p w14:paraId="313A16F8" w14:textId="11F4C773" w:rsidR="002A45CF" w:rsidRDefault="002A45CF" w:rsidP="002A45CF">
            <w:pPr>
              <w:pStyle w:val="NormalArial"/>
            </w:pPr>
            <w:r>
              <w:t>ERCOT</w:t>
            </w:r>
          </w:p>
        </w:tc>
      </w:tr>
      <w:tr w:rsidR="002A45CF" w14:paraId="4A943FAF" w14:textId="77777777">
        <w:trPr>
          <w:trHeight w:val="350"/>
        </w:trPr>
        <w:tc>
          <w:tcPr>
            <w:tcW w:w="2880" w:type="dxa"/>
            <w:gridSpan w:val="2"/>
            <w:tcBorders>
              <w:bottom w:val="single" w:sz="4" w:space="0" w:color="auto"/>
            </w:tcBorders>
            <w:shd w:val="clear" w:color="auto" w:fill="FFFFFF"/>
            <w:vAlign w:val="center"/>
          </w:tcPr>
          <w:p w14:paraId="57A1FC2E" w14:textId="77777777" w:rsidR="002A45CF" w:rsidRPr="00EC55B3" w:rsidRDefault="002A45CF" w:rsidP="002A45CF">
            <w:pPr>
              <w:pStyle w:val="Header"/>
            </w:pPr>
            <w:r w:rsidRPr="00EC55B3">
              <w:t>Phone Number</w:t>
            </w:r>
          </w:p>
        </w:tc>
        <w:tc>
          <w:tcPr>
            <w:tcW w:w="7560" w:type="dxa"/>
            <w:gridSpan w:val="2"/>
            <w:tcBorders>
              <w:bottom w:val="single" w:sz="4" w:space="0" w:color="auto"/>
            </w:tcBorders>
            <w:vAlign w:val="center"/>
          </w:tcPr>
          <w:p w14:paraId="7C5456D6" w14:textId="317E1633" w:rsidR="002A45CF" w:rsidRDefault="002A45CF" w:rsidP="002A45CF">
            <w:pPr>
              <w:pStyle w:val="NormalArial"/>
            </w:pPr>
            <w:r>
              <w:t>512-248-4298</w:t>
            </w:r>
          </w:p>
        </w:tc>
      </w:tr>
      <w:tr w:rsidR="002A45CF" w14:paraId="76DAB31B" w14:textId="77777777">
        <w:trPr>
          <w:trHeight w:val="350"/>
        </w:trPr>
        <w:tc>
          <w:tcPr>
            <w:tcW w:w="2880" w:type="dxa"/>
            <w:gridSpan w:val="2"/>
            <w:shd w:val="clear" w:color="auto" w:fill="FFFFFF"/>
            <w:vAlign w:val="center"/>
          </w:tcPr>
          <w:p w14:paraId="345C04CD" w14:textId="77777777" w:rsidR="002A45CF" w:rsidRPr="00EC55B3" w:rsidRDefault="002A45CF" w:rsidP="002A45CF">
            <w:pPr>
              <w:pStyle w:val="Header"/>
            </w:pPr>
            <w:r>
              <w:t>Cell</w:t>
            </w:r>
            <w:r w:rsidRPr="00EC55B3">
              <w:t xml:space="preserve"> Number</w:t>
            </w:r>
          </w:p>
        </w:tc>
        <w:tc>
          <w:tcPr>
            <w:tcW w:w="7560" w:type="dxa"/>
            <w:gridSpan w:val="2"/>
            <w:vAlign w:val="center"/>
          </w:tcPr>
          <w:p w14:paraId="4930F959" w14:textId="77777777" w:rsidR="002A45CF" w:rsidRDefault="002A45CF" w:rsidP="002A45CF">
            <w:pPr>
              <w:pStyle w:val="NormalArial"/>
            </w:pPr>
          </w:p>
        </w:tc>
      </w:tr>
      <w:tr w:rsidR="002A45CF" w14:paraId="12331B2D" w14:textId="77777777">
        <w:trPr>
          <w:trHeight w:val="350"/>
        </w:trPr>
        <w:tc>
          <w:tcPr>
            <w:tcW w:w="2880" w:type="dxa"/>
            <w:gridSpan w:val="2"/>
            <w:tcBorders>
              <w:bottom w:val="single" w:sz="4" w:space="0" w:color="auto"/>
            </w:tcBorders>
            <w:shd w:val="clear" w:color="auto" w:fill="FFFFFF"/>
            <w:vAlign w:val="center"/>
          </w:tcPr>
          <w:p w14:paraId="3F16029A" w14:textId="77777777" w:rsidR="002A45CF" w:rsidRPr="00EC55B3" w:rsidDel="00075A94" w:rsidRDefault="002A45CF" w:rsidP="002A45CF">
            <w:pPr>
              <w:pStyle w:val="Header"/>
            </w:pPr>
            <w:r>
              <w:t>Market Segment</w:t>
            </w:r>
          </w:p>
        </w:tc>
        <w:tc>
          <w:tcPr>
            <w:tcW w:w="7560" w:type="dxa"/>
            <w:gridSpan w:val="2"/>
            <w:tcBorders>
              <w:bottom w:val="single" w:sz="4" w:space="0" w:color="auto"/>
            </w:tcBorders>
            <w:vAlign w:val="center"/>
          </w:tcPr>
          <w:p w14:paraId="4A6EA815" w14:textId="039FB53F" w:rsidR="002A45CF" w:rsidRDefault="002A45CF" w:rsidP="002A45CF">
            <w:pPr>
              <w:pStyle w:val="NormalArial"/>
            </w:pPr>
            <w:r>
              <w:t>Not applicable</w:t>
            </w:r>
          </w:p>
        </w:tc>
      </w:tr>
    </w:tbl>
    <w:p w14:paraId="0147CB57" w14:textId="5609871D"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C3C3B" w14:paraId="2F641D08" w14:textId="77777777" w:rsidTr="00454615">
        <w:trPr>
          <w:trHeight w:val="350"/>
        </w:trPr>
        <w:tc>
          <w:tcPr>
            <w:tcW w:w="10440" w:type="dxa"/>
            <w:tcBorders>
              <w:bottom w:val="single" w:sz="4" w:space="0" w:color="auto"/>
            </w:tcBorders>
            <w:shd w:val="clear" w:color="auto" w:fill="FFFFFF"/>
            <w:vAlign w:val="center"/>
          </w:tcPr>
          <w:p w14:paraId="02D48E4F" w14:textId="7FB1FAF0" w:rsidR="00EC3C3B" w:rsidRDefault="00EC3C3B" w:rsidP="00454615">
            <w:pPr>
              <w:pStyle w:val="Header"/>
              <w:jc w:val="center"/>
            </w:pPr>
            <w:r>
              <w:t>Comments</w:t>
            </w:r>
          </w:p>
        </w:tc>
      </w:tr>
    </w:tbl>
    <w:p w14:paraId="18C0AEB7" w14:textId="18212C36" w:rsidR="00872927" w:rsidRDefault="00D94943" w:rsidP="009E5548">
      <w:pPr>
        <w:pStyle w:val="NormalArial"/>
        <w:spacing w:before="120" w:after="120"/>
        <w:jc w:val="both"/>
      </w:pPr>
      <w:r>
        <w:t xml:space="preserve">ERCOT submits these comments to Nodal Protocol Revision Request (NPRR) 1087 </w:t>
      </w:r>
      <w:r w:rsidR="009E5548">
        <w:t xml:space="preserve">to revise the proposed effective date and provide further clarification of the timing of the Critical Load attestation required by Paragraph (9) of Section 3.6.1.  As recommended for approval by the Technical Advisory Committee (TAC), the NPRR would become effective November 1, 2021.  Resource Entities representing Load Resources would thus be required to submit the Critical Load attestation upon that effective date.  </w:t>
      </w:r>
      <w:r w:rsidR="00B95AD0">
        <w:t xml:space="preserve">This designation </w:t>
      </w:r>
      <w:r w:rsidR="00DC1835">
        <w:t>is expected to</w:t>
      </w:r>
      <w:r w:rsidR="00B95AD0">
        <w:t xml:space="preserve"> change under forthcoming Public Utility Commission of Texas (PUC) and the Railroad Commission of Texas (RRC) rules.  </w:t>
      </w:r>
      <w:r w:rsidR="00253FF4">
        <w:t xml:space="preserve">As required by </w:t>
      </w:r>
      <w:r w:rsidR="00B95AD0">
        <w:t>recently enacted Senate Bill 3 and House Bill 3648</w:t>
      </w:r>
      <w:r w:rsidR="00253FF4">
        <w:t>,</w:t>
      </w:r>
      <w:r w:rsidR="00B95AD0">
        <w:t xml:space="preserve"> </w:t>
      </w:r>
      <w:r w:rsidR="00253FF4">
        <w:t>t</w:t>
      </w:r>
      <w:r w:rsidR="009E5548">
        <w:t xml:space="preserve">he </w:t>
      </w:r>
      <w:r w:rsidR="00B95AD0">
        <w:t>PUC and RRC</w:t>
      </w:r>
      <w:r w:rsidR="009E5548">
        <w:t xml:space="preserve"> are developing rules that </w:t>
      </w:r>
      <w:r w:rsidR="00B95AD0">
        <w:t>would categorize certain natural gas facilities as critical</w:t>
      </w:r>
      <w:r w:rsidR="00CF77D9">
        <w:t>.  Once those rules become effective, those facilities would be considered</w:t>
      </w:r>
      <w:r w:rsidR="00B95AD0">
        <w:t xml:space="preserve"> </w:t>
      </w:r>
      <w:r w:rsidR="009E5548">
        <w:t>Critical Loads under the definition proposed in this NPRR</w:t>
      </w:r>
      <w:r w:rsidR="00CF77D9">
        <w:t>.  This would effectively r</w:t>
      </w:r>
      <w:r w:rsidR="009E5548">
        <w:t xml:space="preserve">equire all Resource Entities </w:t>
      </w:r>
      <w:r w:rsidR="004D2877">
        <w:t>whose facilities were designated as critical</w:t>
      </w:r>
      <w:r w:rsidR="009E5548">
        <w:t xml:space="preserve"> under those rules to submit a new attestation to ERCOT </w:t>
      </w:r>
      <w:r w:rsidR="004D2877">
        <w:t>identifying those facilities as Critical Loads</w:t>
      </w:r>
      <w:r w:rsidR="009E5548">
        <w:t xml:space="preserve">.  </w:t>
      </w:r>
    </w:p>
    <w:p w14:paraId="458F3A6B" w14:textId="6A1EA460" w:rsidR="00BD7258" w:rsidRDefault="009E5548" w:rsidP="009E5548">
      <w:pPr>
        <w:pStyle w:val="NormalArial"/>
        <w:spacing w:before="120" w:after="120"/>
        <w:jc w:val="both"/>
      </w:pPr>
      <w:r>
        <w:t xml:space="preserve">ERCOT sees little value in requiring </w:t>
      </w:r>
      <w:r w:rsidR="00253FF4">
        <w:t xml:space="preserve">two stages of </w:t>
      </w:r>
      <w:r>
        <w:t>attestations</w:t>
      </w:r>
      <w:r w:rsidR="00253FF4">
        <w:t xml:space="preserve"> for Load Resources, </w:t>
      </w:r>
      <w:r>
        <w:t xml:space="preserve">especially because </w:t>
      </w:r>
      <w:r w:rsidR="00253FF4">
        <w:t xml:space="preserve">what ERCOT presumes to be </w:t>
      </w:r>
      <w:r>
        <w:t xml:space="preserve">the </w:t>
      </w:r>
      <w:r w:rsidR="00253FF4">
        <w:t>most significant set of Critical Loads—certain natural gas facilities in the generation supply chain—would generally not be considered Critical Loads under the Protocols until both the PUC’s and RRC’s rules become effective</w:t>
      </w:r>
      <w:r w:rsidR="00872927">
        <w:t xml:space="preserve"> (as </w:t>
      </w:r>
      <w:r w:rsidR="00B95AD0">
        <w:t xml:space="preserve">most recently </w:t>
      </w:r>
      <w:r w:rsidR="00872927">
        <w:t xml:space="preserve">proposed, the critical natural gas designation identified in the PUC’s rules depends on whether the facility is considered </w:t>
      </w:r>
      <w:r w:rsidR="00B95AD0">
        <w:t xml:space="preserve">a </w:t>
      </w:r>
      <w:r w:rsidR="00872927">
        <w:t xml:space="preserve">critical </w:t>
      </w:r>
      <w:r w:rsidR="00B95AD0">
        <w:t xml:space="preserve">gas supplier </w:t>
      </w:r>
      <w:r w:rsidR="00872927">
        <w:t xml:space="preserve">under the RRC’s rules).  </w:t>
      </w:r>
      <w:r w:rsidR="00253FF4">
        <w:t xml:space="preserve">Accordingly, these comments propose that the requirements in this NPRR that apply to Resource Entities representing Load Resources would not become effective until the later of the effective date of the PUC’s rules and the effective date of the RRC’s rules.  </w:t>
      </w:r>
    </w:p>
    <w:p w14:paraId="52F33407" w14:textId="3494DC41" w:rsidR="00B95AD0" w:rsidRDefault="00B95AD0" w:rsidP="009E5548">
      <w:pPr>
        <w:pStyle w:val="NormalArial"/>
        <w:spacing w:before="120" w:after="120"/>
        <w:jc w:val="both"/>
      </w:pPr>
      <w:r>
        <w:lastRenderedPageBreak/>
        <w:t xml:space="preserve">In these comments, ERCOT also clarifies that Resource Entities would need to submit the attestation required by Paragraph (9) of Section 3.6.1 within ten days of the effective date of this NPRR. </w:t>
      </w:r>
    </w:p>
    <w:p w14:paraId="4DD27A3C" w14:textId="1EA83AB9" w:rsidR="00B95AD0" w:rsidRDefault="00B95AD0" w:rsidP="009E5548">
      <w:pPr>
        <w:pStyle w:val="NormalArial"/>
        <w:spacing w:before="120" w:after="120"/>
        <w:jc w:val="both"/>
      </w:pPr>
      <w:r>
        <w:t>ERCOT does not propose to change the November 1 effective date for the provisions that apply to ERS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F563D57" w14:textId="77777777" w:rsidTr="00B5080A">
        <w:trPr>
          <w:trHeight w:val="350"/>
        </w:trPr>
        <w:tc>
          <w:tcPr>
            <w:tcW w:w="10440" w:type="dxa"/>
            <w:tcBorders>
              <w:bottom w:val="single" w:sz="4" w:space="0" w:color="auto"/>
            </w:tcBorders>
            <w:shd w:val="clear" w:color="auto" w:fill="FFFFFF"/>
            <w:vAlign w:val="center"/>
          </w:tcPr>
          <w:p w14:paraId="22C0F3D0" w14:textId="77777777" w:rsidR="00BD7258" w:rsidRDefault="00BD7258" w:rsidP="00B5080A">
            <w:pPr>
              <w:pStyle w:val="Header"/>
              <w:jc w:val="center"/>
            </w:pPr>
            <w:r>
              <w:t>Revised Cover Page Language</w:t>
            </w:r>
          </w:p>
        </w:tc>
      </w:tr>
    </w:tbl>
    <w:p w14:paraId="3AA1C778" w14:textId="26BB7AD3" w:rsidR="00152993" w:rsidRDefault="00152993" w:rsidP="00DC183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50F97" w:rsidRPr="00E01925" w14:paraId="078E49D2" w14:textId="77777777" w:rsidTr="00A50F97">
        <w:trPr>
          <w:trHeight w:val="518"/>
        </w:trPr>
        <w:tc>
          <w:tcPr>
            <w:tcW w:w="2880" w:type="dxa"/>
            <w:shd w:val="clear" w:color="auto" w:fill="FFFFFF"/>
            <w:vAlign w:val="center"/>
          </w:tcPr>
          <w:p w14:paraId="17646648" w14:textId="77777777" w:rsidR="00A50F97" w:rsidRPr="00E01925" w:rsidRDefault="00A50F97" w:rsidP="00A50F97">
            <w:pPr>
              <w:pStyle w:val="Header"/>
              <w:rPr>
                <w:bCs w:val="0"/>
              </w:rPr>
            </w:pPr>
            <w:bookmarkStart w:id="0" w:name="_Hlk85709658"/>
            <w:r>
              <w:t>Proposed Effective Date</w:t>
            </w:r>
          </w:p>
        </w:tc>
        <w:tc>
          <w:tcPr>
            <w:tcW w:w="7560" w:type="dxa"/>
            <w:vAlign w:val="center"/>
          </w:tcPr>
          <w:p w14:paraId="2B6B09B1" w14:textId="77777777" w:rsidR="00EC3C3B" w:rsidRDefault="00A14540" w:rsidP="00EC3C3B">
            <w:pPr>
              <w:pStyle w:val="NormalArial"/>
              <w:spacing w:before="120" w:after="120"/>
              <w:rPr>
                <w:ins w:id="1" w:author="ERCOT 102121" w:date="2021-10-21T12:50:00Z"/>
              </w:rPr>
            </w:pPr>
            <w:r>
              <w:t>November 1, 2021</w:t>
            </w:r>
            <w:ins w:id="2" w:author="ERCOT 102121" w:date="2021-10-21T12:50:00Z">
              <w:r w:rsidR="00EC3C3B">
                <w:t xml:space="preserve"> (Section 2.1, paragraph (9) of Section 3.6.1)</w:t>
              </w:r>
            </w:ins>
          </w:p>
          <w:p w14:paraId="2021D7DD" w14:textId="77777777" w:rsidR="00EC3C3B" w:rsidRDefault="00EC3C3B" w:rsidP="00EC3C3B">
            <w:pPr>
              <w:pStyle w:val="NormalArial"/>
              <w:spacing w:before="120" w:after="120"/>
              <w:rPr>
                <w:ins w:id="3" w:author="ERCOT 102121" w:date="2021-10-21T12:50:00Z"/>
              </w:rPr>
            </w:pPr>
            <w:ins w:id="4" w:author="ERCOT 102121" w:date="2021-10-21T12:50:00Z">
              <w:r>
                <w:t>Effective upon the later of the effective date of the rules adopted by the Public Utility Commission of Texas pursuant to Utilities Code Section 38.074 and the effective date of the rules adopted by the Railroad Commission of Texas pursuant to Natural Resources Code Section 81.073 (Section 3.14.3.1; paragraphs (7) and (8) of Section 3.6.1)</w:t>
              </w:r>
            </w:ins>
          </w:p>
          <w:p w14:paraId="01B49394" w14:textId="0461DC53" w:rsidR="00A50F97" w:rsidRDefault="00EC3C3B" w:rsidP="00EC3C3B">
            <w:pPr>
              <w:pStyle w:val="NormalArial"/>
              <w:spacing w:before="120" w:after="120"/>
            </w:pPr>
            <w:ins w:id="5" w:author="ERCOT 102121" w:date="2021-10-21T12:50:00Z">
              <w:r>
                <w:t>Resource Entities representing Load Resources must submit the attestation required by paragraph (8) of Section 3.6.1 within ten days of the effective date of paragraph (8)</w:t>
              </w:r>
            </w:ins>
          </w:p>
        </w:tc>
      </w:tr>
      <w:bookmarkEnd w:id="0"/>
    </w:tbl>
    <w:p w14:paraId="0163A8C7" w14:textId="484EDAE7" w:rsidR="00A50F97" w:rsidRDefault="00A50F97" w:rsidP="00DC183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5C50" w14:paraId="05115FB1" w14:textId="77777777" w:rsidTr="006F1BA0">
        <w:trPr>
          <w:trHeight w:val="350"/>
        </w:trPr>
        <w:tc>
          <w:tcPr>
            <w:tcW w:w="10440" w:type="dxa"/>
            <w:tcBorders>
              <w:bottom w:val="single" w:sz="4" w:space="0" w:color="auto"/>
            </w:tcBorders>
            <w:shd w:val="clear" w:color="auto" w:fill="FFFFFF"/>
            <w:vAlign w:val="center"/>
          </w:tcPr>
          <w:p w14:paraId="0AB2B689" w14:textId="77777777" w:rsidR="00885C50" w:rsidRDefault="00885C50" w:rsidP="006F1BA0">
            <w:pPr>
              <w:pStyle w:val="Header"/>
              <w:jc w:val="center"/>
            </w:pPr>
            <w:r>
              <w:t>Revised Proposed Protocol Language</w:t>
            </w:r>
          </w:p>
        </w:tc>
      </w:tr>
    </w:tbl>
    <w:p w14:paraId="1430BCB8" w14:textId="14AC7FAF" w:rsidR="00885C50" w:rsidRPr="00EC3C3B" w:rsidRDefault="00885C50" w:rsidP="00EC3C3B">
      <w:pPr>
        <w:spacing w:before="120" w:after="120"/>
        <w:jc w:val="both"/>
        <w:rPr>
          <w:rFonts w:ascii="Arial" w:hAnsi="Arial"/>
        </w:rPr>
      </w:pPr>
      <w:r>
        <w:rPr>
          <w:rFonts w:ascii="Arial" w:hAnsi="Arial"/>
        </w:rPr>
        <w:t>None.</w:t>
      </w:r>
    </w:p>
    <w:sectPr w:rsidR="00885C50" w:rsidRPr="00EC3C3B"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F766" w14:textId="77777777" w:rsidR="00CF3586" w:rsidRDefault="00CF3586">
      <w:r>
        <w:separator/>
      </w:r>
    </w:p>
  </w:endnote>
  <w:endnote w:type="continuationSeparator" w:id="0">
    <w:p w14:paraId="4A1316DB" w14:textId="77777777" w:rsidR="00CF3586" w:rsidRDefault="00CF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F57C" w14:textId="675646CB" w:rsidR="00A50F97" w:rsidRDefault="00A50F97"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1087NPRR-</w:t>
    </w:r>
    <w:r w:rsidR="00EC3C3B">
      <w:rPr>
        <w:rFonts w:ascii="Arial" w:hAnsi="Arial"/>
        <w:noProof/>
        <w:sz w:val="18"/>
      </w:rPr>
      <w:t>23</w:t>
    </w:r>
    <w:r>
      <w:rPr>
        <w:rFonts w:ascii="Arial" w:hAnsi="Arial"/>
        <w:noProof/>
        <w:sz w:val="18"/>
      </w:rPr>
      <w:t xml:space="preserve"> ERCOT Comments 102</w:t>
    </w:r>
    <w:r w:rsidR="00EC3C3B">
      <w:rPr>
        <w:rFonts w:ascii="Arial" w:hAnsi="Arial"/>
        <w:noProof/>
        <w:sz w:val="18"/>
      </w:rPr>
      <w:t>1</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18BA9547" w14:textId="77777777" w:rsidR="00A50F97" w:rsidRDefault="00A50F97"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25750" w14:textId="77777777" w:rsidR="00CF3586" w:rsidRDefault="00CF3586">
      <w:r>
        <w:separator/>
      </w:r>
    </w:p>
  </w:footnote>
  <w:footnote w:type="continuationSeparator" w:id="0">
    <w:p w14:paraId="7BA39EBB" w14:textId="77777777" w:rsidR="00CF3586" w:rsidRDefault="00CF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A5CA" w14:textId="169F7568" w:rsidR="00A50F97" w:rsidRPr="0086700B" w:rsidRDefault="00A50F97" w:rsidP="0086700B">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02121">
    <w15:presenceInfo w15:providerId="None" w15:userId="ERCOT 10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5B4"/>
    <w:rsid w:val="00006C39"/>
    <w:rsid w:val="00012E1D"/>
    <w:rsid w:val="000237B5"/>
    <w:rsid w:val="00037668"/>
    <w:rsid w:val="00047AB0"/>
    <w:rsid w:val="000572B3"/>
    <w:rsid w:val="00064F58"/>
    <w:rsid w:val="00075A94"/>
    <w:rsid w:val="00086E5B"/>
    <w:rsid w:val="000C4290"/>
    <w:rsid w:val="000D7858"/>
    <w:rsid w:val="00121E4B"/>
    <w:rsid w:val="00132855"/>
    <w:rsid w:val="0014300D"/>
    <w:rsid w:val="00146BEF"/>
    <w:rsid w:val="00152993"/>
    <w:rsid w:val="00170297"/>
    <w:rsid w:val="001A227D"/>
    <w:rsid w:val="001B7779"/>
    <w:rsid w:val="001C0009"/>
    <w:rsid w:val="001C574A"/>
    <w:rsid w:val="001E2032"/>
    <w:rsid w:val="00202304"/>
    <w:rsid w:val="002340D7"/>
    <w:rsid w:val="00253FF4"/>
    <w:rsid w:val="0028214A"/>
    <w:rsid w:val="002A45CF"/>
    <w:rsid w:val="002B4539"/>
    <w:rsid w:val="002D05AD"/>
    <w:rsid w:val="003010C0"/>
    <w:rsid w:val="00317615"/>
    <w:rsid w:val="00332A97"/>
    <w:rsid w:val="00350C00"/>
    <w:rsid w:val="00357830"/>
    <w:rsid w:val="00366113"/>
    <w:rsid w:val="003C270C"/>
    <w:rsid w:val="003D0994"/>
    <w:rsid w:val="00423824"/>
    <w:rsid w:val="0043567D"/>
    <w:rsid w:val="004527F7"/>
    <w:rsid w:val="00454BE0"/>
    <w:rsid w:val="00481343"/>
    <w:rsid w:val="004A7049"/>
    <w:rsid w:val="004B7139"/>
    <w:rsid w:val="004B7B90"/>
    <w:rsid w:val="004D2877"/>
    <w:rsid w:val="004D3CC5"/>
    <w:rsid w:val="004E2C19"/>
    <w:rsid w:val="005164C7"/>
    <w:rsid w:val="0051664B"/>
    <w:rsid w:val="0054261E"/>
    <w:rsid w:val="00554EF0"/>
    <w:rsid w:val="00574F76"/>
    <w:rsid w:val="005D284C"/>
    <w:rsid w:val="005E2A37"/>
    <w:rsid w:val="00604512"/>
    <w:rsid w:val="00633E23"/>
    <w:rsid w:val="00673B94"/>
    <w:rsid w:val="00680AC6"/>
    <w:rsid w:val="006835D8"/>
    <w:rsid w:val="006C316E"/>
    <w:rsid w:val="006D0F7C"/>
    <w:rsid w:val="00702C86"/>
    <w:rsid w:val="007043F9"/>
    <w:rsid w:val="007269C4"/>
    <w:rsid w:val="00734C5A"/>
    <w:rsid w:val="00736636"/>
    <w:rsid w:val="0074209E"/>
    <w:rsid w:val="00773E64"/>
    <w:rsid w:val="00775CD4"/>
    <w:rsid w:val="007A44DD"/>
    <w:rsid w:val="007B2D10"/>
    <w:rsid w:val="007B388D"/>
    <w:rsid w:val="007C057B"/>
    <w:rsid w:val="007F2CA8"/>
    <w:rsid w:val="007F7161"/>
    <w:rsid w:val="00843003"/>
    <w:rsid w:val="0085559E"/>
    <w:rsid w:val="0086700B"/>
    <w:rsid w:val="00872927"/>
    <w:rsid w:val="00885C50"/>
    <w:rsid w:val="00887FE7"/>
    <w:rsid w:val="00891CED"/>
    <w:rsid w:val="00896B1B"/>
    <w:rsid w:val="008B3356"/>
    <w:rsid w:val="008C3224"/>
    <w:rsid w:val="008D3692"/>
    <w:rsid w:val="008E559E"/>
    <w:rsid w:val="00916080"/>
    <w:rsid w:val="00921A68"/>
    <w:rsid w:val="00975DE3"/>
    <w:rsid w:val="009B2DDF"/>
    <w:rsid w:val="009E38F7"/>
    <w:rsid w:val="009E5548"/>
    <w:rsid w:val="00A015C4"/>
    <w:rsid w:val="00A14540"/>
    <w:rsid w:val="00A15172"/>
    <w:rsid w:val="00A163DE"/>
    <w:rsid w:val="00A50F97"/>
    <w:rsid w:val="00A71A63"/>
    <w:rsid w:val="00A828B3"/>
    <w:rsid w:val="00AA0696"/>
    <w:rsid w:val="00AA44BA"/>
    <w:rsid w:val="00AC74A4"/>
    <w:rsid w:val="00B035EF"/>
    <w:rsid w:val="00B5080A"/>
    <w:rsid w:val="00B91FCD"/>
    <w:rsid w:val="00B943AE"/>
    <w:rsid w:val="00B95AD0"/>
    <w:rsid w:val="00BD7258"/>
    <w:rsid w:val="00BE14DF"/>
    <w:rsid w:val="00C0598D"/>
    <w:rsid w:val="00C11956"/>
    <w:rsid w:val="00C25666"/>
    <w:rsid w:val="00C3635C"/>
    <w:rsid w:val="00C55D9B"/>
    <w:rsid w:val="00C602E5"/>
    <w:rsid w:val="00C748FD"/>
    <w:rsid w:val="00CE3E4D"/>
    <w:rsid w:val="00CF08F3"/>
    <w:rsid w:val="00CF3586"/>
    <w:rsid w:val="00CF77D9"/>
    <w:rsid w:val="00D013FB"/>
    <w:rsid w:val="00D4046E"/>
    <w:rsid w:val="00D4362F"/>
    <w:rsid w:val="00D81676"/>
    <w:rsid w:val="00D85618"/>
    <w:rsid w:val="00D94943"/>
    <w:rsid w:val="00DA23BF"/>
    <w:rsid w:val="00DB4A8C"/>
    <w:rsid w:val="00DC1835"/>
    <w:rsid w:val="00DD4739"/>
    <w:rsid w:val="00DE5F33"/>
    <w:rsid w:val="00E07B54"/>
    <w:rsid w:val="00E11F78"/>
    <w:rsid w:val="00E13EC0"/>
    <w:rsid w:val="00E2223A"/>
    <w:rsid w:val="00E40801"/>
    <w:rsid w:val="00E621E1"/>
    <w:rsid w:val="00E6564B"/>
    <w:rsid w:val="00E82E86"/>
    <w:rsid w:val="00EC0DFC"/>
    <w:rsid w:val="00EC3C3B"/>
    <w:rsid w:val="00EC55B3"/>
    <w:rsid w:val="00ED4116"/>
    <w:rsid w:val="00EE6681"/>
    <w:rsid w:val="00F01F96"/>
    <w:rsid w:val="00F23233"/>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F1C926"/>
  <w15:chartTrackingRefBased/>
  <w15:docId w15:val="{389C7D7C-5991-4129-A4C4-B05A472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CF08F3"/>
    <w:pPr>
      <w:numPr>
        <w:ilvl w:val="0"/>
        <w:numId w:val="0"/>
      </w:numPr>
      <w:tabs>
        <w:tab w:val="left" w:pos="1260"/>
      </w:tabs>
      <w:spacing w:before="240"/>
      <w:ind w:left="1260" w:hanging="1260"/>
    </w:pPr>
  </w:style>
  <w:style w:type="character" w:customStyle="1" w:styleId="H4Char">
    <w:name w:val="H4 Char"/>
    <w:link w:val="H4"/>
    <w:rsid w:val="00CF08F3"/>
    <w:rPr>
      <w:b/>
      <w:bCs/>
      <w:snapToGrid w:val="0"/>
      <w:sz w:val="24"/>
    </w:rPr>
  </w:style>
  <w:style w:type="character" w:customStyle="1" w:styleId="NormalArialChar">
    <w:name w:val="Normal+Arial Char"/>
    <w:link w:val="NormalArial"/>
    <w:rsid w:val="00CF08F3"/>
    <w:rPr>
      <w:rFonts w:ascii="Arial" w:hAnsi="Arial"/>
      <w:sz w:val="24"/>
      <w:szCs w:val="24"/>
    </w:rPr>
  </w:style>
  <w:style w:type="paragraph" w:styleId="Revision">
    <w:name w:val="Revision"/>
    <w:hidden/>
    <w:uiPriority w:val="99"/>
    <w:semiHidden/>
    <w:rsid w:val="00C55D9B"/>
    <w:rPr>
      <w:sz w:val="24"/>
      <w:szCs w:val="24"/>
    </w:rPr>
  </w:style>
  <w:style w:type="character" w:customStyle="1" w:styleId="HeaderChar">
    <w:name w:val="Header Char"/>
    <w:link w:val="Header"/>
    <w:rsid w:val="00A50F9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52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PRR1087"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102121</cp:lastModifiedBy>
  <cp:revision>2</cp:revision>
  <cp:lastPrinted>2001-06-20T16:28:00Z</cp:lastPrinted>
  <dcterms:created xsi:type="dcterms:W3CDTF">2021-10-21T17:53:00Z</dcterms:created>
  <dcterms:modified xsi:type="dcterms:W3CDTF">2021-10-21T17:53:00Z</dcterms:modified>
</cp:coreProperties>
</file>