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189FE53E" w14:textId="77777777" w:rsidTr="00F44236">
        <w:tc>
          <w:tcPr>
            <w:tcW w:w="1620" w:type="dxa"/>
            <w:tcBorders>
              <w:bottom w:val="single" w:sz="4" w:space="0" w:color="auto"/>
            </w:tcBorders>
            <w:shd w:val="clear" w:color="auto" w:fill="FFFFFF"/>
            <w:vAlign w:val="center"/>
          </w:tcPr>
          <w:p w14:paraId="67A27BFE" w14:textId="77777777" w:rsidR="00067FE2" w:rsidRDefault="00067FE2" w:rsidP="00F44236">
            <w:pPr>
              <w:pStyle w:val="Header"/>
            </w:pPr>
            <w:r>
              <w:t>NPRR Number</w:t>
            </w:r>
          </w:p>
        </w:tc>
        <w:tc>
          <w:tcPr>
            <w:tcW w:w="1260" w:type="dxa"/>
            <w:tcBorders>
              <w:bottom w:val="single" w:sz="4" w:space="0" w:color="auto"/>
            </w:tcBorders>
            <w:vAlign w:val="center"/>
          </w:tcPr>
          <w:p w14:paraId="5F7BA087" w14:textId="48E75599" w:rsidR="00067FE2" w:rsidRDefault="00DC7AAC" w:rsidP="00F44236">
            <w:pPr>
              <w:pStyle w:val="Header"/>
            </w:pPr>
            <w:hyperlink r:id="rId8" w:history="1">
              <w:r w:rsidRPr="00DC7AAC">
                <w:rPr>
                  <w:rStyle w:val="Hyperlink"/>
                </w:rPr>
                <w:t>1101</w:t>
              </w:r>
            </w:hyperlink>
          </w:p>
        </w:tc>
        <w:tc>
          <w:tcPr>
            <w:tcW w:w="900" w:type="dxa"/>
            <w:tcBorders>
              <w:bottom w:val="single" w:sz="4" w:space="0" w:color="auto"/>
            </w:tcBorders>
            <w:shd w:val="clear" w:color="auto" w:fill="FFFFFF"/>
            <w:vAlign w:val="center"/>
          </w:tcPr>
          <w:p w14:paraId="24CA5268" w14:textId="77777777" w:rsidR="00067FE2" w:rsidRDefault="00067FE2" w:rsidP="00F44236">
            <w:pPr>
              <w:pStyle w:val="Header"/>
            </w:pPr>
            <w:r>
              <w:t>NPRR Title</w:t>
            </w:r>
          </w:p>
        </w:tc>
        <w:tc>
          <w:tcPr>
            <w:tcW w:w="6660" w:type="dxa"/>
            <w:tcBorders>
              <w:bottom w:val="single" w:sz="4" w:space="0" w:color="auto"/>
            </w:tcBorders>
            <w:vAlign w:val="center"/>
          </w:tcPr>
          <w:p w14:paraId="00C820D3" w14:textId="698BE76B" w:rsidR="00067FE2" w:rsidRDefault="005416C3" w:rsidP="00F44236">
            <w:pPr>
              <w:pStyle w:val="Header"/>
            </w:pPr>
            <w:r>
              <w:t>Create Non-Spin Deployment Groups made up of Generat</w:t>
            </w:r>
            <w:r w:rsidR="00D12B79">
              <w:t>ion Resources</w:t>
            </w:r>
            <w:r>
              <w:t xml:space="preserve"> </w:t>
            </w:r>
            <w:r w:rsidR="00D36D9C">
              <w:t>P</w:t>
            </w:r>
            <w:r>
              <w:t>roviding Off</w:t>
            </w:r>
            <w:r w:rsidR="00D36D9C">
              <w:t>-L</w:t>
            </w:r>
            <w:r>
              <w:t>ine Non-Spin</w:t>
            </w:r>
            <w:r w:rsidR="00D12B79">
              <w:t>ning Reserve</w:t>
            </w:r>
            <w:r>
              <w:t xml:space="preserve"> and </w:t>
            </w:r>
            <w:r w:rsidR="00871255">
              <w:t xml:space="preserve">Load Resources that are </w:t>
            </w:r>
            <w:r>
              <w:t>N</w:t>
            </w:r>
            <w:r w:rsidR="00D12B79">
              <w:t xml:space="preserve">ot </w:t>
            </w:r>
            <w:r>
              <w:t>C</w:t>
            </w:r>
            <w:r w:rsidR="00D12B79">
              <w:t xml:space="preserve">ontrollable </w:t>
            </w:r>
            <w:r>
              <w:t>L</w:t>
            </w:r>
            <w:r w:rsidR="00D12B79">
              <w:t xml:space="preserve">oad </w:t>
            </w:r>
            <w:r>
              <w:t>R</w:t>
            </w:r>
            <w:r w:rsidR="00D12B79">
              <w:t>esources</w:t>
            </w:r>
            <w:r>
              <w:t xml:space="preserve"> </w:t>
            </w:r>
            <w:r w:rsidR="00D36D9C">
              <w:t>P</w:t>
            </w:r>
            <w:r>
              <w:t>roviding Non-Spin</w:t>
            </w:r>
            <w:r w:rsidR="00D12B79">
              <w:t>ning Reserve</w:t>
            </w:r>
          </w:p>
        </w:tc>
      </w:tr>
      <w:tr w:rsidR="00067FE2" w:rsidRPr="00E01925" w14:paraId="2E1D178E" w14:textId="77777777" w:rsidTr="00BC2D06">
        <w:trPr>
          <w:trHeight w:val="518"/>
        </w:trPr>
        <w:tc>
          <w:tcPr>
            <w:tcW w:w="2880" w:type="dxa"/>
            <w:gridSpan w:val="2"/>
            <w:shd w:val="clear" w:color="auto" w:fill="FFFFFF"/>
            <w:vAlign w:val="center"/>
          </w:tcPr>
          <w:p w14:paraId="492A43E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757BEC17" w14:textId="2E350C2F" w:rsidR="00067FE2" w:rsidRPr="00E01925" w:rsidRDefault="00DC7AAC" w:rsidP="00F44236">
            <w:pPr>
              <w:pStyle w:val="NormalArial"/>
            </w:pPr>
            <w:r>
              <w:t>October 20, 2021</w:t>
            </w:r>
          </w:p>
        </w:tc>
      </w:tr>
      <w:tr w:rsidR="00067FE2" w14:paraId="2877AE25"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2D1D7D53" w14:textId="77777777" w:rsidR="00067FE2" w:rsidRDefault="00067FE2" w:rsidP="00F44236">
            <w:pPr>
              <w:pStyle w:val="NormalArial"/>
            </w:pPr>
          </w:p>
        </w:tc>
        <w:tc>
          <w:tcPr>
            <w:tcW w:w="7560" w:type="dxa"/>
            <w:gridSpan w:val="2"/>
            <w:tcBorders>
              <w:top w:val="nil"/>
              <w:left w:val="nil"/>
              <w:bottom w:val="nil"/>
              <w:right w:val="nil"/>
            </w:tcBorders>
            <w:vAlign w:val="center"/>
          </w:tcPr>
          <w:p w14:paraId="5F5DB1B7" w14:textId="77777777" w:rsidR="00067FE2" w:rsidRDefault="00067FE2" w:rsidP="00F44236">
            <w:pPr>
              <w:pStyle w:val="NormalArial"/>
            </w:pPr>
          </w:p>
        </w:tc>
      </w:tr>
      <w:tr w:rsidR="009D17F0" w14:paraId="6CE954CA" w14:textId="77777777" w:rsidTr="001F016F">
        <w:trPr>
          <w:trHeight w:val="1250"/>
        </w:trPr>
        <w:tc>
          <w:tcPr>
            <w:tcW w:w="2880" w:type="dxa"/>
            <w:gridSpan w:val="2"/>
            <w:tcBorders>
              <w:top w:val="single" w:sz="4" w:space="0" w:color="auto"/>
              <w:bottom w:val="single" w:sz="4" w:space="0" w:color="auto"/>
            </w:tcBorders>
            <w:shd w:val="clear" w:color="auto" w:fill="FFFFFF"/>
            <w:vAlign w:val="center"/>
          </w:tcPr>
          <w:p w14:paraId="1260942A"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1E20D71E" w14:textId="52C84941" w:rsidR="009D17F0" w:rsidRPr="00FB509B" w:rsidRDefault="005F0FB1" w:rsidP="00F44236">
            <w:pPr>
              <w:pStyle w:val="NormalArial"/>
            </w:pPr>
            <w:r>
              <w:t>Urgent –</w:t>
            </w:r>
            <w:r w:rsidR="00C0624B">
              <w:t xml:space="preserve"> to allow ERCOT to consider the scope of this </w:t>
            </w:r>
            <w:r w:rsidR="001F016F">
              <w:t>Nodal Protocol Revision Request (</w:t>
            </w:r>
            <w:r w:rsidR="00C0624B">
              <w:t>NPRR</w:t>
            </w:r>
            <w:r w:rsidR="001F016F">
              <w:t>)</w:t>
            </w:r>
            <w:r w:rsidR="00C0624B">
              <w:t xml:space="preserve"> as part of </w:t>
            </w:r>
            <w:r w:rsidR="00D9134D">
              <w:t xml:space="preserve">the </w:t>
            </w:r>
            <w:r w:rsidR="00C0624B">
              <w:t>project to impl</w:t>
            </w:r>
            <w:r w:rsidR="00D9134D">
              <w:t>e</w:t>
            </w:r>
            <w:r w:rsidR="00C0624B">
              <w:t>ment NPRR1093</w:t>
            </w:r>
            <w:r w:rsidR="001F016F">
              <w:t xml:space="preserve">, </w:t>
            </w:r>
            <w:r w:rsidR="001F016F" w:rsidRPr="001F016F">
              <w:t>Load Resource Participation in Non-Spinning Reserve</w:t>
            </w:r>
            <w:r w:rsidR="00C0624B">
              <w:t>.</w:t>
            </w:r>
          </w:p>
        </w:tc>
      </w:tr>
      <w:tr w:rsidR="009D17F0" w14:paraId="47D4A26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E66C0BE"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6FD2080" w14:textId="2A6777C9" w:rsidR="009D17F0" w:rsidRPr="00FB509B" w:rsidRDefault="00D77096" w:rsidP="00F44236">
            <w:pPr>
              <w:pStyle w:val="NormalArial"/>
            </w:pPr>
            <w:r w:rsidRPr="00D77096">
              <w:t>6.5.7.6.2.3</w:t>
            </w:r>
            <w:r>
              <w:t xml:space="preserve">, </w:t>
            </w:r>
            <w:r w:rsidRPr="00D77096">
              <w:t>Non-Spinning Reserve Service Deployment</w:t>
            </w:r>
          </w:p>
        </w:tc>
      </w:tr>
      <w:tr w:rsidR="00C9766A" w14:paraId="3000BD48" w14:textId="77777777" w:rsidTr="003C3CB7">
        <w:trPr>
          <w:trHeight w:val="1493"/>
        </w:trPr>
        <w:tc>
          <w:tcPr>
            <w:tcW w:w="2880" w:type="dxa"/>
            <w:gridSpan w:val="2"/>
            <w:tcBorders>
              <w:bottom w:val="single" w:sz="4" w:space="0" w:color="auto"/>
            </w:tcBorders>
            <w:shd w:val="clear" w:color="auto" w:fill="FFFFFF"/>
            <w:vAlign w:val="center"/>
          </w:tcPr>
          <w:p w14:paraId="4367CD7F"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04346D3" w14:textId="234C9EB7" w:rsidR="00C9766A" w:rsidRPr="00FB509B" w:rsidRDefault="001F016F" w:rsidP="00E71C39">
            <w:pPr>
              <w:pStyle w:val="NormalArial"/>
            </w:pPr>
            <w:r>
              <w:t xml:space="preserve">Other Binding Document Revision Request (OBDRR) </w:t>
            </w:r>
            <w:r w:rsidR="00DC7AAC">
              <w:t>035</w:t>
            </w:r>
            <w:r>
              <w:t xml:space="preserve">, </w:t>
            </w:r>
            <w:r w:rsidR="003C3CB7">
              <w:t>Related to NPRR</w:t>
            </w:r>
            <w:r w:rsidR="00DC7AAC">
              <w:t>1101</w:t>
            </w:r>
            <w:r w:rsidR="003C3CB7">
              <w:t>, Create Non-Spin Deployment Groups made up of Generation Resources Providing Off-Line Non-Spinning Reserve and Load Resources that are Not Controllable Load Resources Providing Non-Spinning Reserve</w:t>
            </w:r>
          </w:p>
        </w:tc>
      </w:tr>
      <w:tr w:rsidR="009D17F0" w14:paraId="4851C3B5" w14:textId="77777777" w:rsidTr="00BC2D06">
        <w:trPr>
          <w:trHeight w:val="518"/>
        </w:trPr>
        <w:tc>
          <w:tcPr>
            <w:tcW w:w="2880" w:type="dxa"/>
            <w:gridSpan w:val="2"/>
            <w:tcBorders>
              <w:bottom w:val="single" w:sz="4" w:space="0" w:color="auto"/>
            </w:tcBorders>
            <w:shd w:val="clear" w:color="auto" w:fill="FFFFFF"/>
            <w:vAlign w:val="center"/>
          </w:tcPr>
          <w:p w14:paraId="276A4894"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36F1A53" w14:textId="030EF216" w:rsidR="009D17F0" w:rsidRPr="00FB509B" w:rsidRDefault="005F0FB1" w:rsidP="001F016F">
            <w:pPr>
              <w:pStyle w:val="NormalArial"/>
              <w:spacing w:before="120" w:after="120"/>
            </w:pPr>
            <w:r>
              <w:t>This NPRR</w:t>
            </w:r>
            <w:r w:rsidR="0018516E">
              <w:t xml:space="preserve"> modif</w:t>
            </w:r>
            <w:r w:rsidR="001F016F">
              <w:t>ies</w:t>
            </w:r>
            <w:r w:rsidR="0018516E">
              <w:t xml:space="preserve"> the </w:t>
            </w:r>
            <w:r w:rsidR="00B06391">
              <w:t xml:space="preserve">deployment </w:t>
            </w:r>
            <w:r w:rsidR="0018516E">
              <w:t xml:space="preserve">grouping requirements for </w:t>
            </w:r>
            <w:r w:rsidR="00CE64AE">
              <w:t xml:space="preserve">Load Resources that are </w:t>
            </w:r>
            <w:r w:rsidR="001F016F">
              <w:t>n</w:t>
            </w:r>
            <w:r w:rsidR="0018516E">
              <w:t>o</w:t>
            </w:r>
            <w:r w:rsidR="00D12B79">
              <w:t xml:space="preserve">t </w:t>
            </w:r>
            <w:r w:rsidR="0018516E">
              <w:t>Controllable Load Resources</w:t>
            </w:r>
            <w:r w:rsidR="001F016F">
              <w:t xml:space="preserve"> (“NCLRs”)</w:t>
            </w:r>
            <w:r w:rsidR="0018516E">
              <w:t xml:space="preserve"> providing Non-Spin</w:t>
            </w:r>
            <w:r w:rsidR="00D12B79">
              <w:t>ning</w:t>
            </w:r>
            <w:r w:rsidR="0018516E">
              <w:t xml:space="preserve"> </w:t>
            </w:r>
            <w:r w:rsidR="00D12B79">
              <w:t>Reserve (Non-Spin)</w:t>
            </w:r>
            <w:r w:rsidR="0018516E">
              <w:t xml:space="preserve"> to include Generation Resource</w:t>
            </w:r>
            <w:r w:rsidR="00D12B79">
              <w:t>s</w:t>
            </w:r>
            <w:r w:rsidR="0018516E">
              <w:t xml:space="preserve"> providing </w:t>
            </w:r>
            <w:r w:rsidR="001F016F">
              <w:t>O</w:t>
            </w:r>
            <w:r w:rsidR="0018516E">
              <w:t>ff</w:t>
            </w:r>
            <w:r w:rsidR="001F016F">
              <w:t>-L</w:t>
            </w:r>
            <w:r w:rsidR="0018516E">
              <w:t>ine Non-Spin.</w:t>
            </w:r>
            <w:r w:rsidR="001F016F">
              <w:t xml:space="preserve">  </w:t>
            </w:r>
            <w:r w:rsidR="00492DD3">
              <w:t xml:space="preserve">This </w:t>
            </w:r>
            <w:r w:rsidR="00B06391">
              <w:t xml:space="preserve">deployment </w:t>
            </w:r>
            <w:r w:rsidR="00492DD3">
              <w:t xml:space="preserve">grouping </w:t>
            </w:r>
            <w:r w:rsidR="00B06391">
              <w:t>process</w:t>
            </w:r>
            <w:r w:rsidR="00492DD3">
              <w:t xml:space="preserve"> only addresses NCLR and Off</w:t>
            </w:r>
            <w:r w:rsidR="001F016F">
              <w:t>-L</w:t>
            </w:r>
            <w:r w:rsidR="00492DD3">
              <w:t>ine Gen</w:t>
            </w:r>
            <w:r w:rsidR="001F016F">
              <w:t>eration</w:t>
            </w:r>
            <w:r w:rsidR="00492DD3">
              <w:t xml:space="preserve"> Resources.</w:t>
            </w:r>
            <w:r w:rsidR="00CE64AE">
              <w:t xml:space="preserve">  Other Resources providing Non-Spin are not addressed in the proposed revisions.</w:t>
            </w:r>
          </w:p>
        </w:tc>
      </w:tr>
      <w:tr w:rsidR="009D17F0" w14:paraId="137F34AB" w14:textId="77777777" w:rsidTr="00625E5D">
        <w:trPr>
          <w:trHeight w:val="518"/>
        </w:trPr>
        <w:tc>
          <w:tcPr>
            <w:tcW w:w="2880" w:type="dxa"/>
            <w:gridSpan w:val="2"/>
            <w:shd w:val="clear" w:color="auto" w:fill="FFFFFF"/>
            <w:vAlign w:val="center"/>
          </w:tcPr>
          <w:p w14:paraId="03CDE3A1" w14:textId="77777777" w:rsidR="009D17F0" w:rsidRDefault="009D17F0" w:rsidP="00F44236">
            <w:pPr>
              <w:pStyle w:val="Header"/>
            </w:pPr>
            <w:r>
              <w:t>Reason for Revision</w:t>
            </w:r>
          </w:p>
        </w:tc>
        <w:tc>
          <w:tcPr>
            <w:tcW w:w="7560" w:type="dxa"/>
            <w:gridSpan w:val="2"/>
            <w:vAlign w:val="center"/>
          </w:tcPr>
          <w:p w14:paraId="0CA2480C" w14:textId="35B5BD61" w:rsidR="00E71C39" w:rsidRDefault="00E71C39" w:rsidP="00E71C39">
            <w:pPr>
              <w:pStyle w:val="NormalArial"/>
              <w:spacing w:before="120"/>
              <w:rPr>
                <w:rFonts w:cs="Arial"/>
                <w:color w:val="000000"/>
              </w:rPr>
            </w:pPr>
            <w:r w:rsidRPr="006629C8">
              <w:object w:dxaOrig="225" w:dyaOrig="225" w14:anchorId="67D87A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8B29C72" w14:textId="1FF974F7" w:rsidR="00E71C39" w:rsidRDefault="00E71C39" w:rsidP="00E71C39">
            <w:pPr>
              <w:pStyle w:val="NormalArial"/>
              <w:tabs>
                <w:tab w:val="left" w:pos="432"/>
              </w:tabs>
              <w:spacing w:before="120"/>
              <w:ind w:left="432" w:hanging="432"/>
              <w:rPr>
                <w:iCs/>
                <w:kern w:val="24"/>
              </w:rPr>
            </w:pPr>
            <w:r w:rsidRPr="00CD242D">
              <w:object w:dxaOrig="225" w:dyaOrig="225" w14:anchorId="76E36657">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0728A213" w14:textId="026743B5" w:rsidR="00E71C39" w:rsidRDefault="00E71C39" w:rsidP="00E71C39">
            <w:pPr>
              <w:pStyle w:val="NormalArial"/>
              <w:spacing w:before="120"/>
              <w:rPr>
                <w:iCs/>
                <w:kern w:val="24"/>
              </w:rPr>
            </w:pPr>
            <w:r w:rsidRPr="006629C8">
              <w:object w:dxaOrig="225" w:dyaOrig="225" w14:anchorId="0CDA0B00">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3CDE7284" w14:textId="5075DFD9" w:rsidR="00E71C39" w:rsidRDefault="00E71C39" w:rsidP="00E71C39">
            <w:pPr>
              <w:pStyle w:val="NormalArial"/>
              <w:spacing w:before="120"/>
              <w:rPr>
                <w:iCs/>
                <w:kern w:val="24"/>
              </w:rPr>
            </w:pPr>
            <w:r w:rsidRPr="006629C8">
              <w:object w:dxaOrig="225" w:dyaOrig="225" w14:anchorId="23E4A7FD">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3CDC13F6" w14:textId="5D59CFAF" w:rsidR="00E71C39" w:rsidRDefault="00E71C39" w:rsidP="00E71C39">
            <w:pPr>
              <w:pStyle w:val="NormalArial"/>
              <w:spacing w:before="120"/>
              <w:rPr>
                <w:iCs/>
                <w:kern w:val="24"/>
              </w:rPr>
            </w:pPr>
            <w:r w:rsidRPr="006629C8">
              <w:object w:dxaOrig="225" w:dyaOrig="225" w14:anchorId="160D561A">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61F68E52" w14:textId="18641CBB" w:rsidR="00E71C39" w:rsidRPr="00CD242D" w:rsidRDefault="00E71C39" w:rsidP="00E71C39">
            <w:pPr>
              <w:pStyle w:val="NormalArial"/>
              <w:spacing w:before="120"/>
              <w:rPr>
                <w:rFonts w:cs="Arial"/>
                <w:color w:val="000000"/>
              </w:rPr>
            </w:pPr>
            <w:r w:rsidRPr="006629C8">
              <w:object w:dxaOrig="225" w:dyaOrig="225" w14:anchorId="18ACD7F9">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4ABEC458"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331EFE8" w14:textId="77777777" w:rsidTr="00BC2D06">
        <w:trPr>
          <w:trHeight w:val="518"/>
        </w:trPr>
        <w:tc>
          <w:tcPr>
            <w:tcW w:w="2880" w:type="dxa"/>
            <w:gridSpan w:val="2"/>
            <w:tcBorders>
              <w:bottom w:val="single" w:sz="4" w:space="0" w:color="auto"/>
            </w:tcBorders>
            <w:shd w:val="clear" w:color="auto" w:fill="FFFFFF"/>
            <w:vAlign w:val="center"/>
          </w:tcPr>
          <w:p w14:paraId="12144FA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2EF5BF87" w14:textId="65C6213F" w:rsidR="00625E5D" w:rsidRDefault="005F0FB1" w:rsidP="00625E5D">
            <w:pPr>
              <w:pStyle w:val="NormalArial"/>
              <w:spacing w:before="120" w:after="120"/>
            </w:pPr>
            <w:r>
              <w:t>This NPR</w:t>
            </w:r>
            <w:r w:rsidR="0018516E">
              <w:t>R modif</w:t>
            </w:r>
            <w:r w:rsidR="001F016F">
              <w:t>ies</w:t>
            </w:r>
            <w:r w:rsidR="0018516E">
              <w:t xml:space="preserve"> the grouping requirements for NCLR</w:t>
            </w:r>
            <w:r w:rsidR="001F016F">
              <w:t>s</w:t>
            </w:r>
            <w:r w:rsidR="0018516E">
              <w:t xml:space="preserve"> providing </w:t>
            </w:r>
            <w:r w:rsidR="00D12B79">
              <w:t>Non-Spin</w:t>
            </w:r>
            <w:r w:rsidR="0018516E">
              <w:t xml:space="preserve"> to include Generation Resource</w:t>
            </w:r>
            <w:r w:rsidR="00D9134D">
              <w:t>s</w:t>
            </w:r>
            <w:r w:rsidR="0018516E">
              <w:t xml:space="preserve"> providing </w:t>
            </w:r>
            <w:r w:rsidR="001F016F">
              <w:t>O</w:t>
            </w:r>
            <w:r w:rsidR="0018516E">
              <w:t>ff</w:t>
            </w:r>
            <w:r w:rsidR="001F016F">
              <w:t>-L</w:t>
            </w:r>
            <w:r w:rsidR="0018516E">
              <w:t xml:space="preserve">ine Non-Spin. </w:t>
            </w:r>
            <w:r w:rsidR="001F016F">
              <w:t xml:space="preserve"> </w:t>
            </w:r>
            <w:r w:rsidR="0018516E">
              <w:t xml:space="preserve">NCLRs </w:t>
            </w:r>
            <w:r w:rsidR="00D12B79">
              <w:t xml:space="preserve">providing Non-Spin </w:t>
            </w:r>
            <w:r w:rsidR="0018516E">
              <w:t>and Generat</w:t>
            </w:r>
            <w:r w:rsidR="00D12B79">
              <w:t>ion Resources</w:t>
            </w:r>
            <w:r w:rsidR="0018516E">
              <w:t xml:space="preserve"> providing </w:t>
            </w:r>
            <w:r w:rsidR="001F016F">
              <w:t>O</w:t>
            </w:r>
            <w:r w:rsidR="0018516E">
              <w:t>ff</w:t>
            </w:r>
            <w:r w:rsidR="001F016F">
              <w:t>-L</w:t>
            </w:r>
            <w:r w:rsidR="0018516E">
              <w:t>ine Non-Spin will be assign</w:t>
            </w:r>
            <w:r w:rsidR="00D12B79">
              <w:t>ed to a deployment group</w:t>
            </w:r>
            <w:r w:rsidR="0018516E">
              <w:t xml:space="preserve"> based on random selection.  This NPRR and associated OBDRR</w:t>
            </w:r>
            <w:r w:rsidR="00DC7AAC">
              <w:t>035</w:t>
            </w:r>
            <w:r w:rsidR="0018516E">
              <w:t xml:space="preserve"> will facilitate Non-Spin deployment for non-local issues in groups of </w:t>
            </w:r>
            <w:r w:rsidR="0018516E">
              <w:lastRenderedPageBreak/>
              <w:t>roughly 500 MW</w:t>
            </w:r>
            <w:r w:rsidR="00C0624B">
              <w:t xml:space="preserve"> which may include both NCLRs and Generat</w:t>
            </w:r>
            <w:r w:rsidR="00D12B79">
              <w:t>ion Resources</w:t>
            </w:r>
            <w:r w:rsidR="00C0624B">
              <w:t xml:space="preserve">. </w:t>
            </w:r>
          </w:p>
          <w:p w14:paraId="304070BE" w14:textId="324B02C3" w:rsidR="00CE64AE" w:rsidRPr="00625E5D" w:rsidRDefault="00CE64AE" w:rsidP="00625E5D">
            <w:pPr>
              <w:pStyle w:val="NormalArial"/>
              <w:spacing w:before="120" w:after="120"/>
              <w:rPr>
                <w:iCs/>
                <w:kern w:val="24"/>
              </w:rPr>
            </w:pPr>
            <w:r>
              <w:t>ERCOT is fi</w:t>
            </w:r>
            <w:r w:rsidR="005C6668">
              <w:t>l</w:t>
            </w:r>
            <w:r>
              <w:t>ing this NPRR</w:t>
            </w:r>
            <w:r w:rsidR="00AF3142">
              <w:t xml:space="preserve"> and accompanying OBDRR</w:t>
            </w:r>
            <w:r>
              <w:t xml:space="preserve"> </w:t>
            </w:r>
            <w:r w:rsidR="005C6668">
              <w:t xml:space="preserve">in response to stakeholder feedback received regarding NPRR1093 and </w:t>
            </w:r>
            <w:r>
              <w:t>after</w:t>
            </w:r>
            <w:r w:rsidR="005C6668">
              <w:t xml:space="preserve"> a workshop regarding this topic held by TAC on October 19, 2021.</w:t>
            </w:r>
            <w:r>
              <w:t xml:space="preserve"> </w:t>
            </w:r>
          </w:p>
        </w:tc>
      </w:tr>
    </w:tbl>
    <w:p w14:paraId="1DCD6AAE"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E1FAE9D" w14:textId="77777777" w:rsidTr="00D176CF">
        <w:trPr>
          <w:cantSplit/>
          <w:trHeight w:val="432"/>
        </w:trPr>
        <w:tc>
          <w:tcPr>
            <w:tcW w:w="10440" w:type="dxa"/>
            <w:gridSpan w:val="2"/>
            <w:tcBorders>
              <w:top w:val="single" w:sz="4" w:space="0" w:color="auto"/>
            </w:tcBorders>
            <w:shd w:val="clear" w:color="auto" w:fill="FFFFFF"/>
            <w:vAlign w:val="center"/>
          </w:tcPr>
          <w:p w14:paraId="6C824F0E" w14:textId="77777777" w:rsidR="009A3772" w:rsidRDefault="009A3772">
            <w:pPr>
              <w:pStyle w:val="Header"/>
              <w:jc w:val="center"/>
            </w:pPr>
            <w:r>
              <w:t>Sponsor</w:t>
            </w:r>
          </w:p>
        </w:tc>
      </w:tr>
      <w:tr w:rsidR="005F0FB1" w14:paraId="319E62A5" w14:textId="77777777" w:rsidTr="00D176CF">
        <w:trPr>
          <w:cantSplit/>
          <w:trHeight w:val="432"/>
        </w:trPr>
        <w:tc>
          <w:tcPr>
            <w:tcW w:w="2880" w:type="dxa"/>
            <w:shd w:val="clear" w:color="auto" w:fill="FFFFFF"/>
            <w:vAlign w:val="center"/>
          </w:tcPr>
          <w:p w14:paraId="007AB7D9" w14:textId="77777777" w:rsidR="005F0FB1" w:rsidRPr="00B93CA0" w:rsidRDefault="005F0FB1" w:rsidP="005F0FB1">
            <w:pPr>
              <w:pStyle w:val="Header"/>
              <w:rPr>
                <w:bCs w:val="0"/>
              </w:rPr>
            </w:pPr>
            <w:r w:rsidRPr="00B93CA0">
              <w:rPr>
                <w:bCs w:val="0"/>
              </w:rPr>
              <w:t>Name</w:t>
            </w:r>
          </w:p>
        </w:tc>
        <w:tc>
          <w:tcPr>
            <w:tcW w:w="7560" w:type="dxa"/>
            <w:vAlign w:val="center"/>
          </w:tcPr>
          <w:p w14:paraId="7EEBA824" w14:textId="036B902C" w:rsidR="005F0FB1" w:rsidRDefault="005F0FB1" w:rsidP="005F0FB1">
            <w:pPr>
              <w:pStyle w:val="NormalArial"/>
            </w:pPr>
            <w:r>
              <w:t>Sandip Sharma</w:t>
            </w:r>
          </w:p>
        </w:tc>
      </w:tr>
      <w:tr w:rsidR="005F0FB1" w14:paraId="764B3E43" w14:textId="77777777" w:rsidTr="00D176CF">
        <w:trPr>
          <w:cantSplit/>
          <w:trHeight w:val="432"/>
        </w:trPr>
        <w:tc>
          <w:tcPr>
            <w:tcW w:w="2880" w:type="dxa"/>
            <w:shd w:val="clear" w:color="auto" w:fill="FFFFFF"/>
            <w:vAlign w:val="center"/>
          </w:tcPr>
          <w:p w14:paraId="243B12CF" w14:textId="77777777" w:rsidR="005F0FB1" w:rsidRPr="00B93CA0" w:rsidRDefault="005F0FB1" w:rsidP="005F0FB1">
            <w:pPr>
              <w:pStyle w:val="Header"/>
              <w:rPr>
                <w:bCs w:val="0"/>
              </w:rPr>
            </w:pPr>
            <w:r w:rsidRPr="00B93CA0">
              <w:rPr>
                <w:bCs w:val="0"/>
              </w:rPr>
              <w:t>E-mail Address</w:t>
            </w:r>
          </w:p>
        </w:tc>
        <w:tc>
          <w:tcPr>
            <w:tcW w:w="7560" w:type="dxa"/>
            <w:vAlign w:val="center"/>
          </w:tcPr>
          <w:p w14:paraId="094D51E4" w14:textId="50868714" w:rsidR="005F0FB1" w:rsidRDefault="00DC7AAC" w:rsidP="005F0FB1">
            <w:pPr>
              <w:pStyle w:val="NormalArial"/>
            </w:pPr>
            <w:hyperlink r:id="rId19" w:history="1">
              <w:r w:rsidR="005F0FB1" w:rsidRPr="008E201C">
                <w:rPr>
                  <w:rStyle w:val="Hyperlink"/>
                </w:rPr>
                <w:t>sandip.sharma@ercot.com</w:t>
              </w:r>
            </w:hyperlink>
          </w:p>
        </w:tc>
      </w:tr>
      <w:tr w:rsidR="005F0FB1" w14:paraId="73E620D7" w14:textId="77777777" w:rsidTr="00D176CF">
        <w:trPr>
          <w:cantSplit/>
          <w:trHeight w:val="432"/>
        </w:trPr>
        <w:tc>
          <w:tcPr>
            <w:tcW w:w="2880" w:type="dxa"/>
            <w:shd w:val="clear" w:color="auto" w:fill="FFFFFF"/>
            <w:vAlign w:val="center"/>
          </w:tcPr>
          <w:p w14:paraId="3FA09783" w14:textId="77777777" w:rsidR="005F0FB1" w:rsidRPr="00B93CA0" w:rsidRDefault="005F0FB1" w:rsidP="005F0FB1">
            <w:pPr>
              <w:pStyle w:val="Header"/>
              <w:rPr>
                <w:bCs w:val="0"/>
              </w:rPr>
            </w:pPr>
            <w:r w:rsidRPr="00B93CA0">
              <w:rPr>
                <w:bCs w:val="0"/>
              </w:rPr>
              <w:t>Company</w:t>
            </w:r>
          </w:p>
        </w:tc>
        <w:tc>
          <w:tcPr>
            <w:tcW w:w="7560" w:type="dxa"/>
            <w:vAlign w:val="center"/>
          </w:tcPr>
          <w:p w14:paraId="0EE14A25" w14:textId="53F8F2B7" w:rsidR="005F0FB1" w:rsidRDefault="005F0FB1" w:rsidP="005F0FB1">
            <w:pPr>
              <w:pStyle w:val="NormalArial"/>
            </w:pPr>
            <w:r>
              <w:t>ERCOT</w:t>
            </w:r>
          </w:p>
        </w:tc>
      </w:tr>
      <w:tr w:rsidR="005F0FB1" w14:paraId="05CB07DD" w14:textId="77777777" w:rsidTr="00D176CF">
        <w:trPr>
          <w:cantSplit/>
          <w:trHeight w:val="432"/>
        </w:trPr>
        <w:tc>
          <w:tcPr>
            <w:tcW w:w="2880" w:type="dxa"/>
            <w:tcBorders>
              <w:bottom w:val="single" w:sz="4" w:space="0" w:color="auto"/>
            </w:tcBorders>
            <w:shd w:val="clear" w:color="auto" w:fill="FFFFFF"/>
            <w:vAlign w:val="center"/>
          </w:tcPr>
          <w:p w14:paraId="5E86C92C" w14:textId="77777777" w:rsidR="005F0FB1" w:rsidRPr="00B93CA0" w:rsidRDefault="005F0FB1" w:rsidP="005F0FB1">
            <w:pPr>
              <w:pStyle w:val="Header"/>
              <w:rPr>
                <w:bCs w:val="0"/>
              </w:rPr>
            </w:pPr>
            <w:r w:rsidRPr="00B93CA0">
              <w:rPr>
                <w:bCs w:val="0"/>
              </w:rPr>
              <w:t>Phone Number</w:t>
            </w:r>
          </w:p>
        </w:tc>
        <w:tc>
          <w:tcPr>
            <w:tcW w:w="7560" w:type="dxa"/>
            <w:tcBorders>
              <w:bottom w:val="single" w:sz="4" w:space="0" w:color="auto"/>
            </w:tcBorders>
            <w:vAlign w:val="center"/>
          </w:tcPr>
          <w:p w14:paraId="73E07A91" w14:textId="10843844" w:rsidR="005F0FB1" w:rsidRDefault="005F0FB1" w:rsidP="005F0FB1">
            <w:pPr>
              <w:pStyle w:val="NormalArial"/>
            </w:pPr>
            <w:r>
              <w:t>512-248-4298</w:t>
            </w:r>
          </w:p>
        </w:tc>
      </w:tr>
      <w:tr w:rsidR="005F0FB1" w14:paraId="61AE4668" w14:textId="77777777" w:rsidTr="00D176CF">
        <w:trPr>
          <w:cantSplit/>
          <w:trHeight w:val="432"/>
        </w:trPr>
        <w:tc>
          <w:tcPr>
            <w:tcW w:w="2880" w:type="dxa"/>
            <w:shd w:val="clear" w:color="auto" w:fill="FFFFFF"/>
            <w:vAlign w:val="center"/>
          </w:tcPr>
          <w:p w14:paraId="58F94E13" w14:textId="77777777" w:rsidR="005F0FB1" w:rsidRPr="00B93CA0" w:rsidRDefault="005F0FB1" w:rsidP="005F0FB1">
            <w:pPr>
              <w:pStyle w:val="Header"/>
              <w:rPr>
                <w:bCs w:val="0"/>
              </w:rPr>
            </w:pPr>
            <w:r>
              <w:rPr>
                <w:bCs w:val="0"/>
              </w:rPr>
              <w:t>Cell</w:t>
            </w:r>
            <w:r w:rsidRPr="00B93CA0">
              <w:rPr>
                <w:bCs w:val="0"/>
              </w:rPr>
              <w:t xml:space="preserve"> Number</w:t>
            </w:r>
          </w:p>
        </w:tc>
        <w:tc>
          <w:tcPr>
            <w:tcW w:w="7560" w:type="dxa"/>
            <w:vAlign w:val="center"/>
          </w:tcPr>
          <w:p w14:paraId="6F350FDB" w14:textId="77777777" w:rsidR="005F0FB1" w:rsidRDefault="005F0FB1" w:rsidP="005F0FB1">
            <w:pPr>
              <w:pStyle w:val="NormalArial"/>
            </w:pPr>
          </w:p>
        </w:tc>
      </w:tr>
      <w:tr w:rsidR="005F0FB1" w14:paraId="6BDB39C2" w14:textId="77777777" w:rsidTr="00D176CF">
        <w:trPr>
          <w:cantSplit/>
          <w:trHeight w:val="432"/>
        </w:trPr>
        <w:tc>
          <w:tcPr>
            <w:tcW w:w="2880" w:type="dxa"/>
            <w:tcBorders>
              <w:bottom w:val="single" w:sz="4" w:space="0" w:color="auto"/>
            </w:tcBorders>
            <w:shd w:val="clear" w:color="auto" w:fill="FFFFFF"/>
            <w:vAlign w:val="center"/>
          </w:tcPr>
          <w:p w14:paraId="75CFFBBD" w14:textId="77777777" w:rsidR="005F0FB1" w:rsidRPr="00B93CA0" w:rsidRDefault="005F0FB1" w:rsidP="005F0FB1">
            <w:pPr>
              <w:pStyle w:val="Header"/>
              <w:rPr>
                <w:bCs w:val="0"/>
              </w:rPr>
            </w:pPr>
            <w:r>
              <w:rPr>
                <w:bCs w:val="0"/>
              </w:rPr>
              <w:t>Market Segment</w:t>
            </w:r>
          </w:p>
        </w:tc>
        <w:tc>
          <w:tcPr>
            <w:tcW w:w="7560" w:type="dxa"/>
            <w:tcBorders>
              <w:bottom w:val="single" w:sz="4" w:space="0" w:color="auto"/>
            </w:tcBorders>
            <w:vAlign w:val="center"/>
          </w:tcPr>
          <w:p w14:paraId="46F97A72" w14:textId="3B6F3DC1" w:rsidR="005F0FB1" w:rsidRDefault="005F0FB1" w:rsidP="005F0FB1">
            <w:pPr>
              <w:pStyle w:val="NormalArial"/>
            </w:pPr>
            <w:r>
              <w:t>Not applicable</w:t>
            </w:r>
          </w:p>
        </w:tc>
      </w:tr>
    </w:tbl>
    <w:p w14:paraId="5443B93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739B556" w14:textId="77777777" w:rsidTr="00D176CF">
        <w:trPr>
          <w:cantSplit/>
          <w:trHeight w:val="432"/>
        </w:trPr>
        <w:tc>
          <w:tcPr>
            <w:tcW w:w="10440" w:type="dxa"/>
            <w:gridSpan w:val="2"/>
            <w:vAlign w:val="center"/>
          </w:tcPr>
          <w:p w14:paraId="31253069" w14:textId="77777777" w:rsidR="009A3772" w:rsidRDefault="009A3772" w:rsidP="007C199B">
            <w:pPr>
              <w:pStyle w:val="NormalArial"/>
              <w:jc w:val="center"/>
              <w:rPr>
                <w:b/>
              </w:rPr>
            </w:pPr>
            <w:r w:rsidRPr="007C199B">
              <w:rPr>
                <w:b/>
              </w:rPr>
              <w:t>Market Rules Staff Contact</w:t>
            </w:r>
          </w:p>
          <w:p w14:paraId="452568FE" w14:textId="53CE6C7F" w:rsidR="00E52C34" w:rsidRPr="00E52C34" w:rsidRDefault="00E52C34" w:rsidP="00E52C34"/>
        </w:tc>
      </w:tr>
      <w:tr w:rsidR="005F0FB1" w:rsidRPr="00D56D61" w14:paraId="052CD6E4" w14:textId="77777777" w:rsidTr="00D176CF">
        <w:trPr>
          <w:cantSplit/>
          <w:trHeight w:val="432"/>
        </w:trPr>
        <w:tc>
          <w:tcPr>
            <w:tcW w:w="2880" w:type="dxa"/>
            <w:vAlign w:val="center"/>
          </w:tcPr>
          <w:p w14:paraId="0BEE6EA6" w14:textId="77777777" w:rsidR="005F0FB1" w:rsidRPr="007C199B" w:rsidRDefault="005F0FB1" w:rsidP="005F0FB1">
            <w:pPr>
              <w:pStyle w:val="NormalArial"/>
              <w:rPr>
                <w:b/>
              </w:rPr>
            </w:pPr>
            <w:r w:rsidRPr="007C199B">
              <w:rPr>
                <w:b/>
              </w:rPr>
              <w:t>Name</w:t>
            </w:r>
          </w:p>
        </w:tc>
        <w:tc>
          <w:tcPr>
            <w:tcW w:w="7560" w:type="dxa"/>
            <w:vAlign w:val="center"/>
          </w:tcPr>
          <w:p w14:paraId="551797F1" w14:textId="28002660" w:rsidR="005F0FB1" w:rsidRPr="00D56D61" w:rsidRDefault="005F0FB1" w:rsidP="005F0FB1">
            <w:pPr>
              <w:pStyle w:val="NormalArial"/>
            </w:pPr>
            <w:r>
              <w:t>Cory Phillips</w:t>
            </w:r>
          </w:p>
        </w:tc>
      </w:tr>
      <w:tr w:rsidR="005F0FB1" w:rsidRPr="00D56D61" w14:paraId="52BA43B8" w14:textId="77777777" w:rsidTr="00D176CF">
        <w:trPr>
          <w:cantSplit/>
          <w:trHeight w:val="432"/>
        </w:trPr>
        <w:tc>
          <w:tcPr>
            <w:tcW w:w="2880" w:type="dxa"/>
            <w:vAlign w:val="center"/>
          </w:tcPr>
          <w:p w14:paraId="243C903E" w14:textId="77777777" w:rsidR="005F0FB1" w:rsidRPr="007C199B" w:rsidRDefault="005F0FB1" w:rsidP="005F0FB1">
            <w:pPr>
              <w:pStyle w:val="NormalArial"/>
              <w:rPr>
                <w:b/>
              </w:rPr>
            </w:pPr>
            <w:r w:rsidRPr="007C199B">
              <w:rPr>
                <w:b/>
              </w:rPr>
              <w:t>E-Mail Address</w:t>
            </w:r>
          </w:p>
        </w:tc>
        <w:tc>
          <w:tcPr>
            <w:tcW w:w="7560" w:type="dxa"/>
            <w:vAlign w:val="center"/>
          </w:tcPr>
          <w:p w14:paraId="427662D4" w14:textId="28CD0792" w:rsidR="005F0FB1" w:rsidRPr="00D56D61" w:rsidRDefault="00DC7AAC" w:rsidP="005F0FB1">
            <w:pPr>
              <w:pStyle w:val="NormalArial"/>
            </w:pPr>
            <w:hyperlink r:id="rId20" w:history="1">
              <w:r w:rsidR="005F0FB1" w:rsidRPr="008E201C">
                <w:rPr>
                  <w:rStyle w:val="Hyperlink"/>
                </w:rPr>
                <w:t>cory.phillips@ercot.com</w:t>
              </w:r>
            </w:hyperlink>
          </w:p>
        </w:tc>
      </w:tr>
      <w:tr w:rsidR="005F0FB1" w:rsidRPr="005370B5" w14:paraId="6EF5DD47" w14:textId="77777777" w:rsidTr="00D176CF">
        <w:trPr>
          <w:cantSplit/>
          <w:trHeight w:val="432"/>
        </w:trPr>
        <w:tc>
          <w:tcPr>
            <w:tcW w:w="2880" w:type="dxa"/>
            <w:vAlign w:val="center"/>
          </w:tcPr>
          <w:p w14:paraId="4EC4C87A" w14:textId="77777777" w:rsidR="005F0FB1" w:rsidRPr="007C199B" w:rsidRDefault="005F0FB1" w:rsidP="005F0FB1">
            <w:pPr>
              <w:pStyle w:val="NormalArial"/>
              <w:rPr>
                <w:b/>
              </w:rPr>
            </w:pPr>
            <w:r w:rsidRPr="007C199B">
              <w:rPr>
                <w:b/>
              </w:rPr>
              <w:t>Phone Number</w:t>
            </w:r>
          </w:p>
        </w:tc>
        <w:tc>
          <w:tcPr>
            <w:tcW w:w="7560" w:type="dxa"/>
            <w:vAlign w:val="center"/>
          </w:tcPr>
          <w:p w14:paraId="6E4BD9F7" w14:textId="5CA82595" w:rsidR="005F0FB1" w:rsidRDefault="005F0FB1" w:rsidP="005F0FB1">
            <w:pPr>
              <w:pStyle w:val="NormalArial"/>
            </w:pPr>
            <w:r>
              <w:t>512-248-6464</w:t>
            </w:r>
          </w:p>
        </w:tc>
      </w:tr>
    </w:tbl>
    <w:p w14:paraId="34AC6BCE" w14:textId="77777777" w:rsidR="005F0FB1" w:rsidRDefault="005F0FB1" w:rsidP="005F0FB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F0FB1" w:rsidRPr="001B6509" w14:paraId="73C00D9E" w14:textId="77777777" w:rsidTr="004936C8">
        <w:trPr>
          <w:trHeight w:val="350"/>
        </w:trPr>
        <w:tc>
          <w:tcPr>
            <w:tcW w:w="10440" w:type="dxa"/>
            <w:tcBorders>
              <w:bottom w:val="single" w:sz="4" w:space="0" w:color="auto"/>
            </w:tcBorders>
            <w:shd w:val="clear" w:color="auto" w:fill="FFFFFF"/>
            <w:vAlign w:val="center"/>
          </w:tcPr>
          <w:p w14:paraId="55B09E91" w14:textId="77777777" w:rsidR="005F0FB1" w:rsidRPr="001B6509" w:rsidRDefault="005F0FB1" w:rsidP="004936C8">
            <w:pPr>
              <w:tabs>
                <w:tab w:val="center" w:pos="4320"/>
                <w:tab w:val="right" w:pos="8640"/>
              </w:tabs>
              <w:jc w:val="center"/>
              <w:rPr>
                <w:rFonts w:ascii="Arial" w:hAnsi="Arial"/>
                <w:b/>
                <w:bCs/>
              </w:rPr>
            </w:pPr>
            <w:r w:rsidRPr="001B6509">
              <w:rPr>
                <w:rFonts w:ascii="Arial" w:hAnsi="Arial"/>
                <w:b/>
                <w:bCs/>
              </w:rPr>
              <w:t>Market Rules Notes</w:t>
            </w:r>
          </w:p>
        </w:tc>
      </w:tr>
    </w:tbl>
    <w:p w14:paraId="48232CB5" w14:textId="70E327D5" w:rsidR="005F0FB1" w:rsidRPr="00A60BBA" w:rsidRDefault="005F0FB1" w:rsidP="005F0FB1">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w:t>
      </w:r>
      <w:r>
        <w:rPr>
          <w:rFonts w:ascii="Arial" w:hAnsi="Arial" w:cs="Arial"/>
        </w:rPr>
        <w:t>Section 6.5.7.6.2.3</w:t>
      </w:r>
    </w:p>
    <w:p w14:paraId="63A1087E" w14:textId="34D0B178" w:rsidR="005F0FB1" w:rsidRDefault="005F0FB1" w:rsidP="005F0FB1">
      <w:pPr>
        <w:numPr>
          <w:ilvl w:val="0"/>
          <w:numId w:val="21"/>
        </w:numPr>
        <w:rPr>
          <w:rFonts w:ascii="Arial" w:hAnsi="Arial" w:cs="Arial"/>
        </w:rPr>
      </w:pPr>
      <w:r w:rsidRPr="00A60BBA">
        <w:rPr>
          <w:rFonts w:ascii="Arial" w:hAnsi="Arial" w:cs="Arial"/>
        </w:rPr>
        <w:t>NPRR</w:t>
      </w:r>
      <w:r>
        <w:rPr>
          <w:rFonts w:ascii="Arial" w:hAnsi="Arial" w:cs="Arial"/>
        </w:rPr>
        <w:t xml:space="preserve">1091, </w:t>
      </w:r>
      <w:r w:rsidRPr="009B546C">
        <w:rPr>
          <w:rFonts w:ascii="Arial" w:hAnsi="Arial" w:cs="Arial"/>
        </w:rPr>
        <w:t>Changes to Address Market Impacts of Additional Non-Spin Procurement</w:t>
      </w:r>
    </w:p>
    <w:p w14:paraId="453524FB" w14:textId="69D9F6C9" w:rsidR="005F0FB1" w:rsidRPr="00A60BBA" w:rsidRDefault="005F0FB1" w:rsidP="005F0FB1">
      <w:pPr>
        <w:numPr>
          <w:ilvl w:val="0"/>
          <w:numId w:val="21"/>
        </w:numPr>
        <w:spacing w:after="120"/>
        <w:rPr>
          <w:rFonts w:ascii="Arial" w:hAnsi="Arial" w:cs="Arial"/>
        </w:rPr>
      </w:pPr>
      <w:r>
        <w:rPr>
          <w:rFonts w:ascii="Arial" w:hAnsi="Arial" w:cs="Arial"/>
        </w:rPr>
        <w:t xml:space="preserve">NPRR1093, </w:t>
      </w:r>
      <w:r w:rsidRPr="005F0FB1">
        <w:rPr>
          <w:rFonts w:ascii="Arial" w:hAnsi="Arial" w:cs="Arial"/>
        </w:rPr>
        <w:t>Load Resource Participation in Non-Spinning Reserve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105A5CA" w14:textId="77777777">
        <w:trPr>
          <w:trHeight w:val="350"/>
        </w:trPr>
        <w:tc>
          <w:tcPr>
            <w:tcW w:w="10440" w:type="dxa"/>
            <w:tcBorders>
              <w:bottom w:val="single" w:sz="4" w:space="0" w:color="auto"/>
            </w:tcBorders>
            <w:shd w:val="clear" w:color="auto" w:fill="FFFFFF"/>
            <w:vAlign w:val="center"/>
          </w:tcPr>
          <w:p w14:paraId="774C3121" w14:textId="77777777" w:rsidR="009A3772" w:rsidRDefault="009A3772">
            <w:pPr>
              <w:pStyle w:val="Header"/>
              <w:jc w:val="center"/>
            </w:pPr>
            <w:r>
              <w:t>Proposed Protocol Language Revision</w:t>
            </w:r>
          </w:p>
        </w:tc>
      </w:tr>
    </w:tbl>
    <w:p w14:paraId="34045C0C" w14:textId="77777777" w:rsidR="001813BE" w:rsidRDefault="001813BE" w:rsidP="005F0FB1">
      <w:pPr>
        <w:pStyle w:val="H6"/>
      </w:pPr>
      <w:commentRangeStart w:id="0"/>
      <w:r>
        <w:t>6.5.7.6.2.3</w:t>
      </w:r>
      <w:commentRangeEnd w:id="0"/>
      <w:r w:rsidR="005F0FB1">
        <w:rPr>
          <w:rStyle w:val="CommentReference"/>
          <w:b w:val="0"/>
          <w:bCs w:val="0"/>
        </w:rPr>
        <w:commentReference w:id="0"/>
      </w:r>
      <w:r>
        <w:tab/>
        <w:t xml:space="preserve">Non-Spinning Reserve Service Deployment </w:t>
      </w:r>
    </w:p>
    <w:p w14:paraId="264C119A" w14:textId="77777777" w:rsidR="001813BE" w:rsidRDefault="001813BE" w:rsidP="001813BE">
      <w:pPr>
        <w:pStyle w:val="BodyTextNumbered"/>
      </w:pPr>
      <w:r>
        <w:t>(1)</w:t>
      </w:r>
      <w:r>
        <w:tab/>
        <w:t>ERCOT shall deploy Non-Spin Service by operator Dispatch Instruction for the portion of On-Line Generation Resources that is only available through power augmentation and participating as Off-Line Non-Spin, Off-Line Generation Resources and Load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or when other Emergency Conditions exist.  The deployment of Non-Spin must always be 100% of that scheduled on an individual Resource.</w:t>
      </w:r>
    </w:p>
    <w:p w14:paraId="4F4C013C" w14:textId="77777777" w:rsidR="001813BE" w:rsidRDefault="001813BE" w:rsidP="001813BE">
      <w:pPr>
        <w:pStyle w:val="BodyTextNumbered"/>
      </w:pPr>
      <w:r>
        <w:lastRenderedPageBreak/>
        <w:t>(2)</w:t>
      </w:r>
      <w:r>
        <w:tab/>
        <w:t>Once Non-Spin capacity from Off-Line Generation Resources providing Non-Spin is deployed and the Generation Resources are On-Line, ERCOT shall use SCED to determine the amount of energy to be dispatched from those Resources.</w:t>
      </w:r>
    </w:p>
    <w:p w14:paraId="31D82ECB" w14:textId="77777777" w:rsidR="001813BE" w:rsidRDefault="001813BE" w:rsidP="001813BE">
      <w:pPr>
        <w:pStyle w:val="BodyTextNumbered"/>
      </w:pPr>
      <w:r>
        <w:t>(3)</w:t>
      </w:r>
      <w:r>
        <w:tab/>
        <w:t xml:space="preserve">Off-Line Generation Resources providing Non-Spin (OFFNS Resource Status) are required to provide an Energy Offer Curve for use by SCED. </w:t>
      </w:r>
    </w:p>
    <w:p w14:paraId="4D87ECF9" w14:textId="239D830C" w:rsidR="001813BE" w:rsidRDefault="001813BE" w:rsidP="001813BE">
      <w:pPr>
        <w:pStyle w:val="BodyTextNumbered"/>
        <w:rPr>
          <w:ins w:id="1" w:author="ERCOT" w:date="2021-08-16T13:38:00Z"/>
        </w:rPr>
      </w:pPr>
      <w:r w:rsidRPr="006A6281">
        <w:t>(4)</w:t>
      </w:r>
      <w:r w:rsidRPr="006A6281">
        <w:tab/>
      </w:r>
      <w:ins w:id="2" w:author="ERCOT" w:date="2021-08-16T13:38:00Z">
        <w:r w:rsidRPr="0031442A">
          <w:t>Non-Spin can be provided by Controllable Load Resources that are SCED qualified or by Load Resources</w:t>
        </w:r>
      </w:ins>
      <w:ins w:id="3" w:author="ERCOT" w:date="2021-08-23T17:14:00Z">
        <w:r w:rsidRPr="0031442A">
          <w:t xml:space="preserve"> that </w:t>
        </w:r>
      </w:ins>
      <w:ins w:id="4" w:author="ERCOT" w:date="2021-08-24T13:19:00Z">
        <w:r w:rsidRPr="0031442A">
          <w:t>are</w:t>
        </w:r>
      </w:ins>
      <w:ins w:id="5" w:author="ERCOT" w:date="2021-08-23T17:14:00Z">
        <w:r w:rsidRPr="0031442A">
          <w:t xml:space="preserve"> not Controllable Load Resource</w:t>
        </w:r>
      </w:ins>
      <w:ins w:id="6" w:author="ERCOT" w:date="2021-09-10T15:38:00Z">
        <w:r>
          <w:t>s</w:t>
        </w:r>
      </w:ins>
      <w:ins w:id="7" w:author="ERCOT" w:date="2021-08-30T11:37:00Z">
        <w:r>
          <w:t xml:space="preserve"> </w:t>
        </w:r>
      </w:ins>
      <w:ins w:id="8" w:author="ERCOT" w:date="2021-08-16T13:38:00Z">
        <w:r w:rsidRPr="0031442A">
          <w:t>but do not have an under-frequency relay or the under-frequency relay is not armed.</w:t>
        </w:r>
      </w:ins>
    </w:p>
    <w:p w14:paraId="729AF461" w14:textId="7CCE8E5B" w:rsidR="001813BE" w:rsidRDefault="001813BE" w:rsidP="001813BE">
      <w:pPr>
        <w:pStyle w:val="BodyTextNumbered"/>
        <w:ind w:left="1440"/>
        <w:rPr>
          <w:ins w:id="9" w:author="ERCOT" w:date="2021-08-16T13:39:00Z"/>
        </w:rPr>
      </w:pPr>
      <w:ins w:id="10" w:author="ERCOT" w:date="2021-08-16T13:38:00Z">
        <w:r>
          <w:t>(a)</w:t>
        </w:r>
        <w:r>
          <w:tab/>
        </w:r>
      </w:ins>
      <w:ins w:id="11" w:author="ERCOT" w:date="2021-10-20T12:24:00Z">
        <w:r w:rsidR="001F016F">
          <w:t xml:space="preserve">A </w:t>
        </w:r>
      </w:ins>
      <w:r w:rsidRPr="006A6281">
        <w:t>Controllable Load Resource</w:t>
      </w:r>
      <w:del w:id="12" w:author="ERCOT" w:date="2021-10-20T12:24:00Z">
        <w:r w:rsidRPr="006A6281" w:rsidDel="001F016F">
          <w:delText>s</w:delText>
        </w:r>
      </w:del>
      <w:r w:rsidRPr="006A6281">
        <w:t xml:space="preserve"> providing Non-Spin shall have an RTM Energy Bid for SCED and shall be capable of being Dispatched to its Non-Spin </w:t>
      </w:r>
      <w:bookmarkStart w:id="13" w:name="_Hlk79676005"/>
      <w:r w:rsidRPr="006A6281">
        <w:t>Ancillary Service Resource Responsibility within 30 minutes of a deployment instruction for capacity</w:t>
      </w:r>
      <w:bookmarkEnd w:id="13"/>
      <w:r w:rsidRPr="006A6281">
        <w:t>, using the Resource’s Normal Ramp Rate curve.  An Aggregate Load Resource must comply with all requirements in the document titled “Requirements for Aggregate Load Resource Participation in the ERCOT Markets.”</w:t>
      </w:r>
    </w:p>
    <w:p w14:paraId="3D9E2AF8" w14:textId="322E1FFC" w:rsidR="001813BE" w:rsidRPr="00210F92" w:rsidRDefault="001813BE" w:rsidP="001813BE">
      <w:pPr>
        <w:pStyle w:val="BodyTextNumbered"/>
        <w:ind w:left="1440"/>
        <w:rPr>
          <w:ins w:id="14" w:author="ERCOT" w:date="2021-08-16T13:39:00Z"/>
        </w:rPr>
      </w:pPr>
      <w:ins w:id="15" w:author="ERCOT" w:date="2021-08-16T13:39:00Z">
        <w:r>
          <w:t>(b)</w:t>
        </w:r>
        <w:r>
          <w:tab/>
        </w:r>
      </w:ins>
      <w:ins w:id="16" w:author="ERCOT" w:date="2021-10-20T12:24:00Z">
        <w:r w:rsidR="001F016F">
          <w:t>A Load Resource</w:t>
        </w:r>
        <w:r w:rsidR="001F016F" w:rsidRPr="00113081">
          <w:t xml:space="preserve"> </w:t>
        </w:r>
        <w:r w:rsidR="001F016F">
          <w:t xml:space="preserve">that is not a Controllable Load Resource shall be capable of being Dispatched to its Non-Spin </w:t>
        </w:r>
        <w:r w:rsidR="001F016F" w:rsidRPr="006A6281">
          <w:t>Ancillary Service Resource Responsibility within 30 minutes of a deployment instruction for capacity</w:t>
        </w:r>
        <w:r w:rsidR="001F016F">
          <w:t>.</w:t>
        </w:r>
      </w:ins>
      <w:ins w:id="17" w:author="ERCOT" w:date="2021-08-16T13:39:00Z">
        <w:r>
          <w:t xml:space="preserve">  </w:t>
        </w:r>
        <w:r w:rsidRPr="000149E5">
          <w:t xml:space="preserve">Following a deployment instruction, the QSE </w:t>
        </w:r>
        <w:r w:rsidRPr="00210F92">
          <w:t>shall reduce the Non-Spin Ancillary Service Schedule by the amount of the deployment.</w:t>
        </w:r>
      </w:ins>
    </w:p>
    <w:p w14:paraId="0861A5A7" w14:textId="77777777" w:rsidR="001F016F" w:rsidRPr="00210F92" w:rsidRDefault="001813BE" w:rsidP="001F016F">
      <w:pPr>
        <w:pStyle w:val="BodyTextNumbered"/>
        <w:rPr>
          <w:ins w:id="18" w:author="ERCOT" w:date="2021-10-20T12:26:00Z"/>
        </w:rPr>
      </w:pPr>
      <w:ins w:id="19" w:author="ERCOT" w:date="2021-10-19T14:24:00Z">
        <w:r>
          <w:t>(5)</w:t>
        </w:r>
      </w:ins>
      <w:ins w:id="20" w:author="ERCOT" w:date="2021-08-16T13:39:00Z">
        <w:r w:rsidRPr="00113081">
          <w:tab/>
        </w:r>
      </w:ins>
      <w:ins w:id="21" w:author="ERCOT" w:date="2021-10-20T12:26:00Z">
        <w:r w:rsidR="001F016F" w:rsidRPr="00113081">
          <w:t xml:space="preserve">ERCOT shall post </w:t>
        </w:r>
        <w:r w:rsidR="001F016F" w:rsidRPr="00C3318D">
          <w:t xml:space="preserve">a list of </w:t>
        </w:r>
        <w:r w:rsidR="001F016F">
          <w:t xml:space="preserve">Off-Line Generation Resources and </w:t>
        </w:r>
        <w:r w:rsidR="001F016F" w:rsidRPr="00624167">
          <w:t>Load Resources</w:t>
        </w:r>
        <w:r w:rsidR="001F016F">
          <w:t xml:space="preserve"> that are not Controllable Load Resources</w:t>
        </w:r>
        <w:r w:rsidR="001F016F" w:rsidRPr="00113081">
          <w:t xml:space="preserve"> on the MIS Certified Area immediately following the DRUC for each QSE with a Load Resource N</w:t>
        </w:r>
        <w:r w:rsidR="001F016F">
          <w:t>on-Spin</w:t>
        </w:r>
        <w:r w:rsidR="001F016F" w:rsidRPr="00210F92">
          <w:t xml:space="preserve"> award.  The list will be broken into groups of approximately 500 MW increments.  ERCOT shall develop a process for determining which individual Resource to place in each group based on a random sampling of individual Load Resources</w:t>
        </w:r>
        <w:r w:rsidR="001F016F">
          <w:t xml:space="preserve"> that are not Controllable Load Resources awarded Non-Spin and Generation Resources carrying Off-Line Non-Spin</w:t>
        </w:r>
        <w:r w:rsidR="001F016F" w:rsidRPr="00210F92">
          <w:t>.  At ERCO</w:t>
        </w:r>
        <w:r w:rsidR="001F016F" w:rsidRPr="001710FA">
          <w:t xml:space="preserve">T’s discretion, ERCOT may deploy </w:t>
        </w:r>
        <w:r w:rsidR="001F016F">
          <w:t xml:space="preserve">one or </w:t>
        </w:r>
        <w:r w:rsidR="001F016F" w:rsidRPr="001710FA">
          <w:t>all groups</w:t>
        </w:r>
        <w:r w:rsidR="001F016F">
          <w:t xml:space="preserve"> </w:t>
        </w:r>
        <w:r w:rsidR="001F016F" w:rsidRPr="00C75DFD">
          <w:t xml:space="preserve">as specified in the </w:t>
        </w:r>
        <w:r w:rsidR="001F016F">
          <w:t>Other Binding Document</w:t>
        </w:r>
        <w:r w:rsidR="001F016F" w:rsidRPr="00C75DFD">
          <w:t xml:space="preserve"> </w:t>
        </w:r>
        <w:r w:rsidR="001F016F">
          <w:t>titled</w:t>
        </w:r>
        <w:r w:rsidR="001F016F" w:rsidRPr="00C75DFD">
          <w:t xml:space="preserve"> “Non-Spinning Reserve Deployment and Recall Procedure</w:t>
        </w:r>
        <w:r w:rsidR="001F016F">
          <w:t>.</w:t>
        </w:r>
        <w:r w:rsidR="001F016F" w:rsidRPr="00210F92">
          <w:t>”</w:t>
        </w:r>
      </w:ins>
    </w:p>
    <w:p w14:paraId="251CA826" w14:textId="77777777" w:rsidR="001F016F" w:rsidRDefault="001F016F" w:rsidP="001F016F">
      <w:pPr>
        <w:pStyle w:val="BodyTextNumbered"/>
        <w:ind w:left="1440"/>
        <w:rPr>
          <w:ins w:id="22" w:author="ERCOT" w:date="2021-10-20T12:26:00Z"/>
        </w:rPr>
      </w:pPr>
      <w:ins w:id="23" w:author="ERCOT" w:date="2021-10-20T12:26:00Z">
        <w:r>
          <w:t>(a)</w:t>
        </w:r>
        <w:r>
          <w:tab/>
          <w:t xml:space="preserve">On-Line Generation Resources participating in Off-Line Non-Spin using power augmentation will be randomly distributed in Real-Time among the groups created in the Day-Ahead for the purpose of manual deployment of </w:t>
        </w:r>
        <w:r w:rsidRPr="003161DC">
          <w:t>Non-Spin by operator Dispatch Instruction</w:t>
        </w:r>
        <w:r>
          <w:t>.</w:t>
        </w:r>
      </w:ins>
    </w:p>
    <w:p w14:paraId="4D9DE40C" w14:textId="1D407C18" w:rsidR="001813BE" w:rsidRPr="00210F92" w:rsidRDefault="001813BE" w:rsidP="001813BE">
      <w:pPr>
        <w:pStyle w:val="BodyTextNumbered"/>
        <w:ind w:left="1440"/>
        <w:rPr>
          <w:ins w:id="24" w:author="ERCOT" w:date="2021-10-19T14:26:00Z"/>
        </w:rPr>
      </w:pPr>
      <w:ins w:id="25" w:author="ERCOT" w:date="2021-10-19T14:26:00Z">
        <w:r>
          <w:t>(b)</w:t>
        </w:r>
        <w:r>
          <w:tab/>
        </w:r>
      </w:ins>
      <w:ins w:id="26" w:author="ERCOT" w:date="2021-10-20T12:25:00Z">
        <w:r w:rsidR="001F016F">
          <w:t xml:space="preserve">Any Generation Resource providing Off-Line Non-Spin that did not previously receive group assignment will be automatically considered in Group 1. Any </w:t>
        </w:r>
        <w:r w:rsidR="001F016F" w:rsidRPr="00624167">
          <w:t>Load Resource</w:t>
        </w:r>
        <w:r w:rsidR="001F016F">
          <w:t xml:space="preserve"> that is not a Controllable Load Resource providing Non-Spin in Real-Time that did not previously receive group assignment will be automatically considered in Group 1.  ERCOT may assign a Generation Resource providing Off-Line Non-Spin or a Load Resource that is not a Controllable Load Resource </w:t>
        </w:r>
        <w:r w:rsidR="001F016F">
          <w:lastRenderedPageBreak/>
          <w:t>to another group if that Resource did not previously receive group assignment and, in ERCOT’s reasonable judgment, Group 1 is too large.</w:t>
        </w:r>
      </w:ins>
    </w:p>
    <w:p w14:paraId="3D427BEC" w14:textId="77777777" w:rsidR="001813BE" w:rsidRPr="000149E5" w:rsidRDefault="001813BE" w:rsidP="001813BE">
      <w:pPr>
        <w:pStyle w:val="BodyTextNumbered"/>
        <w:rPr>
          <w:iCs w:val="0"/>
        </w:rPr>
      </w:pPr>
      <w:r w:rsidRPr="000149E5">
        <w:t>(</w:t>
      </w:r>
      <w:ins w:id="27" w:author="ERCOT" w:date="2021-10-19T14:26:00Z">
        <w:r>
          <w:t>6</w:t>
        </w:r>
      </w:ins>
      <w:del w:id="28" w:author="ERCOT" w:date="2021-10-19T14:26:00Z">
        <w:r w:rsidRPr="000149E5" w:rsidDel="002331BA">
          <w:delText>5</w:delText>
        </w:r>
      </w:del>
      <w:r w:rsidRPr="000149E5">
        <w:t>)</w:t>
      </w:r>
      <w:r w:rsidRPr="000149E5">
        <w:tab/>
        <w:t xml:space="preserve">Subject to the exceptions described in paragraphs (a) and (b) below, On-Line Generation Resources that are assigned Non-Spin Ancillary Service Resource Responsibility during an Operating Hour shall always be deployed in that Operating Hour.  This deployment shall be considered as a standing Protocol-directed Non-Spin deployment Dispatch Instruction.  Within the 30-second window prior to the top-of-hour clock interval described in paragraph (2) of Section 6.3.2, Activities for Real-Time Operations, the QSE shall respond to the standing Non-Spin deployment Dispatch Instruction for those Generation Resources assigned Non-Spin Ancillary Service Resource Responsibility effective at the top-of-hour by adjusting the Non-Spin Ancillary Service Schedule telemetry. </w:t>
      </w:r>
      <w:r>
        <w:t xml:space="preserve"> The </w:t>
      </w:r>
      <w:r w:rsidRPr="000149E5">
        <w:t xml:space="preserve">QSE shall set the Non-Spin Ancillary Service Schedule telemetry equal to the portion </w:t>
      </w:r>
      <w:r>
        <w:t xml:space="preserve">of Non-Spin </w:t>
      </w:r>
      <w:r w:rsidRPr="000149E5">
        <w:t>being provided from power augmentation if the portion being provided from power augmentation is participating as Off-Line Non-Spin</w:t>
      </w:r>
      <w:r>
        <w:t>,</w:t>
      </w:r>
      <w:r w:rsidRPr="000149E5">
        <w:t xml:space="preserve"> otherwise it shall be set to 0.  As described in Section 6.5.7.2, Resource Limit Calculator, ERCOT shall adjust the HASL and LASL based on the QSE’s telemetered Non-Spin Ancillary Service Schedule to account for such deployment and to make the energy from the full amount of the Non-Spin Ancillary Service Resource Responsibility available to SCED.  A Non-Spin deployment Dispatch Instruction from ERCOT is not required and these Generation Resources must be able to Dispatch their Non-Spin Ancillary Service Resource Responsibility in response to a SCED Base Point deployment instruction.  The provisions of this paragraph (5) do not apply to:</w:t>
      </w:r>
    </w:p>
    <w:p w14:paraId="3A98E53A" w14:textId="77777777" w:rsidR="001813BE" w:rsidRDefault="001813BE" w:rsidP="001813BE">
      <w:pPr>
        <w:spacing w:after="240"/>
        <w:ind w:left="1440" w:hanging="720"/>
        <w:rPr>
          <w:iCs/>
        </w:rPr>
      </w:pPr>
      <w:r>
        <w:rPr>
          <w:iCs/>
        </w:rPr>
        <w:t>(a)</w:t>
      </w:r>
      <w:r>
        <w:rPr>
          <w:iCs/>
        </w:rPr>
        <w:tab/>
        <w:t>QSGRs assigned Off-Line Non-Spin Ancillary Service Resource Responsibility and provided to SCED for deployment, which must follow the provisions of Section 3.8.3, Quick Start Generation Resources; or</w:t>
      </w:r>
    </w:p>
    <w:p w14:paraId="169EA968" w14:textId="77777777" w:rsidR="001813BE" w:rsidRDefault="001813BE" w:rsidP="001813BE">
      <w:pPr>
        <w:pStyle w:val="BodyTextNumbered"/>
        <w:ind w:left="1440"/>
      </w:pPr>
      <w:r w:rsidRPr="000149E5">
        <w:t>(b)</w:t>
      </w:r>
      <w:r w:rsidRPr="000149E5">
        <w:tab/>
        <w:t>The portion of On-Line Generation Resources that is only available through power augmentation if participating as Off-Line Non</w:t>
      </w:r>
      <w:r>
        <w:t>-</w:t>
      </w:r>
      <w:r w:rsidRPr="000149E5">
        <w:t>Spin.</w:t>
      </w:r>
    </w:p>
    <w:p w14:paraId="5FD5AB42" w14:textId="3D03F336" w:rsidR="001813BE" w:rsidRDefault="001813BE" w:rsidP="001813BE">
      <w:pPr>
        <w:pStyle w:val="BodyTextNumbered"/>
        <w:spacing w:after="0"/>
      </w:pPr>
      <w:r w:rsidRPr="000149E5">
        <w:t>(</w:t>
      </w:r>
      <w:ins w:id="29" w:author="ERCOT" w:date="2021-10-19T14:26:00Z">
        <w:r>
          <w:t>7</w:t>
        </w:r>
      </w:ins>
      <w:del w:id="30" w:author="ERCOT" w:date="2021-10-19T14:26:00Z">
        <w:r w:rsidRPr="000149E5" w:rsidDel="002331BA">
          <w:delText>6</w:delText>
        </w:r>
      </w:del>
      <w:r w:rsidRPr="000149E5">
        <w:t>)</w:t>
      </w:r>
      <w:r w:rsidRPr="000149E5">
        <w:tab/>
        <w:t xml:space="preserve">Off-Line Generation Resources providing Non-Spin, while Off-Line and before the receipt of any deployment instruction, shall be capable of being dispatched to their Non-Spin Resource Responsibility within 30 minutes of a deployment instruction.  Following a deployment instruction, the QSE </w:t>
      </w:r>
      <w:r w:rsidRPr="000149E5">
        <w:rPr>
          <w:bCs/>
          <w:szCs w:val="22"/>
        </w:rPr>
        <w:t xml:space="preserve">shall reduce the Non-Spin Ancillary Service Schedule by the amount of the deployment. </w:t>
      </w:r>
      <w:r w:rsidRPr="000149E5">
        <w:t xml:space="preserve"> An Off-Line Generation Resource providing Non-Spin must also be brought On-Line with an Energy Offer Curve at an output level greater than or equal to P1 multiplied by LSL</w:t>
      </w:r>
      <w:r w:rsidRPr="000149E5">
        <w:rPr>
          <w:bCs/>
          <w:szCs w:val="22"/>
        </w:rPr>
        <w:t xml:space="preserve"> where P1 is defined in the “ERCOT and QSE Operations Business Practices During the Operating Hour.”</w:t>
      </w:r>
      <w:r w:rsidRPr="000149E5">
        <w:t xml:space="preserve">  These actions must be done within a time frame that would allow SCED to fully dispatch the Resource’s Non-Spin Resource Responsibility within the 30</w:t>
      </w:r>
      <w:ins w:id="31" w:author="ERCOT" w:date="2021-10-20T12:27:00Z">
        <w:r w:rsidR="001F016F">
          <w:t>-</w:t>
        </w:r>
      </w:ins>
      <w:del w:id="32" w:author="ERCOT" w:date="2021-10-20T12:27:00Z">
        <w:r w:rsidRPr="000149E5" w:rsidDel="001F016F">
          <w:delText xml:space="preserve"> </w:delText>
        </w:r>
      </w:del>
      <w:r w:rsidRPr="000149E5">
        <w:t xml:space="preserve">minute period using the Resource’s Normal Ramp Rate curve.  The Resource Status indicating that a Generation Resource has come On-Line with an Energy Offer Curve is ON as described </w:t>
      </w:r>
      <w:r>
        <w:rPr>
          <w:bCs/>
          <w:szCs w:val="22"/>
        </w:rPr>
        <w:t>in paragraph (5</w:t>
      </w:r>
      <w:r w:rsidRPr="000149E5">
        <w:rPr>
          <w:bCs/>
          <w:szCs w:val="22"/>
        </w:rPr>
        <w:t>)(b)(i) of Section 3.9.1, Current Operating Plan (COP) Criteria.</w:t>
      </w:r>
    </w:p>
    <w:p w14:paraId="2317F0D3" w14:textId="77777777" w:rsidR="001813BE" w:rsidRDefault="001813BE" w:rsidP="001813BE">
      <w:pPr>
        <w:pStyle w:val="BodyTextNumbered"/>
        <w:spacing w:before="240"/>
      </w:pPr>
      <w:r>
        <w:t>(</w:t>
      </w:r>
      <w:ins w:id="33" w:author="ERCOT" w:date="2021-10-19T14:26:00Z">
        <w:r>
          <w:t>8</w:t>
        </w:r>
      </w:ins>
      <w:del w:id="34" w:author="ERCOT" w:date="2021-10-19T14:26:00Z">
        <w:r w:rsidDel="002331BA">
          <w:delText>7</w:delText>
        </w:r>
      </w:del>
      <w:r>
        <w:t>)</w:t>
      </w:r>
      <w:r>
        <w:tab/>
        <w:t xml:space="preserve">For DSRs providing Non-Spin, on deployment of Non-Spin, the DSR’s QSE shall adjust its Resource Output Schedule to reflect the amount of deployment.  For non-DSRs with </w:t>
      </w:r>
      <w:r>
        <w:lastRenderedPageBreak/>
        <w:t>Output Schedules providing Non-Spin, on deployment of Non-Spin, ERCOT shall adjust the Resource Output Schedule for the remainder of the Operating Period to reflect the amount of deployment.  ERCOT shall notify the QSEs representing the non-DSR of the adjustment through the MIS Certified Area.</w:t>
      </w:r>
    </w:p>
    <w:p w14:paraId="687E8D11" w14:textId="77777777" w:rsidR="001813BE" w:rsidRDefault="001813BE" w:rsidP="001813BE">
      <w:pPr>
        <w:pStyle w:val="BodyTextNumbered"/>
      </w:pPr>
      <w:r>
        <w:t>(</w:t>
      </w:r>
      <w:ins w:id="35" w:author="ERCOT" w:date="2021-10-19T14:26:00Z">
        <w:r>
          <w:t>9</w:t>
        </w:r>
      </w:ins>
      <w:del w:id="36" w:author="ERCOT" w:date="2021-10-19T14:26:00Z">
        <w:r w:rsidDel="002331BA">
          <w:delText>8</w:delText>
        </w:r>
      </w:del>
      <w:r>
        <w:t>)</w:t>
      </w:r>
      <w:r>
        <w:tab/>
        <w:t xml:space="preserve">For On-Line Generation Resources providing Non-Spin, Base Points include Non-Spin energy as well as any other energy dispatched as a result of SCED.  These Resources’ Non-Spin Ancillary Service Resource Responsibility and Normal Ramp Rate curve should allow SCED to fully Dispatch the Resource’s Non-Spin Resource Responsibility within the 30-minute time frame according to the Resources’ Normal Ramp Rate curve.  For the portion of the Non-Spin Ancillary Service Resource Responsibility provided from power augmentation participating as Off-Line, SCED </w:t>
      </w:r>
      <w:r w:rsidRPr="006624C0">
        <w:t xml:space="preserve">should be able to be dispatch it within 30 minutes of the </w:t>
      </w:r>
      <w:r>
        <w:t>Non-</w:t>
      </w:r>
      <w:r w:rsidRPr="006624C0">
        <w:t xml:space="preserve">Spin deployment </w:t>
      </w:r>
      <w:r>
        <w:t>i</w:t>
      </w:r>
      <w:r w:rsidRPr="006624C0">
        <w:t>nstruction.</w:t>
      </w:r>
      <w:r>
        <w:t xml:space="preserve"> </w:t>
      </w:r>
    </w:p>
    <w:p w14:paraId="59F6AAC7" w14:textId="77777777" w:rsidR="001813BE" w:rsidRDefault="001813BE" w:rsidP="001813BE">
      <w:pPr>
        <w:pStyle w:val="BodyTextNumbered"/>
      </w:pPr>
      <w:r>
        <w:t>(</w:t>
      </w:r>
      <w:ins w:id="37" w:author="ERCOT" w:date="2021-10-19T14:26:00Z">
        <w:r>
          <w:t>10</w:t>
        </w:r>
      </w:ins>
      <w:del w:id="38" w:author="ERCOT" w:date="2021-10-19T14:26:00Z">
        <w:r w:rsidDel="002331BA">
          <w:delText>9</w:delText>
        </w:r>
      </w:del>
      <w:r>
        <w:t>)</w:t>
      </w:r>
      <w:r>
        <w:tab/>
        <w:t>Each QSE providing Non-Spin from a Resource shall inform ERCOT of the Non-Spin Resource availability using the Resource Status and Non-Spin Ancillary Service Resource Responsibility indications for the Operating Hour using telemetry and shall use the COP to inform ERCOT of Non-Spin Resource Status and Non-Spin Ancillary Service Resource Responsibility for hours in the Adjustment Period through the end of the Operating Day.</w:t>
      </w:r>
    </w:p>
    <w:p w14:paraId="670279D2" w14:textId="77777777" w:rsidR="001813BE" w:rsidRDefault="001813BE" w:rsidP="001813BE">
      <w:pPr>
        <w:pStyle w:val="BodyTextNumbered"/>
      </w:pPr>
      <w:r>
        <w:t>(1</w:t>
      </w:r>
      <w:ins w:id="39" w:author="ERCOT" w:date="2021-10-19T14:26:00Z">
        <w:r>
          <w:t>1</w:t>
        </w:r>
      </w:ins>
      <w:del w:id="40" w:author="ERCOT" w:date="2021-10-19T14:26:00Z">
        <w:r w:rsidDel="002331BA">
          <w:delText>0</w:delText>
        </w:r>
      </w:del>
      <w:r>
        <w:t>)</w:t>
      </w:r>
      <w:r>
        <w:tab/>
        <w:t>ERCOT may deploy Non-Spin at any time in a Settlement Interval.</w:t>
      </w:r>
    </w:p>
    <w:p w14:paraId="65084BD9" w14:textId="77777777" w:rsidR="001813BE" w:rsidRDefault="001813BE" w:rsidP="001813BE">
      <w:pPr>
        <w:pStyle w:val="BodyTextNumbered"/>
      </w:pPr>
      <w:r>
        <w:t>(1</w:t>
      </w:r>
      <w:ins w:id="41" w:author="ERCOT" w:date="2021-10-19T14:26:00Z">
        <w:r>
          <w:t>2</w:t>
        </w:r>
      </w:ins>
      <w:del w:id="42" w:author="ERCOT" w:date="2021-10-19T14:26:00Z">
        <w:r w:rsidDel="002331BA">
          <w:delText>1</w:delText>
        </w:r>
      </w:del>
      <w:r>
        <w:t>)</w:t>
      </w:r>
      <w:r>
        <w:tab/>
        <w:t>ERCOT’s Non-Spin deployment Dispatch Instructions must include:</w:t>
      </w:r>
    </w:p>
    <w:p w14:paraId="0A52A684" w14:textId="77777777" w:rsidR="001813BE" w:rsidRDefault="001813BE" w:rsidP="001813BE">
      <w:pPr>
        <w:pStyle w:val="List"/>
        <w:ind w:left="1440"/>
      </w:pPr>
      <w:r>
        <w:t>(a)</w:t>
      </w:r>
      <w:r>
        <w:tab/>
        <w:t>The Resource name;</w:t>
      </w:r>
    </w:p>
    <w:p w14:paraId="1FCAD1E6" w14:textId="77777777" w:rsidR="001813BE" w:rsidRDefault="001813BE" w:rsidP="001813BE">
      <w:pPr>
        <w:pStyle w:val="List"/>
        <w:ind w:left="1440"/>
      </w:pPr>
      <w:r>
        <w:t>(b)</w:t>
      </w:r>
      <w:r>
        <w:tab/>
        <w:t>A MW level of capacity deployment for Generation Resources with Energy Offer Curve, a MW level of energy for Generation Resources with Output Schedules, and a Dispatch Instruction for Load Resources equal to their awarded Non-Spin Ancillary Service Resource Responsibility; and</w:t>
      </w:r>
    </w:p>
    <w:p w14:paraId="42E32405" w14:textId="77777777" w:rsidR="001813BE" w:rsidRDefault="001813BE" w:rsidP="001813BE">
      <w:pPr>
        <w:pStyle w:val="List"/>
        <w:ind w:left="1440"/>
      </w:pPr>
      <w:r>
        <w:t>(c)</w:t>
      </w:r>
      <w:r>
        <w:tab/>
        <w:t>The anticipated duration of deployment.</w:t>
      </w:r>
    </w:p>
    <w:p w14:paraId="1EE9A7E3" w14:textId="77777777" w:rsidR="001813BE" w:rsidRDefault="001813BE" w:rsidP="001813BE">
      <w:pPr>
        <w:pStyle w:val="List"/>
      </w:pPr>
      <w:r>
        <w:rPr>
          <w:iCs/>
        </w:rPr>
        <w:t>(1</w:t>
      </w:r>
      <w:ins w:id="43" w:author="ERCOT" w:date="2021-10-19T14:26:00Z">
        <w:r>
          <w:rPr>
            <w:iCs/>
          </w:rPr>
          <w:t>3</w:t>
        </w:r>
      </w:ins>
      <w:del w:id="44" w:author="ERCOT" w:date="2021-10-19T14:26:00Z">
        <w:r w:rsidDel="002331BA">
          <w:rPr>
            <w:iCs/>
          </w:rPr>
          <w:delText>2</w:delText>
        </w:r>
      </w:del>
      <w:r w:rsidRPr="000149E5">
        <w:rPr>
          <w:iCs/>
        </w:rPr>
        <w:t>)</w:t>
      </w:r>
      <w:r w:rsidRPr="000149E5">
        <w:rPr>
          <w:iCs/>
        </w:rPr>
        <w:tab/>
        <w:t>ERCOT shall provide a signal via ICCP to the QSE of a deployed Generation or Load Resource indicating that its Non-Spin capacity has been deployed.</w:t>
      </w:r>
    </w:p>
    <w:p w14:paraId="04DA81AA" w14:textId="77777777" w:rsidR="001813BE" w:rsidRDefault="001813BE" w:rsidP="001813BE">
      <w:pPr>
        <w:pStyle w:val="BodyTextNumbered"/>
      </w:pPr>
      <w:r>
        <w:t>(1</w:t>
      </w:r>
      <w:ins w:id="45" w:author="ERCOT" w:date="2021-10-19T14:26:00Z">
        <w:r>
          <w:t>4</w:t>
        </w:r>
      </w:ins>
      <w:del w:id="46" w:author="ERCOT" w:date="2021-10-19T14:26:00Z">
        <w:r w:rsidDel="002331BA">
          <w:delText>3</w:delText>
        </w:r>
      </w:del>
      <w:r>
        <w:t>)</w:t>
      </w:r>
      <w:r>
        <w:tab/>
        <w:t>ERCOT shall, as part of its TAC-approved Non-Spin deployment procedure, provide for the recall of Non-Spin energy including descriptions of changes to Output Schedules and release of energy obligations from On-Line Resources with Output Schedules and from On-Line Resources that were previously Off-Line Resources providing Non-Spin capacity.</w:t>
      </w:r>
    </w:p>
    <w:p w14:paraId="4DAD1433" w14:textId="77777777" w:rsidR="001813BE" w:rsidRDefault="001813BE" w:rsidP="001813BE">
      <w:pPr>
        <w:pStyle w:val="BodyTextNumbered"/>
        <w:rPr>
          <w:iCs w:val="0"/>
        </w:rPr>
      </w:pPr>
      <w:r>
        <w:t>(1</w:t>
      </w:r>
      <w:ins w:id="47" w:author="ERCOT" w:date="2021-10-19T14:26:00Z">
        <w:r>
          <w:t>5</w:t>
        </w:r>
      </w:ins>
      <w:del w:id="48" w:author="ERCOT" w:date="2021-10-19T14:26:00Z">
        <w:r w:rsidDel="002331BA">
          <w:delText>4</w:delText>
        </w:r>
      </w:del>
      <w:r w:rsidRPr="000149E5">
        <w:t>)</w:t>
      </w:r>
      <w:r w:rsidRPr="000149E5">
        <w:tab/>
        <w:t xml:space="preserve">ERCOT shall provide a notification to all QSEs via the </w:t>
      </w:r>
      <w:r>
        <w:t>ERCOT website</w:t>
      </w:r>
      <w:r w:rsidRPr="000149E5">
        <w:t xml:space="preserve"> when any Non-Spin capacity is deployed on the ERCOT System showing the time, MW quantity and the anticipated duration of the deployment.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13BE" w14:paraId="38A04F32" w14:textId="77777777" w:rsidTr="004936C8">
        <w:trPr>
          <w:trHeight w:val="206"/>
        </w:trPr>
        <w:tc>
          <w:tcPr>
            <w:tcW w:w="9350" w:type="dxa"/>
            <w:shd w:val="pct12" w:color="auto" w:fill="auto"/>
          </w:tcPr>
          <w:p w14:paraId="03ECC046" w14:textId="77777777" w:rsidR="001813BE" w:rsidRDefault="001813BE" w:rsidP="004936C8">
            <w:pPr>
              <w:pStyle w:val="Instructions"/>
              <w:spacing w:before="120"/>
            </w:pPr>
            <w:r>
              <w:lastRenderedPageBreak/>
              <w:t>[NPRR863, NPRR1000, and NPRR1010:  Replace applicable portions of Section 6.5.7.6.2.3 above with the following upon system implementation for NPRR863 or NPRR1000; or upon system implementation of the Real-Time Co-Optimization (RTC) project for NPRR1010:]</w:t>
            </w:r>
          </w:p>
          <w:p w14:paraId="2C98E571" w14:textId="77777777" w:rsidR="001813BE" w:rsidRPr="003161DC" w:rsidRDefault="001813BE" w:rsidP="004936C8">
            <w:pPr>
              <w:keepNext/>
              <w:tabs>
                <w:tab w:val="left" w:pos="1800"/>
              </w:tabs>
              <w:spacing w:before="240" w:after="240"/>
              <w:ind w:left="1800" w:hanging="1800"/>
              <w:outlineLvl w:val="5"/>
              <w:rPr>
                <w:b/>
                <w:bCs/>
                <w:szCs w:val="22"/>
              </w:rPr>
            </w:pPr>
            <w:r w:rsidRPr="003161DC">
              <w:rPr>
                <w:b/>
                <w:bCs/>
                <w:szCs w:val="22"/>
              </w:rPr>
              <w:t>6.5.7.6.2.3</w:t>
            </w:r>
            <w:r w:rsidRPr="003161DC">
              <w:rPr>
                <w:b/>
                <w:bCs/>
                <w:szCs w:val="22"/>
              </w:rPr>
              <w:tab/>
              <w:t xml:space="preserve">Non-Spinning Reserve Service Deployment </w:t>
            </w:r>
          </w:p>
          <w:p w14:paraId="00A6F9BE" w14:textId="77777777" w:rsidR="001813BE" w:rsidRPr="003161DC" w:rsidRDefault="001813BE" w:rsidP="004936C8">
            <w:pPr>
              <w:spacing w:after="240"/>
              <w:ind w:left="720" w:hanging="720"/>
            </w:pPr>
            <w:r w:rsidRPr="003161DC">
              <w:t>(1)</w:t>
            </w:r>
            <w:r w:rsidRPr="003161DC">
              <w:tab/>
              <w:t xml:space="preserve">ERCOT shall deploy Non-Spin Service by operator Dispatch Instruction for the portion of On-Line Generation Resources that is only available through power augmentation and participating as Off-Line Non-Spin </w:t>
            </w:r>
            <w:r>
              <w:t xml:space="preserve">and </w:t>
            </w:r>
            <w:r w:rsidRPr="003161DC">
              <w:t>Off-Line Generation Resources.  ERCOT shall develop a procedure approved by TAC to deploy Resources providing Non-Spin Service.  ERCOT Operators shall implement the deployment procedure when a specified threshold(s) in MW of capability available to SCED to increase generation is</w:t>
            </w:r>
            <w:r>
              <w:t xml:space="preserve"> </w:t>
            </w:r>
            <w:r w:rsidRPr="003161DC">
              <w:t xml:space="preserve">reached.  ERCOT Operators may implement the deployment procedure to recover deployed RRS, ECRS, or when other Emergency Conditions exist.  The deployment of Non-Spin must always be 100% of that </w:t>
            </w:r>
            <w:r>
              <w:t>awarded</w:t>
            </w:r>
            <w:r w:rsidRPr="003161DC">
              <w:t xml:space="preserve"> on an individual Resource.</w:t>
            </w:r>
          </w:p>
          <w:p w14:paraId="20C7B1C3" w14:textId="77777777" w:rsidR="001813BE" w:rsidRPr="003161DC" w:rsidRDefault="001813BE" w:rsidP="004936C8">
            <w:pPr>
              <w:spacing w:after="240"/>
              <w:ind w:left="720" w:hanging="720"/>
            </w:pPr>
            <w:r w:rsidRPr="003161DC">
              <w:t>(2)</w:t>
            </w:r>
            <w:r w:rsidRPr="003161DC">
              <w:tab/>
              <w:t xml:space="preserve">Once Non-Spin capacity from Off-Line Generation Resources </w:t>
            </w:r>
            <w:r>
              <w:t xml:space="preserve">awarded </w:t>
            </w:r>
            <w:r w:rsidRPr="003161DC">
              <w:t>Non-Spin is deployed and the Generation Resources are On-Line, ERCOT shall use SCED to determine the amount of energy to be dispatched from those Resources.</w:t>
            </w:r>
          </w:p>
          <w:p w14:paraId="27FB411C" w14:textId="77777777" w:rsidR="001813BE" w:rsidRPr="003161DC" w:rsidRDefault="001813BE" w:rsidP="004936C8">
            <w:pPr>
              <w:spacing w:after="240"/>
              <w:ind w:left="720" w:hanging="720"/>
            </w:pPr>
            <w:r w:rsidRPr="003161DC">
              <w:t>(3)</w:t>
            </w:r>
            <w:r w:rsidRPr="003161DC">
              <w:tab/>
              <w:t xml:space="preserve">Off-Line Generation Resources </w:t>
            </w:r>
            <w:r>
              <w:t xml:space="preserve">offering to </w:t>
            </w:r>
            <w:r w:rsidRPr="003161DC">
              <w:t>provid</w:t>
            </w:r>
            <w:r>
              <w:t>e</w:t>
            </w:r>
            <w:r w:rsidRPr="003161DC">
              <w:t xml:space="preserve"> Non-Spin </w:t>
            </w:r>
            <w:r>
              <w:t>must</w:t>
            </w:r>
            <w:r w:rsidRPr="003161DC">
              <w:t xml:space="preserve"> provide an Energy Offer Curve for use by SCED. </w:t>
            </w:r>
          </w:p>
          <w:p w14:paraId="6CFDA826" w14:textId="77777777" w:rsidR="001813BE" w:rsidRPr="003161DC" w:rsidRDefault="001813BE" w:rsidP="004936C8">
            <w:pPr>
              <w:spacing w:after="240"/>
              <w:ind w:left="720" w:hanging="720"/>
              <w:rPr>
                <w:iCs/>
              </w:rPr>
            </w:pPr>
            <w:r w:rsidRPr="003161DC">
              <w:rPr>
                <w:iCs/>
              </w:rPr>
              <w:t>(4)</w:t>
            </w:r>
            <w:r w:rsidRPr="003161DC">
              <w:rPr>
                <w:iCs/>
              </w:rPr>
              <w:tab/>
              <w:t xml:space="preserve">Controllable Load Resources </w:t>
            </w:r>
            <w:r>
              <w:rPr>
                <w:iCs/>
              </w:rPr>
              <w:t>awarded</w:t>
            </w:r>
            <w:r w:rsidRPr="003161DC">
              <w:rPr>
                <w:iCs/>
              </w:rPr>
              <w:t xml:space="preserve"> Non-Spin shall have an RTM Energy Bid for SCED and shall be capable of being Dispatched to its Non-Spin Ancillary Service</w:t>
            </w:r>
            <w:r>
              <w:rPr>
                <w:iCs/>
              </w:rPr>
              <w:t xml:space="preserve"> award within 30 minutes</w:t>
            </w:r>
            <w:r w:rsidRPr="003161DC">
              <w:rPr>
                <w:iCs/>
              </w:rPr>
              <w:t>, using the Resource’s Normal Ramp Rate curve.  An Aggregate Load Resource must comply with all requirements in the document titled “Requirements for Aggregate Load Resource Participation in the ERCOT Markets.”</w:t>
            </w:r>
          </w:p>
          <w:p w14:paraId="5A289B3F" w14:textId="77777777" w:rsidR="001813BE" w:rsidRPr="003161DC" w:rsidRDefault="001813BE" w:rsidP="004936C8">
            <w:pPr>
              <w:spacing w:after="240"/>
              <w:ind w:left="720" w:hanging="720"/>
            </w:pPr>
            <w:r w:rsidRPr="003161DC">
              <w:rPr>
                <w:iCs/>
              </w:rPr>
              <w:t>(</w:t>
            </w:r>
            <w:r>
              <w:rPr>
                <w:iCs/>
              </w:rPr>
              <w:t>5</w:t>
            </w:r>
            <w:r w:rsidRPr="003161DC">
              <w:rPr>
                <w:iCs/>
              </w:rPr>
              <w:t>)</w:t>
            </w:r>
            <w:r w:rsidRPr="003161DC">
              <w:rPr>
                <w:iCs/>
              </w:rPr>
              <w:tab/>
              <w:t xml:space="preserve">Off-Line Generation Resources </w:t>
            </w:r>
            <w:r>
              <w:rPr>
                <w:iCs/>
              </w:rPr>
              <w:t>awarded</w:t>
            </w:r>
            <w:r w:rsidRPr="003161DC">
              <w:rPr>
                <w:iCs/>
              </w:rPr>
              <w:t xml:space="preserve"> Non-Spin, while Off-Line and before the receipt of any deployment instruction, shall be capable of being dispatched to their Non-Spin </w:t>
            </w:r>
            <w:r>
              <w:rPr>
                <w:iCs/>
              </w:rPr>
              <w:t>award</w:t>
            </w:r>
            <w:r w:rsidRPr="003161DC">
              <w:rPr>
                <w:iCs/>
              </w:rPr>
              <w:t xml:space="preserve"> within 30 minutes of a </w:t>
            </w:r>
            <w:r>
              <w:rPr>
                <w:iCs/>
              </w:rPr>
              <w:t>Dispatch</w:t>
            </w:r>
            <w:r w:rsidRPr="003161DC">
              <w:rPr>
                <w:iCs/>
              </w:rPr>
              <w:t xml:space="preserve"> </w:t>
            </w:r>
            <w:r>
              <w:rPr>
                <w:iCs/>
              </w:rPr>
              <w:t>I</w:t>
            </w:r>
            <w:r w:rsidRPr="003161DC">
              <w:rPr>
                <w:iCs/>
              </w:rPr>
              <w:t xml:space="preserve">nstruction.  </w:t>
            </w:r>
            <w:r w:rsidRPr="00006D35">
              <w:rPr>
                <w:iCs/>
              </w:rPr>
              <w:t>On-Line Generation Resources awarded Non-Spin on the power augmentation capacity shall be capable of being dispatched to their Non-Spin award within 30 minutes of a Dispatch Instruction.</w:t>
            </w:r>
          </w:p>
          <w:p w14:paraId="62D8B599" w14:textId="77777777" w:rsidR="001813BE" w:rsidRPr="003161DC" w:rsidRDefault="001813BE" w:rsidP="004936C8">
            <w:pPr>
              <w:spacing w:after="240"/>
              <w:ind w:left="720" w:hanging="720"/>
            </w:pPr>
            <w:r w:rsidRPr="003161DC">
              <w:t>(</w:t>
            </w:r>
            <w:r>
              <w:t>6</w:t>
            </w:r>
            <w:r w:rsidRPr="003161DC">
              <w:t>)</w:t>
            </w:r>
            <w:r w:rsidRPr="003161DC">
              <w:tab/>
              <w:t>ERCOT may deploy Non-Spin at any time in a Settlement Interval.</w:t>
            </w:r>
          </w:p>
          <w:p w14:paraId="2EBB9622" w14:textId="77777777" w:rsidR="001813BE" w:rsidRPr="003161DC" w:rsidRDefault="001813BE" w:rsidP="004936C8">
            <w:pPr>
              <w:spacing w:after="240"/>
              <w:ind w:left="720" w:hanging="720"/>
            </w:pPr>
            <w:r w:rsidRPr="003161DC">
              <w:t>(</w:t>
            </w:r>
            <w:r>
              <w:t>7</w:t>
            </w:r>
            <w:r w:rsidRPr="003161DC">
              <w:t>)</w:t>
            </w:r>
            <w:r w:rsidRPr="003161DC">
              <w:tab/>
              <w:t>ERCOT’s Non-Spin deployment Dispatch Instructions must include:</w:t>
            </w:r>
          </w:p>
          <w:p w14:paraId="6D7B713D" w14:textId="77777777" w:rsidR="001813BE" w:rsidRPr="003161DC" w:rsidRDefault="001813BE" w:rsidP="004936C8">
            <w:pPr>
              <w:spacing w:after="240"/>
              <w:ind w:left="1440" w:hanging="720"/>
            </w:pPr>
            <w:r w:rsidRPr="003161DC">
              <w:t>(a)</w:t>
            </w:r>
            <w:r w:rsidRPr="003161DC">
              <w:tab/>
              <w:t>The Resource name;</w:t>
            </w:r>
          </w:p>
          <w:p w14:paraId="33B417AA" w14:textId="77777777" w:rsidR="001813BE" w:rsidRPr="003161DC" w:rsidRDefault="001813BE" w:rsidP="004936C8">
            <w:pPr>
              <w:spacing w:after="240"/>
              <w:ind w:left="1440" w:hanging="720"/>
            </w:pPr>
            <w:r w:rsidRPr="003161DC">
              <w:t>(b)</w:t>
            </w:r>
            <w:r w:rsidRPr="003161DC">
              <w:tab/>
              <w:t>A MW level of capacity deployment for Generation Resources with Energy Offer Curve, a MW level of energy for Generation Resources with Output Schedules, and a Dispatch Instruction for Load Resources equal to their awarded Non-Spin Ancillary Service</w:t>
            </w:r>
            <w:r>
              <w:t xml:space="preserve"> amount</w:t>
            </w:r>
            <w:r w:rsidRPr="003161DC">
              <w:t>; and</w:t>
            </w:r>
          </w:p>
          <w:p w14:paraId="1EFC9AD1" w14:textId="77777777" w:rsidR="001813BE" w:rsidRPr="003161DC" w:rsidRDefault="001813BE" w:rsidP="004936C8">
            <w:pPr>
              <w:spacing w:after="240"/>
              <w:ind w:left="1440" w:hanging="720"/>
            </w:pPr>
            <w:r w:rsidRPr="003161DC">
              <w:lastRenderedPageBreak/>
              <w:t>(c)</w:t>
            </w:r>
            <w:r w:rsidRPr="003161DC">
              <w:tab/>
              <w:t>The anticipated duration of deployment.</w:t>
            </w:r>
          </w:p>
          <w:p w14:paraId="5BCC1765" w14:textId="77777777" w:rsidR="001813BE" w:rsidRPr="003161DC" w:rsidRDefault="001813BE" w:rsidP="004936C8">
            <w:pPr>
              <w:spacing w:after="240"/>
              <w:ind w:left="720" w:hanging="720"/>
            </w:pPr>
            <w:r>
              <w:rPr>
                <w:iCs/>
              </w:rPr>
              <w:t>(8)</w:t>
            </w:r>
            <w:r>
              <w:rPr>
                <w:iCs/>
              </w:rPr>
              <w:tab/>
            </w:r>
            <w:r w:rsidRPr="003161DC">
              <w:rPr>
                <w:iCs/>
              </w:rPr>
              <w:t>ERCOT shall provide a signal via ICCP to the QSE of a deployed Generation or Load Resource indicating that its Non-Spin capacity has been deployed.</w:t>
            </w:r>
          </w:p>
          <w:p w14:paraId="3FAA64DE" w14:textId="77777777" w:rsidR="001813BE" w:rsidRPr="003161DC" w:rsidRDefault="001813BE" w:rsidP="004936C8">
            <w:pPr>
              <w:spacing w:after="240"/>
              <w:ind w:left="720" w:hanging="720"/>
            </w:pPr>
            <w:r w:rsidRPr="003161DC">
              <w:t>(</w:t>
            </w:r>
            <w:r>
              <w:t>9</w:t>
            </w:r>
            <w:r w:rsidRPr="003161DC">
              <w:t>)</w:t>
            </w:r>
            <w:r w:rsidRPr="003161DC">
              <w:tab/>
              <w:t xml:space="preserve">ERCOT shall, as part of its TAC-approved Non-Spin deployment procedure, provide for the recall of Non-Spin </w:t>
            </w:r>
            <w:r>
              <w:t xml:space="preserve">from </w:t>
            </w:r>
            <w:r w:rsidRPr="00006D35">
              <w:t>On-Line Resources that were previously Off-Line Resources providing Non-Spin capacity and from On-Line Resources providing Non-Spin through power augmentation</w:t>
            </w:r>
            <w:r w:rsidRPr="003161DC">
              <w:t>.</w:t>
            </w:r>
          </w:p>
          <w:p w14:paraId="06EC7710" w14:textId="77777777" w:rsidR="001813BE" w:rsidRPr="00F61076" w:rsidRDefault="001813BE" w:rsidP="004936C8">
            <w:pPr>
              <w:spacing w:after="240"/>
              <w:ind w:left="720" w:hanging="720"/>
              <w:rPr>
                <w:iCs/>
              </w:rPr>
            </w:pPr>
            <w:r w:rsidRPr="003161DC">
              <w:rPr>
                <w:iCs/>
              </w:rPr>
              <w:t>(1</w:t>
            </w:r>
            <w:r>
              <w:rPr>
                <w:iCs/>
              </w:rPr>
              <w:t>0</w:t>
            </w:r>
            <w:r w:rsidRPr="003161DC">
              <w:rPr>
                <w:iCs/>
              </w:rPr>
              <w:t>)</w:t>
            </w:r>
            <w:r w:rsidRPr="003161DC">
              <w:rPr>
                <w:iCs/>
              </w:rPr>
              <w:tab/>
              <w:t xml:space="preserve">ERCOT shall provide a notification to all QSEs via the </w:t>
            </w:r>
            <w:r>
              <w:t>ERCOT website</w:t>
            </w:r>
            <w:r w:rsidRPr="003161DC">
              <w:rPr>
                <w:iCs/>
              </w:rPr>
              <w:t xml:space="preserve"> when any Non-Spin capacity is deployed on the ERCOT System showing the time, MW quantity and the anticipated duration of the deployment.</w:t>
            </w:r>
          </w:p>
        </w:tc>
      </w:tr>
    </w:tbl>
    <w:p w14:paraId="28769254" w14:textId="77777777" w:rsidR="00880D23" w:rsidRPr="00BA2009" w:rsidRDefault="00880D23" w:rsidP="001813BE">
      <w:pPr>
        <w:pStyle w:val="H6"/>
        <w:spacing w:before="480"/>
        <w:ind w:left="0" w:firstLine="0"/>
      </w:pPr>
    </w:p>
    <w:sectPr w:rsidR="00880D23" w:rsidRPr="00BA2009">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RCOT Market Rules" w:date="2021-10-19T14:37:00Z" w:initials="CP">
    <w:p w14:paraId="5993CE61" w14:textId="68B09587" w:rsidR="005F0FB1" w:rsidRDefault="005F0FB1">
      <w:pPr>
        <w:pStyle w:val="CommentText"/>
      </w:pPr>
      <w:r>
        <w:rPr>
          <w:rStyle w:val="CommentReference"/>
        </w:rPr>
        <w:annotationRef/>
      </w:r>
      <w:r>
        <w:t>Please note NPRRs 1091 and 1093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993CE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9569D" w16cex:dateUtc="2021-10-19T1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93CE61" w16cid:durableId="251956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83286" w14:textId="77777777" w:rsidR="00EF1BB9" w:rsidRDefault="00EF1BB9">
      <w:r>
        <w:separator/>
      </w:r>
    </w:p>
  </w:endnote>
  <w:endnote w:type="continuationSeparator" w:id="0">
    <w:p w14:paraId="3769D25B" w14:textId="77777777" w:rsidR="00EF1BB9" w:rsidRDefault="00EF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93A4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28F04" w14:textId="4A2CDCE9" w:rsidR="00D176CF" w:rsidRDefault="00DC7AAC">
    <w:pPr>
      <w:pStyle w:val="Footer"/>
      <w:tabs>
        <w:tab w:val="clear" w:pos="4320"/>
        <w:tab w:val="clear" w:pos="8640"/>
        <w:tab w:val="right" w:pos="9360"/>
      </w:tabs>
      <w:rPr>
        <w:rFonts w:ascii="Arial" w:hAnsi="Arial" w:cs="Arial"/>
        <w:sz w:val="18"/>
      </w:rPr>
    </w:pPr>
    <w:r>
      <w:rPr>
        <w:rFonts w:ascii="Arial" w:hAnsi="Arial" w:cs="Arial"/>
        <w:sz w:val="18"/>
      </w:rPr>
      <w:t>1101</w:t>
    </w:r>
    <w:r w:rsidR="00D176CF">
      <w:rPr>
        <w:rFonts w:ascii="Arial" w:hAnsi="Arial" w:cs="Arial"/>
        <w:sz w:val="18"/>
      </w:rPr>
      <w:t>NPRR</w:t>
    </w:r>
    <w:r w:rsidR="00E52C34">
      <w:rPr>
        <w:rFonts w:ascii="Arial" w:hAnsi="Arial" w:cs="Arial"/>
        <w:sz w:val="18"/>
      </w:rPr>
      <w:t xml:space="preserve">-01 </w:t>
    </w:r>
    <w:r w:rsidR="00E52C34" w:rsidRPr="00E52C34">
      <w:rPr>
        <w:rFonts w:ascii="Arial" w:hAnsi="Arial" w:cs="Arial"/>
        <w:sz w:val="18"/>
      </w:rPr>
      <w:t>Create Non-Spin Deployment Groups made up of Generat</w:t>
    </w:r>
    <w:r>
      <w:rPr>
        <w:rFonts w:ascii="Arial" w:hAnsi="Arial" w:cs="Arial"/>
        <w:sz w:val="18"/>
      </w:rPr>
      <w:t>ion</w:t>
    </w:r>
    <w:r w:rsidR="000E3293">
      <w:rPr>
        <w:rFonts w:ascii="Arial" w:hAnsi="Arial" w:cs="Arial"/>
        <w:sz w:val="18"/>
      </w:rPr>
      <w:t xml:space="preserve"> Resources</w:t>
    </w:r>
    <w:r w:rsidR="00E52C34" w:rsidRPr="00E52C34">
      <w:rPr>
        <w:rFonts w:ascii="Arial" w:hAnsi="Arial" w:cs="Arial"/>
        <w:sz w:val="18"/>
      </w:rPr>
      <w:t xml:space="preserve"> Providing Off-Line Non-Spin</w:t>
    </w:r>
    <w:r w:rsidR="000E3293">
      <w:rPr>
        <w:rFonts w:ascii="Arial" w:hAnsi="Arial" w:cs="Arial"/>
        <w:sz w:val="18"/>
      </w:rPr>
      <w:t>ning Reserve</w:t>
    </w:r>
    <w:r w:rsidR="00E52C34" w:rsidRPr="00E52C34">
      <w:rPr>
        <w:rFonts w:ascii="Arial" w:hAnsi="Arial" w:cs="Arial"/>
        <w:sz w:val="18"/>
      </w:rPr>
      <w:t xml:space="preserve"> and N</w:t>
    </w:r>
    <w:r w:rsidR="000E3293">
      <w:rPr>
        <w:rFonts w:ascii="Arial" w:hAnsi="Arial" w:cs="Arial"/>
        <w:sz w:val="18"/>
      </w:rPr>
      <w:t xml:space="preserve">ot Controllable </w:t>
    </w:r>
    <w:r w:rsidR="00E52C34" w:rsidRPr="00E52C34">
      <w:rPr>
        <w:rFonts w:ascii="Arial" w:hAnsi="Arial" w:cs="Arial"/>
        <w:sz w:val="18"/>
      </w:rPr>
      <w:t>L</w:t>
    </w:r>
    <w:r w:rsidR="000E3293">
      <w:rPr>
        <w:rFonts w:ascii="Arial" w:hAnsi="Arial" w:cs="Arial"/>
        <w:sz w:val="18"/>
      </w:rPr>
      <w:t xml:space="preserve">oad </w:t>
    </w:r>
    <w:r w:rsidR="00E52C34" w:rsidRPr="00E52C34">
      <w:rPr>
        <w:rFonts w:ascii="Arial" w:hAnsi="Arial" w:cs="Arial"/>
        <w:sz w:val="18"/>
      </w:rPr>
      <w:t>R</w:t>
    </w:r>
    <w:r w:rsidR="000E3293">
      <w:rPr>
        <w:rFonts w:ascii="Arial" w:hAnsi="Arial" w:cs="Arial"/>
        <w:sz w:val="18"/>
      </w:rPr>
      <w:t>esources</w:t>
    </w:r>
    <w:r w:rsidR="00E52C34" w:rsidRPr="00E52C34">
      <w:rPr>
        <w:rFonts w:ascii="Arial" w:hAnsi="Arial" w:cs="Arial"/>
        <w:sz w:val="18"/>
      </w:rPr>
      <w:t xml:space="preserve"> Providing Non-Spin</w:t>
    </w:r>
    <w:r w:rsidR="000E3293">
      <w:rPr>
        <w:rFonts w:ascii="Arial" w:hAnsi="Arial" w:cs="Arial"/>
        <w:sz w:val="18"/>
      </w:rPr>
      <w:t>ning Reserve</w:t>
    </w:r>
    <w:r w:rsidR="00E52C34">
      <w:rPr>
        <w:rFonts w:ascii="Arial" w:hAnsi="Arial" w:cs="Arial"/>
        <w:sz w:val="18"/>
      </w:rPr>
      <w:t xml:space="preserve"> 10</w:t>
    </w:r>
    <w:r>
      <w:rPr>
        <w:rFonts w:ascii="Arial" w:hAnsi="Arial" w:cs="Arial"/>
        <w:sz w:val="18"/>
      </w:rPr>
      <w:t>20</w:t>
    </w:r>
    <w:r w:rsidR="00E52C34">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6EA55727"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CAED9"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A58A3" w14:textId="77777777" w:rsidR="00EF1BB9" w:rsidRDefault="00EF1BB9">
      <w:r>
        <w:separator/>
      </w:r>
    </w:p>
  </w:footnote>
  <w:footnote w:type="continuationSeparator" w:id="0">
    <w:p w14:paraId="10149C0B" w14:textId="77777777" w:rsidR="00EF1BB9" w:rsidRDefault="00EF1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E544F"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3D43"/>
    <w:rsid w:val="00064B44"/>
    <w:rsid w:val="00067FE2"/>
    <w:rsid w:val="0007682E"/>
    <w:rsid w:val="000D1AEB"/>
    <w:rsid w:val="000D3E64"/>
    <w:rsid w:val="000E3293"/>
    <w:rsid w:val="000F13C5"/>
    <w:rsid w:val="00105A36"/>
    <w:rsid w:val="001313B4"/>
    <w:rsid w:val="0014546D"/>
    <w:rsid w:val="001500D9"/>
    <w:rsid w:val="00156DB7"/>
    <w:rsid w:val="00157228"/>
    <w:rsid w:val="00160C3C"/>
    <w:rsid w:val="0017783C"/>
    <w:rsid w:val="001813BE"/>
    <w:rsid w:val="0018516E"/>
    <w:rsid w:val="0019314C"/>
    <w:rsid w:val="001F016F"/>
    <w:rsid w:val="001F38F0"/>
    <w:rsid w:val="00237430"/>
    <w:rsid w:val="00276A99"/>
    <w:rsid w:val="00286AD9"/>
    <w:rsid w:val="002966F3"/>
    <w:rsid w:val="002B69F3"/>
    <w:rsid w:val="002B763A"/>
    <w:rsid w:val="002D382A"/>
    <w:rsid w:val="002F1EDD"/>
    <w:rsid w:val="003013F2"/>
    <w:rsid w:val="0030232A"/>
    <w:rsid w:val="0030694A"/>
    <w:rsid w:val="003069F4"/>
    <w:rsid w:val="00314932"/>
    <w:rsid w:val="003555A5"/>
    <w:rsid w:val="00360920"/>
    <w:rsid w:val="00384709"/>
    <w:rsid w:val="00386C35"/>
    <w:rsid w:val="003A3D77"/>
    <w:rsid w:val="003B5AED"/>
    <w:rsid w:val="003C3CB7"/>
    <w:rsid w:val="003C624A"/>
    <w:rsid w:val="003C6B7B"/>
    <w:rsid w:val="004135BD"/>
    <w:rsid w:val="004302A4"/>
    <w:rsid w:val="004463BA"/>
    <w:rsid w:val="004822D4"/>
    <w:rsid w:val="0049290B"/>
    <w:rsid w:val="00492DD3"/>
    <w:rsid w:val="004A4451"/>
    <w:rsid w:val="004D3958"/>
    <w:rsid w:val="004D57E5"/>
    <w:rsid w:val="005008DF"/>
    <w:rsid w:val="005045D0"/>
    <w:rsid w:val="00534C6C"/>
    <w:rsid w:val="005416C3"/>
    <w:rsid w:val="00556142"/>
    <w:rsid w:val="005656D6"/>
    <w:rsid w:val="005841C0"/>
    <w:rsid w:val="0059260F"/>
    <w:rsid w:val="005C6668"/>
    <w:rsid w:val="005E5074"/>
    <w:rsid w:val="005F0FB1"/>
    <w:rsid w:val="00612E4F"/>
    <w:rsid w:val="00615D5E"/>
    <w:rsid w:val="00622E99"/>
    <w:rsid w:val="00625E5D"/>
    <w:rsid w:val="0066370F"/>
    <w:rsid w:val="006A0784"/>
    <w:rsid w:val="006A697B"/>
    <w:rsid w:val="006B4DDE"/>
    <w:rsid w:val="006B713B"/>
    <w:rsid w:val="006E4597"/>
    <w:rsid w:val="00723F7D"/>
    <w:rsid w:val="00743968"/>
    <w:rsid w:val="00785415"/>
    <w:rsid w:val="00791CB9"/>
    <w:rsid w:val="00793041"/>
    <w:rsid w:val="00793130"/>
    <w:rsid w:val="007A1BE1"/>
    <w:rsid w:val="007B3233"/>
    <w:rsid w:val="007B5A42"/>
    <w:rsid w:val="007C199B"/>
    <w:rsid w:val="007D3073"/>
    <w:rsid w:val="007D64B9"/>
    <w:rsid w:val="007D72D4"/>
    <w:rsid w:val="007E0452"/>
    <w:rsid w:val="008064D2"/>
    <w:rsid w:val="008070C0"/>
    <w:rsid w:val="00811C12"/>
    <w:rsid w:val="00845778"/>
    <w:rsid w:val="00871255"/>
    <w:rsid w:val="00880D23"/>
    <w:rsid w:val="00887E28"/>
    <w:rsid w:val="008D5C3A"/>
    <w:rsid w:val="008E6DA2"/>
    <w:rsid w:val="00907B1E"/>
    <w:rsid w:val="00943AFD"/>
    <w:rsid w:val="00963A51"/>
    <w:rsid w:val="00983B6E"/>
    <w:rsid w:val="009936F8"/>
    <w:rsid w:val="009A3772"/>
    <w:rsid w:val="009D17F0"/>
    <w:rsid w:val="00A132F8"/>
    <w:rsid w:val="00A17407"/>
    <w:rsid w:val="00A42796"/>
    <w:rsid w:val="00A5311D"/>
    <w:rsid w:val="00AA48AE"/>
    <w:rsid w:val="00AD3B58"/>
    <w:rsid w:val="00AF3142"/>
    <w:rsid w:val="00AF56C6"/>
    <w:rsid w:val="00B032E8"/>
    <w:rsid w:val="00B06391"/>
    <w:rsid w:val="00B57F96"/>
    <w:rsid w:val="00B67892"/>
    <w:rsid w:val="00BA4D33"/>
    <w:rsid w:val="00BC2D06"/>
    <w:rsid w:val="00BF072A"/>
    <w:rsid w:val="00C0624B"/>
    <w:rsid w:val="00C12EFD"/>
    <w:rsid w:val="00C744EB"/>
    <w:rsid w:val="00C90702"/>
    <w:rsid w:val="00C917FF"/>
    <w:rsid w:val="00C9766A"/>
    <w:rsid w:val="00CC4F39"/>
    <w:rsid w:val="00CD544C"/>
    <w:rsid w:val="00CE64AE"/>
    <w:rsid w:val="00CF4256"/>
    <w:rsid w:val="00D04FE8"/>
    <w:rsid w:val="00D12B79"/>
    <w:rsid w:val="00D14722"/>
    <w:rsid w:val="00D176CF"/>
    <w:rsid w:val="00D26B06"/>
    <w:rsid w:val="00D271E3"/>
    <w:rsid w:val="00D36D9C"/>
    <w:rsid w:val="00D47A80"/>
    <w:rsid w:val="00D77096"/>
    <w:rsid w:val="00D85807"/>
    <w:rsid w:val="00D87349"/>
    <w:rsid w:val="00D9134D"/>
    <w:rsid w:val="00D91EE9"/>
    <w:rsid w:val="00D97220"/>
    <w:rsid w:val="00DC7AAC"/>
    <w:rsid w:val="00DE08B5"/>
    <w:rsid w:val="00E14D47"/>
    <w:rsid w:val="00E1641C"/>
    <w:rsid w:val="00E219B4"/>
    <w:rsid w:val="00E26708"/>
    <w:rsid w:val="00E34958"/>
    <w:rsid w:val="00E37AB0"/>
    <w:rsid w:val="00E52C34"/>
    <w:rsid w:val="00E71C39"/>
    <w:rsid w:val="00EA56E6"/>
    <w:rsid w:val="00EC335F"/>
    <w:rsid w:val="00EC48FB"/>
    <w:rsid w:val="00EF1BB9"/>
    <w:rsid w:val="00EF232A"/>
    <w:rsid w:val="00F05A69"/>
    <w:rsid w:val="00F43FFD"/>
    <w:rsid w:val="00F44236"/>
    <w:rsid w:val="00F44817"/>
    <w:rsid w:val="00F52517"/>
    <w:rsid w:val="00FA57B2"/>
    <w:rsid w:val="00FB17D9"/>
    <w:rsid w:val="00FB509B"/>
    <w:rsid w:val="00FC3D4B"/>
    <w:rsid w:val="00FC6312"/>
    <w:rsid w:val="00FE36E3"/>
    <w:rsid w:val="00FE56EA"/>
    <w:rsid w:val="00FE6B01"/>
    <w:rsid w:val="00FF3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7B1363E"/>
  <w15:chartTrackingRefBased/>
  <w15:docId w15:val="{0A4F9C1E-E9C1-4FE1-ABF9-46817380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880D23"/>
    <w:rPr>
      <w:iCs/>
      <w:sz w:val="24"/>
    </w:rPr>
  </w:style>
  <w:style w:type="paragraph" w:customStyle="1" w:styleId="BodyTextNumbered">
    <w:name w:val="Body Text Numbered"/>
    <w:basedOn w:val="BodyText"/>
    <w:link w:val="BodyTextNumberedChar1"/>
    <w:rsid w:val="00880D23"/>
    <w:pPr>
      <w:ind w:left="720" w:hanging="720"/>
    </w:pPr>
    <w:rPr>
      <w:iCs/>
      <w:szCs w:val="20"/>
    </w:rPr>
  </w:style>
  <w:style w:type="character" w:customStyle="1" w:styleId="InstructionsChar">
    <w:name w:val="Instructions Char"/>
    <w:link w:val="Instructions"/>
    <w:rsid w:val="00880D23"/>
    <w:rPr>
      <w:b/>
      <w:i/>
      <w:iCs/>
      <w:sz w:val="24"/>
      <w:szCs w:val="24"/>
    </w:rPr>
  </w:style>
  <w:style w:type="character" w:customStyle="1" w:styleId="H6Char">
    <w:name w:val="H6 Char"/>
    <w:link w:val="H6"/>
    <w:rsid w:val="00880D23"/>
    <w:rPr>
      <w:b/>
      <w:bCs/>
      <w:sz w:val="24"/>
      <w:szCs w:val="22"/>
    </w:rPr>
  </w:style>
  <w:style w:type="character" w:customStyle="1" w:styleId="CommentTextChar">
    <w:name w:val="Comment Text Char"/>
    <w:link w:val="CommentText"/>
    <w:rsid w:val="00880D23"/>
  </w:style>
  <w:style w:type="character" w:styleId="UnresolvedMention">
    <w:name w:val="Unresolved Mention"/>
    <w:basedOn w:val="DefaultParagraphFont"/>
    <w:uiPriority w:val="99"/>
    <w:semiHidden/>
    <w:unhideWhenUsed/>
    <w:rsid w:val="00DC7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01"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sandip.sharma@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2260</Words>
  <Characters>13884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16112</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5</cp:revision>
  <cp:lastPrinted>2013-11-15T22:11:00Z</cp:lastPrinted>
  <dcterms:created xsi:type="dcterms:W3CDTF">2021-10-20T17:28:00Z</dcterms:created>
  <dcterms:modified xsi:type="dcterms:W3CDTF">2021-10-20T21:00:00Z</dcterms:modified>
</cp:coreProperties>
</file>