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4CE3" w14:textId="6930972A" w:rsidR="0012466B" w:rsidRPr="00106BDB" w:rsidRDefault="0012466B" w:rsidP="0027374E">
      <w:pPr>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2466B" w14:paraId="1A7FB38E" w14:textId="77777777" w:rsidTr="0012466B">
        <w:tc>
          <w:tcPr>
            <w:tcW w:w="1620" w:type="dxa"/>
            <w:tcBorders>
              <w:bottom w:val="single" w:sz="4" w:space="0" w:color="auto"/>
            </w:tcBorders>
            <w:shd w:val="clear" w:color="auto" w:fill="FFFFFF"/>
            <w:vAlign w:val="center"/>
          </w:tcPr>
          <w:p w14:paraId="673CF2C5" w14:textId="77777777" w:rsidR="0012466B" w:rsidRDefault="0012466B" w:rsidP="0012466B">
            <w:pPr>
              <w:pStyle w:val="Header"/>
            </w:pPr>
            <w:r>
              <w:t>NPRR Number</w:t>
            </w:r>
          </w:p>
        </w:tc>
        <w:tc>
          <w:tcPr>
            <w:tcW w:w="1260" w:type="dxa"/>
            <w:tcBorders>
              <w:bottom w:val="single" w:sz="4" w:space="0" w:color="auto"/>
            </w:tcBorders>
            <w:vAlign w:val="center"/>
          </w:tcPr>
          <w:p w14:paraId="283A4CB4" w14:textId="77777777" w:rsidR="0012466B" w:rsidRDefault="0016206E" w:rsidP="0012466B">
            <w:pPr>
              <w:pStyle w:val="Header"/>
              <w:jc w:val="center"/>
            </w:pPr>
            <w:hyperlink r:id="rId8" w:history="1">
              <w:r w:rsidR="0012466B" w:rsidRPr="00BF2330">
                <w:rPr>
                  <w:rStyle w:val="Hyperlink"/>
                </w:rPr>
                <w:t>1077</w:t>
              </w:r>
            </w:hyperlink>
          </w:p>
        </w:tc>
        <w:tc>
          <w:tcPr>
            <w:tcW w:w="900" w:type="dxa"/>
            <w:tcBorders>
              <w:bottom w:val="single" w:sz="4" w:space="0" w:color="auto"/>
            </w:tcBorders>
            <w:shd w:val="clear" w:color="auto" w:fill="FFFFFF"/>
            <w:vAlign w:val="center"/>
          </w:tcPr>
          <w:p w14:paraId="5F9D66C3" w14:textId="77777777" w:rsidR="0012466B" w:rsidRDefault="0012466B" w:rsidP="0012466B">
            <w:pPr>
              <w:pStyle w:val="Header"/>
            </w:pPr>
            <w:r>
              <w:t>NPRR Title</w:t>
            </w:r>
          </w:p>
        </w:tc>
        <w:tc>
          <w:tcPr>
            <w:tcW w:w="6660" w:type="dxa"/>
            <w:tcBorders>
              <w:bottom w:val="single" w:sz="4" w:space="0" w:color="auto"/>
            </w:tcBorders>
            <w:vAlign w:val="center"/>
          </w:tcPr>
          <w:p w14:paraId="347C2AB8" w14:textId="77777777" w:rsidR="0012466B" w:rsidRDefault="0012466B" w:rsidP="0012466B">
            <w:pPr>
              <w:pStyle w:val="Header"/>
              <w:spacing w:before="120" w:after="120"/>
            </w:pPr>
            <w:r>
              <w:t>Extension of Self-Limiting Facility Concept to Settlement Only Generators (SOGs) and Telemetry Requirements for SOGs</w:t>
            </w:r>
          </w:p>
        </w:tc>
      </w:tr>
      <w:tr w:rsidR="0012466B" w:rsidRPr="00E01925" w14:paraId="1FC1BA33" w14:textId="77777777" w:rsidTr="0012466B">
        <w:trPr>
          <w:trHeight w:val="518"/>
        </w:trPr>
        <w:tc>
          <w:tcPr>
            <w:tcW w:w="2880" w:type="dxa"/>
            <w:gridSpan w:val="2"/>
            <w:shd w:val="clear" w:color="auto" w:fill="FFFFFF"/>
            <w:vAlign w:val="center"/>
          </w:tcPr>
          <w:p w14:paraId="301818D7" w14:textId="77777777" w:rsidR="0012466B" w:rsidRPr="00E01925" w:rsidRDefault="0012466B" w:rsidP="0012466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77DCA2C" w14:textId="039052BB" w:rsidR="0012466B" w:rsidRPr="00E01925" w:rsidRDefault="0012466B" w:rsidP="0012466B">
            <w:pPr>
              <w:pStyle w:val="NormalArial"/>
            </w:pPr>
            <w:r>
              <w:t>October 14, 2021</w:t>
            </w:r>
          </w:p>
        </w:tc>
      </w:tr>
      <w:tr w:rsidR="0012466B" w:rsidRPr="00E01925" w14:paraId="7569115F" w14:textId="77777777" w:rsidTr="0012466B">
        <w:trPr>
          <w:trHeight w:val="518"/>
        </w:trPr>
        <w:tc>
          <w:tcPr>
            <w:tcW w:w="2880" w:type="dxa"/>
            <w:gridSpan w:val="2"/>
            <w:shd w:val="clear" w:color="auto" w:fill="FFFFFF"/>
            <w:vAlign w:val="center"/>
          </w:tcPr>
          <w:p w14:paraId="6611038D" w14:textId="77777777" w:rsidR="0012466B" w:rsidRPr="00E01925" w:rsidRDefault="0012466B" w:rsidP="0012466B">
            <w:pPr>
              <w:pStyle w:val="Header"/>
              <w:spacing w:before="120" w:after="120"/>
              <w:rPr>
                <w:bCs w:val="0"/>
              </w:rPr>
            </w:pPr>
            <w:r>
              <w:rPr>
                <w:bCs w:val="0"/>
              </w:rPr>
              <w:t>Action</w:t>
            </w:r>
          </w:p>
        </w:tc>
        <w:tc>
          <w:tcPr>
            <w:tcW w:w="7560" w:type="dxa"/>
            <w:gridSpan w:val="2"/>
            <w:vAlign w:val="center"/>
          </w:tcPr>
          <w:p w14:paraId="35C22DF0" w14:textId="52C279D1" w:rsidR="0012466B" w:rsidDel="004A7E8D" w:rsidRDefault="0012466B" w:rsidP="0012466B">
            <w:pPr>
              <w:pStyle w:val="NormalArial"/>
            </w:pPr>
            <w:r>
              <w:t>Recommended Approval</w:t>
            </w:r>
          </w:p>
        </w:tc>
      </w:tr>
      <w:tr w:rsidR="0012466B" w:rsidRPr="00E01925" w14:paraId="04C552E7" w14:textId="77777777" w:rsidTr="0012466B">
        <w:trPr>
          <w:trHeight w:val="518"/>
        </w:trPr>
        <w:tc>
          <w:tcPr>
            <w:tcW w:w="2880" w:type="dxa"/>
            <w:gridSpan w:val="2"/>
            <w:shd w:val="clear" w:color="auto" w:fill="FFFFFF"/>
            <w:vAlign w:val="center"/>
          </w:tcPr>
          <w:p w14:paraId="5ACC6AC3" w14:textId="77777777" w:rsidR="0012466B" w:rsidRPr="00E01925" w:rsidRDefault="0012466B" w:rsidP="0012466B">
            <w:pPr>
              <w:pStyle w:val="Header"/>
              <w:spacing w:before="120" w:after="120"/>
              <w:rPr>
                <w:bCs w:val="0"/>
              </w:rPr>
            </w:pPr>
            <w:r>
              <w:t xml:space="preserve">Timeline </w:t>
            </w:r>
          </w:p>
        </w:tc>
        <w:tc>
          <w:tcPr>
            <w:tcW w:w="7560" w:type="dxa"/>
            <w:gridSpan w:val="2"/>
            <w:vAlign w:val="center"/>
          </w:tcPr>
          <w:p w14:paraId="6F28A16A" w14:textId="77777777" w:rsidR="0012466B" w:rsidDel="004A7E8D" w:rsidRDefault="0012466B" w:rsidP="0012466B">
            <w:pPr>
              <w:pStyle w:val="NormalArial"/>
            </w:pPr>
            <w:r>
              <w:t>Normal</w:t>
            </w:r>
          </w:p>
        </w:tc>
      </w:tr>
      <w:tr w:rsidR="0012466B" w:rsidRPr="00E01925" w14:paraId="57D6B77B" w14:textId="77777777" w:rsidTr="0012466B">
        <w:trPr>
          <w:trHeight w:val="518"/>
        </w:trPr>
        <w:tc>
          <w:tcPr>
            <w:tcW w:w="2880" w:type="dxa"/>
            <w:gridSpan w:val="2"/>
            <w:shd w:val="clear" w:color="auto" w:fill="FFFFFF"/>
            <w:vAlign w:val="center"/>
          </w:tcPr>
          <w:p w14:paraId="210A10E8" w14:textId="77777777" w:rsidR="0012466B" w:rsidRPr="00E01925" w:rsidRDefault="0012466B" w:rsidP="0012466B">
            <w:pPr>
              <w:pStyle w:val="Header"/>
              <w:spacing w:before="120" w:after="120"/>
              <w:rPr>
                <w:bCs w:val="0"/>
              </w:rPr>
            </w:pPr>
            <w:r>
              <w:t>Proposed Effective Date</w:t>
            </w:r>
          </w:p>
        </w:tc>
        <w:tc>
          <w:tcPr>
            <w:tcW w:w="7560" w:type="dxa"/>
            <w:gridSpan w:val="2"/>
            <w:vAlign w:val="center"/>
          </w:tcPr>
          <w:p w14:paraId="1A375579" w14:textId="77777777" w:rsidR="0012466B" w:rsidDel="004A7E8D" w:rsidRDefault="0012466B" w:rsidP="0012466B">
            <w:pPr>
              <w:pStyle w:val="NormalArial"/>
            </w:pPr>
            <w:r>
              <w:t>To de determined</w:t>
            </w:r>
          </w:p>
        </w:tc>
      </w:tr>
      <w:tr w:rsidR="0012466B" w:rsidRPr="00E01925" w14:paraId="0B8EE69C" w14:textId="77777777" w:rsidTr="0012466B">
        <w:trPr>
          <w:trHeight w:val="518"/>
        </w:trPr>
        <w:tc>
          <w:tcPr>
            <w:tcW w:w="2880" w:type="dxa"/>
            <w:gridSpan w:val="2"/>
            <w:shd w:val="clear" w:color="auto" w:fill="FFFFFF"/>
            <w:vAlign w:val="center"/>
          </w:tcPr>
          <w:p w14:paraId="6349D02F" w14:textId="77777777" w:rsidR="0012466B" w:rsidRPr="00E01925" w:rsidRDefault="0012466B" w:rsidP="0012466B">
            <w:pPr>
              <w:pStyle w:val="Header"/>
              <w:spacing w:before="120" w:after="120"/>
              <w:rPr>
                <w:bCs w:val="0"/>
              </w:rPr>
            </w:pPr>
            <w:r>
              <w:t>Priority and Rank Assigned</w:t>
            </w:r>
          </w:p>
        </w:tc>
        <w:tc>
          <w:tcPr>
            <w:tcW w:w="7560" w:type="dxa"/>
            <w:gridSpan w:val="2"/>
            <w:vAlign w:val="center"/>
          </w:tcPr>
          <w:p w14:paraId="21C4877F" w14:textId="77777777" w:rsidR="0012466B" w:rsidDel="004A7E8D" w:rsidRDefault="0012466B" w:rsidP="0012466B">
            <w:pPr>
              <w:pStyle w:val="NormalArial"/>
            </w:pPr>
            <w:r>
              <w:t>To be determined</w:t>
            </w:r>
          </w:p>
        </w:tc>
      </w:tr>
      <w:tr w:rsidR="0012466B" w14:paraId="08ACC4E8" w14:textId="77777777" w:rsidTr="004F1369">
        <w:trPr>
          <w:trHeight w:val="1152"/>
        </w:trPr>
        <w:tc>
          <w:tcPr>
            <w:tcW w:w="2880" w:type="dxa"/>
            <w:gridSpan w:val="2"/>
            <w:tcBorders>
              <w:top w:val="single" w:sz="4" w:space="0" w:color="auto"/>
              <w:bottom w:val="single" w:sz="4" w:space="0" w:color="auto"/>
            </w:tcBorders>
            <w:shd w:val="clear" w:color="auto" w:fill="FFFFFF"/>
            <w:vAlign w:val="center"/>
          </w:tcPr>
          <w:p w14:paraId="0431AF7D" w14:textId="77777777" w:rsidR="0012466B" w:rsidRDefault="0012466B" w:rsidP="0012466B">
            <w:pPr>
              <w:pStyle w:val="Header"/>
            </w:pPr>
            <w:r>
              <w:t xml:space="preserve">Nodal Protocol Sections Requiring Revision </w:t>
            </w:r>
          </w:p>
        </w:tc>
        <w:tc>
          <w:tcPr>
            <w:tcW w:w="7560" w:type="dxa"/>
            <w:gridSpan w:val="2"/>
            <w:tcBorders>
              <w:top w:val="single" w:sz="4" w:space="0" w:color="auto"/>
            </w:tcBorders>
            <w:shd w:val="clear" w:color="auto" w:fill="auto"/>
            <w:vAlign w:val="center"/>
          </w:tcPr>
          <w:p w14:paraId="398A10F2" w14:textId="77777777" w:rsidR="0012466B" w:rsidRPr="004F1369" w:rsidRDefault="0012466B" w:rsidP="0012466B">
            <w:pPr>
              <w:pStyle w:val="NormalArial"/>
              <w:spacing w:before="120"/>
            </w:pPr>
            <w:r w:rsidRPr="004F1369">
              <w:t>2.1, Definitions</w:t>
            </w:r>
          </w:p>
          <w:p w14:paraId="00B8F733" w14:textId="77777777" w:rsidR="0012466B" w:rsidRPr="004F1369" w:rsidRDefault="0012466B" w:rsidP="0012466B">
            <w:pPr>
              <w:pStyle w:val="NormalArial"/>
            </w:pPr>
            <w:r w:rsidRPr="004F1369">
              <w:t>3.8.7, Self-Limiting Facility</w:t>
            </w:r>
          </w:p>
          <w:p w14:paraId="52F0067D" w14:textId="77777777" w:rsidR="0012466B" w:rsidRPr="004F1369" w:rsidRDefault="0012466B" w:rsidP="0012466B">
            <w:pPr>
              <w:pStyle w:val="NormalArial"/>
            </w:pPr>
            <w:r w:rsidRPr="004F1369">
              <w:t>6.3.2, Activities for Real-Time Operations</w:t>
            </w:r>
          </w:p>
          <w:p w14:paraId="5D35D4A2" w14:textId="77777777" w:rsidR="0012466B" w:rsidRPr="004F1369" w:rsidRDefault="0012466B" w:rsidP="0012466B">
            <w:pPr>
              <w:pStyle w:val="NormalArial"/>
            </w:pPr>
            <w:r w:rsidRPr="004F1369">
              <w:t>6.5.5.2, Operational Data Requirements</w:t>
            </w:r>
          </w:p>
          <w:p w14:paraId="6A34DA6F" w14:textId="752B2D61" w:rsidR="0012466B" w:rsidRPr="00FB509B" w:rsidRDefault="0012466B" w:rsidP="0012466B">
            <w:pPr>
              <w:pStyle w:val="NormalArial"/>
              <w:spacing w:after="120"/>
            </w:pPr>
            <w:r w:rsidRPr="004F1369">
              <w:t>16.11.4.3.2, Real-Time Liability Estimate</w:t>
            </w:r>
          </w:p>
        </w:tc>
      </w:tr>
      <w:tr w:rsidR="0012466B" w14:paraId="16F6E195" w14:textId="77777777" w:rsidTr="0012466B">
        <w:trPr>
          <w:trHeight w:val="518"/>
        </w:trPr>
        <w:tc>
          <w:tcPr>
            <w:tcW w:w="2880" w:type="dxa"/>
            <w:gridSpan w:val="2"/>
            <w:tcBorders>
              <w:bottom w:val="single" w:sz="4" w:space="0" w:color="auto"/>
            </w:tcBorders>
            <w:shd w:val="clear" w:color="auto" w:fill="FFFFFF"/>
            <w:vAlign w:val="center"/>
          </w:tcPr>
          <w:p w14:paraId="670ABBB7" w14:textId="77777777" w:rsidR="0012466B" w:rsidRDefault="0012466B" w:rsidP="0012466B">
            <w:pPr>
              <w:pStyle w:val="Header"/>
            </w:pPr>
            <w:r>
              <w:t>Related Documents Requiring Revision/Related Revision Requests</w:t>
            </w:r>
          </w:p>
        </w:tc>
        <w:tc>
          <w:tcPr>
            <w:tcW w:w="7560" w:type="dxa"/>
            <w:gridSpan w:val="2"/>
            <w:tcBorders>
              <w:bottom w:val="single" w:sz="4" w:space="0" w:color="auto"/>
            </w:tcBorders>
            <w:vAlign w:val="center"/>
          </w:tcPr>
          <w:p w14:paraId="21D0479B" w14:textId="77777777" w:rsidR="0012466B" w:rsidRDefault="0012466B" w:rsidP="0012466B">
            <w:pPr>
              <w:pStyle w:val="NormalArial"/>
              <w:spacing w:before="120" w:after="120"/>
            </w:pPr>
            <w:r>
              <w:t>Planning Guide Revision Request (PGRR) 092, Related to NPRR1077, Extension of Self-Limiting Facility Concept to Settlement Only Generators (SOGs) and Telemetry Requirements for SOGs</w:t>
            </w:r>
          </w:p>
          <w:p w14:paraId="4E57BCE8" w14:textId="77777777" w:rsidR="0012466B" w:rsidRPr="00FB509B" w:rsidRDefault="0012466B" w:rsidP="0012466B">
            <w:pPr>
              <w:pStyle w:val="NormalArial"/>
              <w:spacing w:before="120" w:after="120"/>
            </w:pPr>
            <w:r>
              <w:t>Resource Registration Glossary Revision Request (RRGRR) 029, Related to NPRR1077, Extension of Self-Limiting Facility Concept to Settlement Only Generators (SOGs) and Telemetry Requirements for SOGs</w:t>
            </w:r>
          </w:p>
        </w:tc>
      </w:tr>
      <w:tr w:rsidR="0012466B" w14:paraId="7FDC02F0" w14:textId="77777777" w:rsidTr="0012466B">
        <w:trPr>
          <w:trHeight w:val="518"/>
        </w:trPr>
        <w:tc>
          <w:tcPr>
            <w:tcW w:w="2880" w:type="dxa"/>
            <w:gridSpan w:val="2"/>
            <w:tcBorders>
              <w:bottom w:val="single" w:sz="4" w:space="0" w:color="auto"/>
            </w:tcBorders>
            <w:shd w:val="clear" w:color="auto" w:fill="FFFFFF"/>
            <w:vAlign w:val="center"/>
          </w:tcPr>
          <w:p w14:paraId="1838C7AE" w14:textId="77777777" w:rsidR="0012466B" w:rsidRDefault="0012466B" w:rsidP="0012466B">
            <w:pPr>
              <w:pStyle w:val="Header"/>
            </w:pPr>
            <w:r>
              <w:t>Revision Description</w:t>
            </w:r>
          </w:p>
        </w:tc>
        <w:tc>
          <w:tcPr>
            <w:tcW w:w="7560" w:type="dxa"/>
            <w:gridSpan w:val="2"/>
            <w:tcBorders>
              <w:bottom w:val="single" w:sz="4" w:space="0" w:color="auto"/>
            </w:tcBorders>
            <w:vAlign w:val="center"/>
          </w:tcPr>
          <w:p w14:paraId="55511AAD" w14:textId="77777777" w:rsidR="0012466B" w:rsidRDefault="0012466B" w:rsidP="0012466B">
            <w:pPr>
              <w:pStyle w:val="NormalArial"/>
              <w:spacing w:before="120" w:after="120"/>
            </w:pPr>
            <w:r>
              <w:t xml:space="preserve">This Nodal Protocol Revision Request (NPRR) expands the Self-Limiting Facility concept introduced in NPRR1026, BESTF-7 Self-Limiting Facilities, to include sites with one or more Settlement Only Generators (SOGs).  This NPRR also introduces a number of additional revisions to fully address requirements for generators and Energy Storage Systems (ESSs) that are connected at distribution voltage.  </w:t>
            </w:r>
          </w:p>
          <w:p w14:paraId="23794F18" w14:textId="77777777" w:rsidR="0012466B" w:rsidRPr="00DA568C" w:rsidRDefault="0012466B" w:rsidP="0012466B">
            <w:pPr>
              <w:pStyle w:val="NormalArial"/>
              <w:spacing w:before="120" w:after="120"/>
              <w:rPr>
                <w:color w:val="000000"/>
              </w:rPr>
            </w:pPr>
            <w:r>
              <w:rPr>
                <w:color w:val="000000"/>
              </w:rPr>
              <w:t>In order to ensure that SOGs in Self-Limiting Facilities abide by established MW Injection and MW Withdrawal limits, and i</w:t>
            </w:r>
            <w:r w:rsidRPr="00DF048D">
              <w:rPr>
                <w:color w:val="000000"/>
              </w:rPr>
              <w:t xml:space="preserve">n order to ensure that </w:t>
            </w:r>
            <w:r>
              <w:rPr>
                <w:color w:val="000000"/>
              </w:rPr>
              <w:t>ERCOT operators and system planners have</w:t>
            </w:r>
            <w:r w:rsidRPr="00DF048D">
              <w:rPr>
                <w:color w:val="000000"/>
              </w:rPr>
              <w:t xml:space="preserve"> clear visibility into the performance of SOGs</w:t>
            </w:r>
            <w:r w:rsidRPr="00DA568C">
              <w:rPr>
                <w:color w:val="000000"/>
              </w:rPr>
              <w:t xml:space="preserve">, this NPRR requires the Qualified Scheduling Entity (QSE) for any SOG to provide telemetry of the injection or withdrawal at the Point of Interconnection (POI) (for transmission-connected sites) or Point of Common Coupling (POCC) (for distribution-connected sites) as well as telemetry of </w:t>
            </w:r>
            <w:r w:rsidRPr="00DA568C">
              <w:rPr>
                <w:color w:val="000000"/>
              </w:rPr>
              <w:lastRenderedPageBreak/>
              <w:t>gross real power injection and withdrawal at the generator terminals and the status of each SOG’s breaker</w:t>
            </w:r>
            <w:r>
              <w:rPr>
                <w:color w:val="000000"/>
              </w:rPr>
              <w:t xml:space="preserve">.  Self-Limiting Facilities that include SOGs would be subject to the same consequences as other Self-Limiting Facilities when the MW Injection or MW Withdrawal limit is exceeded.  </w:t>
            </w:r>
          </w:p>
        </w:tc>
      </w:tr>
      <w:tr w:rsidR="0012466B" w14:paraId="5ADA9E24" w14:textId="77777777" w:rsidTr="0012466B">
        <w:trPr>
          <w:trHeight w:val="518"/>
        </w:trPr>
        <w:tc>
          <w:tcPr>
            <w:tcW w:w="2880" w:type="dxa"/>
            <w:gridSpan w:val="2"/>
            <w:shd w:val="clear" w:color="auto" w:fill="FFFFFF"/>
            <w:vAlign w:val="center"/>
          </w:tcPr>
          <w:p w14:paraId="3669AC5F" w14:textId="77777777" w:rsidR="0012466B" w:rsidRDefault="0012466B" w:rsidP="0012466B">
            <w:pPr>
              <w:pStyle w:val="Header"/>
            </w:pPr>
            <w:r>
              <w:lastRenderedPageBreak/>
              <w:t>Reason for Revision</w:t>
            </w:r>
          </w:p>
        </w:tc>
        <w:tc>
          <w:tcPr>
            <w:tcW w:w="7560" w:type="dxa"/>
            <w:gridSpan w:val="2"/>
            <w:vAlign w:val="center"/>
          </w:tcPr>
          <w:p w14:paraId="0F0683AB" w14:textId="4FBB6EA4" w:rsidR="0012466B" w:rsidRDefault="0012466B" w:rsidP="0012466B">
            <w:pPr>
              <w:pStyle w:val="NormalArial"/>
              <w:spacing w:before="120"/>
              <w:rPr>
                <w:rFonts w:cs="Arial"/>
                <w:color w:val="000000"/>
              </w:rPr>
            </w:pPr>
            <w:r w:rsidRPr="006629C8">
              <w:object w:dxaOrig="1440" w:dyaOrig="1440" w14:anchorId="3CD9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7F5F1B8" w14:textId="218E8E99" w:rsidR="0012466B" w:rsidRDefault="0012466B" w:rsidP="0012466B">
            <w:pPr>
              <w:pStyle w:val="NormalArial"/>
              <w:tabs>
                <w:tab w:val="left" w:pos="432"/>
              </w:tabs>
              <w:spacing w:before="120"/>
              <w:ind w:left="432" w:hanging="432"/>
              <w:rPr>
                <w:iCs/>
                <w:kern w:val="24"/>
              </w:rPr>
            </w:pPr>
            <w:r w:rsidRPr="00CD242D">
              <w:object w:dxaOrig="1440" w:dyaOrig="1440" w14:anchorId="7A30C24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146D4F9" w14:textId="1991BE01" w:rsidR="0012466B" w:rsidRDefault="0012466B" w:rsidP="0012466B">
            <w:pPr>
              <w:pStyle w:val="NormalArial"/>
              <w:spacing w:before="120"/>
              <w:rPr>
                <w:iCs/>
                <w:kern w:val="24"/>
              </w:rPr>
            </w:pPr>
            <w:r w:rsidRPr="006629C8">
              <w:object w:dxaOrig="1440" w:dyaOrig="1440" w14:anchorId="3B9B1542">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564FF9E" w14:textId="319269D5" w:rsidR="0012466B" w:rsidRDefault="0012466B" w:rsidP="0012466B">
            <w:pPr>
              <w:pStyle w:val="NormalArial"/>
              <w:spacing w:before="120"/>
              <w:rPr>
                <w:iCs/>
                <w:kern w:val="24"/>
              </w:rPr>
            </w:pPr>
            <w:r w:rsidRPr="006629C8">
              <w:object w:dxaOrig="1440" w:dyaOrig="1440" w14:anchorId="478B669C">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5EAF1BDA" w14:textId="130019EC" w:rsidR="0012466B" w:rsidRDefault="0012466B" w:rsidP="0012466B">
            <w:pPr>
              <w:pStyle w:val="NormalArial"/>
              <w:spacing w:before="120"/>
              <w:rPr>
                <w:iCs/>
                <w:kern w:val="24"/>
              </w:rPr>
            </w:pPr>
            <w:r w:rsidRPr="006629C8">
              <w:object w:dxaOrig="1440" w:dyaOrig="1440" w14:anchorId="49EC3C26">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7ECC5C29" w14:textId="6BBF70DC" w:rsidR="0012466B" w:rsidRPr="00CD242D" w:rsidRDefault="0012466B" w:rsidP="0012466B">
            <w:pPr>
              <w:pStyle w:val="NormalArial"/>
              <w:spacing w:before="120"/>
              <w:rPr>
                <w:rFonts w:cs="Arial"/>
                <w:color w:val="000000"/>
              </w:rPr>
            </w:pPr>
            <w:r w:rsidRPr="006629C8">
              <w:object w:dxaOrig="1440" w:dyaOrig="1440" w14:anchorId="06CC509B">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00F890E0" w14:textId="77777777" w:rsidR="0012466B" w:rsidRPr="001313B4" w:rsidRDefault="0012466B" w:rsidP="0012466B">
            <w:pPr>
              <w:pStyle w:val="NormalArial"/>
              <w:spacing w:after="120"/>
              <w:rPr>
                <w:iCs/>
                <w:kern w:val="24"/>
              </w:rPr>
            </w:pPr>
            <w:r w:rsidRPr="00CD242D">
              <w:rPr>
                <w:i/>
                <w:sz w:val="20"/>
                <w:szCs w:val="20"/>
              </w:rPr>
              <w:t>(please select all that apply)</w:t>
            </w:r>
          </w:p>
        </w:tc>
      </w:tr>
      <w:tr w:rsidR="0012466B" w14:paraId="0F583240" w14:textId="77777777" w:rsidTr="0012466B">
        <w:trPr>
          <w:trHeight w:val="518"/>
        </w:trPr>
        <w:tc>
          <w:tcPr>
            <w:tcW w:w="2880" w:type="dxa"/>
            <w:gridSpan w:val="2"/>
            <w:shd w:val="clear" w:color="auto" w:fill="FFFFFF"/>
            <w:vAlign w:val="center"/>
          </w:tcPr>
          <w:p w14:paraId="0FF1B0D6" w14:textId="77777777" w:rsidR="0012466B" w:rsidRDefault="0012466B" w:rsidP="0012466B">
            <w:pPr>
              <w:pStyle w:val="Header"/>
            </w:pPr>
            <w:r>
              <w:t>Business Case</w:t>
            </w:r>
          </w:p>
        </w:tc>
        <w:tc>
          <w:tcPr>
            <w:tcW w:w="7560" w:type="dxa"/>
            <w:gridSpan w:val="2"/>
            <w:vAlign w:val="center"/>
          </w:tcPr>
          <w:p w14:paraId="4619B3F2" w14:textId="60B44D4F" w:rsidR="0012466B" w:rsidRDefault="0012466B" w:rsidP="0012466B">
            <w:pPr>
              <w:pStyle w:val="NormalArial"/>
              <w:spacing w:before="120" w:after="120"/>
            </w:pPr>
            <w:r>
              <w:t xml:space="preserve">Since NPRR1026 was submitted, a number of developers have indicated to ERCOT that extending the Self-Limiting Facility concept to include SOGs would benefit the development of their facilities, primarily by allowing co-located storage and solar to share a common inverter without counting the aggregate output of each source of generation, which could trigger a more extensive interconnection process.  ERCOT sees no reason that Self-Limiting Facility concept should not be extended to SOGs. However, to ensure that Self-Limiting Facility sites with SOGs comply with their established MW Injection and MW Withdrawal limits, this NPRR proposes to require telemetry of the MW Injection and MW Withdrawal values at the POI or POCC. </w:t>
            </w:r>
          </w:p>
          <w:p w14:paraId="63191936" w14:textId="77777777" w:rsidR="0012466B" w:rsidRDefault="0012466B" w:rsidP="0012466B">
            <w:pPr>
              <w:pStyle w:val="NormalArial"/>
              <w:spacing w:before="120" w:after="120"/>
            </w:pPr>
            <w:r>
              <w:t xml:space="preserve">In addition to facilitating enforcement of Self-Limiting Facility limits, this net telemetry will provide greater visibility of SOG performance to ERCOT operations </w:t>
            </w:r>
            <w:r w:rsidRPr="001B02EB">
              <w:t>and planning personnel.  However, to further support this visibility, this NPRR also requires SOGs to provide telemetry of gross real power output or withdrawal, as measured at the generator terminals.  The requirement to provide these additional telemetered values will satisfy</w:t>
            </w:r>
            <w:r>
              <w:t xml:space="preserve"> one part of Item Number </w:t>
            </w:r>
            <w:r w:rsidRPr="00DF048D">
              <w:t>7</w:t>
            </w:r>
            <w:r>
              <w:t xml:space="preserve"> on the TAC Emergency Conditions List, which identifies a need</w:t>
            </w:r>
            <w:r w:rsidRPr="00DF048D">
              <w:t xml:space="preserve"> to “</w:t>
            </w:r>
            <w:r>
              <w:t>[e]</w:t>
            </w:r>
            <w:r w:rsidRPr="00DF048D">
              <w:t>xpand registration and Real-Time data requirements for all types of resources beyond current modeling requirements (e.g., distribution-level resources) to enhance situational awareness for planning and operational purposes</w:t>
            </w:r>
            <w:r>
              <w:t>.</w:t>
            </w:r>
            <w:r w:rsidRPr="00DF048D">
              <w:t>”</w:t>
            </w:r>
            <w:r>
              <w:t xml:space="preserve">  The telemetry requirements in this NPRR are consistent with </w:t>
            </w:r>
            <w:r w:rsidRPr="00DF048D">
              <w:t>ERCOT</w:t>
            </w:r>
            <w:r>
              <w:t xml:space="preserve">’s existing authority in Section </w:t>
            </w:r>
            <w:r w:rsidRPr="00A46ED0">
              <w:t>3.10.7.3,</w:t>
            </w:r>
            <w:r>
              <w:t xml:space="preserve"> Modeling of Private Use Networks, to require QSEs to provide gross and net generator telemetry for Settlement Only Transmission Self-</w:t>
            </w:r>
            <w:r>
              <w:lastRenderedPageBreak/>
              <w:t>Generators</w:t>
            </w:r>
            <w:r w:rsidRPr="00DF048D">
              <w:t xml:space="preserve">, </w:t>
            </w:r>
            <w:r>
              <w:t>but</w:t>
            </w:r>
            <w:r w:rsidRPr="00DF048D">
              <w:t xml:space="preserve"> this NPRR </w:t>
            </w:r>
            <w:r>
              <w:t>extends</w:t>
            </w:r>
            <w:r w:rsidRPr="00DF048D">
              <w:t xml:space="preserve"> this requirement</w:t>
            </w:r>
            <w:r>
              <w:t xml:space="preserve"> to all SOGs, so as to give ERCOT better visibility for planning and operations</w:t>
            </w:r>
            <w:r w:rsidRPr="00DF048D">
              <w:t xml:space="preserve">.  </w:t>
            </w:r>
          </w:p>
          <w:p w14:paraId="54E925B3" w14:textId="1D352731" w:rsidR="0012466B" w:rsidRPr="00E518B3" w:rsidRDefault="0012466B" w:rsidP="0012466B">
            <w:pPr>
              <w:pStyle w:val="NormalArial"/>
              <w:spacing w:before="120" w:after="120"/>
            </w:pPr>
            <w:r>
              <w:t>ERCOT notes that</w:t>
            </w:r>
            <w:r w:rsidRPr="00DF048D">
              <w:t xml:space="preserve"> </w:t>
            </w:r>
            <w:r w:rsidRPr="00092D07">
              <w:t>NPRR866</w:t>
            </w:r>
            <w:r>
              <w:t>, Mapping Registered Distributed Generation and Load Resources to Transmission Loads in the Network Operations Model,</w:t>
            </w:r>
            <w:r w:rsidRPr="00DF048D">
              <w:t xml:space="preserve"> was implemented to map Settlement Only Distribution </w:t>
            </w:r>
            <w:r>
              <w:t>Generators (SODG) to their Common Information Model (CIM) L</w:t>
            </w:r>
            <w:r w:rsidRPr="00DF048D">
              <w:t>oads to provide better visibility</w:t>
            </w:r>
            <w:r>
              <w:t xml:space="preserve"> to ERCOT operations using the L</w:t>
            </w:r>
            <w:r w:rsidRPr="00DF048D">
              <w:t xml:space="preserve">oad telemetry.  ERCOT subsequently developed in-house tools </w:t>
            </w:r>
            <w:r>
              <w:t>in an effort</w:t>
            </w:r>
            <w:r w:rsidRPr="00DF048D">
              <w:t xml:space="preserve"> to indirectly measure the output from these generators. </w:t>
            </w:r>
            <w:r>
              <w:t xml:space="preserve"> </w:t>
            </w:r>
            <w:r w:rsidRPr="00DF048D">
              <w:t xml:space="preserve">However, </w:t>
            </w:r>
            <w:proofErr w:type="gramStart"/>
            <w:r w:rsidRPr="00DF048D">
              <w:t>during</w:t>
            </w:r>
            <w:proofErr w:type="gramEnd"/>
            <w:r w:rsidRPr="00DF048D">
              <w:t xml:space="preserve"> 2021 Winter Storm </w:t>
            </w:r>
            <w:r>
              <w:t>Uri,</w:t>
            </w:r>
            <w:r w:rsidRPr="00DF048D">
              <w:t xml:space="preserve"> </w:t>
            </w:r>
            <w:r>
              <w:t>the indirect measurements from L</w:t>
            </w:r>
            <w:r w:rsidRPr="00DF048D">
              <w:t xml:space="preserve">oads were ineffective for </w:t>
            </w:r>
            <w:r>
              <w:t>determining SODG output during L</w:t>
            </w:r>
            <w:r w:rsidRPr="00DF048D">
              <w:t>oad</w:t>
            </w:r>
            <w:r w:rsidR="00106BDB">
              <w:t xml:space="preserve"> </w:t>
            </w:r>
            <w:r w:rsidRPr="00DF048D">
              <w:t>shed</w:t>
            </w:r>
            <w:r>
              <w:t>,</w:t>
            </w:r>
            <w:r w:rsidRPr="00DF048D">
              <w:t xml:space="preserve"> which highlighted the </w:t>
            </w:r>
            <w:r>
              <w:t xml:space="preserve">operational </w:t>
            </w:r>
            <w:r w:rsidRPr="00DF048D">
              <w:t>need for telemetry.</w:t>
            </w:r>
          </w:p>
        </w:tc>
      </w:tr>
      <w:tr w:rsidR="0012466B" w14:paraId="014A7818" w14:textId="77777777" w:rsidTr="0012466B">
        <w:trPr>
          <w:trHeight w:val="518"/>
        </w:trPr>
        <w:tc>
          <w:tcPr>
            <w:tcW w:w="2880" w:type="dxa"/>
            <w:gridSpan w:val="2"/>
            <w:shd w:val="clear" w:color="auto" w:fill="FFFFFF"/>
            <w:vAlign w:val="center"/>
          </w:tcPr>
          <w:p w14:paraId="458C7C25" w14:textId="77777777" w:rsidR="0012466B" w:rsidRDefault="0012466B" w:rsidP="0012466B">
            <w:pPr>
              <w:pStyle w:val="Header"/>
              <w:spacing w:before="120" w:after="120"/>
            </w:pPr>
            <w:r>
              <w:lastRenderedPageBreak/>
              <w:t>Credit Work Group Review</w:t>
            </w:r>
          </w:p>
        </w:tc>
        <w:tc>
          <w:tcPr>
            <w:tcW w:w="7560" w:type="dxa"/>
            <w:gridSpan w:val="2"/>
            <w:vAlign w:val="center"/>
          </w:tcPr>
          <w:p w14:paraId="39836871" w14:textId="77777777" w:rsidR="0012466B" w:rsidRDefault="0012466B" w:rsidP="0012466B">
            <w:pPr>
              <w:pStyle w:val="NormalArial"/>
              <w:spacing w:before="120" w:after="120"/>
            </w:pPr>
            <w:r>
              <w:t>To be determined</w:t>
            </w:r>
          </w:p>
        </w:tc>
      </w:tr>
      <w:tr w:rsidR="0012466B" w14:paraId="76148870" w14:textId="77777777" w:rsidTr="0012466B">
        <w:trPr>
          <w:trHeight w:val="518"/>
        </w:trPr>
        <w:tc>
          <w:tcPr>
            <w:tcW w:w="2880" w:type="dxa"/>
            <w:gridSpan w:val="2"/>
            <w:shd w:val="clear" w:color="auto" w:fill="FFFFFF"/>
            <w:vAlign w:val="center"/>
          </w:tcPr>
          <w:p w14:paraId="20EDD74F" w14:textId="77777777" w:rsidR="0012466B" w:rsidRDefault="0012466B" w:rsidP="0012466B">
            <w:pPr>
              <w:pStyle w:val="Header"/>
              <w:spacing w:before="120" w:after="120"/>
            </w:pPr>
            <w:r>
              <w:t>PRS Decision</w:t>
            </w:r>
          </w:p>
        </w:tc>
        <w:tc>
          <w:tcPr>
            <w:tcW w:w="7560" w:type="dxa"/>
            <w:gridSpan w:val="2"/>
            <w:tcBorders>
              <w:bottom w:val="single" w:sz="4" w:space="0" w:color="auto"/>
            </w:tcBorders>
            <w:vAlign w:val="center"/>
          </w:tcPr>
          <w:p w14:paraId="4735EA26" w14:textId="77777777" w:rsidR="0012466B" w:rsidRDefault="0012466B" w:rsidP="0012466B">
            <w:pPr>
              <w:pStyle w:val="NormalArial"/>
              <w:spacing w:before="120" w:after="120"/>
            </w:pPr>
            <w:r>
              <w:t>On 6/10/21, PRS voted unanimously via roll call to table NPRR1077 and refer the issue to ROS and WMS.  All Market Segments participated in the vote.</w:t>
            </w:r>
          </w:p>
          <w:p w14:paraId="5F69BA14" w14:textId="1B2D4531" w:rsidR="0012466B" w:rsidRDefault="0012466B" w:rsidP="0012466B">
            <w:pPr>
              <w:pStyle w:val="NormalArial"/>
              <w:spacing w:before="120" w:after="120"/>
            </w:pPr>
            <w:r>
              <w:t>On 10/14/21, PRS voted via roll call to recommend approval of NPRR1077 as amended by the 8/16/21 ERCOT comments.  There were two abstentions from the Independent Generator (Broad Reach Power) and Independent Power Marketer (IPM)</w:t>
            </w:r>
            <w:r w:rsidR="00D45EB8">
              <w:t xml:space="preserve"> </w:t>
            </w:r>
            <w:r>
              <w:t>(Morgan Stanley) Market Segments.  All Market Segments participated in the vote.</w:t>
            </w:r>
          </w:p>
        </w:tc>
      </w:tr>
      <w:tr w:rsidR="0012466B" w14:paraId="25D94775" w14:textId="77777777" w:rsidTr="0012466B">
        <w:trPr>
          <w:trHeight w:val="518"/>
        </w:trPr>
        <w:tc>
          <w:tcPr>
            <w:tcW w:w="2880" w:type="dxa"/>
            <w:gridSpan w:val="2"/>
            <w:tcBorders>
              <w:bottom w:val="single" w:sz="4" w:space="0" w:color="auto"/>
            </w:tcBorders>
            <w:shd w:val="clear" w:color="auto" w:fill="FFFFFF"/>
            <w:vAlign w:val="center"/>
          </w:tcPr>
          <w:p w14:paraId="0CC319E4" w14:textId="77777777" w:rsidR="0012466B" w:rsidRDefault="0012466B" w:rsidP="0012466B">
            <w:pPr>
              <w:pStyle w:val="Header"/>
              <w:spacing w:before="120" w:after="120"/>
            </w:pPr>
            <w:r>
              <w:t>Summary of PRS Discussion</w:t>
            </w:r>
          </w:p>
        </w:tc>
        <w:tc>
          <w:tcPr>
            <w:tcW w:w="7560" w:type="dxa"/>
            <w:gridSpan w:val="2"/>
            <w:tcBorders>
              <w:bottom w:val="single" w:sz="4" w:space="0" w:color="auto"/>
            </w:tcBorders>
            <w:vAlign w:val="center"/>
          </w:tcPr>
          <w:p w14:paraId="2D8914D0" w14:textId="77777777" w:rsidR="0012466B" w:rsidRDefault="0012466B" w:rsidP="0012466B">
            <w:pPr>
              <w:pStyle w:val="NormalArial"/>
              <w:spacing w:before="120" w:after="120"/>
            </w:pPr>
            <w:r>
              <w:t>On 6/10/21, participants reviewed NPRR1077 and the 6/10/21 ERCOT comments, noted that NPRR1077 was developed out of the Distribution Generation Resource (DGR) workshops, and requested further review at ROS and WMS to understand the implications of requirements for all SOGs to provide telemetry at the distribution level.</w:t>
            </w:r>
          </w:p>
          <w:p w14:paraId="33C4F434" w14:textId="2DB3D0DC" w:rsidR="00843A8E" w:rsidRDefault="00843A8E" w:rsidP="0012466B">
            <w:pPr>
              <w:pStyle w:val="NormalArial"/>
              <w:spacing w:before="120" w:after="120"/>
            </w:pPr>
            <w:r>
              <w:t>On 10/14/21, participants reviewed the 8/16/21 ERCOT comments.</w:t>
            </w:r>
          </w:p>
        </w:tc>
      </w:tr>
    </w:tbl>
    <w:p w14:paraId="1B9721CE" w14:textId="77777777" w:rsidR="0012466B" w:rsidRPr="00D85807" w:rsidRDefault="0012466B" w:rsidP="001246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466B" w14:paraId="524D6BCE" w14:textId="77777777" w:rsidTr="0012466B">
        <w:trPr>
          <w:cantSplit/>
          <w:trHeight w:val="432"/>
        </w:trPr>
        <w:tc>
          <w:tcPr>
            <w:tcW w:w="10440" w:type="dxa"/>
            <w:gridSpan w:val="2"/>
            <w:tcBorders>
              <w:top w:val="single" w:sz="4" w:space="0" w:color="auto"/>
            </w:tcBorders>
            <w:shd w:val="clear" w:color="auto" w:fill="FFFFFF"/>
            <w:vAlign w:val="center"/>
          </w:tcPr>
          <w:p w14:paraId="0FF8AE8F" w14:textId="77777777" w:rsidR="0012466B" w:rsidRDefault="0012466B" w:rsidP="0012466B">
            <w:pPr>
              <w:pStyle w:val="Header"/>
              <w:jc w:val="center"/>
            </w:pPr>
            <w:r>
              <w:t>Sponsor</w:t>
            </w:r>
          </w:p>
        </w:tc>
      </w:tr>
      <w:tr w:rsidR="0012466B" w14:paraId="09E94FF6" w14:textId="77777777" w:rsidTr="0012466B">
        <w:trPr>
          <w:cantSplit/>
          <w:trHeight w:val="432"/>
        </w:trPr>
        <w:tc>
          <w:tcPr>
            <w:tcW w:w="2880" w:type="dxa"/>
            <w:shd w:val="clear" w:color="auto" w:fill="FFFFFF"/>
            <w:vAlign w:val="center"/>
          </w:tcPr>
          <w:p w14:paraId="7F2D9F17" w14:textId="77777777" w:rsidR="0012466B" w:rsidRPr="00B93CA0" w:rsidRDefault="0012466B" w:rsidP="0012466B">
            <w:pPr>
              <w:pStyle w:val="Header"/>
              <w:rPr>
                <w:bCs w:val="0"/>
              </w:rPr>
            </w:pPr>
            <w:r w:rsidRPr="00B93CA0">
              <w:rPr>
                <w:bCs w:val="0"/>
              </w:rPr>
              <w:t>Name</w:t>
            </w:r>
          </w:p>
        </w:tc>
        <w:tc>
          <w:tcPr>
            <w:tcW w:w="7560" w:type="dxa"/>
            <w:vAlign w:val="center"/>
          </w:tcPr>
          <w:p w14:paraId="143D2CB8" w14:textId="77777777" w:rsidR="0012466B" w:rsidRDefault="0012466B" w:rsidP="0012466B">
            <w:pPr>
              <w:pStyle w:val="NormalArial"/>
            </w:pPr>
            <w:r>
              <w:t>Bill Blevins / Clayton Stice</w:t>
            </w:r>
          </w:p>
        </w:tc>
      </w:tr>
      <w:tr w:rsidR="0012466B" w14:paraId="1D629C1C" w14:textId="77777777" w:rsidTr="0012466B">
        <w:trPr>
          <w:cantSplit/>
          <w:trHeight w:val="432"/>
        </w:trPr>
        <w:tc>
          <w:tcPr>
            <w:tcW w:w="2880" w:type="dxa"/>
            <w:shd w:val="clear" w:color="auto" w:fill="FFFFFF"/>
            <w:vAlign w:val="center"/>
          </w:tcPr>
          <w:p w14:paraId="56AD3DEC" w14:textId="77777777" w:rsidR="0012466B" w:rsidRPr="00B93CA0" w:rsidRDefault="0012466B" w:rsidP="0012466B">
            <w:pPr>
              <w:pStyle w:val="Header"/>
              <w:rPr>
                <w:bCs w:val="0"/>
              </w:rPr>
            </w:pPr>
            <w:r w:rsidRPr="00B93CA0">
              <w:rPr>
                <w:bCs w:val="0"/>
              </w:rPr>
              <w:t>E-mail Address</w:t>
            </w:r>
          </w:p>
        </w:tc>
        <w:tc>
          <w:tcPr>
            <w:tcW w:w="7560" w:type="dxa"/>
            <w:vAlign w:val="center"/>
          </w:tcPr>
          <w:p w14:paraId="4F2D715B" w14:textId="77777777" w:rsidR="0012466B" w:rsidRDefault="0016206E" w:rsidP="0012466B">
            <w:pPr>
              <w:pStyle w:val="NormalArial"/>
            </w:pPr>
            <w:hyperlink r:id="rId19" w:history="1">
              <w:r w:rsidR="0012466B" w:rsidRPr="00C235CE">
                <w:rPr>
                  <w:rStyle w:val="Hyperlink"/>
                </w:rPr>
                <w:t>Bill.Blevins@ercot.com</w:t>
              </w:r>
            </w:hyperlink>
            <w:r w:rsidR="0012466B">
              <w:t xml:space="preserve">  / </w:t>
            </w:r>
            <w:hyperlink r:id="rId20" w:history="1">
              <w:r w:rsidR="0012466B" w:rsidRPr="00C235CE">
                <w:rPr>
                  <w:rStyle w:val="Hyperlink"/>
                </w:rPr>
                <w:t>Clayton.Stice@ercot.com</w:t>
              </w:r>
            </w:hyperlink>
            <w:r w:rsidR="0012466B">
              <w:t xml:space="preserve"> </w:t>
            </w:r>
          </w:p>
        </w:tc>
      </w:tr>
      <w:tr w:rsidR="0012466B" w14:paraId="76D7BE5D" w14:textId="77777777" w:rsidTr="0012466B">
        <w:trPr>
          <w:cantSplit/>
          <w:trHeight w:val="432"/>
        </w:trPr>
        <w:tc>
          <w:tcPr>
            <w:tcW w:w="2880" w:type="dxa"/>
            <w:shd w:val="clear" w:color="auto" w:fill="FFFFFF"/>
            <w:vAlign w:val="center"/>
          </w:tcPr>
          <w:p w14:paraId="6B0B8ECC" w14:textId="77777777" w:rsidR="0012466B" w:rsidRPr="00B93CA0" w:rsidRDefault="0012466B" w:rsidP="0012466B">
            <w:pPr>
              <w:pStyle w:val="Header"/>
              <w:rPr>
                <w:bCs w:val="0"/>
              </w:rPr>
            </w:pPr>
            <w:r w:rsidRPr="00B93CA0">
              <w:rPr>
                <w:bCs w:val="0"/>
              </w:rPr>
              <w:t>Company</w:t>
            </w:r>
          </w:p>
        </w:tc>
        <w:tc>
          <w:tcPr>
            <w:tcW w:w="7560" w:type="dxa"/>
            <w:vAlign w:val="center"/>
          </w:tcPr>
          <w:p w14:paraId="357223E4" w14:textId="77777777" w:rsidR="0012466B" w:rsidRDefault="0012466B" w:rsidP="0012466B">
            <w:pPr>
              <w:pStyle w:val="NormalArial"/>
            </w:pPr>
            <w:r>
              <w:t>ERCOT</w:t>
            </w:r>
          </w:p>
        </w:tc>
      </w:tr>
      <w:tr w:rsidR="0012466B" w14:paraId="5BB384FB" w14:textId="77777777" w:rsidTr="0012466B">
        <w:trPr>
          <w:cantSplit/>
          <w:trHeight w:val="432"/>
        </w:trPr>
        <w:tc>
          <w:tcPr>
            <w:tcW w:w="2880" w:type="dxa"/>
            <w:tcBorders>
              <w:bottom w:val="single" w:sz="4" w:space="0" w:color="auto"/>
            </w:tcBorders>
            <w:shd w:val="clear" w:color="auto" w:fill="FFFFFF"/>
            <w:vAlign w:val="center"/>
          </w:tcPr>
          <w:p w14:paraId="4DAEDC23" w14:textId="77777777" w:rsidR="0012466B" w:rsidRPr="00B93CA0" w:rsidRDefault="0012466B" w:rsidP="0012466B">
            <w:pPr>
              <w:pStyle w:val="Header"/>
              <w:rPr>
                <w:bCs w:val="0"/>
              </w:rPr>
            </w:pPr>
            <w:r w:rsidRPr="00B93CA0">
              <w:rPr>
                <w:bCs w:val="0"/>
              </w:rPr>
              <w:t>Phone Number</w:t>
            </w:r>
          </w:p>
        </w:tc>
        <w:tc>
          <w:tcPr>
            <w:tcW w:w="7560" w:type="dxa"/>
            <w:tcBorders>
              <w:bottom w:val="single" w:sz="4" w:space="0" w:color="auto"/>
            </w:tcBorders>
            <w:vAlign w:val="center"/>
          </w:tcPr>
          <w:p w14:paraId="48400959" w14:textId="77777777" w:rsidR="0012466B" w:rsidRDefault="0012466B" w:rsidP="0012466B">
            <w:pPr>
              <w:pStyle w:val="NormalArial"/>
            </w:pPr>
            <w:r>
              <w:t>512-248-6691 / 512-248-6806</w:t>
            </w:r>
          </w:p>
        </w:tc>
      </w:tr>
      <w:tr w:rsidR="0012466B" w14:paraId="2F63003F" w14:textId="77777777" w:rsidTr="0012466B">
        <w:trPr>
          <w:cantSplit/>
          <w:trHeight w:val="432"/>
        </w:trPr>
        <w:tc>
          <w:tcPr>
            <w:tcW w:w="2880" w:type="dxa"/>
            <w:shd w:val="clear" w:color="auto" w:fill="FFFFFF"/>
            <w:vAlign w:val="center"/>
          </w:tcPr>
          <w:p w14:paraId="11016F5F" w14:textId="77777777" w:rsidR="0012466B" w:rsidRPr="00B93CA0" w:rsidRDefault="0012466B" w:rsidP="0012466B">
            <w:pPr>
              <w:pStyle w:val="Header"/>
              <w:rPr>
                <w:bCs w:val="0"/>
              </w:rPr>
            </w:pPr>
            <w:r>
              <w:rPr>
                <w:bCs w:val="0"/>
              </w:rPr>
              <w:t>Cell</w:t>
            </w:r>
            <w:r w:rsidRPr="00B93CA0">
              <w:rPr>
                <w:bCs w:val="0"/>
              </w:rPr>
              <w:t xml:space="preserve"> Number</w:t>
            </w:r>
          </w:p>
        </w:tc>
        <w:tc>
          <w:tcPr>
            <w:tcW w:w="7560" w:type="dxa"/>
            <w:vAlign w:val="center"/>
          </w:tcPr>
          <w:p w14:paraId="7F1A4F59" w14:textId="77777777" w:rsidR="0012466B" w:rsidRDefault="0012466B" w:rsidP="0012466B">
            <w:pPr>
              <w:pStyle w:val="NormalArial"/>
            </w:pPr>
          </w:p>
        </w:tc>
      </w:tr>
      <w:tr w:rsidR="0012466B" w14:paraId="3FCA0406" w14:textId="77777777" w:rsidTr="0012466B">
        <w:trPr>
          <w:cantSplit/>
          <w:trHeight w:val="432"/>
        </w:trPr>
        <w:tc>
          <w:tcPr>
            <w:tcW w:w="2880" w:type="dxa"/>
            <w:tcBorders>
              <w:bottom w:val="single" w:sz="4" w:space="0" w:color="auto"/>
            </w:tcBorders>
            <w:shd w:val="clear" w:color="auto" w:fill="FFFFFF"/>
            <w:vAlign w:val="center"/>
          </w:tcPr>
          <w:p w14:paraId="040D2E8F" w14:textId="77777777" w:rsidR="0012466B" w:rsidRPr="00B93CA0" w:rsidRDefault="0012466B" w:rsidP="0012466B">
            <w:pPr>
              <w:pStyle w:val="Header"/>
              <w:rPr>
                <w:bCs w:val="0"/>
              </w:rPr>
            </w:pPr>
            <w:r>
              <w:rPr>
                <w:bCs w:val="0"/>
              </w:rPr>
              <w:t>Market Segment</w:t>
            </w:r>
          </w:p>
        </w:tc>
        <w:tc>
          <w:tcPr>
            <w:tcW w:w="7560" w:type="dxa"/>
            <w:tcBorders>
              <w:bottom w:val="single" w:sz="4" w:space="0" w:color="auto"/>
            </w:tcBorders>
            <w:vAlign w:val="center"/>
          </w:tcPr>
          <w:p w14:paraId="08BFC3DF" w14:textId="77777777" w:rsidR="0012466B" w:rsidRDefault="0012466B" w:rsidP="0012466B">
            <w:pPr>
              <w:pStyle w:val="NormalArial"/>
            </w:pPr>
            <w:r>
              <w:t>Not Applicable</w:t>
            </w:r>
          </w:p>
        </w:tc>
      </w:tr>
    </w:tbl>
    <w:p w14:paraId="440934FE" w14:textId="77777777" w:rsidR="0012466B" w:rsidRPr="00D56D61" w:rsidRDefault="0012466B" w:rsidP="001246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2466B" w:rsidRPr="00D56D61" w14:paraId="0EC47662" w14:textId="77777777" w:rsidTr="0012466B">
        <w:trPr>
          <w:cantSplit/>
          <w:trHeight w:val="432"/>
        </w:trPr>
        <w:tc>
          <w:tcPr>
            <w:tcW w:w="10440" w:type="dxa"/>
            <w:gridSpan w:val="2"/>
            <w:vAlign w:val="center"/>
          </w:tcPr>
          <w:p w14:paraId="3042D3CF" w14:textId="77777777" w:rsidR="0012466B" w:rsidRPr="007C199B" w:rsidRDefault="0012466B" w:rsidP="0012466B">
            <w:pPr>
              <w:pStyle w:val="NormalArial"/>
              <w:jc w:val="center"/>
              <w:rPr>
                <w:b/>
              </w:rPr>
            </w:pPr>
            <w:r w:rsidRPr="007C199B">
              <w:rPr>
                <w:b/>
              </w:rPr>
              <w:t>Market Rules Staff Contact</w:t>
            </w:r>
          </w:p>
        </w:tc>
      </w:tr>
      <w:tr w:rsidR="0012466B" w:rsidRPr="00D56D61" w14:paraId="69AC2F6A" w14:textId="77777777" w:rsidTr="0012466B">
        <w:trPr>
          <w:cantSplit/>
          <w:trHeight w:val="432"/>
        </w:trPr>
        <w:tc>
          <w:tcPr>
            <w:tcW w:w="2880" w:type="dxa"/>
            <w:vAlign w:val="center"/>
          </w:tcPr>
          <w:p w14:paraId="21FE3A56" w14:textId="77777777" w:rsidR="0012466B" w:rsidRPr="007C199B" w:rsidRDefault="0012466B" w:rsidP="0012466B">
            <w:pPr>
              <w:pStyle w:val="NormalArial"/>
              <w:rPr>
                <w:b/>
              </w:rPr>
            </w:pPr>
            <w:r w:rsidRPr="007C199B">
              <w:rPr>
                <w:b/>
              </w:rPr>
              <w:t>Name</w:t>
            </w:r>
          </w:p>
        </w:tc>
        <w:tc>
          <w:tcPr>
            <w:tcW w:w="7560" w:type="dxa"/>
            <w:vAlign w:val="center"/>
          </w:tcPr>
          <w:p w14:paraId="3110B994" w14:textId="77777777" w:rsidR="0012466B" w:rsidRPr="00D56D61" w:rsidRDefault="0012466B" w:rsidP="0012466B">
            <w:pPr>
              <w:pStyle w:val="NormalArial"/>
            </w:pPr>
            <w:r>
              <w:t>Brittney Albracht</w:t>
            </w:r>
          </w:p>
        </w:tc>
      </w:tr>
      <w:tr w:rsidR="0012466B" w:rsidRPr="00D56D61" w14:paraId="692D5EF0" w14:textId="77777777" w:rsidTr="0012466B">
        <w:trPr>
          <w:cantSplit/>
          <w:trHeight w:val="432"/>
        </w:trPr>
        <w:tc>
          <w:tcPr>
            <w:tcW w:w="2880" w:type="dxa"/>
            <w:vAlign w:val="center"/>
          </w:tcPr>
          <w:p w14:paraId="0DA3EEBF" w14:textId="77777777" w:rsidR="0012466B" w:rsidRPr="007C199B" w:rsidRDefault="0012466B" w:rsidP="0012466B">
            <w:pPr>
              <w:pStyle w:val="NormalArial"/>
              <w:rPr>
                <w:b/>
              </w:rPr>
            </w:pPr>
            <w:r w:rsidRPr="007C199B">
              <w:rPr>
                <w:b/>
              </w:rPr>
              <w:t>E-Mail Address</w:t>
            </w:r>
          </w:p>
        </w:tc>
        <w:tc>
          <w:tcPr>
            <w:tcW w:w="7560" w:type="dxa"/>
            <w:vAlign w:val="center"/>
          </w:tcPr>
          <w:p w14:paraId="650AC4D0" w14:textId="43394B5B" w:rsidR="0012466B" w:rsidRPr="00D56D61" w:rsidRDefault="00106BDB" w:rsidP="0012466B">
            <w:pPr>
              <w:pStyle w:val="NormalArial"/>
            </w:pPr>
            <w:hyperlink r:id="rId21" w:history="1">
              <w:r w:rsidRPr="002967E8">
                <w:rPr>
                  <w:rStyle w:val="Hyperlink"/>
                </w:rPr>
                <w:t>Brittney.Albracht@ercot.com</w:t>
              </w:r>
            </w:hyperlink>
            <w:r>
              <w:t xml:space="preserve"> </w:t>
            </w:r>
            <w:r w:rsidR="0012466B">
              <w:t xml:space="preserve"> </w:t>
            </w:r>
          </w:p>
        </w:tc>
      </w:tr>
      <w:tr w:rsidR="0012466B" w:rsidRPr="005370B5" w14:paraId="5125C832" w14:textId="77777777" w:rsidTr="0012466B">
        <w:trPr>
          <w:cantSplit/>
          <w:trHeight w:val="432"/>
        </w:trPr>
        <w:tc>
          <w:tcPr>
            <w:tcW w:w="2880" w:type="dxa"/>
            <w:vAlign w:val="center"/>
          </w:tcPr>
          <w:p w14:paraId="0CA0154D" w14:textId="77777777" w:rsidR="0012466B" w:rsidRPr="007C199B" w:rsidRDefault="0012466B" w:rsidP="0012466B">
            <w:pPr>
              <w:pStyle w:val="NormalArial"/>
              <w:rPr>
                <w:b/>
              </w:rPr>
            </w:pPr>
            <w:r w:rsidRPr="007C199B">
              <w:rPr>
                <w:b/>
              </w:rPr>
              <w:t>Phone Number</w:t>
            </w:r>
          </w:p>
        </w:tc>
        <w:tc>
          <w:tcPr>
            <w:tcW w:w="7560" w:type="dxa"/>
            <w:vAlign w:val="center"/>
          </w:tcPr>
          <w:p w14:paraId="745DE4F7" w14:textId="77777777" w:rsidR="0012466B" w:rsidRDefault="0012466B" w:rsidP="0012466B">
            <w:pPr>
              <w:pStyle w:val="NormalArial"/>
            </w:pPr>
            <w:r>
              <w:t>512-636-1852</w:t>
            </w:r>
          </w:p>
        </w:tc>
      </w:tr>
    </w:tbl>
    <w:p w14:paraId="317E18BB" w14:textId="77777777" w:rsidR="0012466B" w:rsidRDefault="0012466B" w:rsidP="001246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2466B" w:rsidRPr="00330E12" w14:paraId="6446CA93" w14:textId="77777777" w:rsidTr="0012466B">
        <w:trPr>
          <w:trHeight w:val="432"/>
        </w:trPr>
        <w:tc>
          <w:tcPr>
            <w:tcW w:w="10440" w:type="dxa"/>
            <w:gridSpan w:val="2"/>
            <w:shd w:val="clear" w:color="auto" w:fill="FFFFFF"/>
            <w:vAlign w:val="center"/>
          </w:tcPr>
          <w:p w14:paraId="4D878D5B" w14:textId="77777777" w:rsidR="0012466B" w:rsidRPr="00330E12" w:rsidRDefault="0012466B" w:rsidP="0012466B">
            <w:pPr>
              <w:jc w:val="center"/>
              <w:rPr>
                <w:rFonts w:ascii="Arial" w:hAnsi="Arial"/>
                <w:b/>
              </w:rPr>
            </w:pPr>
            <w:r w:rsidRPr="00330E12">
              <w:rPr>
                <w:rFonts w:ascii="Arial" w:hAnsi="Arial"/>
                <w:b/>
              </w:rPr>
              <w:t>Comments Received</w:t>
            </w:r>
          </w:p>
        </w:tc>
      </w:tr>
      <w:tr w:rsidR="0012466B" w:rsidRPr="00330E12" w14:paraId="4C82F10E" w14:textId="77777777" w:rsidTr="0012466B">
        <w:trPr>
          <w:trHeight w:val="432"/>
        </w:trPr>
        <w:tc>
          <w:tcPr>
            <w:tcW w:w="2880" w:type="dxa"/>
            <w:shd w:val="clear" w:color="auto" w:fill="FFFFFF"/>
            <w:vAlign w:val="center"/>
          </w:tcPr>
          <w:p w14:paraId="0AD66689" w14:textId="77777777" w:rsidR="0012466B" w:rsidRPr="00330E12" w:rsidRDefault="0012466B" w:rsidP="0012466B">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5E285648" w14:textId="77777777" w:rsidR="0012466B" w:rsidRPr="00330E12" w:rsidRDefault="0012466B" w:rsidP="0012466B">
            <w:pPr>
              <w:spacing w:before="120" w:after="120"/>
              <w:rPr>
                <w:rFonts w:ascii="Arial" w:hAnsi="Arial"/>
                <w:b/>
              </w:rPr>
            </w:pPr>
            <w:r w:rsidRPr="00330E12">
              <w:rPr>
                <w:rFonts w:ascii="Arial" w:hAnsi="Arial"/>
                <w:b/>
              </w:rPr>
              <w:t>Comment Summary</w:t>
            </w:r>
          </w:p>
        </w:tc>
      </w:tr>
      <w:tr w:rsidR="0012466B" w:rsidRPr="00330E12" w14:paraId="6562D656" w14:textId="77777777" w:rsidTr="0012466B">
        <w:trPr>
          <w:trHeight w:val="432"/>
        </w:trPr>
        <w:tc>
          <w:tcPr>
            <w:tcW w:w="2880" w:type="dxa"/>
            <w:shd w:val="clear" w:color="auto" w:fill="FFFFFF"/>
            <w:vAlign w:val="center"/>
          </w:tcPr>
          <w:p w14:paraId="56668B50" w14:textId="77777777" w:rsidR="0012466B" w:rsidRPr="00330E12" w:rsidRDefault="0012466B" w:rsidP="0012466B">
            <w:pPr>
              <w:tabs>
                <w:tab w:val="center" w:pos="4320"/>
                <w:tab w:val="right" w:pos="8640"/>
              </w:tabs>
              <w:spacing w:before="120" w:after="120"/>
              <w:rPr>
                <w:rFonts w:ascii="Arial" w:hAnsi="Arial"/>
              </w:rPr>
            </w:pPr>
            <w:r>
              <w:rPr>
                <w:rFonts w:ascii="Arial" w:hAnsi="Arial"/>
              </w:rPr>
              <w:t>ROS 060421</w:t>
            </w:r>
          </w:p>
        </w:tc>
        <w:tc>
          <w:tcPr>
            <w:tcW w:w="7560" w:type="dxa"/>
            <w:vAlign w:val="center"/>
          </w:tcPr>
          <w:p w14:paraId="36FB651D" w14:textId="77777777" w:rsidR="0012466B" w:rsidRPr="00330E12" w:rsidRDefault="0012466B" w:rsidP="0012466B">
            <w:pPr>
              <w:spacing w:before="120" w:after="120"/>
              <w:rPr>
                <w:rFonts w:ascii="Arial" w:hAnsi="Arial"/>
              </w:rPr>
            </w:pPr>
            <w:r>
              <w:rPr>
                <w:rFonts w:ascii="Arial" w:hAnsi="Arial" w:cs="Arial"/>
              </w:rPr>
              <w:t xml:space="preserve">Requested PRS continue to table NPRR1077 for review by the Operations Working Group (OWG) </w:t>
            </w:r>
          </w:p>
        </w:tc>
      </w:tr>
      <w:tr w:rsidR="0012466B" w:rsidRPr="00330E12" w14:paraId="3D002932" w14:textId="77777777" w:rsidTr="0012466B">
        <w:trPr>
          <w:trHeight w:val="432"/>
        </w:trPr>
        <w:tc>
          <w:tcPr>
            <w:tcW w:w="2880" w:type="dxa"/>
            <w:shd w:val="clear" w:color="auto" w:fill="FFFFFF"/>
            <w:vAlign w:val="center"/>
          </w:tcPr>
          <w:p w14:paraId="1BC5820D" w14:textId="77777777" w:rsidR="0012466B" w:rsidRDefault="0012466B" w:rsidP="0012466B">
            <w:pPr>
              <w:tabs>
                <w:tab w:val="center" w:pos="4320"/>
                <w:tab w:val="right" w:pos="8640"/>
              </w:tabs>
              <w:spacing w:before="120" w:after="120"/>
              <w:rPr>
                <w:rFonts w:ascii="Arial" w:hAnsi="Arial"/>
              </w:rPr>
            </w:pPr>
            <w:r>
              <w:rPr>
                <w:rFonts w:ascii="Arial" w:hAnsi="Arial"/>
              </w:rPr>
              <w:t>ERCOT 061021</w:t>
            </w:r>
          </w:p>
        </w:tc>
        <w:tc>
          <w:tcPr>
            <w:tcW w:w="7560" w:type="dxa"/>
            <w:vAlign w:val="center"/>
          </w:tcPr>
          <w:p w14:paraId="031AFA47" w14:textId="77777777" w:rsidR="0012466B" w:rsidRDefault="0012466B" w:rsidP="0012466B">
            <w:pPr>
              <w:spacing w:before="120" w:after="120"/>
              <w:rPr>
                <w:rFonts w:ascii="Arial" w:hAnsi="Arial" w:cs="Arial"/>
              </w:rPr>
            </w:pPr>
            <w:r>
              <w:rPr>
                <w:rFonts w:ascii="Arial" w:hAnsi="Arial" w:cs="Arial"/>
              </w:rPr>
              <w:t>Introduced revisions to clarify that net output will now be included in the estimate of Real-Time Liability (RTL) for all SOGs since ERCOT will have telemetry of net output for all SOGs</w:t>
            </w:r>
          </w:p>
        </w:tc>
      </w:tr>
      <w:tr w:rsidR="0012466B" w:rsidRPr="00330E12" w14:paraId="0184DC7B" w14:textId="77777777" w:rsidTr="0012466B">
        <w:trPr>
          <w:trHeight w:val="432"/>
        </w:trPr>
        <w:tc>
          <w:tcPr>
            <w:tcW w:w="2880" w:type="dxa"/>
            <w:shd w:val="clear" w:color="auto" w:fill="FFFFFF"/>
            <w:vAlign w:val="center"/>
          </w:tcPr>
          <w:p w14:paraId="3A69072F" w14:textId="2F88642D" w:rsidR="0012466B" w:rsidRDefault="0012466B" w:rsidP="0012466B">
            <w:pPr>
              <w:tabs>
                <w:tab w:val="center" w:pos="4320"/>
                <w:tab w:val="right" w:pos="8640"/>
              </w:tabs>
              <w:spacing w:before="120" w:after="120"/>
              <w:rPr>
                <w:rFonts w:ascii="Arial" w:hAnsi="Arial"/>
              </w:rPr>
            </w:pPr>
            <w:r>
              <w:rPr>
                <w:rFonts w:ascii="Arial" w:hAnsi="Arial"/>
              </w:rPr>
              <w:t>WMS 071321</w:t>
            </w:r>
          </w:p>
        </w:tc>
        <w:tc>
          <w:tcPr>
            <w:tcW w:w="7560" w:type="dxa"/>
            <w:vAlign w:val="center"/>
          </w:tcPr>
          <w:p w14:paraId="6A45596F" w14:textId="5374D832" w:rsidR="0012466B" w:rsidRDefault="0012466B" w:rsidP="0012466B">
            <w:pPr>
              <w:spacing w:before="120" w:after="120"/>
              <w:rPr>
                <w:rFonts w:ascii="Arial" w:hAnsi="Arial" w:cs="Arial"/>
              </w:rPr>
            </w:pPr>
            <w:r>
              <w:rPr>
                <w:rFonts w:ascii="Arial" w:hAnsi="Arial" w:cs="Arial"/>
              </w:rPr>
              <w:t>Requested PRS continue to table NPRR1077</w:t>
            </w:r>
          </w:p>
        </w:tc>
      </w:tr>
      <w:tr w:rsidR="0012466B" w:rsidRPr="00330E12" w14:paraId="3FDF3CA5" w14:textId="77777777" w:rsidTr="0012466B">
        <w:trPr>
          <w:trHeight w:val="432"/>
        </w:trPr>
        <w:tc>
          <w:tcPr>
            <w:tcW w:w="2880" w:type="dxa"/>
            <w:shd w:val="clear" w:color="auto" w:fill="FFFFFF"/>
            <w:vAlign w:val="center"/>
          </w:tcPr>
          <w:p w14:paraId="70CF7B80" w14:textId="1C08A3C1" w:rsidR="0012466B" w:rsidRDefault="0012466B" w:rsidP="0012466B">
            <w:pPr>
              <w:tabs>
                <w:tab w:val="center" w:pos="4320"/>
                <w:tab w:val="right" w:pos="8640"/>
              </w:tabs>
              <w:spacing w:before="120" w:after="120"/>
              <w:rPr>
                <w:rFonts w:ascii="Arial" w:hAnsi="Arial"/>
              </w:rPr>
            </w:pPr>
            <w:r>
              <w:rPr>
                <w:rFonts w:ascii="Arial" w:hAnsi="Arial"/>
              </w:rPr>
              <w:t>ERCOT 081621</w:t>
            </w:r>
          </w:p>
        </w:tc>
        <w:tc>
          <w:tcPr>
            <w:tcW w:w="7560" w:type="dxa"/>
            <w:vAlign w:val="center"/>
          </w:tcPr>
          <w:p w14:paraId="62C1CCEB" w14:textId="68350D50" w:rsidR="0012466B" w:rsidRDefault="0012466B" w:rsidP="0012466B">
            <w:pPr>
              <w:spacing w:before="120" w:after="120"/>
              <w:rPr>
                <w:rFonts w:ascii="Arial" w:hAnsi="Arial" w:cs="Arial"/>
              </w:rPr>
            </w:pPr>
            <w:r>
              <w:rPr>
                <w:rFonts w:ascii="Arial" w:hAnsi="Arial" w:cs="Arial"/>
              </w:rPr>
              <w:t>Offered additional clarifications</w:t>
            </w:r>
          </w:p>
        </w:tc>
      </w:tr>
      <w:tr w:rsidR="0012466B" w:rsidRPr="00330E12" w14:paraId="37DFBB5D" w14:textId="77777777" w:rsidTr="0012466B">
        <w:trPr>
          <w:trHeight w:val="432"/>
        </w:trPr>
        <w:tc>
          <w:tcPr>
            <w:tcW w:w="2880" w:type="dxa"/>
            <w:shd w:val="clear" w:color="auto" w:fill="FFFFFF"/>
            <w:vAlign w:val="center"/>
          </w:tcPr>
          <w:p w14:paraId="095664FD" w14:textId="16F71B52" w:rsidR="0012466B" w:rsidRDefault="0012466B" w:rsidP="0012466B">
            <w:pPr>
              <w:tabs>
                <w:tab w:val="center" w:pos="4320"/>
                <w:tab w:val="right" w:pos="8640"/>
              </w:tabs>
              <w:spacing w:before="120" w:after="120"/>
              <w:rPr>
                <w:rFonts w:ascii="Arial" w:hAnsi="Arial"/>
              </w:rPr>
            </w:pPr>
            <w:r>
              <w:rPr>
                <w:rFonts w:ascii="Arial" w:hAnsi="Arial"/>
              </w:rPr>
              <w:t>WMS 090321</w:t>
            </w:r>
          </w:p>
        </w:tc>
        <w:tc>
          <w:tcPr>
            <w:tcW w:w="7560" w:type="dxa"/>
            <w:vAlign w:val="center"/>
          </w:tcPr>
          <w:p w14:paraId="526CED7D" w14:textId="44D4454C" w:rsidR="0012466B" w:rsidRDefault="0012466B" w:rsidP="0012466B">
            <w:pPr>
              <w:spacing w:before="120" w:after="120"/>
              <w:rPr>
                <w:rFonts w:ascii="Arial" w:hAnsi="Arial" w:cs="Arial"/>
              </w:rPr>
            </w:pPr>
            <w:r>
              <w:rPr>
                <w:rFonts w:ascii="Arial" w:hAnsi="Arial" w:cs="Arial"/>
              </w:rPr>
              <w:t>Endorsed NPRR1077 as amended by the 8/16/21 ERCOT comments</w:t>
            </w:r>
          </w:p>
        </w:tc>
      </w:tr>
      <w:tr w:rsidR="0012466B" w:rsidRPr="00330E12" w14:paraId="6D3471F4" w14:textId="77777777" w:rsidTr="0012466B">
        <w:trPr>
          <w:trHeight w:val="432"/>
        </w:trPr>
        <w:tc>
          <w:tcPr>
            <w:tcW w:w="2880" w:type="dxa"/>
            <w:shd w:val="clear" w:color="auto" w:fill="FFFFFF"/>
            <w:vAlign w:val="center"/>
          </w:tcPr>
          <w:p w14:paraId="4788373B" w14:textId="2B6C75A7" w:rsidR="0012466B" w:rsidRDefault="0012466B" w:rsidP="0012466B">
            <w:pPr>
              <w:tabs>
                <w:tab w:val="center" w:pos="4320"/>
                <w:tab w:val="right" w:pos="8640"/>
              </w:tabs>
              <w:spacing w:before="120" w:after="120"/>
              <w:rPr>
                <w:rFonts w:ascii="Arial" w:hAnsi="Arial"/>
              </w:rPr>
            </w:pPr>
            <w:r>
              <w:rPr>
                <w:rFonts w:ascii="Arial" w:hAnsi="Arial"/>
              </w:rPr>
              <w:t>ROS 090321</w:t>
            </w:r>
          </w:p>
        </w:tc>
        <w:tc>
          <w:tcPr>
            <w:tcW w:w="7560" w:type="dxa"/>
            <w:vAlign w:val="center"/>
          </w:tcPr>
          <w:p w14:paraId="4FBBA84D" w14:textId="234B5CA6" w:rsidR="0012466B" w:rsidRDefault="0012466B" w:rsidP="0012466B">
            <w:pPr>
              <w:spacing w:before="120" w:after="120"/>
              <w:rPr>
                <w:rFonts w:ascii="Arial" w:hAnsi="Arial" w:cs="Arial"/>
              </w:rPr>
            </w:pPr>
            <w:r>
              <w:rPr>
                <w:rFonts w:ascii="Arial" w:hAnsi="Arial" w:cs="Arial"/>
              </w:rPr>
              <w:t>Endorsed NPRR1077 as amended by the 8/16/21 ERCOT comments</w:t>
            </w:r>
          </w:p>
        </w:tc>
      </w:tr>
    </w:tbl>
    <w:p w14:paraId="79AAD973" w14:textId="6D742D1B" w:rsidR="0027374E" w:rsidRDefault="0027374E" w:rsidP="001246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95203" w14:paraId="0591927C" w14:textId="77777777" w:rsidTr="00482288">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F3DEBF2" w14:textId="77777777" w:rsidR="00095203" w:rsidRDefault="00095203" w:rsidP="00482288">
            <w:pPr>
              <w:pStyle w:val="NormalArial"/>
              <w:jc w:val="center"/>
              <w:rPr>
                <w:b/>
              </w:rPr>
            </w:pPr>
            <w:r w:rsidRPr="000B3B63">
              <w:rPr>
                <w:b/>
              </w:rPr>
              <w:t>Market Rules Notes</w:t>
            </w:r>
          </w:p>
        </w:tc>
      </w:tr>
    </w:tbl>
    <w:p w14:paraId="428B244F" w14:textId="77777777" w:rsidR="00AA1E32" w:rsidRPr="00AA1E32" w:rsidRDefault="00AA1E32" w:rsidP="00AA1E32">
      <w:pPr>
        <w:tabs>
          <w:tab w:val="num" w:pos="0"/>
        </w:tabs>
        <w:spacing w:before="120" w:after="120"/>
        <w:rPr>
          <w:rFonts w:ascii="Arial" w:hAnsi="Arial" w:cs="Arial"/>
        </w:rPr>
      </w:pPr>
      <w:r w:rsidRPr="00AA1E32">
        <w:rPr>
          <w:rFonts w:ascii="Arial" w:hAnsi="Arial" w:cs="Arial"/>
        </w:rPr>
        <w:t>Please note the baseline Protocol language in the following section(s) has been updated to reflect the incorporation of the following NPRR(s) into the Protocols:</w:t>
      </w:r>
    </w:p>
    <w:p w14:paraId="61CCC38C" w14:textId="435C382A" w:rsidR="00EB6CA4" w:rsidRPr="00AA1E32" w:rsidRDefault="00EB6CA4" w:rsidP="00106BDB">
      <w:pPr>
        <w:pStyle w:val="ListParagraph"/>
        <w:numPr>
          <w:ilvl w:val="0"/>
          <w:numId w:val="23"/>
        </w:numPr>
        <w:spacing w:before="120" w:after="120"/>
        <w:rPr>
          <w:rFonts w:ascii="Arial" w:hAnsi="Arial" w:cs="Arial"/>
        </w:rPr>
      </w:pPr>
      <w:r w:rsidRPr="00AA1E32">
        <w:rPr>
          <w:rFonts w:ascii="Arial" w:hAnsi="Arial" w:cs="Arial"/>
        </w:rPr>
        <w:t>NPRR995, RTF-6 Create Definition and Terms for Settlement Only Energy Storage</w:t>
      </w:r>
      <w:r w:rsidR="004F1369" w:rsidRPr="00AA1E32">
        <w:rPr>
          <w:rFonts w:ascii="Arial" w:hAnsi="Arial" w:cs="Arial"/>
        </w:rPr>
        <w:t xml:space="preserve"> (incorporated 9/1/21)</w:t>
      </w:r>
    </w:p>
    <w:p w14:paraId="200624FB" w14:textId="77777777" w:rsidR="004F1369" w:rsidRPr="00AA1E32" w:rsidRDefault="00EB6CA4" w:rsidP="00106BDB">
      <w:pPr>
        <w:pStyle w:val="ListParagraph"/>
        <w:numPr>
          <w:ilvl w:val="1"/>
          <w:numId w:val="23"/>
        </w:numPr>
        <w:spacing w:before="120" w:after="120"/>
        <w:rPr>
          <w:rFonts w:ascii="Arial" w:hAnsi="Arial" w:cs="Arial"/>
        </w:rPr>
      </w:pPr>
      <w:r w:rsidRPr="00AA1E32">
        <w:rPr>
          <w:rFonts w:ascii="Arial" w:hAnsi="Arial" w:cs="Arial"/>
        </w:rPr>
        <w:t xml:space="preserve">Section </w:t>
      </w:r>
      <w:r w:rsidR="004F1369" w:rsidRPr="00AA1E32">
        <w:rPr>
          <w:rFonts w:ascii="Arial" w:hAnsi="Arial" w:cs="Arial"/>
        </w:rPr>
        <w:t>6.3.2</w:t>
      </w:r>
    </w:p>
    <w:p w14:paraId="66BA04A6" w14:textId="77777777" w:rsidR="00AA1E32" w:rsidRPr="00AA1E32" w:rsidRDefault="004F1369" w:rsidP="00AA1E32">
      <w:pPr>
        <w:pStyle w:val="ListParagraph"/>
        <w:numPr>
          <w:ilvl w:val="1"/>
          <w:numId w:val="23"/>
        </w:numPr>
        <w:spacing w:before="120" w:after="120"/>
        <w:rPr>
          <w:rFonts w:ascii="Arial" w:hAnsi="Arial" w:cs="Arial"/>
        </w:rPr>
      </w:pPr>
      <w:r w:rsidRPr="00AA1E32">
        <w:rPr>
          <w:rFonts w:ascii="Arial" w:hAnsi="Arial" w:cs="Arial"/>
        </w:rPr>
        <w:t xml:space="preserve">Section </w:t>
      </w:r>
      <w:r w:rsidR="00EB6CA4" w:rsidRPr="00AA1E32">
        <w:rPr>
          <w:rFonts w:ascii="Arial" w:hAnsi="Arial" w:cs="Arial"/>
        </w:rPr>
        <w:t>6.5.5.2</w:t>
      </w:r>
    </w:p>
    <w:p w14:paraId="033B7EAA" w14:textId="4BF3E58C" w:rsidR="009C78A1" w:rsidRPr="00AA1E32" w:rsidRDefault="009C78A1" w:rsidP="00AA1E32">
      <w:pPr>
        <w:pStyle w:val="ListParagraph"/>
        <w:numPr>
          <w:ilvl w:val="1"/>
          <w:numId w:val="23"/>
        </w:numPr>
        <w:spacing w:before="120" w:after="120"/>
        <w:rPr>
          <w:rFonts w:ascii="Arial" w:hAnsi="Arial" w:cs="Arial"/>
        </w:rPr>
      </w:pPr>
      <w:r w:rsidRPr="00AA1E32">
        <w:rPr>
          <w:rFonts w:ascii="Arial" w:hAnsi="Arial" w:cs="Arial"/>
        </w:rPr>
        <w:t>Section 16.11.4.3.2</w:t>
      </w:r>
    </w:p>
    <w:p w14:paraId="18066734" w14:textId="13A43A74" w:rsidR="00AA1E32" w:rsidRPr="00AA1E32" w:rsidRDefault="00AA1E32" w:rsidP="00AA1E32">
      <w:pPr>
        <w:tabs>
          <w:tab w:val="num" w:pos="0"/>
        </w:tabs>
        <w:spacing w:before="120" w:after="120"/>
        <w:rPr>
          <w:rFonts w:ascii="Arial" w:hAnsi="Arial" w:cs="Arial"/>
        </w:rPr>
      </w:pPr>
      <w:r w:rsidRPr="00AA1E32">
        <w:rPr>
          <w:rFonts w:ascii="Arial" w:hAnsi="Arial" w:cs="Arial"/>
        </w:rPr>
        <w:t>Please note the following NPRR(s) also propose revisions to the following section(s):</w:t>
      </w:r>
    </w:p>
    <w:p w14:paraId="4D042ACB" w14:textId="05172E56" w:rsidR="004C5C6B" w:rsidRPr="00AA1E32" w:rsidRDefault="004C5C6B" w:rsidP="00AA1E32">
      <w:pPr>
        <w:pStyle w:val="ListParagraph"/>
        <w:numPr>
          <w:ilvl w:val="0"/>
          <w:numId w:val="23"/>
        </w:numPr>
        <w:spacing w:before="120" w:after="120"/>
        <w:rPr>
          <w:rFonts w:ascii="Arial" w:hAnsi="Arial" w:cs="Arial"/>
        </w:rPr>
      </w:pPr>
      <w:r w:rsidRPr="00AA1E32">
        <w:rPr>
          <w:rFonts w:ascii="Arial" w:hAnsi="Arial" w:cs="Arial"/>
        </w:rPr>
        <w:t>NPRR1067, Market Entry Qualifications, Continued Participation Requirements, and Credit Risk Assessment</w:t>
      </w:r>
    </w:p>
    <w:p w14:paraId="02B425FA" w14:textId="65594752" w:rsidR="004C5C6B" w:rsidRPr="00AA1E32" w:rsidRDefault="004C5C6B" w:rsidP="00AA1E32">
      <w:pPr>
        <w:pStyle w:val="ListParagraph"/>
        <w:numPr>
          <w:ilvl w:val="1"/>
          <w:numId w:val="23"/>
        </w:numPr>
        <w:tabs>
          <w:tab w:val="num" w:pos="0"/>
        </w:tabs>
        <w:spacing w:before="120" w:after="120"/>
        <w:rPr>
          <w:rFonts w:ascii="Arial" w:hAnsi="Arial" w:cs="Arial"/>
        </w:rPr>
      </w:pPr>
      <w:r w:rsidRPr="00AA1E32">
        <w:rPr>
          <w:rFonts w:ascii="Arial" w:hAnsi="Arial" w:cs="Arial"/>
        </w:rPr>
        <w:t>Section 16.11.4.3.2</w:t>
      </w:r>
    </w:p>
    <w:p w14:paraId="5A519F76" w14:textId="2D1209D4" w:rsidR="004C5C6B" w:rsidRPr="00AA1E32" w:rsidRDefault="004C5C6B" w:rsidP="00AA1E32">
      <w:pPr>
        <w:pStyle w:val="ListParagraph"/>
        <w:numPr>
          <w:ilvl w:val="0"/>
          <w:numId w:val="23"/>
        </w:numPr>
        <w:tabs>
          <w:tab w:val="num" w:pos="0"/>
        </w:tabs>
        <w:spacing w:before="120" w:after="120"/>
        <w:rPr>
          <w:rFonts w:ascii="Arial" w:hAnsi="Arial" w:cs="Arial"/>
        </w:rPr>
      </w:pPr>
      <w:r w:rsidRPr="00AA1E32">
        <w:rPr>
          <w:rFonts w:ascii="Arial" w:hAnsi="Arial" w:cs="Arial"/>
        </w:rPr>
        <w:t>NPRR1093, Load Resource Participation in Non-Spinning Reserve</w:t>
      </w:r>
    </w:p>
    <w:p w14:paraId="180952AD" w14:textId="280FD937" w:rsidR="004C5C6B" w:rsidRPr="00AA1E32" w:rsidRDefault="004C5C6B" w:rsidP="00AA1E32">
      <w:pPr>
        <w:pStyle w:val="ListParagraph"/>
        <w:numPr>
          <w:ilvl w:val="1"/>
          <w:numId w:val="23"/>
        </w:numPr>
        <w:tabs>
          <w:tab w:val="num" w:pos="0"/>
        </w:tabs>
        <w:spacing w:before="120" w:after="120"/>
        <w:rPr>
          <w:rFonts w:ascii="Arial" w:hAnsi="Arial" w:cs="Arial"/>
        </w:rPr>
      </w:pPr>
      <w:r w:rsidRPr="00AA1E32">
        <w:rPr>
          <w:rFonts w:ascii="Arial" w:hAnsi="Arial" w:cs="Arial"/>
        </w:rPr>
        <w:t>Section 6.5.5.2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547B811" w14:textId="77777777">
        <w:trPr>
          <w:trHeight w:val="350"/>
        </w:trPr>
        <w:tc>
          <w:tcPr>
            <w:tcW w:w="10440" w:type="dxa"/>
            <w:tcBorders>
              <w:bottom w:val="single" w:sz="4" w:space="0" w:color="auto"/>
            </w:tcBorders>
            <w:shd w:val="clear" w:color="auto" w:fill="FFFFFF"/>
            <w:vAlign w:val="center"/>
          </w:tcPr>
          <w:p w14:paraId="62EFD192" w14:textId="41AC0AAE" w:rsidR="009A3772" w:rsidRDefault="009A3772" w:rsidP="008F2066">
            <w:pPr>
              <w:pStyle w:val="Header"/>
              <w:jc w:val="center"/>
            </w:pPr>
            <w:r>
              <w:t>Proposed Protocol Language</w:t>
            </w:r>
            <w:r w:rsidR="0012466B">
              <w:t xml:space="preserve"> Revision</w:t>
            </w:r>
          </w:p>
        </w:tc>
      </w:tr>
    </w:tbl>
    <w:p w14:paraId="4B6D187A" w14:textId="77777777" w:rsidR="008C013B" w:rsidRDefault="008C013B" w:rsidP="008C013B">
      <w:pPr>
        <w:pStyle w:val="Heading2"/>
        <w:numPr>
          <w:ilvl w:val="0"/>
          <w:numId w:val="0"/>
        </w:numPr>
      </w:pPr>
      <w:bookmarkStart w:id="0" w:name="_Toc205190238"/>
      <w:bookmarkStart w:id="1" w:name="_Toc118909445"/>
      <w:bookmarkStart w:id="2" w:name="_Toc118224377"/>
      <w:bookmarkStart w:id="3" w:name="_Toc73847662"/>
      <w:r>
        <w:lastRenderedPageBreak/>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2F446820" w14:textId="77777777" w:rsidTr="001B6FC6">
        <w:trPr>
          <w:trHeight w:val="476"/>
        </w:trPr>
        <w:tc>
          <w:tcPr>
            <w:tcW w:w="9350" w:type="dxa"/>
            <w:shd w:val="clear" w:color="auto" w:fill="E0E0E0"/>
          </w:tcPr>
          <w:p w14:paraId="0E112797"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rsidRPr="00A046DB">
              <w:t>MW Injection</w:t>
            </w:r>
            <w:r w:rsidRPr="00625E9F">
              <w:t>” upon system implementation:]</w:t>
            </w:r>
          </w:p>
          <w:p w14:paraId="432894E9" w14:textId="77777777" w:rsidR="00FE67EF" w:rsidRDefault="00FE67EF" w:rsidP="001B6FC6">
            <w:pPr>
              <w:spacing w:after="240"/>
            </w:pPr>
            <w:r>
              <w:rPr>
                <w:b/>
              </w:rPr>
              <w:t xml:space="preserve">MW Injection </w:t>
            </w:r>
          </w:p>
          <w:p w14:paraId="06E58C4F" w14:textId="24664D14" w:rsidR="00FE67EF" w:rsidRPr="00C27D13" w:rsidRDefault="00FE67EF" w:rsidP="001B6FC6">
            <w:pPr>
              <w:spacing w:after="240"/>
            </w:pPr>
            <w:r>
              <w:t>The instantaneous Megawatt (MW) energy injected into the ERCOT System as measured at the Point of Interconnection (POI)</w:t>
            </w:r>
            <w:ins w:id="4" w:author="ERCOT" w:date="2021-05-13T09:51:00Z">
              <w:r>
                <w:t xml:space="preserve"> or Point of Common Coupling (POCC)</w:t>
              </w:r>
            </w:ins>
            <w:r>
              <w:t>.</w:t>
            </w:r>
          </w:p>
        </w:tc>
      </w:tr>
    </w:tbl>
    <w:p w14:paraId="6E5B5AA8" w14:textId="77777777" w:rsidR="00FE67EF" w:rsidRDefault="00FE67EF" w:rsidP="00FE67EF">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02F6CE21" w14:textId="77777777" w:rsidTr="001B6FC6">
        <w:trPr>
          <w:trHeight w:val="476"/>
        </w:trPr>
        <w:tc>
          <w:tcPr>
            <w:tcW w:w="9576" w:type="dxa"/>
            <w:shd w:val="clear" w:color="auto" w:fill="E0E0E0"/>
          </w:tcPr>
          <w:p w14:paraId="41B1C05D"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t>MW Withdrawal</w:t>
            </w:r>
            <w:r w:rsidRPr="00625E9F">
              <w:t>” upon system implementation:]</w:t>
            </w:r>
          </w:p>
          <w:p w14:paraId="5B2D87D3" w14:textId="77777777" w:rsidR="00FE67EF" w:rsidRPr="00A046DB" w:rsidRDefault="00FE67EF" w:rsidP="001B6FC6">
            <w:pPr>
              <w:spacing w:after="240"/>
            </w:pPr>
            <w:r w:rsidRPr="00A046DB">
              <w:rPr>
                <w:b/>
              </w:rPr>
              <w:t xml:space="preserve">MW Withdrawal </w:t>
            </w:r>
          </w:p>
          <w:p w14:paraId="7CC093E6" w14:textId="28B7D818" w:rsidR="00FE67EF" w:rsidRPr="00A046DB" w:rsidRDefault="00FE67EF" w:rsidP="001B6FC6">
            <w:pPr>
              <w:spacing w:after="240"/>
            </w:pPr>
            <w:r w:rsidRPr="00A046DB">
              <w:t xml:space="preserve">The instantaneous </w:t>
            </w:r>
            <w:r>
              <w:t>Megawatt</w:t>
            </w:r>
            <w:r w:rsidRPr="00A046DB">
              <w:t xml:space="preserve"> </w:t>
            </w:r>
            <w:r>
              <w:t>(</w:t>
            </w:r>
            <w:r w:rsidRPr="00A046DB">
              <w:t>MW</w:t>
            </w:r>
            <w:r>
              <w:t>)</w:t>
            </w:r>
            <w:r w:rsidRPr="00A046DB">
              <w:t xml:space="preserve"> energy withdrawn from the ERCOT System as measured at the Point of Interconnection (POI)</w:t>
            </w:r>
            <w:ins w:id="5" w:author="ERCOT" w:date="2021-05-13T09:53:00Z">
              <w:r>
                <w:t xml:space="preserve"> or Point of Common Coupling (POCC)</w:t>
              </w:r>
            </w:ins>
            <w:r w:rsidRPr="00A046DB">
              <w:t>.</w:t>
            </w:r>
          </w:p>
        </w:tc>
      </w:tr>
    </w:tbl>
    <w:p w14:paraId="2447E7A0" w14:textId="0F469882" w:rsidR="000517C8" w:rsidRPr="00CF44C3" w:rsidRDefault="000517C8" w:rsidP="00FE67EF">
      <w:pPr>
        <w:spacing w:before="240" w:after="240"/>
        <w:rPr>
          <w:ins w:id="6" w:author="ERCOT" w:date="2021-01-15T08:47:00Z"/>
        </w:rPr>
      </w:pPr>
      <w:ins w:id="7" w:author="ERCOT" w:date="2021-01-15T08:47:00Z">
        <w:r w:rsidRPr="00482288">
          <w:rPr>
            <w:b/>
          </w:rPr>
          <w:t>Point of Common Coupling</w:t>
        </w:r>
      </w:ins>
    </w:p>
    <w:p w14:paraId="758DAE7A" w14:textId="77777777" w:rsidR="000517C8" w:rsidRPr="003B014D" w:rsidRDefault="000517C8" w:rsidP="000517C8">
      <w:pPr>
        <w:spacing w:after="240"/>
        <w:rPr>
          <w:ins w:id="8" w:author="ERCOT" w:date="2021-01-15T08:47:00Z"/>
        </w:rPr>
      </w:pPr>
      <w:ins w:id="9" w:author="ERCOT" w:date="2021-01-15T08:47:00Z">
        <w:r>
          <w:t>Any point where a Distribution Service Provider’s facilities are connected to the Facilities of a Customer or a Generation Entity.</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61046" w14:paraId="231D6868" w14:textId="77777777" w:rsidTr="001B6FC6">
        <w:trPr>
          <w:trHeight w:val="476"/>
        </w:trPr>
        <w:tc>
          <w:tcPr>
            <w:tcW w:w="9576" w:type="dxa"/>
            <w:shd w:val="clear" w:color="auto" w:fill="E0E0E0"/>
          </w:tcPr>
          <w:p w14:paraId="19B24759" w14:textId="77777777" w:rsidR="00D61046" w:rsidRPr="00625E9F" w:rsidRDefault="00D61046" w:rsidP="001B6FC6">
            <w:pPr>
              <w:pStyle w:val="Instructions"/>
              <w:spacing w:before="120"/>
            </w:pPr>
            <w:r>
              <w:t>[NPRR1026</w:t>
            </w:r>
            <w:r w:rsidRPr="00625E9F">
              <w:t xml:space="preserve">: </w:t>
            </w:r>
            <w:r>
              <w:t xml:space="preserve"> </w:t>
            </w:r>
            <w:r w:rsidRPr="00625E9F">
              <w:t>I</w:t>
            </w:r>
            <w:r>
              <w:t>nsert the following definition “Self-Limiting Facility</w:t>
            </w:r>
            <w:r w:rsidRPr="00625E9F">
              <w:t>” upon system implementation:]</w:t>
            </w:r>
          </w:p>
          <w:p w14:paraId="6767DE66" w14:textId="77777777" w:rsidR="00D61046" w:rsidRPr="00197513" w:rsidRDefault="00D61046" w:rsidP="001B6FC6">
            <w:pPr>
              <w:spacing w:after="240"/>
              <w:rPr>
                <w:b/>
              </w:rPr>
            </w:pPr>
            <w:r w:rsidRPr="00197513">
              <w:rPr>
                <w:b/>
              </w:rPr>
              <w:t>Self-Limiting Facility</w:t>
            </w:r>
          </w:p>
          <w:p w14:paraId="16CBCA52" w14:textId="101E6494" w:rsidR="00D61046" w:rsidRPr="00A046DB" w:rsidRDefault="00D61046" w:rsidP="008C5B9B">
            <w:pPr>
              <w:spacing w:after="240"/>
            </w:pPr>
            <w:r>
              <w:t xml:space="preserve">A modeled generation station that includes one or more Generation </w:t>
            </w:r>
            <w:r w:rsidRPr="00197513">
              <w:t>Resources</w:t>
            </w:r>
            <w:ins w:id="10" w:author="ERCOT" w:date="2021-01-15T08:57:00Z">
              <w:r>
                <w:t>,</w:t>
              </w:r>
            </w:ins>
            <w:r>
              <w:t xml:space="preserve"> </w:t>
            </w:r>
            <w:del w:id="11" w:author="ERCOT" w:date="2021-01-15T08:57:00Z">
              <w:r w:rsidDel="00D61046">
                <w:delText xml:space="preserve">and/or </w:delText>
              </w:r>
            </w:del>
            <w:r>
              <w:t>Energy Storage Resources (ESRs)</w:t>
            </w:r>
            <w:ins w:id="12" w:author="ERCOT" w:date="2021-01-15T08:57:00Z">
              <w:r>
                <w:t xml:space="preserve">, </w:t>
              </w:r>
            </w:ins>
            <w:ins w:id="13" w:author="ERCOT" w:date="2021-01-21T09:07:00Z">
              <w:r w:rsidR="008C5B9B">
                <w:t xml:space="preserve">and/or </w:t>
              </w:r>
            </w:ins>
            <w:ins w:id="14" w:author="ERCOT" w:date="2021-01-15T08:57:00Z">
              <w:r>
                <w:t>Settlement Only Generators (SOGs)</w:t>
              </w:r>
            </w:ins>
            <w:r w:rsidR="008C5B9B">
              <w:t xml:space="preserve"> </w:t>
            </w:r>
            <w:r w:rsidRPr="00197513">
              <w:t>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nameplate capacity of all</w:t>
            </w:r>
            <w:ins w:id="15" w:author="ERCOT" w:date="2021-01-15T08:58:00Z">
              <w:r>
                <w:t xml:space="preserve"> registered</w:t>
              </w:r>
            </w:ins>
            <w:r>
              <w:t xml:space="preserve"> </w:t>
            </w:r>
            <w:del w:id="16" w:author="ERCOT" w:date="2021-01-15T08:58:00Z">
              <w:r w:rsidDel="00D61046">
                <w:delText xml:space="preserve">Resource(s) </w:delText>
              </w:r>
            </w:del>
            <w:ins w:id="17" w:author="ERCOT" w:date="2021-01-15T08:58:00Z">
              <w:r>
                <w:t xml:space="preserve">generators or Energy Storage Systems (ESSs) </w:t>
              </w:r>
            </w:ins>
            <w:r>
              <w:t xml:space="preserve">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del w:id="18" w:author="ERCOT" w:date="2021-01-15T08:58:00Z">
              <w:r w:rsidRPr="002051D0" w:rsidDel="00D61046">
                <w:delText>(</w:delText>
              </w:r>
            </w:del>
            <w:r w:rsidRPr="002051D0">
              <w:t>s</w:t>
            </w:r>
            <w:del w:id="19" w:author="ERCOT" w:date="2021-01-15T08:59:00Z">
              <w:r w:rsidRPr="002051D0" w:rsidDel="00D61046">
                <w:delText>)</w:delText>
              </w:r>
            </w:del>
            <w:r w:rsidRPr="002051D0">
              <w:t xml:space="preserve"> within the facility</w:t>
            </w:r>
            <w:r>
              <w:t>.</w:t>
            </w:r>
          </w:p>
        </w:tc>
      </w:tr>
    </w:tbl>
    <w:p w14:paraId="3ED7D8D1" w14:textId="58489BA3" w:rsidR="00D335CE" w:rsidRDefault="00D335CE" w:rsidP="0000656A">
      <w:pPr>
        <w:pStyle w:val="BodyTextNumbered"/>
        <w:tabs>
          <w:tab w:val="left" w:pos="1440"/>
        </w:tabs>
        <w:spacing w:after="0"/>
        <w:rPr>
          <w:szCs w:val="24"/>
        </w:rPr>
      </w:pPr>
      <w:r>
        <w:rPr>
          <w:szCs w:val="24"/>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67EF" w14:paraId="6B746149" w14:textId="77777777" w:rsidTr="001B6FC6">
        <w:tc>
          <w:tcPr>
            <w:tcW w:w="9445" w:type="dxa"/>
            <w:tcBorders>
              <w:top w:val="single" w:sz="4" w:space="0" w:color="auto"/>
              <w:left w:val="single" w:sz="4" w:space="0" w:color="auto"/>
              <w:bottom w:val="single" w:sz="4" w:space="0" w:color="auto"/>
              <w:right w:val="single" w:sz="4" w:space="0" w:color="auto"/>
            </w:tcBorders>
            <w:shd w:val="clear" w:color="auto" w:fill="D9D9D9"/>
          </w:tcPr>
          <w:p w14:paraId="3D7F82B4" w14:textId="77777777" w:rsidR="00FE67EF" w:rsidRDefault="00FE67EF" w:rsidP="001B6FC6">
            <w:pPr>
              <w:spacing w:before="120" w:after="240"/>
              <w:rPr>
                <w:b/>
                <w:i/>
              </w:rPr>
            </w:pPr>
            <w:r>
              <w:rPr>
                <w:b/>
                <w:i/>
              </w:rPr>
              <w:t>[NPRR1026</w:t>
            </w:r>
            <w:r w:rsidRPr="004B0726">
              <w:rPr>
                <w:b/>
                <w:i/>
              </w:rPr>
              <w:t xml:space="preserve">: </w:t>
            </w:r>
            <w:r>
              <w:rPr>
                <w:b/>
                <w:i/>
              </w:rPr>
              <w:t xml:space="preserve"> Insert Section 3.8.7 below upon system implementation:</w:t>
            </w:r>
            <w:r w:rsidRPr="004B0726">
              <w:rPr>
                <w:b/>
                <w:i/>
              </w:rPr>
              <w:t>]</w:t>
            </w:r>
          </w:p>
          <w:p w14:paraId="5FC61B8A" w14:textId="77777777" w:rsidR="00FE67EF" w:rsidRPr="00197513" w:rsidRDefault="00FE67EF" w:rsidP="001B6FC6">
            <w:pPr>
              <w:spacing w:before="240" w:after="240"/>
              <w:rPr>
                <w:b/>
                <w:i/>
              </w:rPr>
            </w:pPr>
            <w:r w:rsidRPr="00197513">
              <w:rPr>
                <w:b/>
                <w:i/>
              </w:rPr>
              <w:t>3.8.</w:t>
            </w:r>
            <w:r>
              <w:rPr>
                <w:b/>
                <w:i/>
              </w:rPr>
              <w:t>7</w:t>
            </w:r>
            <w:r w:rsidRPr="00197513">
              <w:rPr>
                <w:b/>
                <w:i/>
              </w:rPr>
              <w:tab/>
              <w:t xml:space="preserve">Self-Limiting Facility </w:t>
            </w:r>
          </w:p>
          <w:p w14:paraId="4E1B6967" w14:textId="79A746F5" w:rsidR="00FE67EF" w:rsidRDefault="00FE67EF" w:rsidP="001B6FC6">
            <w:pPr>
              <w:spacing w:after="240"/>
              <w:ind w:left="720" w:hanging="720"/>
            </w:pPr>
            <w:r>
              <w:t>(1)</w:t>
            </w:r>
            <w:r>
              <w:tab/>
              <w:t xml:space="preserve">A Resource Entity or Interconnecting Entity (IE) for a Self-Limiting Facility may establish a MW Injection or MW Withdrawal limit by submitting </w:t>
            </w:r>
            <w:r w:rsidRPr="00197513">
              <w:t xml:space="preserve">an attestation </w:t>
            </w:r>
            <w:r>
              <w:t xml:space="preserve">in a form designated by ERCOT through the Resource Registration process.  The Resource </w:t>
            </w:r>
            <w:r>
              <w:lastRenderedPageBreak/>
              <w:t xml:space="preserve">Entity or IE shall simultaneously provide a copy of the attestation to the interconnecting </w:t>
            </w:r>
            <w:r w:rsidRPr="00291CA7">
              <w:t>Transmission and/or Distribution Service Provider</w:t>
            </w:r>
            <w:r>
              <w:t xml:space="preserve"> (TDSP).  All </w:t>
            </w:r>
            <w:ins w:id="20" w:author="ERCOT" w:date="2021-05-13T10:01:00Z">
              <w:r w:rsidR="00760072">
                <w:t>registered gene</w:t>
              </w:r>
              <w:r w:rsidR="00B5218C">
                <w:t>rators or Energy Storage S</w:t>
              </w:r>
              <w:r w:rsidR="00760072">
                <w:t>ystems (ESSs)</w:t>
              </w:r>
            </w:ins>
            <w:del w:id="21" w:author="ERCOT" w:date="2021-05-13T10:01:00Z">
              <w:r w:rsidDel="00760072">
                <w:delText>Resources</w:delText>
              </w:r>
            </w:del>
            <w:r>
              <w:t xml:space="preserve"> within a Self-Limiting Facility shall be represented by a single Resource Entity and a single Qualified Scheduling Entity (QSE).</w:t>
            </w:r>
          </w:p>
          <w:p w14:paraId="0CA78051" w14:textId="77777777" w:rsidR="00FE67EF" w:rsidRDefault="00FE67EF" w:rsidP="001B6FC6">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10F26C7C" w14:textId="40A1BFD8" w:rsidR="00FE67EF" w:rsidRPr="00AA1205" w:rsidRDefault="00FE67EF" w:rsidP="001B6FC6">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ins w:id="22" w:author="ERCOT" w:date="2021-05-13T10:02:00Z">
              <w:r w:rsidR="00760072">
                <w:t xml:space="preserve">based on the telemetry of the injection and withdrawal values provided by the QSE for the registered generator or ESS in the Self-Limiting Facility, </w:t>
              </w:r>
            </w:ins>
            <w:r>
              <w:t>as described in Section 3.9.1, Current Operating Plan (COP) Criteria</w:t>
            </w:r>
            <w:ins w:id="23" w:author="ERCOT" w:date="2021-05-13T10:03:00Z">
              <w:r w:rsidR="00760072">
                <w:t>, and in Section 6.5.5.2, Operational Data Requirements, or based on the meter data at the Point of Interconnection (POI) or Point of Common Coupling (POCC) for the Self-Limiting Facility</w:t>
              </w:r>
            </w:ins>
            <w:r w:rsidRPr="00AA1205">
              <w:t xml:space="preserve">. </w:t>
            </w:r>
          </w:p>
          <w:p w14:paraId="3F388858" w14:textId="77777777" w:rsidR="00FE67EF" w:rsidRPr="00AA1205" w:rsidRDefault="00FE67EF" w:rsidP="001B6FC6">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76D373C1" w14:textId="77777777" w:rsidR="00FE67EF" w:rsidRDefault="00FE67EF" w:rsidP="001B6FC6">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established MW Withdrawal limit until the generation interconnection process has been completed. </w:t>
            </w:r>
            <w:r>
              <w:rPr>
                <w:iCs w:val="0"/>
                <w:szCs w:val="24"/>
              </w:rPr>
              <w:t xml:space="preserve">  </w:t>
            </w:r>
          </w:p>
          <w:p w14:paraId="290CA083" w14:textId="38A11723" w:rsidR="00FE67EF" w:rsidRDefault="00FE67EF" w:rsidP="001B6FC6">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ins w:id="24" w:author="ERCOT" w:date="2021-05-13T10:04:00Z">
              <w:r w:rsidR="008148EE">
                <w:t>, Settlement Only Generator (SOG),</w:t>
              </w:r>
            </w:ins>
            <w:r w:rsidRPr="00440D9F">
              <w:t xml:space="preserve"> </w:t>
            </w:r>
            <w:r>
              <w:t xml:space="preserve">or ESR based on Resource </w:t>
            </w:r>
            <w:r w:rsidRPr="00440D9F">
              <w:t xml:space="preserve">Registration data and the interconnection agreement between the DSP and the </w:t>
            </w:r>
            <w:r>
              <w:t xml:space="preserve">IE or </w:t>
            </w:r>
            <w:r w:rsidRPr="00440D9F">
              <w:t xml:space="preserve">Resource Entity.  </w:t>
            </w:r>
            <w:r>
              <w:t xml:space="preserve">In that case, the IE or Resource Entity shall submit the attestation required by paragraph (1) above, and shall be considered a Self-Limiting Facility.  </w:t>
            </w:r>
          </w:p>
          <w:p w14:paraId="64767C8E" w14:textId="77777777" w:rsidR="00FE67EF" w:rsidRPr="004240DD" w:rsidRDefault="00FE67EF" w:rsidP="001B6FC6">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309551EB" w14:textId="77777777" w:rsidR="00FE67EF" w:rsidRPr="008623F2" w:rsidRDefault="00FE67EF" w:rsidP="001B6FC6">
            <w:pPr>
              <w:pStyle w:val="BodyTextNumbered"/>
              <w:rPr>
                <w:b/>
                <w:i/>
              </w:rPr>
            </w:pPr>
            <w:r>
              <w:rPr>
                <w:szCs w:val="24"/>
              </w:rPr>
              <w:lastRenderedPageBreak/>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18DEC6B8" w14:textId="77777777" w:rsidR="008E103B" w:rsidRDefault="008E103B" w:rsidP="008E103B">
      <w:pPr>
        <w:pStyle w:val="H3"/>
        <w:spacing w:before="480"/>
      </w:pPr>
      <w:bookmarkStart w:id="25" w:name="_Toc397504910"/>
      <w:bookmarkStart w:id="26" w:name="_Toc402357038"/>
      <w:bookmarkStart w:id="27" w:name="_Toc422486418"/>
      <w:bookmarkStart w:id="28" w:name="_Toc433093270"/>
      <w:bookmarkStart w:id="29" w:name="_Toc433093428"/>
      <w:bookmarkStart w:id="30" w:name="_Toc440874658"/>
      <w:bookmarkStart w:id="31" w:name="_Toc448142213"/>
      <w:bookmarkStart w:id="32" w:name="_Toc448142370"/>
      <w:bookmarkStart w:id="33" w:name="_Toc458770206"/>
      <w:bookmarkStart w:id="34" w:name="_Toc459294174"/>
      <w:bookmarkStart w:id="35" w:name="_Toc463262667"/>
      <w:bookmarkStart w:id="36" w:name="_Toc468286739"/>
      <w:bookmarkStart w:id="37" w:name="_Toc481502785"/>
      <w:bookmarkStart w:id="38" w:name="_Toc496079955"/>
      <w:bookmarkStart w:id="39" w:name="_Toc65151608"/>
      <w:bookmarkStart w:id="40" w:name="_Toc397504952"/>
      <w:bookmarkStart w:id="41" w:name="_Toc402357080"/>
      <w:bookmarkStart w:id="42" w:name="_Toc422486460"/>
      <w:bookmarkStart w:id="43" w:name="_Toc433093312"/>
      <w:bookmarkStart w:id="44" w:name="_Toc433093470"/>
      <w:bookmarkStart w:id="45" w:name="_Toc440874699"/>
      <w:bookmarkStart w:id="46" w:name="_Toc448142254"/>
      <w:bookmarkStart w:id="47" w:name="_Toc448142411"/>
      <w:bookmarkStart w:id="48" w:name="_Toc458770247"/>
      <w:bookmarkStart w:id="49" w:name="_Toc459294215"/>
      <w:bookmarkStart w:id="50" w:name="_Toc463262708"/>
      <w:bookmarkStart w:id="51" w:name="_Toc468286782"/>
      <w:bookmarkStart w:id="52" w:name="_Toc481502828"/>
      <w:bookmarkStart w:id="53" w:name="_Toc496079996"/>
      <w:bookmarkStart w:id="54" w:name="_Toc65151657"/>
      <w:r>
        <w:lastRenderedPageBreak/>
        <w:t>6.3.2</w:t>
      </w:r>
      <w:r>
        <w:tab/>
        <w:t>Activities for Real-Time Operations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57A4195" w14:textId="77777777" w:rsidR="008E103B" w:rsidRDefault="008E103B" w:rsidP="008E103B">
      <w:pPr>
        <w:pStyle w:val="BodyTextNumbered"/>
      </w:pPr>
      <w:r>
        <w:t>(1)</w:t>
      </w:r>
      <w:r>
        <w:tab/>
        <w:t>Activities for Real-Time operations begin at the end of the Adjustment Period and conclude at the close of the Operating Hour.</w:t>
      </w:r>
    </w:p>
    <w:p w14:paraId="2E32C892" w14:textId="77777777" w:rsidR="008E103B" w:rsidRPr="000149E5" w:rsidRDefault="008E103B" w:rsidP="008E103B">
      <w:pPr>
        <w:pStyle w:val="BodyTextNumbered"/>
        <w:rPr>
          <w:iCs w:val="0"/>
        </w:rPr>
      </w:pPr>
      <w:r w:rsidRPr="000149E5">
        <w:t>(2)</w:t>
      </w:r>
      <w:r w:rsidRPr="000149E5">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E103B" w14:paraId="0E5DBF3C" w14:textId="77777777" w:rsidTr="001B6FC6">
        <w:trPr>
          <w:cantSplit/>
          <w:trHeight w:val="440"/>
          <w:tblHeader/>
        </w:trPr>
        <w:tc>
          <w:tcPr>
            <w:tcW w:w="2276" w:type="dxa"/>
          </w:tcPr>
          <w:p w14:paraId="6D4561E7" w14:textId="77777777" w:rsidR="008E103B" w:rsidRPr="00EB4BCC" w:rsidRDefault="008E103B" w:rsidP="001B6FC6">
            <w:pPr>
              <w:pStyle w:val="TableBody"/>
              <w:rPr>
                <w:b/>
              </w:rPr>
            </w:pPr>
            <w:r w:rsidRPr="00EB4BCC">
              <w:rPr>
                <w:b/>
              </w:rPr>
              <w:t>Operating Period</w:t>
            </w:r>
          </w:p>
        </w:tc>
        <w:tc>
          <w:tcPr>
            <w:tcW w:w="3477" w:type="dxa"/>
          </w:tcPr>
          <w:p w14:paraId="19C9C518" w14:textId="77777777" w:rsidR="008E103B" w:rsidRPr="00EB4BCC" w:rsidRDefault="008E103B" w:rsidP="001B6FC6">
            <w:pPr>
              <w:pStyle w:val="TableBody"/>
              <w:rPr>
                <w:b/>
                <w:bCs/>
              </w:rPr>
            </w:pPr>
            <w:r w:rsidRPr="00EB4BCC">
              <w:rPr>
                <w:b/>
                <w:bCs/>
              </w:rPr>
              <w:t>QSE Activities</w:t>
            </w:r>
          </w:p>
        </w:tc>
        <w:tc>
          <w:tcPr>
            <w:tcW w:w="3823" w:type="dxa"/>
          </w:tcPr>
          <w:p w14:paraId="6C9AEC07" w14:textId="77777777" w:rsidR="008E103B" w:rsidRPr="00EB4BCC" w:rsidRDefault="008E103B" w:rsidP="001B6FC6">
            <w:pPr>
              <w:pStyle w:val="TableBody"/>
              <w:rPr>
                <w:b/>
                <w:bCs/>
              </w:rPr>
            </w:pPr>
            <w:r w:rsidRPr="00EB4BCC">
              <w:rPr>
                <w:b/>
                <w:bCs/>
              </w:rPr>
              <w:t>ERCOT Activities</w:t>
            </w:r>
          </w:p>
        </w:tc>
      </w:tr>
      <w:tr w:rsidR="008E103B" w14:paraId="0E96C67A" w14:textId="77777777" w:rsidTr="001B6FC6">
        <w:trPr>
          <w:cantSplit/>
          <w:trHeight w:val="576"/>
        </w:trPr>
        <w:tc>
          <w:tcPr>
            <w:tcW w:w="2276" w:type="dxa"/>
          </w:tcPr>
          <w:p w14:paraId="3D7E097C" w14:textId="77777777" w:rsidR="008E103B" w:rsidRDefault="008E103B" w:rsidP="001B6FC6">
            <w:pPr>
              <w:pStyle w:val="TableBody"/>
            </w:pPr>
            <w:r>
              <w:t xml:space="preserve">During the first hour of the Operating Period </w:t>
            </w:r>
          </w:p>
        </w:tc>
        <w:tc>
          <w:tcPr>
            <w:tcW w:w="3477" w:type="dxa"/>
          </w:tcPr>
          <w:p w14:paraId="273EA5BA" w14:textId="77777777" w:rsidR="008E103B" w:rsidRDefault="008E103B" w:rsidP="001B6FC6">
            <w:pPr>
              <w:pStyle w:val="TableBody"/>
            </w:pPr>
          </w:p>
        </w:tc>
        <w:tc>
          <w:tcPr>
            <w:tcW w:w="3823" w:type="dxa"/>
          </w:tcPr>
          <w:p w14:paraId="29689595" w14:textId="77777777" w:rsidR="008E103B" w:rsidRDefault="008E103B" w:rsidP="001B6FC6">
            <w:pPr>
              <w:pStyle w:val="TableBody"/>
              <w:spacing w:after="0"/>
            </w:pPr>
            <w:r>
              <w:t>Execute the Hour-Ahead Sequence, including HRUC, beginning with the second hour of the Operating Period</w:t>
            </w:r>
          </w:p>
          <w:p w14:paraId="2C3F33C5" w14:textId="77777777" w:rsidR="008E103B" w:rsidRPr="00B326CC" w:rsidRDefault="008E103B" w:rsidP="001B6FC6">
            <w:pPr>
              <w:rPr>
                <w:iCs/>
                <w:sz w:val="20"/>
              </w:rPr>
            </w:pPr>
          </w:p>
          <w:p w14:paraId="0FB1E0B7" w14:textId="77777777" w:rsidR="008E103B" w:rsidRPr="00B326CC" w:rsidRDefault="008E103B" w:rsidP="001B6FC6">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36067F48" w14:textId="77777777" w:rsidR="008E103B" w:rsidRPr="00B326CC" w:rsidRDefault="008E103B" w:rsidP="001B6FC6">
            <w:pPr>
              <w:rPr>
                <w:iCs/>
                <w:sz w:val="20"/>
              </w:rPr>
            </w:pPr>
          </w:p>
          <w:p w14:paraId="324DCCD7" w14:textId="77777777" w:rsidR="008E103B" w:rsidRDefault="008E103B" w:rsidP="001B6FC6">
            <w:pPr>
              <w:pStyle w:val="TableBody"/>
              <w:spacing w:after="0"/>
            </w:pPr>
            <w:r>
              <w:t>Review and communicate HRUC commitments and Direct Current Tie (DC Tie) Schedule curtailments</w:t>
            </w:r>
          </w:p>
          <w:p w14:paraId="6DB82C38" w14:textId="77777777" w:rsidR="008E103B" w:rsidRDefault="008E103B" w:rsidP="001B6FC6">
            <w:pPr>
              <w:pStyle w:val="TableBody"/>
              <w:spacing w:after="0"/>
            </w:pPr>
          </w:p>
          <w:p w14:paraId="4D85518F" w14:textId="77777777" w:rsidR="008E103B" w:rsidRDefault="008E103B" w:rsidP="001B6FC6">
            <w:pPr>
              <w:pStyle w:val="TableBody"/>
              <w:spacing w:after="0"/>
            </w:pPr>
            <w:r>
              <w:t>Snapshot the Scheduled Power Consumption for Controllable Load Resources</w:t>
            </w:r>
          </w:p>
        </w:tc>
      </w:tr>
      <w:tr w:rsidR="008E103B" w14:paraId="7F8AC1E6" w14:textId="77777777" w:rsidTr="001B6FC6">
        <w:trPr>
          <w:cantSplit/>
          <w:trHeight w:val="576"/>
        </w:trPr>
        <w:tc>
          <w:tcPr>
            <w:tcW w:w="2276" w:type="dxa"/>
          </w:tcPr>
          <w:p w14:paraId="4948DC89" w14:textId="77777777" w:rsidR="008E103B" w:rsidRDefault="008E103B" w:rsidP="001B6FC6">
            <w:pPr>
              <w:pStyle w:val="TableBody"/>
            </w:pPr>
            <w:r>
              <w:t>Before the start of each SCED run</w:t>
            </w:r>
          </w:p>
        </w:tc>
        <w:tc>
          <w:tcPr>
            <w:tcW w:w="3477" w:type="dxa"/>
          </w:tcPr>
          <w:p w14:paraId="0B413FAD" w14:textId="77777777" w:rsidR="008E103B" w:rsidRDefault="008E103B" w:rsidP="001B6FC6">
            <w:pPr>
              <w:pStyle w:val="TableBody"/>
            </w:pPr>
            <w:r>
              <w:t>Update Output Schedules for DSRs</w:t>
            </w:r>
          </w:p>
          <w:p w14:paraId="61348366" w14:textId="77777777" w:rsidR="008E103B" w:rsidRPr="00EB4BCC" w:rsidRDefault="008E103B" w:rsidP="001B6FC6">
            <w:pPr>
              <w:pStyle w:val="TableBody"/>
              <w:rPr>
                <w:bCs/>
              </w:rPr>
            </w:pPr>
          </w:p>
        </w:tc>
        <w:tc>
          <w:tcPr>
            <w:tcW w:w="3823" w:type="dxa"/>
          </w:tcPr>
          <w:p w14:paraId="36A1B8B2" w14:textId="77777777" w:rsidR="008E103B" w:rsidRDefault="008E103B" w:rsidP="001B6FC6">
            <w:pPr>
              <w:pStyle w:val="TableBody"/>
              <w:spacing w:after="0"/>
            </w:pPr>
            <w:r>
              <w:t>Validate Output Schedules for DSRs</w:t>
            </w:r>
          </w:p>
          <w:p w14:paraId="753759EE" w14:textId="77777777" w:rsidR="008E103B" w:rsidRDefault="008E103B" w:rsidP="001B6FC6">
            <w:pPr>
              <w:pStyle w:val="TableBody"/>
              <w:spacing w:after="0"/>
            </w:pPr>
          </w:p>
          <w:p w14:paraId="6781F46C" w14:textId="77777777" w:rsidR="008E103B" w:rsidRPr="008310E3" w:rsidRDefault="008E103B" w:rsidP="001B6FC6">
            <w:pPr>
              <w:pStyle w:val="TableBody"/>
              <w:spacing w:after="0"/>
            </w:pPr>
            <w:r>
              <w:t>Execute Real-Time Sequence</w:t>
            </w:r>
          </w:p>
        </w:tc>
      </w:tr>
      <w:tr w:rsidR="008E103B" w14:paraId="32B820CB" w14:textId="77777777" w:rsidTr="001B6FC6">
        <w:trPr>
          <w:cantSplit/>
          <w:trHeight w:val="395"/>
        </w:trPr>
        <w:tc>
          <w:tcPr>
            <w:tcW w:w="2276" w:type="dxa"/>
          </w:tcPr>
          <w:p w14:paraId="093D9FA0" w14:textId="77777777" w:rsidR="008E103B" w:rsidRDefault="008E103B" w:rsidP="001B6FC6">
            <w:pPr>
              <w:pStyle w:val="TableBody"/>
            </w:pPr>
            <w:r>
              <w:t>SCED run</w:t>
            </w:r>
          </w:p>
        </w:tc>
        <w:tc>
          <w:tcPr>
            <w:tcW w:w="3477" w:type="dxa"/>
          </w:tcPr>
          <w:p w14:paraId="1C217566" w14:textId="77777777" w:rsidR="008E103B" w:rsidRDefault="008E103B" w:rsidP="001B6FC6">
            <w:pPr>
              <w:pStyle w:val="TableBody"/>
            </w:pPr>
          </w:p>
        </w:tc>
        <w:tc>
          <w:tcPr>
            <w:tcW w:w="3823" w:type="dxa"/>
          </w:tcPr>
          <w:p w14:paraId="4AA18D57" w14:textId="77777777" w:rsidR="008E103B" w:rsidRDefault="008E103B" w:rsidP="001B6FC6">
            <w:pPr>
              <w:pStyle w:val="TableBody"/>
            </w:pPr>
            <w:r>
              <w:t xml:space="preserve">Execute SCED </w:t>
            </w:r>
            <w:r w:rsidRPr="00193B05">
              <w:t>and pricing run to determine impact of reliability deployments on energy prices</w:t>
            </w:r>
          </w:p>
        </w:tc>
      </w:tr>
      <w:tr w:rsidR="008E103B" w14:paraId="793325BC" w14:textId="77777777" w:rsidTr="001B6FC6">
        <w:trPr>
          <w:trHeight w:val="576"/>
        </w:trPr>
        <w:tc>
          <w:tcPr>
            <w:tcW w:w="2276" w:type="dxa"/>
          </w:tcPr>
          <w:p w14:paraId="5CCECB95" w14:textId="77777777" w:rsidR="008E103B" w:rsidRDefault="008E103B" w:rsidP="001B6FC6">
            <w:pPr>
              <w:pStyle w:val="TableBody"/>
            </w:pPr>
            <w:r>
              <w:t>During the Operating Hour</w:t>
            </w:r>
          </w:p>
        </w:tc>
        <w:tc>
          <w:tcPr>
            <w:tcW w:w="3477" w:type="dxa"/>
          </w:tcPr>
          <w:p w14:paraId="04650A0B" w14:textId="77777777" w:rsidR="008E103B" w:rsidRDefault="008E103B" w:rsidP="001B6FC6">
            <w:pPr>
              <w:pStyle w:val="TableBody"/>
              <w:spacing w:after="0"/>
            </w:pPr>
            <w:r>
              <w:t>Telemeter the Ancillary Service Resource Responsibility for each Resource</w:t>
            </w:r>
          </w:p>
          <w:p w14:paraId="333F0597" w14:textId="77777777" w:rsidR="008E103B" w:rsidRDefault="008E103B" w:rsidP="001B6FC6">
            <w:pPr>
              <w:pStyle w:val="TableBody"/>
              <w:spacing w:after="0"/>
            </w:pPr>
          </w:p>
          <w:p w14:paraId="13C6312C" w14:textId="77777777" w:rsidR="008E103B" w:rsidRDefault="008E103B" w:rsidP="001B6FC6">
            <w:pPr>
              <w:pStyle w:val="TableBody"/>
              <w:spacing w:after="0"/>
            </w:pPr>
            <w:r>
              <w:t>Acknowledge receipt of Dispatch Instructions</w:t>
            </w:r>
          </w:p>
          <w:p w14:paraId="35592B1E" w14:textId="77777777" w:rsidR="008E103B" w:rsidRDefault="008E103B" w:rsidP="001B6FC6">
            <w:pPr>
              <w:pStyle w:val="TableBody"/>
              <w:spacing w:after="0"/>
            </w:pPr>
          </w:p>
          <w:p w14:paraId="38D7F856" w14:textId="77777777" w:rsidR="008E103B" w:rsidRDefault="008E103B" w:rsidP="001B6FC6">
            <w:pPr>
              <w:pStyle w:val="TableBody"/>
              <w:spacing w:after="0"/>
            </w:pPr>
            <w:r>
              <w:t>Comply with Dispatch Instruction</w:t>
            </w:r>
          </w:p>
          <w:p w14:paraId="505EDE4C" w14:textId="77777777" w:rsidR="008E103B" w:rsidRDefault="008E103B" w:rsidP="001B6FC6">
            <w:pPr>
              <w:pStyle w:val="TableBody"/>
              <w:spacing w:after="0"/>
            </w:pPr>
            <w:r>
              <w:t xml:space="preserve"> </w:t>
            </w:r>
          </w:p>
          <w:p w14:paraId="6282E864" w14:textId="77777777" w:rsidR="008E103B" w:rsidRDefault="008E103B" w:rsidP="001B6FC6">
            <w:pPr>
              <w:pStyle w:val="TableBody"/>
              <w:spacing w:after="0"/>
            </w:pPr>
            <w:r>
              <w:t>Review Resource Status to assure current state of the Resources is properly telemetered</w:t>
            </w:r>
          </w:p>
          <w:p w14:paraId="531A3BEA" w14:textId="77777777" w:rsidR="008E103B" w:rsidRDefault="008E103B" w:rsidP="001B6FC6">
            <w:pPr>
              <w:pStyle w:val="TableBody"/>
              <w:spacing w:after="0"/>
            </w:pPr>
          </w:p>
          <w:p w14:paraId="307955F4" w14:textId="77777777" w:rsidR="008E103B" w:rsidRDefault="008E103B" w:rsidP="001B6FC6">
            <w:pPr>
              <w:pStyle w:val="TableBody"/>
              <w:spacing w:after="0"/>
            </w:pPr>
            <w:r>
              <w:lastRenderedPageBreak/>
              <w:t xml:space="preserve">Update COP with actual Resource Status and limits and Ancillary Service Schedules </w:t>
            </w:r>
          </w:p>
          <w:p w14:paraId="39E3323B" w14:textId="77777777" w:rsidR="008E103B" w:rsidRDefault="008E103B" w:rsidP="001B6FC6">
            <w:pPr>
              <w:pStyle w:val="TableBody"/>
              <w:spacing w:after="0"/>
            </w:pPr>
          </w:p>
          <w:p w14:paraId="5C0ACAF0" w14:textId="77777777" w:rsidR="008E103B" w:rsidRDefault="008E103B" w:rsidP="001B6FC6">
            <w:pPr>
              <w:pStyle w:val="TableBody"/>
              <w:spacing w:after="0"/>
            </w:pPr>
            <w:r>
              <w:t xml:space="preserve">Communicate Resource Forced Outages to ERCOT </w:t>
            </w:r>
          </w:p>
          <w:p w14:paraId="25183A4C" w14:textId="77777777" w:rsidR="008E103B" w:rsidRDefault="008E103B" w:rsidP="001B6FC6">
            <w:pPr>
              <w:pStyle w:val="TableBody"/>
              <w:spacing w:after="0"/>
            </w:pPr>
          </w:p>
          <w:p w14:paraId="2D8138AC" w14:textId="77777777" w:rsidR="008E103B" w:rsidRDefault="008E103B" w:rsidP="001B6FC6">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167E7C3" w14:textId="77777777" w:rsidR="008E103B" w:rsidRDefault="008E103B" w:rsidP="001B6FC6">
            <w:pPr>
              <w:pStyle w:val="TableBody"/>
              <w:spacing w:after="240"/>
            </w:pPr>
            <w: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 xml:space="preserve">total Reliability Unit Commitment </w:t>
            </w:r>
            <w:r>
              <w:lastRenderedPageBreak/>
              <w:t>(</w:t>
            </w:r>
            <w:r w:rsidRPr="00193B05">
              <w:t>RUC</w:t>
            </w:r>
            <w:r>
              <w:t>)</w:t>
            </w:r>
            <w:r w:rsidRPr="00193B05">
              <w:t xml:space="preserve">/Reliability Must-Run (RMR) </w:t>
            </w:r>
            <w:r>
              <w:t>MW</w:t>
            </w:r>
            <w:r w:rsidRPr="00193B05">
              <w:t xml:space="preserve"> </w:t>
            </w:r>
            <w:r>
              <w:t>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331668" w14:textId="77777777" w:rsidR="008E103B" w:rsidRDefault="008E103B" w:rsidP="001B6FC6">
            <w:pPr>
              <w:pStyle w:val="TableBody"/>
              <w:spacing w:before="240" w:after="0"/>
            </w:pPr>
            <w:r>
              <w:t>Monitor Resource Status and identify discrepancies between COP and telemetered Resource Status</w:t>
            </w:r>
          </w:p>
          <w:p w14:paraId="34EF6335" w14:textId="77777777" w:rsidR="008E103B" w:rsidRDefault="008E103B" w:rsidP="001B6FC6">
            <w:pPr>
              <w:pStyle w:val="TableBody"/>
              <w:spacing w:after="0"/>
            </w:pPr>
          </w:p>
          <w:p w14:paraId="5EBDB069" w14:textId="77777777" w:rsidR="008E103B" w:rsidRDefault="008E103B" w:rsidP="001B6FC6">
            <w:pPr>
              <w:pStyle w:val="TableBody"/>
              <w:spacing w:after="0"/>
            </w:pPr>
            <w:r>
              <w:t>Restart Real-Time Sequence on major change of Resource or Transmission Element Status</w:t>
            </w:r>
          </w:p>
          <w:p w14:paraId="2E2582EA" w14:textId="77777777" w:rsidR="008E103B" w:rsidRDefault="008E103B" w:rsidP="001B6FC6">
            <w:pPr>
              <w:pStyle w:val="TableBody"/>
              <w:spacing w:after="0"/>
            </w:pPr>
          </w:p>
          <w:p w14:paraId="701C0B85" w14:textId="77777777" w:rsidR="008E103B" w:rsidRDefault="008E103B" w:rsidP="001B6FC6">
            <w:pPr>
              <w:pStyle w:val="TableBody"/>
              <w:spacing w:after="0"/>
              <w:rPr>
                <w:b/>
              </w:rPr>
            </w:pPr>
            <w:r>
              <w:t>Monitor ERCOT total system capacity providing Ancillary Services</w:t>
            </w:r>
            <w:r w:rsidRPr="00EB4BCC">
              <w:rPr>
                <w:b/>
              </w:rPr>
              <w:t xml:space="preserve"> </w:t>
            </w:r>
          </w:p>
          <w:p w14:paraId="7EF2D636" w14:textId="77777777" w:rsidR="008E103B" w:rsidRDefault="008E103B" w:rsidP="001B6FC6">
            <w:pPr>
              <w:pStyle w:val="TableBody"/>
              <w:spacing w:after="0"/>
            </w:pPr>
          </w:p>
          <w:p w14:paraId="4510E135" w14:textId="77777777" w:rsidR="008E103B" w:rsidRDefault="008E103B" w:rsidP="001B6FC6">
            <w:pPr>
              <w:pStyle w:val="TableBody"/>
              <w:spacing w:after="0"/>
            </w:pPr>
            <w:r>
              <w:t>Validate COP information</w:t>
            </w:r>
          </w:p>
          <w:p w14:paraId="339C9761" w14:textId="77777777" w:rsidR="008E103B" w:rsidRDefault="008E103B" w:rsidP="001B6FC6">
            <w:pPr>
              <w:pStyle w:val="TableBody"/>
              <w:spacing w:after="0"/>
            </w:pPr>
          </w:p>
          <w:p w14:paraId="19683803" w14:textId="77777777" w:rsidR="008E103B" w:rsidRDefault="008E103B" w:rsidP="001B6FC6">
            <w:pPr>
              <w:pStyle w:val="TableBody"/>
              <w:spacing w:after="0"/>
            </w:pPr>
            <w:r>
              <w:t>Monitor ERCOT control performance</w:t>
            </w:r>
          </w:p>
          <w:p w14:paraId="4E39816A" w14:textId="77777777" w:rsidR="008E103B" w:rsidRDefault="008E103B" w:rsidP="001B6FC6">
            <w:pPr>
              <w:pStyle w:val="TableBody"/>
              <w:spacing w:after="0"/>
            </w:pPr>
          </w:p>
          <w:p w14:paraId="0F268D70" w14:textId="77777777" w:rsidR="008E103B" w:rsidRDefault="008E103B" w:rsidP="001B6FC6">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w:t>
            </w:r>
            <w:r>
              <w:lastRenderedPageBreak/>
              <w:t>from SCED with the time stamp the prices are effective</w:t>
            </w:r>
          </w:p>
          <w:p w14:paraId="550CB191" w14:textId="77777777" w:rsidR="008E103B" w:rsidRDefault="008E103B" w:rsidP="001B6FC6">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6304E423" w14:textId="77777777" w:rsidR="008E103B" w:rsidRDefault="008E103B" w:rsidP="001B6FC6">
            <w:pPr>
              <w:pStyle w:val="TableBody"/>
              <w:spacing w:after="0"/>
            </w:pPr>
          </w:p>
          <w:p w14:paraId="4DB0F219" w14:textId="77777777" w:rsidR="008E103B" w:rsidRDefault="008E103B" w:rsidP="001B6FC6">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8448BB1" w14:textId="77777777" w:rsidR="008E103B" w:rsidRDefault="008E103B" w:rsidP="001B6FC6">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8AFBA47" w14:textId="77777777" w:rsidR="008E103B" w:rsidRDefault="008E103B" w:rsidP="001B6FC6">
            <w:pPr>
              <w:pStyle w:val="TableBody"/>
              <w:spacing w:after="0"/>
            </w:pPr>
          </w:p>
          <w:p w14:paraId="2889F961" w14:textId="77777777" w:rsidR="008E103B" w:rsidRDefault="008E103B" w:rsidP="001B6FC6">
            <w:pPr>
              <w:pStyle w:val="TableBody"/>
              <w:spacing w:after="0"/>
            </w:pPr>
            <w:r>
              <w:t xml:space="preserve">Post each hour on the ERCOT website binding SCED Shadow Prices and active binding transmission constraints by Transmission Element name (contingency /overloaded element pairs) </w:t>
            </w:r>
          </w:p>
          <w:p w14:paraId="5030D1EF" w14:textId="77777777" w:rsidR="008E103B" w:rsidRDefault="008E103B" w:rsidP="001B6FC6">
            <w:pPr>
              <w:pStyle w:val="TableBody"/>
              <w:spacing w:after="0"/>
            </w:pPr>
          </w:p>
          <w:p w14:paraId="7BF2938A" w14:textId="77777777" w:rsidR="008E103B" w:rsidRDefault="008E103B" w:rsidP="001B6FC6">
            <w:pPr>
              <w:pStyle w:val="TableBody"/>
              <w:spacing w:after="0"/>
            </w:pPr>
            <w:r>
              <w:lastRenderedPageBreak/>
              <w:t xml:space="preserve">Post the Settlement Point Prices for each Settlement Point immediately following the end of each Settlement Interval  </w:t>
            </w:r>
          </w:p>
          <w:p w14:paraId="24130D8B" w14:textId="77777777" w:rsidR="008E103B" w:rsidRDefault="008E103B" w:rsidP="001B6FC6">
            <w:pPr>
              <w:pStyle w:val="TableBody"/>
              <w:spacing w:after="0"/>
            </w:pPr>
          </w:p>
          <w:p w14:paraId="09FB6371" w14:textId="77777777" w:rsidR="008E103B" w:rsidRPr="00CE4C14" w:rsidRDefault="008E103B" w:rsidP="001B6FC6">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0C22A6A4" w14:textId="77777777" w:rsidR="008E103B" w:rsidRDefault="008E103B" w:rsidP="001B6FC6">
            <w:pPr>
              <w:pStyle w:val="TableBody"/>
              <w:tabs>
                <w:tab w:val="left" w:pos="1350"/>
              </w:tabs>
              <w:spacing w:after="0"/>
            </w:pPr>
          </w:p>
          <w:p w14:paraId="285FAB16" w14:textId="77777777" w:rsidR="008E103B" w:rsidRDefault="008E103B" w:rsidP="001B6FC6">
            <w:pPr>
              <w:pStyle w:val="TableBody"/>
              <w:spacing w:after="0"/>
            </w:pPr>
            <w:r>
              <w:t>Post parameters as required by Section 6.4.9, Ancillary Services Capacity During the Adjustment Period and in Real-Time, on the ERCOT website</w:t>
            </w:r>
          </w:p>
        </w:tc>
      </w:tr>
    </w:tbl>
    <w:p w14:paraId="3A3B86B9" w14:textId="77777777" w:rsidR="008E103B" w:rsidRDefault="008E103B" w:rsidP="008E103B">
      <w:pPr>
        <w:pStyle w:val="BodyTextNumbered"/>
        <w:spacing w:after="0"/>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801C19" w14:paraId="01450B83" w14:textId="77777777" w:rsidTr="00801C19">
        <w:trPr>
          <w:trHeight w:val="206"/>
        </w:trPr>
        <w:tc>
          <w:tcPr>
            <w:tcW w:w="9816" w:type="dxa"/>
            <w:shd w:val="pct12" w:color="auto" w:fill="auto"/>
          </w:tcPr>
          <w:p w14:paraId="39852EE2" w14:textId="77777777" w:rsidR="00801C19" w:rsidRDefault="00801C19" w:rsidP="00C413EF">
            <w:pPr>
              <w:pStyle w:val="Instructions"/>
              <w:spacing w:before="120"/>
            </w:pPr>
            <w:r>
              <w:t>[NPRR829, NPRR904, NPRR917, NPRR995, NPRR1000, NPRR1006, NPRR1010:  Replace applicable portions of paragraph (2) above with the following upon system implementation for NPRR829, NPRR904, NPRR917, NPRR995, NPRR1000, or NPRR1006; or upon system implementation of the Real-Time Co-Optimization (RTC) project for NPRR1010:]</w:t>
            </w:r>
          </w:p>
          <w:p w14:paraId="45647416" w14:textId="77777777" w:rsidR="00801C19" w:rsidRPr="003161DC" w:rsidRDefault="00801C19" w:rsidP="00C413EF">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01C19" w:rsidRPr="003161DC" w14:paraId="1DB303B6" w14:textId="77777777" w:rsidTr="00C413EF">
              <w:trPr>
                <w:cantSplit/>
                <w:trHeight w:val="440"/>
                <w:tblHeader/>
              </w:trPr>
              <w:tc>
                <w:tcPr>
                  <w:tcW w:w="2276" w:type="dxa"/>
                </w:tcPr>
                <w:p w14:paraId="39C63D9E" w14:textId="77777777" w:rsidR="00801C19" w:rsidRPr="003161DC" w:rsidRDefault="00801C19" w:rsidP="00C413EF">
                  <w:pPr>
                    <w:spacing w:after="60"/>
                    <w:rPr>
                      <w:b/>
                      <w:iCs/>
                      <w:sz w:val="20"/>
                    </w:rPr>
                  </w:pPr>
                  <w:r w:rsidRPr="003161DC">
                    <w:rPr>
                      <w:b/>
                      <w:iCs/>
                      <w:sz w:val="20"/>
                    </w:rPr>
                    <w:t>Operating Period</w:t>
                  </w:r>
                </w:p>
              </w:tc>
              <w:tc>
                <w:tcPr>
                  <w:tcW w:w="3477" w:type="dxa"/>
                </w:tcPr>
                <w:p w14:paraId="0536B723" w14:textId="77777777" w:rsidR="00801C19" w:rsidRPr="003161DC" w:rsidRDefault="00801C19" w:rsidP="00C413EF">
                  <w:pPr>
                    <w:spacing w:after="60"/>
                    <w:rPr>
                      <w:b/>
                      <w:bCs/>
                      <w:iCs/>
                      <w:sz w:val="20"/>
                    </w:rPr>
                  </w:pPr>
                  <w:r w:rsidRPr="003161DC">
                    <w:rPr>
                      <w:b/>
                      <w:bCs/>
                      <w:iCs/>
                      <w:sz w:val="20"/>
                    </w:rPr>
                    <w:t>QSE Activities</w:t>
                  </w:r>
                </w:p>
              </w:tc>
              <w:tc>
                <w:tcPr>
                  <w:tcW w:w="3823" w:type="dxa"/>
                </w:tcPr>
                <w:p w14:paraId="1F1C59F0" w14:textId="77777777" w:rsidR="00801C19" w:rsidRPr="003161DC" w:rsidRDefault="00801C19" w:rsidP="00C413EF">
                  <w:pPr>
                    <w:spacing w:after="60"/>
                    <w:rPr>
                      <w:b/>
                      <w:bCs/>
                      <w:iCs/>
                      <w:sz w:val="20"/>
                    </w:rPr>
                  </w:pPr>
                  <w:r w:rsidRPr="003161DC">
                    <w:rPr>
                      <w:b/>
                      <w:bCs/>
                      <w:iCs/>
                      <w:sz w:val="20"/>
                    </w:rPr>
                    <w:t>ERCOT Activities</w:t>
                  </w:r>
                </w:p>
              </w:tc>
            </w:tr>
            <w:tr w:rsidR="00801C19" w:rsidRPr="003161DC" w14:paraId="5696B88F" w14:textId="77777777" w:rsidTr="00C413EF">
              <w:trPr>
                <w:cantSplit/>
                <w:trHeight w:val="576"/>
              </w:trPr>
              <w:tc>
                <w:tcPr>
                  <w:tcW w:w="2276" w:type="dxa"/>
                </w:tcPr>
                <w:p w14:paraId="77A22771" w14:textId="77777777" w:rsidR="00801C19" w:rsidRPr="003161DC" w:rsidRDefault="00801C19" w:rsidP="00C413EF">
                  <w:pPr>
                    <w:spacing w:after="60"/>
                    <w:rPr>
                      <w:iCs/>
                      <w:sz w:val="20"/>
                    </w:rPr>
                  </w:pPr>
                  <w:r w:rsidRPr="003161DC">
                    <w:rPr>
                      <w:iCs/>
                      <w:sz w:val="20"/>
                    </w:rPr>
                    <w:t xml:space="preserve">During the first hour of the Operating Period </w:t>
                  </w:r>
                </w:p>
              </w:tc>
              <w:tc>
                <w:tcPr>
                  <w:tcW w:w="3477" w:type="dxa"/>
                </w:tcPr>
                <w:p w14:paraId="22D02173" w14:textId="77777777" w:rsidR="00801C19" w:rsidRPr="003161DC" w:rsidRDefault="00801C19" w:rsidP="00C413EF">
                  <w:pPr>
                    <w:spacing w:after="60"/>
                    <w:rPr>
                      <w:iCs/>
                      <w:sz w:val="20"/>
                    </w:rPr>
                  </w:pPr>
                </w:p>
              </w:tc>
              <w:tc>
                <w:tcPr>
                  <w:tcW w:w="3823" w:type="dxa"/>
                </w:tcPr>
                <w:p w14:paraId="259FF4F2" w14:textId="77777777" w:rsidR="00801C19" w:rsidRPr="003161DC" w:rsidRDefault="00801C19" w:rsidP="00C413EF">
                  <w:pPr>
                    <w:rPr>
                      <w:iCs/>
                      <w:sz w:val="20"/>
                    </w:rPr>
                  </w:pPr>
                  <w:r w:rsidRPr="003161DC">
                    <w:rPr>
                      <w:iCs/>
                      <w:sz w:val="20"/>
                    </w:rPr>
                    <w:t>Execute the Hour-Ahead Sequence, including HRUC, beginning with the second hour of the Operating Period</w:t>
                  </w:r>
                </w:p>
                <w:p w14:paraId="0484BC4A" w14:textId="77777777" w:rsidR="00801C19" w:rsidRPr="003161DC" w:rsidRDefault="00801C19" w:rsidP="00C413EF">
                  <w:pPr>
                    <w:rPr>
                      <w:iCs/>
                      <w:sz w:val="20"/>
                    </w:rPr>
                  </w:pPr>
                </w:p>
                <w:p w14:paraId="73380439" w14:textId="77777777" w:rsidR="00801C19" w:rsidRPr="003161DC" w:rsidRDefault="00801C19" w:rsidP="00C413EF">
                  <w:pPr>
                    <w:rPr>
                      <w:iCs/>
                      <w:sz w:val="20"/>
                    </w:rPr>
                  </w:pPr>
                  <w:r w:rsidRPr="003161DC">
                    <w:rPr>
                      <w:iCs/>
                      <w:sz w:val="20"/>
                    </w:rPr>
                    <w:t>Review the list of Off-Line Available Resources with a start-up time of one hour or less</w:t>
                  </w:r>
                </w:p>
                <w:p w14:paraId="4706F864" w14:textId="77777777" w:rsidR="00801C19" w:rsidRPr="003161DC" w:rsidRDefault="00801C19" w:rsidP="00C413EF">
                  <w:pPr>
                    <w:rPr>
                      <w:iCs/>
                      <w:sz w:val="20"/>
                    </w:rPr>
                  </w:pPr>
                </w:p>
                <w:p w14:paraId="7173ED91" w14:textId="77777777" w:rsidR="00801C19" w:rsidRPr="003161DC" w:rsidRDefault="00801C19" w:rsidP="00C413EF">
                  <w:pPr>
                    <w:rPr>
                      <w:iCs/>
                      <w:sz w:val="20"/>
                    </w:rPr>
                  </w:pPr>
                  <w:r w:rsidRPr="003161DC">
                    <w:rPr>
                      <w:iCs/>
                      <w:sz w:val="20"/>
                    </w:rPr>
                    <w:t>Review and communicate HRUC commitments and Direct Current Tie (DC Tie) Schedule curtailments</w:t>
                  </w:r>
                </w:p>
                <w:p w14:paraId="076DBA55" w14:textId="77777777" w:rsidR="00801C19" w:rsidRPr="003161DC" w:rsidRDefault="00801C19" w:rsidP="00C413EF">
                  <w:pPr>
                    <w:rPr>
                      <w:iCs/>
                      <w:sz w:val="20"/>
                    </w:rPr>
                  </w:pPr>
                </w:p>
                <w:p w14:paraId="1791FCAA" w14:textId="77777777" w:rsidR="00801C19" w:rsidRPr="003161DC" w:rsidRDefault="00801C19" w:rsidP="00C413EF">
                  <w:pPr>
                    <w:rPr>
                      <w:iCs/>
                      <w:sz w:val="20"/>
                    </w:rPr>
                  </w:pPr>
                  <w:r w:rsidRPr="003161DC">
                    <w:rPr>
                      <w:iCs/>
                      <w:sz w:val="20"/>
                    </w:rPr>
                    <w:t>Snapshot the Scheduled Power Consumption for Controllable Load Resources</w:t>
                  </w:r>
                </w:p>
              </w:tc>
            </w:tr>
            <w:tr w:rsidR="00801C19" w:rsidRPr="003161DC" w14:paraId="1FC11A5D" w14:textId="77777777" w:rsidTr="00C413EF">
              <w:trPr>
                <w:cantSplit/>
                <w:trHeight w:val="395"/>
              </w:trPr>
              <w:tc>
                <w:tcPr>
                  <w:tcW w:w="2276" w:type="dxa"/>
                </w:tcPr>
                <w:p w14:paraId="6F3325A1" w14:textId="77777777" w:rsidR="00801C19" w:rsidRPr="003161DC" w:rsidRDefault="00801C19" w:rsidP="00C413EF">
                  <w:pPr>
                    <w:spacing w:after="60"/>
                    <w:rPr>
                      <w:iCs/>
                      <w:sz w:val="20"/>
                    </w:rPr>
                  </w:pPr>
                  <w:r w:rsidRPr="003161DC">
                    <w:rPr>
                      <w:iCs/>
                      <w:sz w:val="20"/>
                    </w:rPr>
                    <w:t>SCED run</w:t>
                  </w:r>
                </w:p>
              </w:tc>
              <w:tc>
                <w:tcPr>
                  <w:tcW w:w="3477" w:type="dxa"/>
                </w:tcPr>
                <w:p w14:paraId="18378FF8" w14:textId="77777777" w:rsidR="00801C19" w:rsidRPr="003161DC" w:rsidRDefault="00801C19" w:rsidP="00C413EF">
                  <w:pPr>
                    <w:spacing w:after="60"/>
                    <w:rPr>
                      <w:iCs/>
                      <w:sz w:val="20"/>
                    </w:rPr>
                  </w:pPr>
                </w:p>
              </w:tc>
              <w:tc>
                <w:tcPr>
                  <w:tcW w:w="3823" w:type="dxa"/>
                </w:tcPr>
                <w:p w14:paraId="269AE7F3" w14:textId="77777777" w:rsidR="00801C19" w:rsidRPr="003161DC" w:rsidRDefault="00801C19" w:rsidP="00C413EF">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801C19" w:rsidRPr="003161DC" w14:paraId="5715E7BE" w14:textId="77777777" w:rsidTr="00C413EF">
              <w:trPr>
                <w:trHeight w:val="576"/>
              </w:trPr>
              <w:tc>
                <w:tcPr>
                  <w:tcW w:w="2276" w:type="dxa"/>
                </w:tcPr>
                <w:p w14:paraId="4E1D2765" w14:textId="77777777" w:rsidR="00801C19" w:rsidRPr="003161DC" w:rsidRDefault="00801C19" w:rsidP="00C413EF">
                  <w:pPr>
                    <w:spacing w:after="60"/>
                    <w:rPr>
                      <w:iCs/>
                      <w:sz w:val="20"/>
                    </w:rPr>
                  </w:pPr>
                  <w:r w:rsidRPr="003161DC">
                    <w:rPr>
                      <w:iCs/>
                      <w:sz w:val="20"/>
                    </w:rPr>
                    <w:t>During the Operating Hour</w:t>
                  </w:r>
                </w:p>
              </w:tc>
              <w:tc>
                <w:tcPr>
                  <w:tcW w:w="3477" w:type="dxa"/>
                </w:tcPr>
                <w:p w14:paraId="4F7D1DB7" w14:textId="77777777" w:rsidR="00801C19" w:rsidRPr="003161DC" w:rsidRDefault="00801C19" w:rsidP="00C413EF">
                  <w:pPr>
                    <w:rPr>
                      <w:iCs/>
                      <w:sz w:val="20"/>
                    </w:rPr>
                  </w:pPr>
                  <w:r w:rsidRPr="003161DC">
                    <w:rPr>
                      <w:iCs/>
                      <w:sz w:val="20"/>
                    </w:rPr>
                    <w:t>Acknowledge receipt of Dispatch Instructions</w:t>
                  </w:r>
                </w:p>
                <w:p w14:paraId="0DE9CF06" w14:textId="77777777" w:rsidR="00801C19" w:rsidRPr="003161DC" w:rsidRDefault="00801C19" w:rsidP="00C413EF">
                  <w:pPr>
                    <w:rPr>
                      <w:iCs/>
                      <w:sz w:val="20"/>
                    </w:rPr>
                  </w:pPr>
                </w:p>
                <w:p w14:paraId="5DB7CEFA" w14:textId="77777777" w:rsidR="00801C19" w:rsidRPr="003161DC" w:rsidRDefault="00801C19" w:rsidP="00C413EF">
                  <w:pPr>
                    <w:rPr>
                      <w:iCs/>
                      <w:sz w:val="20"/>
                    </w:rPr>
                  </w:pPr>
                  <w:r w:rsidRPr="003161DC">
                    <w:rPr>
                      <w:iCs/>
                      <w:sz w:val="20"/>
                    </w:rPr>
                    <w:t>Comply with Dispatch Instruction</w:t>
                  </w:r>
                </w:p>
                <w:p w14:paraId="6F8C36B1" w14:textId="77777777" w:rsidR="00801C19" w:rsidRPr="003161DC" w:rsidRDefault="00801C19" w:rsidP="00C413EF">
                  <w:pPr>
                    <w:rPr>
                      <w:iCs/>
                      <w:sz w:val="20"/>
                    </w:rPr>
                  </w:pPr>
                  <w:r w:rsidRPr="003161DC">
                    <w:rPr>
                      <w:iCs/>
                      <w:sz w:val="20"/>
                    </w:rPr>
                    <w:t xml:space="preserve"> </w:t>
                  </w:r>
                </w:p>
                <w:p w14:paraId="711B1763" w14:textId="77777777" w:rsidR="00801C19" w:rsidRPr="003161DC" w:rsidRDefault="00801C19" w:rsidP="00C413EF">
                  <w:pPr>
                    <w:rPr>
                      <w:iCs/>
                      <w:sz w:val="20"/>
                    </w:rPr>
                  </w:pPr>
                  <w:r w:rsidRPr="003161DC">
                    <w:rPr>
                      <w:iCs/>
                      <w:sz w:val="20"/>
                    </w:rPr>
                    <w:t>Review Resource Status to assure current state of the Resources is properly telemetered</w:t>
                  </w:r>
                </w:p>
                <w:p w14:paraId="375D312B" w14:textId="77777777" w:rsidR="00801C19" w:rsidRPr="003161DC" w:rsidRDefault="00801C19" w:rsidP="00C413EF">
                  <w:pPr>
                    <w:rPr>
                      <w:iCs/>
                      <w:sz w:val="20"/>
                    </w:rPr>
                  </w:pPr>
                </w:p>
                <w:p w14:paraId="0D34105F" w14:textId="77777777" w:rsidR="00801C19" w:rsidRPr="003161DC" w:rsidRDefault="00801C19" w:rsidP="00C413EF">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2164C682" w14:textId="77777777" w:rsidR="00801C19" w:rsidRPr="003161DC" w:rsidRDefault="00801C19" w:rsidP="00C413EF">
                  <w:pPr>
                    <w:rPr>
                      <w:iCs/>
                      <w:sz w:val="20"/>
                    </w:rPr>
                  </w:pPr>
                </w:p>
                <w:p w14:paraId="32203355" w14:textId="77777777" w:rsidR="00801C19" w:rsidRDefault="00801C19" w:rsidP="00C413EF">
                  <w:pPr>
                    <w:rPr>
                      <w:iCs/>
                      <w:sz w:val="20"/>
                    </w:rPr>
                  </w:pPr>
                  <w:r>
                    <w:rPr>
                      <w:iCs/>
                      <w:sz w:val="20"/>
                    </w:rPr>
                    <w:t>Submit and update Ancillary Service Offers</w:t>
                  </w:r>
                </w:p>
                <w:p w14:paraId="185E1002" w14:textId="77777777" w:rsidR="00801C19" w:rsidRDefault="00801C19" w:rsidP="00C413EF">
                  <w:pPr>
                    <w:rPr>
                      <w:iCs/>
                      <w:sz w:val="20"/>
                    </w:rPr>
                  </w:pPr>
                </w:p>
                <w:p w14:paraId="6B98E52E" w14:textId="77777777" w:rsidR="00801C19" w:rsidRPr="003161DC" w:rsidRDefault="00801C19" w:rsidP="00C413EF">
                  <w:pPr>
                    <w:rPr>
                      <w:iCs/>
                      <w:sz w:val="20"/>
                    </w:rPr>
                  </w:pPr>
                  <w:r w:rsidRPr="003161DC">
                    <w:rPr>
                      <w:iCs/>
                      <w:sz w:val="20"/>
                    </w:rPr>
                    <w:t xml:space="preserve">Communicate Resource Forced Outages to ERCOT </w:t>
                  </w:r>
                </w:p>
                <w:p w14:paraId="639D0859" w14:textId="77777777" w:rsidR="00801C19" w:rsidRPr="003161DC" w:rsidRDefault="00801C19" w:rsidP="00C413EF">
                  <w:pPr>
                    <w:rPr>
                      <w:iCs/>
                      <w:sz w:val="20"/>
                    </w:rPr>
                  </w:pPr>
                </w:p>
                <w:p w14:paraId="1A563B3D" w14:textId="77777777" w:rsidR="00801C19" w:rsidRPr="003161DC" w:rsidRDefault="00801C19" w:rsidP="00C413EF">
                  <w:pPr>
                    <w:rPr>
                      <w:iCs/>
                      <w:sz w:val="20"/>
                    </w:rPr>
                  </w:pPr>
                </w:p>
              </w:tc>
              <w:tc>
                <w:tcPr>
                  <w:tcW w:w="3823" w:type="dxa"/>
                </w:tcPr>
                <w:p w14:paraId="792B6521" w14:textId="77777777" w:rsidR="00801C19" w:rsidRPr="003161DC" w:rsidRDefault="00801C19" w:rsidP="00C413EF">
                  <w:pPr>
                    <w:tabs>
                      <w:tab w:val="left" w:pos="2521"/>
                    </w:tabs>
                    <w:spacing w:after="240"/>
                    <w:rPr>
                      <w:iCs/>
                      <w:sz w:val="20"/>
                    </w:rPr>
                  </w:pPr>
                  <w:r w:rsidRPr="003161DC">
                    <w:rPr>
                      <w:iCs/>
                      <w:sz w:val="20"/>
                    </w:rPr>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Inter-Control Center Communications Protocol (ICCP) or Verbal Dispatch Instructions (VDIs)</w:t>
                  </w:r>
                  <w:r>
                    <w:rPr>
                      <w:iCs/>
                      <w:sz w:val="20"/>
                    </w:rPr>
                    <w:t>.  In communicating Ancillary Service awards, the awards shall be broken out by Ancillary Service sub-type, where applicable</w:t>
                  </w:r>
                </w:p>
                <w:p w14:paraId="10D39841" w14:textId="77777777" w:rsidR="00801C19" w:rsidRPr="003161DC" w:rsidRDefault="00801C19" w:rsidP="00C413EF">
                  <w:pPr>
                    <w:spacing w:before="240"/>
                    <w:rPr>
                      <w:iCs/>
                      <w:sz w:val="20"/>
                    </w:rPr>
                  </w:pPr>
                  <w:r w:rsidRPr="003161DC">
                    <w:rPr>
                      <w:iCs/>
                      <w:sz w:val="20"/>
                    </w:rPr>
                    <w:t>Monitor Resource Status and identify discrepancies between COP and telemetered Resource Status</w:t>
                  </w:r>
                </w:p>
                <w:p w14:paraId="2084B36E" w14:textId="77777777" w:rsidR="00801C19" w:rsidRPr="003161DC" w:rsidRDefault="00801C19" w:rsidP="00C413EF">
                  <w:pPr>
                    <w:rPr>
                      <w:iCs/>
                      <w:sz w:val="20"/>
                    </w:rPr>
                  </w:pPr>
                </w:p>
                <w:p w14:paraId="1DE4572F" w14:textId="77777777" w:rsidR="00801C19" w:rsidRPr="003161DC" w:rsidRDefault="00801C19" w:rsidP="00C413EF">
                  <w:pPr>
                    <w:rPr>
                      <w:iCs/>
                      <w:sz w:val="20"/>
                    </w:rPr>
                  </w:pPr>
                  <w:r w:rsidRPr="003161DC">
                    <w:rPr>
                      <w:iCs/>
                      <w:sz w:val="20"/>
                    </w:rPr>
                    <w:t>Restart Real-Time Sequence on major change of Resource or Transmission Element Status</w:t>
                  </w:r>
                </w:p>
                <w:p w14:paraId="5BF15FD8" w14:textId="77777777" w:rsidR="00801C19" w:rsidRPr="003161DC" w:rsidRDefault="00801C19" w:rsidP="00C413EF">
                  <w:pPr>
                    <w:rPr>
                      <w:iCs/>
                      <w:sz w:val="20"/>
                    </w:rPr>
                  </w:pPr>
                </w:p>
                <w:p w14:paraId="55F6BD08" w14:textId="77777777" w:rsidR="00801C19" w:rsidRPr="003161DC" w:rsidRDefault="00801C19" w:rsidP="00C413EF">
                  <w:pPr>
                    <w:rPr>
                      <w:b/>
                      <w:iCs/>
                      <w:sz w:val="20"/>
                    </w:rPr>
                  </w:pPr>
                  <w:r w:rsidRPr="003161DC">
                    <w:rPr>
                      <w:iCs/>
                      <w:sz w:val="20"/>
                    </w:rPr>
                    <w:t>Monitor ERCOT total system capacity providing Ancillary Services</w:t>
                  </w:r>
                  <w:r w:rsidRPr="003161DC">
                    <w:rPr>
                      <w:b/>
                      <w:iCs/>
                      <w:sz w:val="20"/>
                    </w:rPr>
                    <w:t xml:space="preserve"> </w:t>
                  </w:r>
                </w:p>
                <w:p w14:paraId="75BEB465" w14:textId="77777777" w:rsidR="00801C19" w:rsidRPr="003161DC" w:rsidRDefault="00801C19" w:rsidP="00C413EF">
                  <w:pPr>
                    <w:rPr>
                      <w:iCs/>
                      <w:sz w:val="20"/>
                    </w:rPr>
                  </w:pPr>
                </w:p>
                <w:p w14:paraId="301B7463" w14:textId="77777777" w:rsidR="00801C19" w:rsidRPr="003161DC" w:rsidRDefault="00801C19" w:rsidP="00C413EF">
                  <w:pPr>
                    <w:rPr>
                      <w:iCs/>
                      <w:sz w:val="20"/>
                    </w:rPr>
                  </w:pPr>
                  <w:r w:rsidRPr="003161DC">
                    <w:rPr>
                      <w:iCs/>
                      <w:sz w:val="20"/>
                    </w:rPr>
                    <w:t>Validate COP information</w:t>
                  </w:r>
                </w:p>
                <w:p w14:paraId="284CD0CF" w14:textId="77777777" w:rsidR="00801C19" w:rsidRPr="003161DC" w:rsidRDefault="00801C19" w:rsidP="00C413EF">
                  <w:pPr>
                    <w:rPr>
                      <w:iCs/>
                      <w:sz w:val="20"/>
                    </w:rPr>
                  </w:pPr>
                </w:p>
                <w:p w14:paraId="25F35CAF" w14:textId="77777777" w:rsidR="00801C19" w:rsidRPr="003161DC" w:rsidRDefault="00801C19" w:rsidP="00C413EF">
                  <w:pPr>
                    <w:rPr>
                      <w:iCs/>
                      <w:sz w:val="20"/>
                    </w:rPr>
                  </w:pPr>
                  <w:r w:rsidRPr="003161DC">
                    <w:rPr>
                      <w:iCs/>
                      <w:sz w:val="20"/>
                    </w:rPr>
                    <w:t>Monitor ERCOT control performance</w:t>
                  </w:r>
                </w:p>
                <w:p w14:paraId="043763FE" w14:textId="77777777" w:rsidR="00801C19" w:rsidRPr="003161DC" w:rsidRDefault="00801C19" w:rsidP="00C413EF">
                  <w:pPr>
                    <w:rPr>
                      <w:iCs/>
                      <w:sz w:val="20"/>
                    </w:rPr>
                  </w:pPr>
                </w:p>
                <w:p w14:paraId="5C03C683" w14:textId="77777777" w:rsidR="00801C19" w:rsidRDefault="00801C19" w:rsidP="00C413EF">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17E3751F" w14:textId="77777777" w:rsidR="00801C19" w:rsidRPr="003161DC" w:rsidRDefault="00801C19" w:rsidP="00C413EF">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0C10DE76" w14:textId="77777777" w:rsidR="00801C19" w:rsidRDefault="00801C19" w:rsidP="00C413EF">
                  <w:pPr>
                    <w:spacing w:before="240"/>
                    <w:rPr>
                      <w:iCs/>
                      <w:sz w:val="20"/>
                    </w:rPr>
                  </w:pPr>
                  <w:r w:rsidRPr="003161DC">
                    <w:rPr>
                      <w:iCs/>
                      <w:sz w:val="20"/>
                    </w:rPr>
                    <w:t xml:space="preserve">Post LMPs for each Electrical Bus on the </w:t>
                  </w:r>
                  <w:r>
                    <w:rPr>
                      <w:iCs/>
                      <w:sz w:val="20"/>
                    </w:rPr>
                    <w:t>ERCOT website</w:t>
                  </w:r>
                  <w:r w:rsidRPr="003161DC">
                    <w:rPr>
                      <w:iCs/>
                      <w:sz w:val="20"/>
                    </w:rPr>
                    <w:t>.  These prices shall be posted immediately subsequent to deployment of Base Points from each binding SCED with the time stamp the prices are effective</w:t>
                  </w:r>
                </w:p>
                <w:p w14:paraId="7E33112E" w14:textId="27A7C984" w:rsidR="00801C19" w:rsidRPr="003161DC" w:rsidRDefault="00801C19" w:rsidP="00C413EF">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 xml:space="preserve">and Settlement Only Energy Storage Systems (SOESSs) </w:t>
                  </w:r>
                  <w:del w:id="55" w:author="ERCOT 061021" w:date="2021-06-10T09:25:00Z">
                    <w:r w:rsidRPr="003161DC" w:rsidDel="008F2066">
                      <w:rPr>
                        <w:iCs/>
                        <w:sz w:val="20"/>
                      </w:rPr>
                      <w:delTex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delText>
                    </w:r>
                  </w:del>
                </w:p>
                <w:p w14:paraId="08271A62" w14:textId="77777777" w:rsidR="00801C19" w:rsidRPr="003161DC" w:rsidRDefault="00801C19" w:rsidP="00C413EF">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F2BE110" w14:textId="77777777" w:rsidR="00801C19" w:rsidRPr="003161DC" w:rsidRDefault="00801C19" w:rsidP="00C413EF">
                  <w:pPr>
                    <w:spacing w:before="240"/>
                    <w:rPr>
                      <w:iCs/>
                      <w:sz w:val="20"/>
                    </w:rPr>
                  </w:pPr>
                  <w:r w:rsidRPr="003161DC">
                    <w:rPr>
                      <w:iCs/>
                      <w:sz w:val="20"/>
                    </w:rPr>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non-binding Base Points shall be posted at a frequency of every five minutes from SCED for at least 15 minutes in the future with the time stamp of the SCED process that produced the projections</w:t>
                  </w:r>
                  <w:r>
                    <w:rPr>
                      <w:iCs/>
                      <w:sz w:val="20"/>
                    </w:rPr>
                    <w:t>.  In posting Ancillary Service awards, the awards shall be broken out by Ancillary Service sub-type, where applicable</w:t>
                  </w:r>
                </w:p>
                <w:p w14:paraId="31661D3F" w14:textId="77777777" w:rsidR="00801C19" w:rsidRPr="003161DC" w:rsidRDefault="00801C19" w:rsidP="00C413EF">
                  <w:pPr>
                    <w:rPr>
                      <w:iCs/>
                      <w:sz w:val="20"/>
                    </w:rPr>
                  </w:pPr>
                </w:p>
                <w:p w14:paraId="357CCC16" w14:textId="77777777" w:rsidR="00801C19" w:rsidRPr="003161DC" w:rsidRDefault="00801C19" w:rsidP="00C413EF">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0FAE2570" w14:textId="77777777" w:rsidR="00801C19" w:rsidRPr="003161DC" w:rsidRDefault="00801C19" w:rsidP="00C413EF">
                  <w:pPr>
                    <w:rPr>
                      <w:iCs/>
                      <w:sz w:val="20"/>
                    </w:rPr>
                  </w:pPr>
                </w:p>
                <w:p w14:paraId="26DEEB11" w14:textId="77777777" w:rsidR="00801C19" w:rsidRPr="003161DC" w:rsidRDefault="00801C19" w:rsidP="00C413EF">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50ECB98D" w14:textId="77777777" w:rsidR="00801C19" w:rsidRPr="003161DC" w:rsidRDefault="00801C19" w:rsidP="00C413EF">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24972FEA" w14:textId="77777777" w:rsidR="00801C19" w:rsidRPr="003161DC" w:rsidRDefault="00801C19" w:rsidP="00C413EF">
                  <w:pPr>
                    <w:rPr>
                      <w:iCs/>
                      <w:sz w:val="20"/>
                    </w:rPr>
                  </w:pPr>
                </w:p>
              </w:tc>
            </w:tr>
          </w:tbl>
          <w:p w14:paraId="7E6845A7" w14:textId="77777777" w:rsidR="00801C19" w:rsidRPr="00C61B40" w:rsidRDefault="00801C19" w:rsidP="00C413EF">
            <w:pPr>
              <w:rPr>
                <w:iCs/>
              </w:rPr>
            </w:pPr>
          </w:p>
        </w:tc>
      </w:tr>
    </w:tbl>
    <w:p w14:paraId="35FF043D" w14:textId="50D74D2C" w:rsidR="008E103B" w:rsidRDefault="00801C19" w:rsidP="008E103B">
      <w:pPr>
        <w:pStyle w:val="BodyTextNumbered"/>
        <w:spacing w:before="240"/>
      </w:pPr>
      <w:r>
        <w:t xml:space="preserve"> </w:t>
      </w:r>
      <w:r w:rsidR="008E103B">
        <w:t>(3)</w:t>
      </w:r>
      <w:r w:rsidR="008E103B">
        <w:tab/>
        <w:t>At the beginning of each hour, ERCOT shall post on the ERCOT website the following information:</w:t>
      </w:r>
    </w:p>
    <w:p w14:paraId="13526723" w14:textId="77777777" w:rsidR="008E103B" w:rsidRDefault="008E103B" w:rsidP="006B4416">
      <w:pPr>
        <w:pStyle w:val="List"/>
        <w:ind w:left="1440"/>
      </w:pPr>
      <w:r>
        <w:t>(a)</w:t>
      </w:r>
      <w:r>
        <w:tab/>
        <w:t>Changes in ERCOT System conditions that could affect the security and dynamic transmission limits of the ERCOT System, including:</w:t>
      </w:r>
    </w:p>
    <w:p w14:paraId="5B4B6E6C" w14:textId="77777777" w:rsidR="008E103B" w:rsidRDefault="008E103B" w:rsidP="006B4416">
      <w:pPr>
        <w:pStyle w:val="List2"/>
        <w:ind w:left="2160"/>
      </w:pPr>
      <w:r>
        <w:lastRenderedPageBreak/>
        <w:t>(i)</w:t>
      </w:r>
      <w:r>
        <w:tab/>
        <w:t>Changes or expected changes, in the status of Transmission Facilities as recorded in the Outage Scheduler for the remaining hours of the current Operating Day and all hours of the next Operating Day; and</w:t>
      </w:r>
    </w:p>
    <w:p w14:paraId="77D814B9" w14:textId="77777777" w:rsidR="008E103B" w:rsidRDefault="008E103B" w:rsidP="006B4416">
      <w:pPr>
        <w:pStyle w:val="List2"/>
        <w:ind w:left="2160"/>
      </w:pPr>
      <w:r>
        <w:t>(ii)</w:t>
      </w:r>
      <w:r>
        <w:tab/>
        <w:t>Any conditions such as adverse weather conditions as determined from the ERCOT-designated weather service;</w:t>
      </w:r>
    </w:p>
    <w:p w14:paraId="37A00833" w14:textId="77777777" w:rsidR="008E103B" w:rsidRDefault="008E103B" w:rsidP="006B4416">
      <w:pPr>
        <w:pStyle w:val="List"/>
        <w:ind w:left="1440"/>
      </w:pPr>
      <w:r>
        <w:t>(b)</w:t>
      </w:r>
      <w:r>
        <w:tab/>
      </w:r>
      <w:r w:rsidRPr="00491C73">
        <w:t>Updated system-wide Mid-Term Load Forecasts (MTLFs) for all forecast models available to ERCOT Operations, as well as an indicator for which forecast was in use by ERCOT at the time of publication</w:t>
      </w:r>
      <w:r>
        <w:t>;</w:t>
      </w:r>
    </w:p>
    <w:p w14:paraId="11676446" w14:textId="77777777" w:rsidR="008E103B" w:rsidRDefault="008E103B" w:rsidP="006B4416">
      <w:pPr>
        <w:pStyle w:val="List"/>
        <w:ind w:left="1440"/>
      </w:pPr>
      <w:r>
        <w:t>(c)</w:t>
      </w:r>
      <w:r>
        <w:tab/>
        <w:t>The quantities of RMR Services deployed by ERCOT for each previous hour of the current Operating Day; and</w:t>
      </w:r>
    </w:p>
    <w:p w14:paraId="467E7971" w14:textId="77777777" w:rsidR="008E103B" w:rsidRDefault="008E103B" w:rsidP="006B4416">
      <w:pPr>
        <w:pStyle w:val="List"/>
        <w:ind w:left="1440"/>
        <w:rPr>
          <w:iCs/>
        </w:rPr>
      </w:pPr>
      <w:r>
        <w:t>(d)</w:t>
      </w:r>
      <w:r>
        <w:tab/>
        <w:t>Total ERCOT System Demand, from Real-Time operations, integrated over each Settlement Interval.</w:t>
      </w:r>
    </w:p>
    <w:p w14:paraId="7D05BDBD" w14:textId="77777777" w:rsidR="008E103B" w:rsidRDefault="008E103B" w:rsidP="008E103B">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604CE5C2" w14:textId="77777777" w:rsidR="008E103B" w:rsidRDefault="008E103B" w:rsidP="008E103B">
      <w:pPr>
        <w:pStyle w:val="List"/>
        <w:rPr>
          <w:iCs/>
        </w:rPr>
      </w:pPr>
      <w:r w:rsidRPr="00DD5850">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103B" w14:paraId="17E70807" w14:textId="77777777" w:rsidTr="001B6FC6">
        <w:trPr>
          <w:trHeight w:val="206"/>
        </w:trPr>
        <w:tc>
          <w:tcPr>
            <w:tcW w:w="9350" w:type="dxa"/>
            <w:shd w:val="pct12" w:color="auto" w:fill="auto"/>
          </w:tcPr>
          <w:p w14:paraId="0117251D" w14:textId="77777777" w:rsidR="008E103B" w:rsidRDefault="008E103B" w:rsidP="001B6FC6">
            <w:pPr>
              <w:pStyle w:val="Instructions"/>
              <w:spacing w:before="120"/>
            </w:pPr>
            <w:r>
              <w:t>[NPRR1010:  Insert paragraphs (6) and (7) below upon system implementation of the Real-Time Co-Optimization (RTC) project:]</w:t>
            </w:r>
          </w:p>
          <w:p w14:paraId="6FF770A5" w14:textId="77777777" w:rsidR="008E103B" w:rsidRDefault="008E103B" w:rsidP="001B6FC6">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02A9631B" w14:textId="77777777" w:rsidR="008E103B" w:rsidRDefault="008E103B" w:rsidP="001B6FC6">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374BB6E2" w14:textId="77777777" w:rsidR="008E103B" w:rsidRDefault="008E103B" w:rsidP="001B6FC6">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6EB3DF28" w14:textId="77777777" w:rsidR="008E103B" w:rsidRDefault="008E103B" w:rsidP="001B6FC6">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0584F753" w14:textId="77777777" w:rsidR="008E103B" w:rsidRDefault="008E103B" w:rsidP="001B6FC6">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5910CCF2" w14:textId="77777777" w:rsidR="008E103B" w:rsidRDefault="008E103B" w:rsidP="001B6FC6">
            <w:pPr>
              <w:spacing w:after="240"/>
              <w:ind w:left="1440" w:hanging="720"/>
              <w:rPr>
                <w:color w:val="000000"/>
              </w:rPr>
            </w:pPr>
            <w:r>
              <w:rPr>
                <w:color w:val="000000"/>
              </w:rPr>
              <w:lastRenderedPageBreak/>
              <w:t>(e)</w:t>
            </w:r>
            <w:r>
              <w:rPr>
                <w:color w:val="000000"/>
              </w:rPr>
              <w:tab/>
              <w:t>Capacity to provide Reg-Up, RRS, or both, irrespective of whether it is capable of providing ECRS or Non-Spin;</w:t>
            </w:r>
          </w:p>
          <w:p w14:paraId="749336AE" w14:textId="77777777" w:rsidR="008E103B" w:rsidRDefault="008E103B" w:rsidP="001B6FC6">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4EA59816" w14:textId="77777777" w:rsidR="008E103B" w:rsidRDefault="008E103B" w:rsidP="001B6FC6">
            <w:pPr>
              <w:spacing w:after="240"/>
              <w:ind w:left="1440" w:hanging="720"/>
              <w:rPr>
                <w:color w:val="000000"/>
              </w:rPr>
            </w:pPr>
            <w:r>
              <w:rPr>
                <w:color w:val="000000"/>
              </w:rPr>
              <w:t>(g)</w:t>
            </w:r>
            <w:r>
              <w:rPr>
                <w:color w:val="000000"/>
              </w:rPr>
              <w:tab/>
              <w:t>Capacity to provide Reg-Up, RRS, ECRS, Non-Spin, or any combination; and</w:t>
            </w:r>
          </w:p>
          <w:p w14:paraId="41C86CF8" w14:textId="77777777" w:rsidR="008E103B" w:rsidRDefault="008E103B" w:rsidP="001B6FC6">
            <w:pPr>
              <w:spacing w:after="240"/>
              <w:ind w:left="1440" w:hanging="720"/>
              <w:rPr>
                <w:iCs/>
              </w:rPr>
            </w:pPr>
            <w:r>
              <w:rPr>
                <w:color w:val="000000"/>
              </w:rPr>
              <w:t>(h)</w:t>
            </w:r>
            <w:r>
              <w:rPr>
                <w:color w:val="000000"/>
              </w:rPr>
              <w:tab/>
              <w:t>Capacity to provide Reg-Down</w:t>
            </w:r>
            <w:r>
              <w:rPr>
                <w:iCs/>
              </w:rPr>
              <w:t>.</w:t>
            </w:r>
          </w:p>
          <w:p w14:paraId="41092BED" w14:textId="77777777" w:rsidR="008E103B" w:rsidRPr="00460A86" w:rsidRDefault="008E103B" w:rsidP="001B6FC6">
            <w:pPr>
              <w:spacing w:after="240"/>
              <w:ind w:left="720" w:hanging="720"/>
              <w:rPr>
                <w:iCs/>
              </w:rPr>
            </w:pPr>
            <w:r>
              <w:rPr>
                <w:iCs/>
              </w:rPr>
              <w:t>(7)</w:t>
            </w:r>
            <w:r>
              <w:rPr>
                <w:iCs/>
              </w:rPr>
              <w:tab/>
              <w:t>Each week, ERCOT shall post on the ERCOT website the historical SCED-interval data described in paragraph (6) above.</w:t>
            </w:r>
          </w:p>
        </w:tc>
      </w:tr>
    </w:tbl>
    <w:p w14:paraId="3B1DB4B3" w14:textId="77777777" w:rsidR="00FE5A8E" w:rsidRDefault="00FE5A8E" w:rsidP="00FE5A8E">
      <w:pPr>
        <w:pStyle w:val="H4"/>
        <w:spacing w:before="480"/>
        <w:ind w:left="1267" w:hanging="1267"/>
      </w:pPr>
      <w:r>
        <w:lastRenderedPageBreak/>
        <w:t>6.5.5.2</w:t>
      </w:r>
      <w:r>
        <w:tab/>
        <w:t>Operational Data Requirements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DA9F79D" w14:textId="77777777" w:rsidR="00FE5A8E" w:rsidRDefault="00FE5A8E" w:rsidP="00FE5A8E">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C8D31E6" w14:textId="77777777" w:rsidR="00FE5A8E" w:rsidRDefault="00FE5A8E" w:rsidP="00FE5A8E">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FC04C19" w14:textId="77777777" w:rsidR="00FE5A8E" w:rsidRDefault="00FE5A8E" w:rsidP="00545B4E">
      <w:pPr>
        <w:spacing w:after="240"/>
        <w:ind w:left="1440" w:hanging="72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1F344B8D" w14:textId="77777777" w:rsidR="00FE5A8E" w:rsidRDefault="00FE5A8E" w:rsidP="00545B4E">
      <w:pPr>
        <w:spacing w:after="240"/>
        <w:ind w:left="1440" w:hanging="72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4432C5A" w14:textId="77777777" w:rsidR="00FE5A8E" w:rsidRDefault="00FE5A8E" w:rsidP="00545B4E">
      <w:pPr>
        <w:spacing w:after="240"/>
        <w:ind w:left="1440" w:hanging="720"/>
      </w:pPr>
      <w:r>
        <w:t>(c)</w:t>
      </w:r>
      <w:r>
        <w:tab/>
        <w:t>Gross Reactive Power (in Megavolt-Amperes reactive (MVAr));</w:t>
      </w:r>
    </w:p>
    <w:p w14:paraId="10094127" w14:textId="77777777" w:rsidR="00FE5A8E" w:rsidRDefault="00FE5A8E" w:rsidP="00545B4E">
      <w:pPr>
        <w:spacing w:after="240"/>
        <w:ind w:left="1440" w:hanging="720"/>
      </w:pPr>
      <w:r>
        <w:lastRenderedPageBreak/>
        <w:t>(d)</w:t>
      </w:r>
      <w:r>
        <w:tab/>
        <w:t>Net Reactive Power (in MVAr);</w:t>
      </w:r>
    </w:p>
    <w:p w14:paraId="4E154172" w14:textId="77777777" w:rsidR="00FE5A8E" w:rsidRDefault="00FE5A8E" w:rsidP="00545B4E">
      <w:pPr>
        <w:spacing w:after="240"/>
        <w:ind w:left="1440" w:hanging="720"/>
      </w:pPr>
      <w:r>
        <w:t>(e)</w:t>
      </w:r>
      <w:r>
        <w:tab/>
        <w:t>Power to standby transformers serving plant auxiliary Load;</w:t>
      </w:r>
    </w:p>
    <w:p w14:paraId="207C88CF" w14:textId="77777777" w:rsidR="00FE5A8E" w:rsidRDefault="00FE5A8E" w:rsidP="00545B4E">
      <w:pPr>
        <w:spacing w:after="240"/>
        <w:ind w:left="1440" w:hanging="720"/>
      </w:pPr>
      <w:r>
        <w:t>(f)</w:t>
      </w:r>
      <w:r>
        <w:tab/>
        <w:t>Status of switching devices in the plant switchyard not monitored by the TSP or DSP affecting flows on the ERCOT Transmission Grid;</w:t>
      </w:r>
    </w:p>
    <w:p w14:paraId="6499313B" w14:textId="77777777" w:rsidR="00FE5A8E" w:rsidRDefault="00FE5A8E" w:rsidP="00545B4E">
      <w:pPr>
        <w:spacing w:after="240"/>
        <w:ind w:left="1440" w:hanging="720"/>
      </w:pPr>
      <w:r>
        <w:t>(g)</w:t>
      </w:r>
      <w:r>
        <w:tab/>
        <w:t>Any data mutually agreed to by ERCOT and the QSE to adequately manage system reliability;</w:t>
      </w:r>
    </w:p>
    <w:p w14:paraId="6402A1F0" w14:textId="77777777" w:rsidR="00FE5A8E" w:rsidRDefault="00FE5A8E" w:rsidP="00545B4E">
      <w:pPr>
        <w:spacing w:after="240"/>
        <w:ind w:left="1440" w:hanging="720"/>
      </w:pPr>
      <w:r>
        <w:t>(h)</w:t>
      </w:r>
      <w:r>
        <w:tab/>
        <w:t>Generation Resource breaker and switch status;</w:t>
      </w:r>
    </w:p>
    <w:p w14:paraId="540B578B" w14:textId="77777777" w:rsidR="00FE5A8E" w:rsidRDefault="00FE5A8E" w:rsidP="00545B4E">
      <w:pPr>
        <w:spacing w:after="240"/>
        <w:ind w:left="1440" w:hanging="720"/>
      </w:pPr>
      <w:r>
        <w:t>(i)</w:t>
      </w:r>
      <w:r>
        <w:tab/>
        <w:t xml:space="preserve">HSL (Combined Cycle Generation Resources) shall:  </w:t>
      </w:r>
    </w:p>
    <w:p w14:paraId="522A43CA" w14:textId="77777777" w:rsidR="00FE5A8E" w:rsidRDefault="00FE5A8E" w:rsidP="00FE5A8E">
      <w:pPr>
        <w:pStyle w:val="List"/>
        <w:ind w:left="2160"/>
      </w:pPr>
      <w:r>
        <w:t>(i)</w:t>
      </w:r>
      <w:r>
        <w:tab/>
        <w:t xml:space="preserve">Submit the HSL of the current operating configuration; and </w:t>
      </w:r>
    </w:p>
    <w:p w14:paraId="3A77837C" w14:textId="77777777" w:rsidR="00FE5A8E" w:rsidRDefault="00FE5A8E" w:rsidP="00FE5A8E">
      <w:pPr>
        <w:pStyle w:val="List"/>
        <w:ind w:left="2160"/>
      </w:pPr>
      <w:r>
        <w:t>(ii)</w:t>
      </w:r>
      <w:r>
        <w:tab/>
        <w:t>When providing RRS, update the HSL as needed, to be consistent with Resource performance limitations of RRS provision;</w:t>
      </w:r>
    </w:p>
    <w:p w14:paraId="15FC037E" w14:textId="77777777" w:rsidR="00FE5A8E" w:rsidRDefault="00FE5A8E" w:rsidP="00FE5A8E">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001EAB48" w14:textId="77777777" w:rsidR="00FE5A8E" w:rsidRDefault="00FE5A8E" w:rsidP="00545B4E">
      <w:pPr>
        <w:spacing w:after="240"/>
        <w:ind w:left="1440" w:hanging="720"/>
      </w:pPr>
      <w:r>
        <w:t>(k)</w:t>
      </w:r>
      <w:r>
        <w:tab/>
        <w:t>High Emergency Limit (HEL), under Section 6.5.9.2, Failure of the SCED Process;</w:t>
      </w:r>
    </w:p>
    <w:p w14:paraId="339D869B" w14:textId="77777777" w:rsidR="00FE5A8E" w:rsidRDefault="00FE5A8E" w:rsidP="00545B4E">
      <w:pPr>
        <w:spacing w:after="240"/>
        <w:ind w:left="1440" w:hanging="720"/>
      </w:pPr>
      <w:r>
        <w:t>(l)</w:t>
      </w:r>
      <w:r>
        <w:tab/>
        <w:t xml:space="preserve">Low Emergency Limit (LEL), under Section 6.5.9.2; </w:t>
      </w:r>
    </w:p>
    <w:p w14:paraId="3D41AA8C" w14:textId="77777777" w:rsidR="00FE5A8E" w:rsidRDefault="00FE5A8E" w:rsidP="00545B4E">
      <w:pPr>
        <w:spacing w:after="240"/>
        <w:ind w:left="1440" w:hanging="720"/>
      </w:pPr>
      <w:r>
        <w:t>(m)</w:t>
      </w:r>
      <w:r>
        <w:tab/>
        <w:t>LSL;</w:t>
      </w:r>
    </w:p>
    <w:p w14:paraId="1B38949A" w14:textId="77777777" w:rsidR="00FE5A8E" w:rsidRDefault="00FE5A8E" w:rsidP="00545B4E">
      <w:pPr>
        <w:spacing w:after="240"/>
        <w:ind w:left="1440" w:hanging="720"/>
      </w:pPr>
      <w:r>
        <w:t>(n)</w:t>
      </w:r>
      <w:r>
        <w:tab/>
        <w:t>Configuration identification for Combined Cycle Generation Resources;</w:t>
      </w:r>
    </w:p>
    <w:p w14:paraId="64A9A652" w14:textId="77777777" w:rsidR="00FE5A8E" w:rsidRDefault="00FE5A8E" w:rsidP="00545B4E">
      <w:pPr>
        <w:spacing w:after="240"/>
        <w:ind w:left="1440" w:hanging="720"/>
      </w:pPr>
      <w:r>
        <w:t>(o)</w:t>
      </w:r>
      <w:r>
        <w:tab/>
        <w:t>Ancillary Service Schedule for each quantity of RRS and Non-Spin which is equal to the Ancillary Service Resource Responsibility minus the amount of Ancillary Service deployment;</w:t>
      </w:r>
    </w:p>
    <w:p w14:paraId="5B5E717A" w14:textId="77777777" w:rsidR="00FE5A8E" w:rsidRDefault="00FE5A8E" w:rsidP="00FE5A8E">
      <w:pPr>
        <w:pStyle w:val="List"/>
        <w:ind w:left="2160"/>
      </w:pPr>
      <w:r>
        <w:t>(i)</w:t>
      </w:r>
      <w:r>
        <w:tab/>
        <w:t xml:space="preserve">For </w:t>
      </w:r>
      <w:r w:rsidRPr="00B6199F">
        <w:t>On-line Non-Spin</w:t>
      </w:r>
      <w:r>
        <w:t xml:space="preserve">, Ancillary Service Schedule shall be set to zero;  </w:t>
      </w:r>
    </w:p>
    <w:p w14:paraId="51343F6B" w14:textId="77777777" w:rsidR="00FE5A8E" w:rsidRDefault="00FE5A8E" w:rsidP="00FE5A8E">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5C71CD80" w14:textId="77777777" w:rsidR="00FE5A8E" w:rsidRDefault="00FE5A8E" w:rsidP="00545B4E">
      <w:pPr>
        <w:spacing w:after="240"/>
        <w:ind w:left="1440" w:hanging="72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14E59B58" w14:textId="77777777" w:rsidR="00FE5A8E" w:rsidRDefault="00FE5A8E" w:rsidP="00FE5A8E">
      <w:pPr>
        <w:spacing w:after="240"/>
        <w:ind w:left="1440" w:hanging="720"/>
      </w:pPr>
      <w:r>
        <w:t>(q)</w:t>
      </w:r>
      <w:r>
        <w:tab/>
        <w:t xml:space="preserve">Reg-Up and Reg-Down participation factors represent how a QSE is planning to deploy the Ancillary Service energy on a percentage basis to specific qualified </w:t>
      </w:r>
      <w:r>
        <w:lastRenderedPageBreak/>
        <w:t>Resource(s).  The Reg-Up and Reg-Down participation factors for a Resource providing Fast Responding Regulation Up Service (FRRS-Up) or Fast Responding Regulation Down Service (FRRS-Down) shall be zero; and</w:t>
      </w:r>
    </w:p>
    <w:p w14:paraId="47852B67" w14:textId="77777777" w:rsidR="00FE5A8E" w:rsidRDefault="00FE5A8E" w:rsidP="00FE5A8E">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17A8406" w14:textId="77777777" w:rsidTr="001B6FC6">
        <w:trPr>
          <w:trHeight w:val="566"/>
        </w:trPr>
        <w:tc>
          <w:tcPr>
            <w:tcW w:w="9576" w:type="dxa"/>
            <w:shd w:val="pct12" w:color="auto" w:fill="auto"/>
          </w:tcPr>
          <w:p w14:paraId="5ADEDD3E" w14:textId="77777777" w:rsidR="00FE5A8E" w:rsidRDefault="00FE5A8E" w:rsidP="001B6FC6">
            <w:pPr>
              <w:pStyle w:val="Instructions"/>
              <w:spacing w:before="120"/>
            </w:pPr>
            <w:r>
              <w:t>[NPRR863, NPRR1010, NPRR1014, and NPRR1029:  Replace applicable portions of paragraph (2) above with the following upon system implementation for NPRR863, NPRR1014, or NPRR1029; or upon system implementation of the Real-Time Co-Optimization (RTC) project for NPRR1010:]</w:t>
            </w:r>
          </w:p>
          <w:p w14:paraId="32DA70A9" w14:textId="77777777" w:rsidR="00FE5A8E" w:rsidRPr="003161DC" w:rsidRDefault="00FE5A8E" w:rsidP="001B6FC6">
            <w:pPr>
              <w:spacing w:after="240"/>
              <w:ind w:left="720" w:hanging="720"/>
            </w:pPr>
            <w:r w:rsidRPr="003161DC">
              <w:t>(2)</w:t>
            </w:r>
            <w:r w:rsidRPr="003161DC">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120D4C5" w14:textId="77777777" w:rsidR="00FE5A8E" w:rsidRPr="003161DC" w:rsidRDefault="00FE5A8E" w:rsidP="001B6FC6">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638F4715" w14:textId="77777777" w:rsidR="00FE5A8E" w:rsidRPr="003161DC" w:rsidRDefault="00FE5A8E" w:rsidP="001B6FC6">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AA6CF58" w14:textId="77777777" w:rsidR="00FE5A8E" w:rsidRPr="003161DC" w:rsidRDefault="00FE5A8E" w:rsidP="001B6FC6">
            <w:pPr>
              <w:spacing w:after="240"/>
              <w:ind w:left="1440" w:hanging="720"/>
            </w:pPr>
            <w:r w:rsidRPr="003161DC">
              <w:t>(c)</w:t>
            </w:r>
            <w:r w:rsidRPr="003161DC">
              <w:tab/>
              <w:t>Gross Reactive Power (in Megavolt-Amperes reactive (MVAr));</w:t>
            </w:r>
          </w:p>
          <w:p w14:paraId="3C6D1253" w14:textId="77777777" w:rsidR="00FE5A8E" w:rsidRPr="003161DC" w:rsidRDefault="00FE5A8E" w:rsidP="001B6FC6">
            <w:pPr>
              <w:spacing w:after="240"/>
              <w:ind w:left="1440" w:hanging="720"/>
            </w:pPr>
            <w:r w:rsidRPr="003161DC">
              <w:t>(d)</w:t>
            </w:r>
            <w:r w:rsidRPr="003161DC">
              <w:tab/>
              <w:t>Net Reactive Power (in MVAr);</w:t>
            </w:r>
          </w:p>
          <w:p w14:paraId="3F64CC33" w14:textId="77777777" w:rsidR="00FE5A8E" w:rsidRPr="003161DC" w:rsidRDefault="00FE5A8E" w:rsidP="001B6FC6">
            <w:pPr>
              <w:spacing w:after="240"/>
              <w:ind w:left="1440" w:hanging="720"/>
            </w:pPr>
            <w:r w:rsidRPr="003161DC">
              <w:t>(e)</w:t>
            </w:r>
            <w:r w:rsidRPr="003161DC">
              <w:tab/>
              <w:t>Power to standby transformers serving plant auxiliary Load;</w:t>
            </w:r>
          </w:p>
          <w:p w14:paraId="18FA9666" w14:textId="77777777" w:rsidR="00FE5A8E" w:rsidRPr="003161DC" w:rsidRDefault="00FE5A8E" w:rsidP="001B6FC6">
            <w:pPr>
              <w:spacing w:after="240"/>
              <w:ind w:left="1440" w:hanging="720"/>
            </w:pPr>
            <w:r w:rsidRPr="003161DC">
              <w:t>(f)</w:t>
            </w:r>
            <w:r w:rsidRPr="003161DC">
              <w:tab/>
              <w:t>Status of switching devices in the plant switchyard not monitored by the TSP or DSP affecting flows on the ERCOT Transmission Grid;</w:t>
            </w:r>
          </w:p>
          <w:p w14:paraId="606880AC" w14:textId="77777777" w:rsidR="00FE5A8E" w:rsidRPr="003161DC" w:rsidRDefault="00FE5A8E" w:rsidP="001B6FC6">
            <w:pPr>
              <w:spacing w:after="240"/>
              <w:ind w:left="1440" w:hanging="720"/>
            </w:pPr>
            <w:r w:rsidRPr="003161DC">
              <w:lastRenderedPageBreak/>
              <w:t>(g)</w:t>
            </w:r>
            <w:r w:rsidRPr="003161DC">
              <w:tab/>
              <w:t>Any data mutually agreed to by ERCOT and the QSE to adequately manage system reliability;</w:t>
            </w:r>
          </w:p>
          <w:p w14:paraId="241D3A7A" w14:textId="77777777" w:rsidR="00FE5A8E" w:rsidRPr="003161DC" w:rsidRDefault="00FE5A8E" w:rsidP="001B6FC6">
            <w:pPr>
              <w:spacing w:after="240"/>
              <w:ind w:left="1440" w:hanging="720"/>
            </w:pPr>
            <w:r w:rsidRPr="003161DC">
              <w:t>(h)</w:t>
            </w:r>
            <w:r w:rsidRPr="003161DC">
              <w:tab/>
              <w:t>Generation Resource breaker and switch status;</w:t>
            </w:r>
          </w:p>
          <w:p w14:paraId="105914B1" w14:textId="77777777" w:rsidR="00FE5A8E" w:rsidRPr="003161DC" w:rsidRDefault="00FE5A8E" w:rsidP="001B6FC6">
            <w:pPr>
              <w:spacing w:after="240"/>
              <w:ind w:left="1440" w:hanging="720"/>
            </w:pPr>
            <w:r w:rsidRPr="003161DC">
              <w:t>(i)</w:t>
            </w:r>
            <w:r w:rsidRPr="003161DC">
              <w:tab/>
              <w:t xml:space="preserve">HSL (Combined Cycle Generation Resources) shall:  </w:t>
            </w:r>
          </w:p>
          <w:p w14:paraId="447B90E2" w14:textId="77777777" w:rsidR="00FE5A8E" w:rsidRPr="003161DC" w:rsidRDefault="00FE5A8E" w:rsidP="001B6FC6">
            <w:pPr>
              <w:spacing w:after="240"/>
              <w:ind w:left="2160" w:hanging="720"/>
            </w:pPr>
            <w:r w:rsidRPr="003161DC">
              <w:t>(i)</w:t>
            </w:r>
            <w:r w:rsidRPr="003161DC">
              <w:tab/>
              <w:t xml:space="preserve">Submit the HSL of the current operating configuration; and </w:t>
            </w:r>
          </w:p>
          <w:p w14:paraId="53720BFC" w14:textId="77777777" w:rsidR="00FE5A8E" w:rsidRPr="003161DC" w:rsidRDefault="00FE5A8E" w:rsidP="001B6FC6">
            <w:pPr>
              <w:spacing w:after="240"/>
              <w:ind w:left="2160" w:hanging="720"/>
            </w:pPr>
            <w:r w:rsidRPr="003161DC">
              <w:t>(ii)</w:t>
            </w:r>
            <w:r w:rsidRPr="003161DC">
              <w:tab/>
              <w:t>When providing ECRS, update the HSL as needed, to be consistent with Resource performance limitations of ECRS provision;</w:t>
            </w:r>
          </w:p>
          <w:p w14:paraId="5942B33D" w14:textId="77777777" w:rsidR="00FE5A8E" w:rsidRPr="003161DC" w:rsidRDefault="00FE5A8E" w:rsidP="001B6FC6">
            <w:pPr>
              <w:spacing w:after="240"/>
              <w:ind w:left="1440" w:hanging="720"/>
            </w:pPr>
            <w:r w:rsidRPr="003161DC">
              <w:t>(j)</w:t>
            </w:r>
            <w:r w:rsidRPr="003161DC">
              <w:tab/>
            </w:r>
            <w:r>
              <w:t>For Resources with capacity that is not capable of providing Primary Frequency Response (PFR), the current FRC of the Resource</w:t>
            </w:r>
            <w:r w:rsidRPr="003161DC">
              <w:t xml:space="preserve">; </w:t>
            </w:r>
          </w:p>
          <w:p w14:paraId="6EE30C31" w14:textId="77777777" w:rsidR="00FE5A8E" w:rsidRPr="003161DC" w:rsidRDefault="00FE5A8E" w:rsidP="001B6FC6">
            <w:pPr>
              <w:spacing w:after="240"/>
              <w:ind w:left="1440" w:hanging="720"/>
            </w:pPr>
            <w:r w:rsidRPr="003161DC">
              <w:t>(k)</w:t>
            </w:r>
            <w:r w:rsidRPr="003161DC">
              <w:tab/>
              <w:t>High Emergency Limit (HEL), under Section 6.5.9.2, Failure of the SCED Process;</w:t>
            </w:r>
          </w:p>
          <w:p w14:paraId="17579642" w14:textId="77777777" w:rsidR="00FE5A8E" w:rsidRPr="003161DC" w:rsidRDefault="00FE5A8E" w:rsidP="001B6FC6">
            <w:pPr>
              <w:spacing w:after="240"/>
              <w:ind w:left="1440" w:hanging="720"/>
            </w:pPr>
            <w:r w:rsidRPr="003161DC">
              <w:t>(l)</w:t>
            </w:r>
            <w:r w:rsidRPr="003161DC">
              <w:tab/>
              <w:t xml:space="preserve">Low Emergency Limit (LEL), under Section 6.5.9.2; </w:t>
            </w:r>
          </w:p>
          <w:p w14:paraId="162C2F88" w14:textId="77777777" w:rsidR="00FE5A8E" w:rsidRPr="003161DC" w:rsidRDefault="00FE5A8E" w:rsidP="001B6FC6">
            <w:pPr>
              <w:spacing w:after="240"/>
              <w:ind w:left="1440" w:hanging="720"/>
            </w:pPr>
            <w:r w:rsidRPr="003161DC">
              <w:t>(m)</w:t>
            </w:r>
            <w:r w:rsidRPr="003161DC">
              <w:tab/>
              <w:t>LSL;</w:t>
            </w:r>
          </w:p>
          <w:p w14:paraId="382827CF" w14:textId="77777777" w:rsidR="00FE5A8E" w:rsidRDefault="00FE5A8E" w:rsidP="001B6FC6">
            <w:pPr>
              <w:spacing w:after="240"/>
              <w:ind w:left="1440" w:hanging="720"/>
            </w:pPr>
            <w:r w:rsidRPr="003161DC">
              <w:t>(n)</w:t>
            </w:r>
            <w:r w:rsidRPr="003161DC">
              <w:tab/>
              <w:t>Configuration identification for Combined Cycle Generation Resources;</w:t>
            </w:r>
          </w:p>
          <w:p w14:paraId="778BFAE6" w14:textId="77777777" w:rsidR="00FE5A8E" w:rsidRDefault="00FE5A8E" w:rsidP="001B6FC6">
            <w:pPr>
              <w:spacing w:after="240"/>
              <w:ind w:left="1440" w:hanging="720"/>
            </w:pPr>
            <w:r>
              <w:t>(o)</w:t>
            </w:r>
            <w:r>
              <w:tab/>
              <w:t>For Resources with capacity that is not capable of providing PFR, the high and low limits in MW of the Resource’s capacity that is frequency responsive;</w:t>
            </w:r>
          </w:p>
          <w:p w14:paraId="50254D6E" w14:textId="77777777" w:rsidR="00FE5A8E" w:rsidRDefault="00FE5A8E" w:rsidP="001B6FC6">
            <w:pPr>
              <w:spacing w:after="240"/>
              <w:ind w:left="1440" w:hanging="720"/>
            </w:pPr>
            <w:r>
              <w:t>(p)</w:t>
            </w:r>
            <w:r>
              <w:tab/>
              <w:t>For RRS, including any sub-categories of RRS, the physical capability (in MW) of the Resource to provide RRS;</w:t>
            </w:r>
          </w:p>
          <w:p w14:paraId="421842D0" w14:textId="77777777" w:rsidR="00FE5A8E" w:rsidRDefault="00FE5A8E" w:rsidP="001B6FC6">
            <w:pPr>
              <w:spacing w:after="240"/>
              <w:ind w:left="1440" w:hanging="720"/>
            </w:pPr>
            <w:r>
              <w:t>(q)</w:t>
            </w:r>
            <w:r>
              <w:tab/>
              <w:t>For Ancillary Services other than RRS, a blended Normal Ramp Rate (in MW/min) that reflects the physical capability of the Resource to provide that specific type of Ancillary Service;</w:t>
            </w:r>
          </w:p>
          <w:p w14:paraId="37C7F4D6" w14:textId="77777777" w:rsidR="00FE5A8E" w:rsidRDefault="00FE5A8E" w:rsidP="001B6FC6">
            <w:pPr>
              <w:spacing w:after="240"/>
              <w:ind w:left="1440" w:hanging="720"/>
            </w:pPr>
            <w:r>
              <w:t>(r)</w:t>
            </w:r>
            <w:r>
              <w:tab/>
              <w:t>Five-minute blended Normal Ramp Rates (up and down);</w:t>
            </w:r>
          </w:p>
          <w:p w14:paraId="0D089654" w14:textId="77777777" w:rsidR="00FE5A8E" w:rsidRPr="003161DC" w:rsidRDefault="00FE5A8E" w:rsidP="001B6FC6">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 and</w:t>
            </w:r>
          </w:p>
          <w:p w14:paraId="1D7BCD2A" w14:textId="77777777" w:rsidR="00FE5A8E" w:rsidRPr="00B37C4B" w:rsidRDefault="00FE5A8E" w:rsidP="001B6FC6">
            <w:pPr>
              <w:spacing w:after="240"/>
              <w:ind w:left="1440" w:hanging="720"/>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p>
        </w:tc>
      </w:tr>
    </w:tbl>
    <w:p w14:paraId="4427A3C2" w14:textId="77777777" w:rsidR="00FE5A8E" w:rsidRDefault="00FE5A8E" w:rsidP="00FE5A8E">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 xml:space="preserve">the </w:t>
      </w:r>
      <w:r>
        <w:lastRenderedPageBreak/>
        <w:t>net real power of the IRR generation equipment, IRR generation equipment availability, weather conditions, and whether the IRR net output is being affected by compliance with a SCED Dispatch Instruction.</w:t>
      </w:r>
    </w:p>
    <w:p w14:paraId="3FC2318D" w14:textId="77777777" w:rsidR="00FE5A8E" w:rsidRDefault="00FE5A8E" w:rsidP="00FE5A8E">
      <w:pPr>
        <w:pStyle w:val="List"/>
      </w:pPr>
      <w:r w:rsidRPr="009E5389">
        <w:rPr>
          <w:iCs/>
        </w:rPr>
        <w:t>(4)</w:t>
      </w:r>
      <w:r w:rsidRPr="009E5389">
        <w:rPr>
          <w:iCs/>
        </w:rPr>
        <w:tab/>
        <w:t>For each Aggregate Generation Resource (AGR), the QSE shall telemeter the number of its generators online.</w:t>
      </w:r>
    </w:p>
    <w:p w14:paraId="17F3D387" w14:textId="77777777" w:rsidR="00FE5A8E" w:rsidRDefault="00FE5A8E" w:rsidP="00FE5A8E">
      <w:pPr>
        <w:pStyle w:val="BodyTextNumbered"/>
      </w:pPr>
      <w:r>
        <w:t>(5)</w:t>
      </w:r>
      <w: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rPr>
        <w:t xml:space="preserve"> </w:t>
      </w:r>
    </w:p>
    <w:p w14:paraId="0006ABB4" w14:textId="77777777" w:rsidR="00FE5A8E" w:rsidRDefault="00FE5A8E" w:rsidP="00545B4E">
      <w:pPr>
        <w:spacing w:after="240"/>
        <w:ind w:left="1440" w:hanging="720"/>
      </w:pPr>
      <w:r>
        <w:t>(a)</w:t>
      </w:r>
      <w:r>
        <w:tab/>
        <w:t>Load Resource net real power consumption (in MW);</w:t>
      </w:r>
    </w:p>
    <w:p w14:paraId="1AF5BAB6" w14:textId="77777777" w:rsidR="00FE5A8E" w:rsidRDefault="00FE5A8E" w:rsidP="00545B4E">
      <w:pPr>
        <w:spacing w:after="240"/>
        <w:ind w:left="1440" w:hanging="720"/>
      </w:pPr>
      <w:r>
        <w:t>(b)</w:t>
      </w:r>
      <w:r>
        <w:tab/>
        <w:t>Any data mutually agreed to by ERCOT and the QSE to adequately manage system reliability;</w:t>
      </w:r>
    </w:p>
    <w:p w14:paraId="600892F0" w14:textId="77777777" w:rsidR="00FE5A8E" w:rsidRDefault="00FE5A8E" w:rsidP="00545B4E">
      <w:pPr>
        <w:spacing w:after="240"/>
        <w:ind w:left="1440" w:hanging="720"/>
      </w:pPr>
      <w:r>
        <w:t>(c)</w:t>
      </w:r>
      <w:r>
        <w:tab/>
        <w:t>Load Resource breaker status;</w:t>
      </w:r>
    </w:p>
    <w:p w14:paraId="43F9D8DB" w14:textId="77777777" w:rsidR="00FE5A8E" w:rsidRPr="00545B4E" w:rsidRDefault="00FE5A8E" w:rsidP="00545B4E">
      <w:pPr>
        <w:spacing w:after="240"/>
        <w:ind w:left="1440" w:hanging="720"/>
      </w:pPr>
      <w:r w:rsidRPr="00545B4E">
        <w:t>(d)</w:t>
      </w:r>
      <w:r w:rsidRPr="00545B4E">
        <w:tab/>
        <w:t>LPC (in MW);</w:t>
      </w:r>
    </w:p>
    <w:p w14:paraId="630110F7" w14:textId="77777777" w:rsidR="00FE5A8E" w:rsidRPr="00545B4E" w:rsidRDefault="00FE5A8E" w:rsidP="00545B4E">
      <w:pPr>
        <w:spacing w:after="240"/>
        <w:ind w:left="1440" w:hanging="720"/>
      </w:pPr>
      <w:r w:rsidRPr="00545B4E">
        <w:t>(e)</w:t>
      </w:r>
      <w:r w:rsidRPr="00545B4E">
        <w:tab/>
        <w:t>MPC (in MW);</w:t>
      </w:r>
    </w:p>
    <w:p w14:paraId="3AF4B18B" w14:textId="77777777" w:rsidR="00FE5A8E" w:rsidRDefault="00FE5A8E" w:rsidP="00545B4E">
      <w:pPr>
        <w:spacing w:after="240"/>
        <w:ind w:left="1440" w:hanging="72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p w14:paraId="584BE4DB" w14:textId="77777777" w:rsidR="00FE5A8E" w:rsidRDefault="00FE5A8E" w:rsidP="00545B4E">
      <w:pPr>
        <w:spacing w:after="240"/>
        <w:ind w:left="1440" w:hanging="720"/>
      </w:pPr>
      <w:r>
        <w:t>(g)</w:t>
      </w:r>
      <w:r>
        <w:tab/>
        <w:t>Ancillary Service Resource Responsibility (in MW) for each quantity of Reg-Up and Reg-Down for Controllable Load Resources, and RRS and Non-Spin for all Load Resources;</w:t>
      </w:r>
    </w:p>
    <w:p w14:paraId="72978AB6" w14:textId="77777777" w:rsidR="00FE5A8E" w:rsidRDefault="00FE5A8E" w:rsidP="00545B4E">
      <w:pPr>
        <w:spacing w:after="240"/>
        <w:ind w:left="1440" w:hanging="720"/>
      </w:pPr>
      <w:r>
        <w:t>(h)</w:t>
      </w:r>
      <w:r>
        <w:tab/>
        <w:t xml:space="preserve">The status of the high-set under-frequency relay, if required for qualification; </w:t>
      </w:r>
    </w:p>
    <w:p w14:paraId="3AB14A33" w14:textId="77777777" w:rsidR="00FE5A8E" w:rsidRDefault="00FE5A8E" w:rsidP="00545B4E">
      <w:pPr>
        <w:spacing w:after="240"/>
        <w:ind w:left="1440" w:hanging="720"/>
      </w:pPr>
      <w:r>
        <w:t>(i)</w:t>
      </w:r>
      <w:r>
        <w:tab/>
        <w:t xml:space="preserve">For a Controllable Load Resource providing Non-Spin, the Scheduled Power Consumption that represents zero Ancillary Service deployments; </w:t>
      </w:r>
    </w:p>
    <w:p w14:paraId="3E785786" w14:textId="77777777" w:rsidR="00FE5A8E" w:rsidRDefault="00FE5A8E" w:rsidP="00545B4E">
      <w:pPr>
        <w:spacing w:after="240"/>
        <w:ind w:left="1440" w:hanging="720"/>
      </w:pPr>
      <w:r>
        <w:t>(j)</w:t>
      </w:r>
      <w:r>
        <w:tab/>
        <w:t>For a single-site Controllable Load Resource with registered maximum Demand response capacity of ten MW or greater, net Reactive Power (in MVAr);</w:t>
      </w:r>
    </w:p>
    <w:p w14:paraId="29C29715" w14:textId="77777777" w:rsidR="00FE5A8E" w:rsidRDefault="00FE5A8E" w:rsidP="00545B4E">
      <w:pPr>
        <w:spacing w:after="240"/>
        <w:ind w:left="1440" w:hanging="720"/>
      </w:pPr>
      <w:r>
        <w:t>(k)</w:t>
      </w:r>
      <w:r>
        <w:tab/>
        <w:t xml:space="preserve">Resource Status (Resource Status shall be ONRL if high-set under-frequency relay is active); </w:t>
      </w:r>
    </w:p>
    <w:p w14:paraId="292ACD95" w14:textId="77777777" w:rsidR="00FE5A8E" w:rsidRDefault="00FE5A8E" w:rsidP="00FE5A8E">
      <w:pPr>
        <w:spacing w:after="240"/>
        <w:ind w:left="1440" w:hanging="720"/>
      </w:pPr>
      <w:r>
        <w:t>(l)</w:t>
      </w:r>
      <w:r>
        <w:tab/>
        <w:t xml:space="preserve">Reg-Up and Reg-Down participation factor, which represents how a QSE is planning to deploy the Ancillary Service energy on a percentage basis to specific </w:t>
      </w:r>
      <w:r>
        <w:lastRenderedPageBreak/>
        <w:t>qualified Resource(s).  The Reg-Up and Reg-Down participation factors for a Resource providing FRRS-Up or FRRS-Down shall be zero; and</w:t>
      </w:r>
    </w:p>
    <w:p w14:paraId="6A1D9582" w14:textId="77777777" w:rsidR="00FE5A8E" w:rsidRDefault="00FE5A8E" w:rsidP="00545B4E">
      <w:pPr>
        <w:spacing w:after="240"/>
        <w:ind w:left="1440" w:hanging="72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4DF9DAEB" w14:textId="77777777" w:rsidTr="001B6FC6">
        <w:trPr>
          <w:trHeight w:val="566"/>
        </w:trPr>
        <w:tc>
          <w:tcPr>
            <w:tcW w:w="9576" w:type="dxa"/>
            <w:shd w:val="pct12" w:color="auto" w:fill="auto"/>
          </w:tcPr>
          <w:p w14:paraId="0BFD87E7" w14:textId="77777777" w:rsidR="00FE5A8E" w:rsidRDefault="00FE5A8E" w:rsidP="001B6FC6">
            <w:pPr>
              <w:pStyle w:val="Instructions"/>
              <w:spacing w:before="120"/>
            </w:pPr>
            <w:r>
              <w:t>[NPRR863, NPRR1010, and NPRR1029:  Replace applicable portions of paragraph (5) above with the following upon system implementation for NPRR863 or NPRR1029; or upon system implementation of the Real-Time Co-Optimization (RTC) project for NPRR1010:]</w:t>
            </w:r>
          </w:p>
          <w:p w14:paraId="18535D12" w14:textId="77777777" w:rsidR="00FE5A8E" w:rsidRPr="003161DC" w:rsidRDefault="00FE5A8E" w:rsidP="001B6FC6">
            <w:pPr>
              <w:spacing w:after="240"/>
              <w:ind w:left="720" w:hanging="720"/>
            </w:pPr>
            <w:r w:rsidRPr="003161DC">
              <w:t>(5)</w:t>
            </w:r>
            <w:r w:rsidRPr="003161DC">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3161DC">
              <w:rPr>
                <w:b/>
              </w:rPr>
              <w:t xml:space="preserve"> </w:t>
            </w:r>
          </w:p>
          <w:p w14:paraId="51263F33" w14:textId="77777777" w:rsidR="00FE5A8E" w:rsidRPr="003161DC" w:rsidRDefault="00FE5A8E" w:rsidP="001B6FC6">
            <w:pPr>
              <w:spacing w:after="240"/>
              <w:ind w:left="1440" w:hanging="720"/>
            </w:pPr>
            <w:r w:rsidRPr="003161DC">
              <w:t>(a)</w:t>
            </w:r>
            <w:r w:rsidRPr="003161DC">
              <w:tab/>
              <w:t>Load Resource net real power consumption (in MW);</w:t>
            </w:r>
          </w:p>
          <w:p w14:paraId="43536231" w14:textId="77777777" w:rsidR="00FE5A8E" w:rsidRPr="003161DC" w:rsidRDefault="00FE5A8E" w:rsidP="001B6FC6">
            <w:pPr>
              <w:spacing w:after="240"/>
              <w:ind w:left="1440" w:hanging="720"/>
            </w:pPr>
            <w:r w:rsidRPr="003161DC">
              <w:t>(b)</w:t>
            </w:r>
            <w:r w:rsidRPr="003161DC">
              <w:tab/>
              <w:t>Any data mutually agreed to by ERCOT and the QSE to adequately manage system reliability;</w:t>
            </w:r>
          </w:p>
          <w:p w14:paraId="70EAC365" w14:textId="77777777" w:rsidR="00FE5A8E" w:rsidRPr="003161DC" w:rsidRDefault="00FE5A8E" w:rsidP="001B6FC6">
            <w:pPr>
              <w:spacing w:after="240"/>
              <w:ind w:left="1440" w:hanging="720"/>
            </w:pPr>
            <w:r w:rsidRPr="003161DC">
              <w:t>(c)</w:t>
            </w:r>
            <w:r w:rsidRPr="003161DC">
              <w:tab/>
              <w:t>Load Resource breaker status;</w:t>
            </w:r>
          </w:p>
          <w:p w14:paraId="7956F279" w14:textId="77777777" w:rsidR="00FE5A8E" w:rsidRPr="003161DC" w:rsidRDefault="00FE5A8E" w:rsidP="001B6FC6">
            <w:pPr>
              <w:spacing w:after="240"/>
              <w:ind w:left="1440" w:hanging="720"/>
              <w:rPr>
                <w:lang w:val="it-IT"/>
              </w:rPr>
            </w:pPr>
            <w:r w:rsidRPr="003161DC">
              <w:rPr>
                <w:lang w:val="it-IT"/>
              </w:rPr>
              <w:t>(d)</w:t>
            </w:r>
            <w:r w:rsidRPr="003161DC">
              <w:rPr>
                <w:lang w:val="it-IT"/>
              </w:rPr>
              <w:tab/>
              <w:t>LPC (in MW);</w:t>
            </w:r>
          </w:p>
          <w:p w14:paraId="17A104AB" w14:textId="77777777" w:rsidR="00FE5A8E" w:rsidRDefault="00FE5A8E" w:rsidP="001B6FC6">
            <w:pPr>
              <w:spacing w:after="240"/>
              <w:ind w:left="1440" w:hanging="720"/>
              <w:rPr>
                <w:lang w:val="it-IT"/>
              </w:rPr>
            </w:pPr>
            <w:r w:rsidRPr="003161DC">
              <w:rPr>
                <w:lang w:val="it-IT"/>
              </w:rPr>
              <w:t>(e)</w:t>
            </w:r>
            <w:r w:rsidRPr="003161DC">
              <w:rPr>
                <w:lang w:val="it-IT"/>
              </w:rPr>
              <w:tab/>
              <w:t>MPC (in MW);</w:t>
            </w:r>
          </w:p>
          <w:p w14:paraId="173CDF94" w14:textId="77777777" w:rsidR="00FE5A8E" w:rsidRPr="00591CB8" w:rsidRDefault="00FE5A8E" w:rsidP="001B6FC6">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1559E0DF" w14:textId="77777777" w:rsidR="00FE5A8E" w:rsidRPr="003161DC" w:rsidRDefault="00FE5A8E" w:rsidP="001B6FC6">
            <w:pPr>
              <w:spacing w:before="240" w:after="240"/>
              <w:ind w:left="1440" w:hanging="720"/>
            </w:pPr>
            <w:r w:rsidRPr="003161DC">
              <w:t>(</w:t>
            </w:r>
            <w:r>
              <w:t>g</w:t>
            </w:r>
            <w:r w:rsidRPr="003161DC">
              <w:t>)</w:t>
            </w:r>
            <w:r w:rsidRPr="003161DC">
              <w:tab/>
              <w:t xml:space="preserve">The status of the high-set under-frequency relay, if required for qualification; </w:t>
            </w:r>
          </w:p>
          <w:p w14:paraId="34149604" w14:textId="77777777" w:rsidR="00FE5A8E" w:rsidRPr="003161DC" w:rsidRDefault="00FE5A8E" w:rsidP="001B6FC6">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14CBEA7A" w14:textId="77777777" w:rsidR="00FE5A8E" w:rsidRPr="003161DC" w:rsidRDefault="00FE5A8E" w:rsidP="001B6FC6">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6DEF07AF" w14:textId="77777777" w:rsidR="00FE5A8E" w:rsidRPr="003161DC" w:rsidRDefault="00FE5A8E" w:rsidP="001B6FC6">
            <w:pPr>
              <w:spacing w:after="240"/>
              <w:ind w:left="1440" w:hanging="720"/>
            </w:pPr>
            <w:r w:rsidRPr="003161DC">
              <w:t>(</w:t>
            </w:r>
            <w:r>
              <w:t>j</w:t>
            </w:r>
            <w:r w:rsidRPr="003161DC">
              <w:t>)</w:t>
            </w:r>
            <w:r w:rsidRPr="003161DC">
              <w:tab/>
              <w:t xml:space="preserve">Resource Status; </w:t>
            </w:r>
          </w:p>
          <w:p w14:paraId="0606BBB7" w14:textId="77777777" w:rsidR="00FE5A8E" w:rsidRDefault="00FE5A8E" w:rsidP="001B6FC6">
            <w:pPr>
              <w:spacing w:after="240"/>
              <w:ind w:left="1440" w:hanging="720"/>
            </w:pPr>
            <w:r w:rsidRPr="003161DC">
              <w:lastRenderedPageBreak/>
              <w:t>(</w:t>
            </w:r>
            <w:r>
              <w:t>k</w:t>
            </w:r>
            <w:r w:rsidRPr="003161DC">
              <w:t>)</w:t>
            </w:r>
            <w:r w:rsidRPr="003161DC">
              <w:tab/>
              <w:t>For a Controllable Load Resource providing Non-Spin, the “Scheduled Power Consumption Plus Two Hours,” representing the QSE’s forecast of the Controllable Load Resource’s instantaneous power consumption for a point two hours in the future</w:t>
            </w:r>
            <w:r>
              <w:t>;</w:t>
            </w:r>
            <w:r w:rsidRPr="003161DC">
              <w:t xml:space="preserve"> </w:t>
            </w:r>
          </w:p>
          <w:p w14:paraId="4B5C07C3" w14:textId="77777777" w:rsidR="00FE5A8E" w:rsidRDefault="00FE5A8E" w:rsidP="001B6FC6">
            <w:pPr>
              <w:spacing w:after="240"/>
              <w:ind w:left="1440" w:hanging="720"/>
            </w:pPr>
            <w:r>
              <w:t>(l)</w:t>
            </w:r>
            <w:r>
              <w:tab/>
              <w:t>For RRS, including any sub-categories of RRS, the current physical capability (in MW) of the Resource to provide RRS;</w:t>
            </w:r>
          </w:p>
          <w:p w14:paraId="24A2AB18" w14:textId="77777777" w:rsidR="00FE5A8E" w:rsidRDefault="00FE5A8E" w:rsidP="001B6FC6">
            <w:pPr>
              <w:spacing w:after="240"/>
              <w:ind w:left="1440" w:hanging="720"/>
            </w:pPr>
            <w:r>
              <w:t>(m)</w:t>
            </w:r>
            <w:r>
              <w:tab/>
              <w:t>For Ancillary Service products other than RRS, a blended Normal Ramp Rate (in MW/min) that reflects the current physical capability of the Resource’s ability to provide a particular Ancillary Service product; and</w:t>
            </w:r>
          </w:p>
          <w:p w14:paraId="0F8A76BD" w14:textId="77777777" w:rsidR="00FE5A8E" w:rsidRPr="00B37C4B" w:rsidRDefault="00FE5A8E" w:rsidP="001B6FC6">
            <w:pPr>
              <w:spacing w:after="240"/>
              <w:ind w:left="1440" w:hanging="720"/>
            </w:pPr>
            <w:r>
              <w:t>(n)</w:t>
            </w:r>
            <w:r>
              <w:tab/>
              <w:t>For a Controllable Load Resource, 5-minute blended Normal Ramp Rates (up and down).</w:t>
            </w:r>
          </w:p>
        </w:tc>
      </w:tr>
    </w:tbl>
    <w:p w14:paraId="0550544C" w14:textId="77777777" w:rsidR="00FE5A8E" w:rsidRDefault="00FE5A8E" w:rsidP="00FE5A8E">
      <w:pPr>
        <w:pStyle w:val="BodyTextNumbered"/>
        <w:spacing w:after="0"/>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FE5A8E" w14:paraId="28AA2407" w14:textId="77777777" w:rsidTr="00106BDB">
        <w:trPr>
          <w:trHeight w:val="206"/>
        </w:trPr>
        <w:tc>
          <w:tcPr>
            <w:tcW w:w="9360" w:type="dxa"/>
            <w:shd w:val="pct12" w:color="auto" w:fill="auto"/>
          </w:tcPr>
          <w:p w14:paraId="75BEA2CD" w14:textId="77777777" w:rsidR="00FE5A8E" w:rsidRDefault="00FE5A8E" w:rsidP="001B6FC6">
            <w:pPr>
              <w:pStyle w:val="Instructions"/>
              <w:spacing w:before="120"/>
            </w:pPr>
            <w:r>
              <w:t>[NPRR1014 and NPRR1029:  Insert applicable portions of paragraph (6) below upon system implementation and renumber accordingly:]</w:t>
            </w:r>
          </w:p>
          <w:p w14:paraId="2D787F58" w14:textId="77777777" w:rsidR="00FE5A8E" w:rsidRPr="00A552C3" w:rsidRDefault="00FE5A8E" w:rsidP="001B6FC6">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2BA29F7" w14:textId="77777777" w:rsidR="00FE5A8E" w:rsidRPr="00A552C3" w:rsidRDefault="00FE5A8E" w:rsidP="001B6FC6">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3AE897C9" w14:textId="77777777" w:rsidR="00FE5A8E" w:rsidRPr="00A552C3" w:rsidRDefault="00FE5A8E" w:rsidP="001B6FC6">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0813D690" w14:textId="77777777" w:rsidR="00FE5A8E" w:rsidRPr="00A552C3" w:rsidRDefault="00FE5A8E" w:rsidP="001B6FC6">
            <w:pPr>
              <w:spacing w:after="240"/>
              <w:ind w:left="1440" w:hanging="720"/>
            </w:pPr>
            <w:r w:rsidRPr="00A552C3">
              <w:t>(c)</w:t>
            </w:r>
            <w:r w:rsidRPr="00A552C3">
              <w:tab/>
              <w:t>Gross Reactive Power (in Megavolt-Amperes reactive (MVAr));</w:t>
            </w:r>
          </w:p>
          <w:p w14:paraId="7C1B02F0" w14:textId="77777777" w:rsidR="00FE5A8E" w:rsidRPr="00A552C3" w:rsidRDefault="00FE5A8E" w:rsidP="001B6FC6">
            <w:pPr>
              <w:spacing w:after="240"/>
              <w:ind w:left="1440" w:hanging="720"/>
            </w:pPr>
            <w:r w:rsidRPr="00A552C3">
              <w:lastRenderedPageBreak/>
              <w:t>(d)</w:t>
            </w:r>
            <w:r w:rsidRPr="00A552C3">
              <w:tab/>
              <w:t>Net Reactive Power (in MVAr);</w:t>
            </w:r>
          </w:p>
          <w:p w14:paraId="334CACF8" w14:textId="77777777" w:rsidR="00FE5A8E" w:rsidRPr="00A552C3" w:rsidRDefault="00FE5A8E" w:rsidP="001B6FC6">
            <w:pPr>
              <w:spacing w:after="240"/>
              <w:ind w:left="1440" w:hanging="720"/>
            </w:pPr>
            <w:r w:rsidRPr="00A552C3">
              <w:t>(e)</w:t>
            </w:r>
            <w:r w:rsidRPr="00A552C3">
              <w:tab/>
              <w:t>Power to standby transformers serving plant auxiliary Load;</w:t>
            </w:r>
          </w:p>
          <w:p w14:paraId="1F9482A2" w14:textId="77777777" w:rsidR="00FE5A8E" w:rsidRPr="00A552C3" w:rsidRDefault="00FE5A8E" w:rsidP="001B6FC6">
            <w:pPr>
              <w:spacing w:after="240"/>
              <w:ind w:left="1440" w:hanging="720"/>
            </w:pPr>
            <w:r w:rsidRPr="00A552C3">
              <w:t>(f)</w:t>
            </w:r>
            <w:r w:rsidRPr="00A552C3">
              <w:tab/>
              <w:t>Status of switching devices in the plant switchyard not monitored by the TSP or DSP affecting flows on the ERCOT Transmission Grid;</w:t>
            </w:r>
          </w:p>
          <w:p w14:paraId="1F6440D8" w14:textId="77777777" w:rsidR="00FE5A8E" w:rsidRPr="00A552C3" w:rsidRDefault="00FE5A8E" w:rsidP="001B6FC6">
            <w:pPr>
              <w:spacing w:after="240"/>
              <w:ind w:left="1440" w:hanging="720"/>
            </w:pPr>
            <w:r w:rsidRPr="00A552C3">
              <w:t>(g)</w:t>
            </w:r>
            <w:r w:rsidRPr="00A552C3">
              <w:tab/>
              <w:t>Any data mutually agreed to by ERCOT and the QSE to adequately manage system reliability;</w:t>
            </w:r>
          </w:p>
          <w:p w14:paraId="64185697" w14:textId="77777777" w:rsidR="00FE5A8E" w:rsidRPr="00A552C3" w:rsidRDefault="00FE5A8E" w:rsidP="001B6FC6">
            <w:pPr>
              <w:spacing w:after="240"/>
              <w:ind w:left="1440" w:hanging="720"/>
            </w:pPr>
            <w:r w:rsidRPr="00A552C3">
              <w:t>(h)</w:t>
            </w:r>
            <w:r w:rsidRPr="00A552C3">
              <w:tab/>
              <w:t>ESR breaker and switch status;</w:t>
            </w:r>
          </w:p>
          <w:p w14:paraId="14BEBA92" w14:textId="77777777" w:rsidR="00FE5A8E" w:rsidRPr="00A552C3" w:rsidRDefault="00FE5A8E" w:rsidP="001B6FC6">
            <w:pPr>
              <w:spacing w:after="240"/>
              <w:ind w:left="1440" w:hanging="720"/>
            </w:pPr>
            <w:r w:rsidRPr="00A552C3">
              <w:t>(i)</w:t>
            </w:r>
            <w:r w:rsidRPr="00A552C3">
              <w:tab/>
              <w:t xml:space="preserve">HSL;  </w:t>
            </w:r>
          </w:p>
          <w:p w14:paraId="7408331A" w14:textId="77777777" w:rsidR="00FE5A8E" w:rsidRPr="00A552C3" w:rsidRDefault="00FE5A8E" w:rsidP="001B6FC6">
            <w:pPr>
              <w:spacing w:after="240"/>
              <w:ind w:left="1440" w:hanging="720"/>
            </w:pPr>
            <w:r w:rsidRPr="00A552C3">
              <w:t>(j)</w:t>
            </w:r>
            <w:r w:rsidRPr="00A552C3">
              <w:tab/>
              <w:t>High Emergency Limit (HEL), under Section 6.5.9.2, Failure of the SCED Process;</w:t>
            </w:r>
          </w:p>
          <w:p w14:paraId="799D51E5" w14:textId="77777777" w:rsidR="00FE5A8E" w:rsidRPr="00A552C3" w:rsidRDefault="00FE5A8E" w:rsidP="001B6FC6">
            <w:pPr>
              <w:spacing w:after="240"/>
              <w:ind w:left="1440" w:hanging="720"/>
            </w:pPr>
            <w:r w:rsidRPr="00A552C3">
              <w:t>(k)</w:t>
            </w:r>
            <w:r w:rsidRPr="00A552C3">
              <w:tab/>
              <w:t xml:space="preserve">Low Emergency Limit (LEL), under Section 6.5.9.2; </w:t>
            </w:r>
          </w:p>
          <w:p w14:paraId="235BBC4C" w14:textId="77777777" w:rsidR="00FE5A8E" w:rsidRPr="00A552C3" w:rsidRDefault="00FE5A8E" w:rsidP="001B6FC6">
            <w:pPr>
              <w:spacing w:after="240"/>
              <w:ind w:left="1440" w:hanging="720"/>
            </w:pPr>
            <w:r w:rsidRPr="00A552C3">
              <w:t>(l)</w:t>
            </w:r>
            <w:r w:rsidRPr="00A552C3">
              <w:tab/>
              <w:t>LSL;</w:t>
            </w:r>
          </w:p>
          <w:p w14:paraId="11537E10" w14:textId="77777777" w:rsidR="00FE5A8E" w:rsidRPr="00A552C3" w:rsidRDefault="00FE5A8E" w:rsidP="001B6FC6">
            <w:pPr>
              <w:spacing w:after="240"/>
              <w:ind w:left="1440" w:hanging="720"/>
            </w:pPr>
            <w:r w:rsidRPr="00A552C3">
              <w:t>(m)</w:t>
            </w:r>
            <w:r w:rsidRPr="00A552C3">
              <w:tab/>
              <w:t>For RRS, including any sub-category of RRS, the current physical capability (in MW) of the Resource to provide RRS;</w:t>
            </w:r>
          </w:p>
          <w:p w14:paraId="4B17E61B" w14:textId="77777777" w:rsidR="00FE5A8E" w:rsidRPr="00A552C3" w:rsidRDefault="00FE5A8E" w:rsidP="001B6FC6">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6EE37FC9" w14:textId="77777777" w:rsidR="00FE5A8E" w:rsidRPr="00B37C4B" w:rsidRDefault="00FE5A8E" w:rsidP="001B6FC6">
            <w:pPr>
              <w:spacing w:after="240"/>
              <w:ind w:left="1440" w:hanging="720"/>
            </w:pPr>
            <w:r w:rsidRPr="00A552C3">
              <w:t>(o)</w:t>
            </w:r>
            <w:r w:rsidRPr="00A552C3">
              <w:tab/>
              <w:t xml:space="preserve">Five-minute blended </w:t>
            </w:r>
            <w:r>
              <w:t>normal up and down ramp rates;</w:t>
            </w:r>
          </w:p>
        </w:tc>
      </w:tr>
    </w:tbl>
    <w:p w14:paraId="2234EA80" w14:textId="77777777" w:rsidR="00FE5A8E" w:rsidRDefault="00FE5A8E" w:rsidP="00FE5A8E">
      <w:pPr>
        <w:pStyle w:val="BodyTextNumbered"/>
        <w:spacing w:before="240"/>
      </w:pPr>
      <w:r>
        <w:lastRenderedPageBreak/>
        <w:t>(6)</w:t>
      </w:r>
      <w:r>
        <w:tab/>
        <w:t>A QSE with Resources used in SCED shall provide communications equipment to receive ERCOT-telemetered control deployments.</w:t>
      </w:r>
    </w:p>
    <w:p w14:paraId="6314EEB0" w14:textId="77777777" w:rsidR="00FE5A8E" w:rsidRDefault="00FE5A8E" w:rsidP="00FE5A8E">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515CD00" w14:textId="77777777" w:rsidR="00FE5A8E" w:rsidRDefault="00FE5A8E" w:rsidP="00FE5A8E">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20664488" w14:textId="77777777" w:rsidR="00FE5A8E" w:rsidRDefault="00FE5A8E" w:rsidP="00FE5A8E">
      <w:pPr>
        <w:pStyle w:val="BodyTextNumbered"/>
        <w:ind w:left="1440"/>
      </w:pPr>
      <w:r>
        <w:t>(b)</w:t>
      </w:r>
      <w:r>
        <w:tab/>
        <w:t>When one or both of the telemetry points are enabled for a Resource, ERCOT will cease using the regulation capacity assigned to that Resource for Ancillary Service deployment.</w:t>
      </w:r>
    </w:p>
    <w:p w14:paraId="0E5FCC7B" w14:textId="77777777" w:rsidR="00FE5A8E" w:rsidRDefault="00FE5A8E" w:rsidP="00FE5A8E">
      <w:pPr>
        <w:pStyle w:val="BodyTextNumbered"/>
        <w:ind w:left="1440"/>
      </w:pPr>
      <w:r>
        <w:lastRenderedPageBreak/>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B91C1BF" w14:textId="77777777" w:rsidTr="001B6FC6">
        <w:trPr>
          <w:trHeight w:val="206"/>
        </w:trPr>
        <w:tc>
          <w:tcPr>
            <w:tcW w:w="9350" w:type="dxa"/>
            <w:shd w:val="pct12" w:color="auto" w:fill="auto"/>
          </w:tcPr>
          <w:p w14:paraId="0C345192" w14:textId="77777777" w:rsidR="00FE5A8E" w:rsidRDefault="00FE5A8E" w:rsidP="001B6FC6">
            <w:pPr>
              <w:pStyle w:val="Instructions"/>
              <w:spacing w:before="120"/>
            </w:pPr>
            <w:r>
              <w:t>[NPRR1010, NPRR1014, and NPRR1029:  Replace applicable portions of paragraph (c) above with the following upon system implementation of the Real-Time Co-Optimization (RTC) project for NPRR1010; or upon system implementation for NPRR1014 or NPRR1029:]</w:t>
            </w:r>
          </w:p>
          <w:p w14:paraId="4E29FB12" w14:textId="77777777" w:rsidR="00FE5A8E" w:rsidRPr="00B37C4B" w:rsidRDefault="00FE5A8E" w:rsidP="001B6FC6">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61C29EEA" w14:textId="77777777" w:rsidR="00FE5A8E" w:rsidRDefault="00FE5A8E" w:rsidP="00FE5A8E">
      <w:pPr>
        <w:pStyle w:val="BodyTextNumbered"/>
        <w:spacing w:before="240"/>
        <w:ind w:left="1440"/>
      </w:pPr>
      <w:r>
        <w:t>(d)</w:t>
      </w:r>
      <w:r>
        <w:tab/>
        <w:t xml:space="preserve">These telemetry points shall only be utilized during unforeseen transient unit </w:t>
      </w:r>
      <w:r w:rsidRPr="00FE5A8E">
        <w:rPr>
          <w:iCs w:val="0"/>
          <w:szCs w:val="24"/>
        </w:rPr>
        <w:t>conditions such as plant equipment failures.  Raise Block Status and Lower Block Status shall only be enabled until the Resource operator has time to update the Resource limits and Ancillary Service telemetry to reflect the problem.</w:t>
      </w:r>
    </w:p>
    <w:p w14:paraId="025771BF" w14:textId="77777777" w:rsidR="00FE5A8E" w:rsidRDefault="00FE5A8E" w:rsidP="00FE5A8E">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6FB34DBA" w14:textId="77777777" w:rsidR="00FE5A8E" w:rsidRDefault="00FE5A8E" w:rsidP="00FE5A8E">
      <w:pPr>
        <w:pStyle w:val="BodyTextNumbered"/>
      </w:pPr>
      <w:r>
        <w:t>(8)</w:t>
      </w:r>
      <w:r>
        <w:tab/>
        <w:t>Real-Time data for reliability purposes must be accurate to within three percent.  This telemetry may be provided from relaying accuracy instrumentation transformers.</w:t>
      </w:r>
    </w:p>
    <w:p w14:paraId="4CB9D241" w14:textId="77777777" w:rsidR="00FE5A8E" w:rsidRDefault="00FE5A8E" w:rsidP="00FE5A8E">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08234C28" w14:textId="77777777" w:rsidTr="001B6FC6">
        <w:trPr>
          <w:trHeight w:val="206"/>
        </w:trPr>
        <w:tc>
          <w:tcPr>
            <w:tcW w:w="9350" w:type="dxa"/>
            <w:shd w:val="pct12" w:color="auto" w:fill="auto"/>
          </w:tcPr>
          <w:p w14:paraId="0FC3F7EF" w14:textId="77777777" w:rsidR="00FE5A8E" w:rsidRDefault="00FE5A8E" w:rsidP="001B6FC6">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6C0B4A03" w14:textId="77777777" w:rsidR="00FE5A8E" w:rsidRPr="00B37C4B" w:rsidRDefault="00FE5A8E" w:rsidP="001B6FC6">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4D2D3FC5" w14:textId="77777777" w:rsidR="00FE5A8E" w:rsidRDefault="00FE5A8E" w:rsidP="00FE5A8E">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5BF44CF8" w14:textId="265EB623" w:rsidR="00FE5A8E" w:rsidRPr="004106F5" w:rsidRDefault="00FE5A8E" w:rsidP="004106F5">
      <w:pPr>
        <w:pStyle w:val="H3"/>
        <w:ind w:left="1440" w:hanging="720"/>
        <w:rPr>
          <w:b w:val="0"/>
          <w:bCs w:val="0"/>
          <w:i w:val="0"/>
          <w:iCs/>
        </w:rPr>
      </w:pPr>
      <w:r w:rsidRPr="004106F5">
        <w:rPr>
          <w:b w:val="0"/>
          <w:bCs w:val="0"/>
          <w:i w:val="0"/>
          <w:iCs/>
        </w:rPr>
        <w:lastRenderedPageBreak/>
        <w:t>(a)</w:t>
      </w:r>
      <w:r w:rsidRPr="004106F5">
        <w:rPr>
          <w:b w:val="0"/>
          <w:bCs w:val="0"/>
          <w:i w:val="0"/>
          <w:iCs/>
        </w:rPr>
        <w:tab/>
      </w:r>
      <w:r w:rsidR="004106F5">
        <w:rPr>
          <w:b w:val="0"/>
          <w:bCs w:val="0"/>
          <w:i w:val="0"/>
          <w:iCs/>
        </w:rPr>
        <w:tab/>
      </w:r>
      <w:r w:rsidRPr="004106F5">
        <w:rPr>
          <w:b w:val="0"/>
          <w:bCs w:val="0"/>
          <w:i w:val="0"/>
          <w:iCs/>
        </w:rPr>
        <w:t>Combustion turbine inlet air cooling methods;</w:t>
      </w:r>
    </w:p>
    <w:p w14:paraId="4639AF38" w14:textId="4A75DAFB" w:rsidR="00FE5A8E" w:rsidRPr="004106F5" w:rsidRDefault="00FE5A8E" w:rsidP="004106F5">
      <w:pPr>
        <w:pStyle w:val="H3"/>
        <w:ind w:left="1440" w:hanging="720"/>
        <w:rPr>
          <w:b w:val="0"/>
          <w:bCs w:val="0"/>
          <w:i w:val="0"/>
          <w:iCs/>
        </w:rPr>
      </w:pPr>
      <w:r w:rsidRPr="004106F5">
        <w:rPr>
          <w:b w:val="0"/>
          <w:bCs w:val="0"/>
          <w:i w:val="0"/>
          <w:iCs/>
        </w:rPr>
        <w:t>(b)</w:t>
      </w:r>
      <w:r w:rsidR="004106F5">
        <w:rPr>
          <w:b w:val="0"/>
          <w:bCs w:val="0"/>
          <w:i w:val="0"/>
          <w:iCs/>
        </w:rPr>
        <w:tab/>
      </w:r>
      <w:r w:rsidR="004106F5">
        <w:rPr>
          <w:b w:val="0"/>
          <w:bCs w:val="0"/>
          <w:i w:val="0"/>
          <w:iCs/>
        </w:rPr>
        <w:tab/>
      </w:r>
      <w:r w:rsidRPr="004106F5">
        <w:rPr>
          <w:b w:val="0"/>
          <w:bCs w:val="0"/>
          <w:i w:val="0"/>
          <w:iCs/>
        </w:rPr>
        <w:t xml:space="preserve">Duct firing; </w:t>
      </w:r>
    </w:p>
    <w:p w14:paraId="2E03CB1D" w14:textId="3E5FDD92" w:rsidR="00FE5A8E" w:rsidRPr="004106F5" w:rsidRDefault="00FE5A8E" w:rsidP="004106F5">
      <w:pPr>
        <w:pStyle w:val="H3"/>
        <w:ind w:left="1440" w:hanging="720"/>
        <w:rPr>
          <w:b w:val="0"/>
          <w:bCs w:val="0"/>
          <w:i w:val="0"/>
          <w:iCs/>
        </w:rPr>
      </w:pPr>
      <w:r w:rsidRPr="004106F5">
        <w:rPr>
          <w:b w:val="0"/>
          <w:bCs w:val="0"/>
          <w:i w:val="0"/>
          <w:iCs/>
        </w:rPr>
        <w:t>(c)</w:t>
      </w:r>
      <w:r w:rsidRPr="004106F5">
        <w:rPr>
          <w:b w:val="0"/>
          <w:bCs w:val="0"/>
          <w:i w:val="0"/>
          <w:iCs/>
        </w:rPr>
        <w:tab/>
      </w:r>
      <w:r w:rsidR="004106F5">
        <w:rPr>
          <w:b w:val="0"/>
          <w:bCs w:val="0"/>
          <w:i w:val="0"/>
          <w:iCs/>
        </w:rPr>
        <w:tab/>
      </w:r>
      <w:r w:rsidRPr="004106F5">
        <w:rPr>
          <w:b w:val="0"/>
          <w:bCs w:val="0"/>
          <w:i w:val="0"/>
          <w:iCs/>
        </w:rPr>
        <w:t>Other ways of temporarily increasing the output of Combined Cycle Generation Resources; and</w:t>
      </w:r>
    </w:p>
    <w:p w14:paraId="6293F438" w14:textId="77777777" w:rsidR="00FE5A8E" w:rsidRDefault="00FE5A8E" w:rsidP="004106F5">
      <w:pPr>
        <w:pStyle w:val="BodyTextNumbered"/>
        <w:ind w:left="1440"/>
      </w:pPr>
      <w:r>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10CFCA1" w14:textId="77777777" w:rsidR="00FE5A8E" w:rsidRDefault="00FE5A8E" w:rsidP="00FE5A8E">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7919F617" w14:textId="77777777" w:rsidTr="001B6FC6">
        <w:trPr>
          <w:trHeight w:val="206"/>
        </w:trPr>
        <w:tc>
          <w:tcPr>
            <w:tcW w:w="9350" w:type="dxa"/>
            <w:shd w:val="pct12" w:color="auto" w:fill="auto"/>
          </w:tcPr>
          <w:p w14:paraId="4A44A918" w14:textId="77777777" w:rsidR="00FE5A8E" w:rsidRDefault="00FE5A8E" w:rsidP="001B6FC6">
            <w:pPr>
              <w:pStyle w:val="Instructions"/>
              <w:spacing w:before="120"/>
            </w:pPr>
            <w:r>
              <w:t>[NPRR1010, NPRR1014, and NPRR1029:  Replace applicable portions of paragraph (11) above with the following upon system implementation of the Real-Time Co-Optimization (RTC) project for NPRR1010; or upon system implementation for NPRR1014 or NPRR1029:]</w:t>
            </w:r>
          </w:p>
          <w:p w14:paraId="4717DA2E" w14:textId="77777777" w:rsidR="00FE5A8E" w:rsidRPr="00B37C4B" w:rsidRDefault="00FE5A8E" w:rsidP="001B6FC6">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7402D952" w14:textId="77777777" w:rsidR="00FE5A8E" w:rsidRPr="000F6D2E" w:rsidRDefault="00FE5A8E" w:rsidP="00FE5A8E">
      <w:pPr>
        <w:spacing w:before="240" w:after="240"/>
        <w:ind w:left="720" w:hanging="720"/>
      </w:pPr>
      <w:r w:rsidRPr="000F6D2E">
        <w:t>(12)</w:t>
      </w:r>
      <w:r w:rsidRPr="000F6D2E">
        <w:tab/>
        <w:t>A QSE representing an Energy Storage Resource (ESR) shall provide the following Real-Time telemetry data to ERCOT for each ESR:</w:t>
      </w:r>
    </w:p>
    <w:p w14:paraId="2C58207E" w14:textId="77777777" w:rsidR="00FE5A8E" w:rsidRPr="000F6D2E" w:rsidRDefault="00FE5A8E" w:rsidP="00FE5A8E">
      <w:pPr>
        <w:spacing w:after="240"/>
        <w:ind w:left="1440" w:hanging="720"/>
      </w:pPr>
      <w:r w:rsidRPr="000F6D2E">
        <w:t>(</w:t>
      </w:r>
      <w:r>
        <w:t>a</w:t>
      </w:r>
      <w:r w:rsidRPr="000F6D2E">
        <w:t>)</w:t>
      </w:r>
      <w:r w:rsidRPr="000F6D2E">
        <w:tab/>
        <w:t>Maximum Operating State of Charge, in MWh;</w:t>
      </w:r>
    </w:p>
    <w:p w14:paraId="4BE3456F" w14:textId="77777777" w:rsidR="00FE5A8E" w:rsidRPr="000F6D2E" w:rsidRDefault="00FE5A8E" w:rsidP="00FE5A8E">
      <w:pPr>
        <w:spacing w:after="240"/>
        <w:ind w:left="1440" w:hanging="720"/>
      </w:pPr>
      <w:r w:rsidRPr="000F6D2E">
        <w:t>(</w:t>
      </w:r>
      <w:r>
        <w:t>b</w:t>
      </w:r>
      <w:r w:rsidRPr="000F6D2E">
        <w:t>)</w:t>
      </w:r>
      <w:r w:rsidRPr="000F6D2E">
        <w:tab/>
        <w:t>Minimum Operating State of Charge, in MWh;</w:t>
      </w:r>
    </w:p>
    <w:p w14:paraId="68EB8DFC" w14:textId="77777777" w:rsidR="00FE5A8E" w:rsidRPr="000F6D2E" w:rsidRDefault="00FE5A8E" w:rsidP="00FE5A8E">
      <w:pPr>
        <w:spacing w:after="240"/>
        <w:ind w:left="1440" w:hanging="720"/>
      </w:pPr>
      <w:r>
        <w:t>(c</w:t>
      </w:r>
      <w:r w:rsidRPr="000F6D2E">
        <w:t>)</w:t>
      </w:r>
      <w:r w:rsidRPr="000F6D2E">
        <w:tab/>
        <w:t>State of Charge, in MWh;</w:t>
      </w:r>
    </w:p>
    <w:p w14:paraId="2FB2F482" w14:textId="77777777" w:rsidR="00FE5A8E" w:rsidRPr="000F6D2E" w:rsidRDefault="00FE5A8E" w:rsidP="00FE5A8E">
      <w:pPr>
        <w:spacing w:after="240"/>
        <w:ind w:left="1440" w:hanging="720"/>
      </w:pPr>
      <w:r>
        <w:t>(d</w:t>
      </w:r>
      <w:r w:rsidRPr="000F6D2E">
        <w:t>)</w:t>
      </w:r>
      <w:r w:rsidRPr="000F6D2E">
        <w:tab/>
        <w:t>Maximum Operating Discharge Power Limit, in MW;</w:t>
      </w:r>
      <w:r>
        <w:t xml:space="preserve"> and</w:t>
      </w:r>
    </w:p>
    <w:p w14:paraId="7F5AF1A5" w14:textId="77777777" w:rsidR="00FE5A8E" w:rsidRDefault="00FE5A8E" w:rsidP="00FE5A8E">
      <w:pPr>
        <w:spacing w:after="240"/>
        <w:ind w:left="1440" w:hanging="720"/>
      </w:pPr>
      <w:r w:rsidRPr="000F6D2E">
        <w:t>(</w:t>
      </w:r>
      <w:r>
        <w:t>e</w:t>
      </w:r>
      <w:r w:rsidRPr="000F6D2E">
        <w:t>)</w:t>
      </w:r>
      <w:r w:rsidRPr="000F6D2E">
        <w:tab/>
        <w:t>Maximum Operating Charge Power Limit, in MW.</w:t>
      </w:r>
    </w:p>
    <w:p w14:paraId="5EF53FA6" w14:textId="77777777" w:rsidR="00FE5A8E" w:rsidRDefault="00FE5A8E" w:rsidP="00FE5A8E">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54829CF0" w14:textId="77777777" w:rsidTr="001B6FC6">
        <w:trPr>
          <w:trHeight w:val="566"/>
        </w:trPr>
        <w:tc>
          <w:tcPr>
            <w:tcW w:w="9576" w:type="dxa"/>
            <w:shd w:val="pct12" w:color="auto" w:fill="auto"/>
          </w:tcPr>
          <w:p w14:paraId="0197B520" w14:textId="3F5CA86A" w:rsidR="00FE5A8E" w:rsidDel="00481338" w:rsidRDefault="00FE5A8E" w:rsidP="001B6FC6">
            <w:pPr>
              <w:pStyle w:val="Instructions"/>
              <w:spacing w:before="60"/>
              <w:rPr>
                <w:del w:id="56" w:author="ERCOT" w:date="2021-05-13T10:20:00Z"/>
              </w:rPr>
            </w:pPr>
            <w:del w:id="57" w:author="ERCOT" w:date="2021-05-13T10:20:00Z">
              <w:r w:rsidDel="00481338">
                <w:delText>[NPRR829:  Insert paragraph (14) below upon system implementation:]</w:delText>
              </w:r>
            </w:del>
          </w:p>
          <w:p w14:paraId="340C3CBB" w14:textId="7B53666D" w:rsidR="00FE5A8E" w:rsidRPr="008E2BE2" w:rsidRDefault="00FE5A8E" w:rsidP="001B6FC6">
            <w:pPr>
              <w:spacing w:after="240"/>
              <w:ind w:left="720" w:hanging="720"/>
            </w:pPr>
            <w:del w:id="58" w:author="ERCOT" w:date="2021-05-13T10:20:00Z">
              <w:r w:rsidDel="00481338">
                <w:lastRenderedPageBreak/>
                <w:delText>(14)</w:delText>
              </w:r>
              <w:r w:rsidDel="00481338">
                <w:tab/>
              </w:r>
              <w:r w:rsidRPr="003D61C8" w:rsidDel="00481338">
                <w:delText>A QSE representing</w:delText>
              </w:r>
              <w:r w:rsidDel="00481338">
                <w:delText xml:space="preserve"> a</w:delText>
              </w:r>
              <w:r w:rsidRPr="003D61C8" w:rsidDel="00481338">
                <w:delText xml:space="preserve"> </w:delText>
              </w:r>
              <w:r w:rsidDel="00481338">
                <w:delText>Settlement Only</w:delText>
              </w:r>
              <w:r w:rsidRPr="003D61C8" w:rsidDel="00481338">
                <w:delText xml:space="preserve"> </w:delText>
              </w:r>
              <w:r w:rsidDel="00481338">
                <w:delText>G</w:delText>
              </w:r>
              <w:r w:rsidRPr="003D61C8" w:rsidDel="00481338">
                <w:delText>enerat</w:delText>
              </w:r>
              <w:r w:rsidDel="00481338">
                <w:delText>or</w:delText>
              </w:r>
              <w:r w:rsidRPr="003D61C8" w:rsidDel="00481338">
                <w:delText xml:space="preserve"> </w:delText>
              </w:r>
              <w:r w:rsidDel="00481338">
                <w:delText xml:space="preserve">(SOG) that elects to include the </w:delText>
              </w:r>
              <w:r w:rsidRPr="003D61C8" w:rsidDel="00481338">
                <w:delText xml:space="preserve">net generation </w:delText>
              </w:r>
              <w:r w:rsidDel="00481338">
                <w:delText xml:space="preserve">of the SOG </w:delText>
              </w:r>
              <w:r w:rsidRPr="003D61C8" w:rsidDel="00481338">
                <w:delText>in the</w:delText>
              </w:r>
              <w:r w:rsidDel="00481338">
                <w:delText xml:space="preserve"> estimate of Real-Time Liability (RTL)</w:delText>
              </w:r>
              <w:r w:rsidRPr="003D61C8" w:rsidDel="00481338">
                <w:delText xml:space="preserve"> </w:delText>
              </w:r>
              <w:r w:rsidDel="00481338">
                <w:delText>shall</w:delText>
              </w:r>
              <w:r w:rsidRPr="003D61C8" w:rsidDel="00481338">
                <w:delText xml:space="preserve"> provide </w:delText>
              </w:r>
              <w:r w:rsidDel="00481338">
                <w:delText xml:space="preserve">ERCOT </w:delText>
              </w:r>
              <w:r w:rsidRPr="003D61C8" w:rsidDel="00481338">
                <w:delText>Real-Time telemetry of the net generation of th</w:delText>
              </w:r>
              <w:r w:rsidDel="00481338">
                <w:delText>e SOG</w:delText>
              </w:r>
              <w:r w:rsidRPr="003D61C8" w:rsidDel="00481338">
                <w:delText>.</w:delText>
              </w:r>
            </w:del>
          </w:p>
        </w:tc>
      </w:tr>
    </w:tbl>
    <w:p w14:paraId="7CF42EDB" w14:textId="474365A0" w:rsidR="00481338" w:rsidRDefault="00481338" w:rsidP="00BF2330">
      <w:pPr>
        <w:spacing w:before="240" w:after="240"/>
        <w:ind w:left="720" w:hanging="720"/>
        <w:rPr>
          <w:ins w:id="59" w:author="ERCOT" w:date="2021-05-13T10:20:00Z"/>
        </w:rPr>
      </w:pPr>
      <w:ins w:id="60" w:author="ERCOT" w:date="2021-05-13T10:20:00Z">
        <w:r>
          <w:lastRenderedPageBreak/>
          <w:t>(14)</w:t>
        </w:r>
        <w:r>
          <w:tab/>
        </w:r>
      </w:ins>
      <w:ins w:id="61" w:author="ERCOT 081621" w:date="2021-08-13T22:00:00Z">
        <w:r w:rsidR="00842CF9">
          <w:t xml:space="preserve">Except as provided in paragraph (15) </w:t>
        </w:r>
        <w:r w:rsidR="00842CF9" w:rsidRPr="0044661A">
          <w:t>below</w:t>
        </w:r>
        <w:r w:rsidR="00842CF9">
          <w:t xml:space="preserve">, </w:t>
        </w:r>
      </w:ins>
      <w:ins w:id="62" w:author="ERCOT" w:date="2021-05-13T10:20:00Z">
        <w:del w:id="63" w:author="ERCOT 081621" w:date="2021-08-13T22:00:00Z">
          <w:r w:rsidDel="00842CF9">
            <w:delText>A</w:delText>
          </w:r>
        </w:del>
      </w:ins>
      <w:ins w:id="64" w:author="ERCOT 081621" w:date="2021-08-13T22:00:00Z">
        <w:r w:rsidR="00842CF9">
          <w:t>a</w:t>
        </w:r>
      </w:ins>
      <w:ins w:id="65" w:author="ERCOT" w:date="2021-05-13T10:20:00Z">
        <w:r w:rsidRPr="00F44E9E">
          <w:t xml:space="preserve"> QSE representing a S</w:t>
        </w:r>
      </w:ins>
      <w:ins w:id="66" w:author="ERCOT" w:date="2021-05-19T07:58:00Z">
        <w:r w:rsidR="00352A63">
          <w:t>ettlement Only Generator (S</w:t>
        </w:r>
      </w:ins>
      <w:ins w:id="67" w:author="ERCOT" w:date="2021-05-13T10:20:00Z">
        <w:r w:rsidRPr="00F44E9E">
          <w:t>OG</w:t>
        </w:r>
      </w:ins>
      <w:ins w:id="68" w:author="ERCOT" w:date="2021-05-19T07:58:00Z">
        <w:r w:rsidR="00352A63">
          <w:t>)</w:t>
        </w:r>
      </w:ins>
      <w:ins w:id="69" w:author="ERCOT" w:date="2021-05-13T10:20:00Z">
        <w:r w:rsidRPr="00F44E9E">
          <w:t xml:space="preserve"> shall provide ERCOT </w:t>
        </w:r>
        <w:r>
          <w:t xml:space="preserve">the following </w:t>
        </w:r>
        <w:r w:rsidRPr="00F44E9E">
          <w:t>Real-Time telemetry</w:t>
        </w:r>
        <w:r>
          <w:t>:</w:t>
        </w:r>
      </w:ins>
    </w:p>
    <w:p w14:paraId="3EB676C1" w14:textId="5075DE91" w:rsidR="00481338" w:rsidRDefault="00481338" w:rsidP="00481338">
      <w:pPr>
        <w:spacing w:after="240"/>
        <w:ind w:left="1440" w:hanging="720"/>
        <w:rPr>
          <w:ins w:id="70" w:author="ERCOT" w:date="2021-05-13T10:20:00Z"/>
        </w:rPr>
      </w:pPr>
      <w:ins w:id="71" w:author="ERCOT" w:date="2021-05-13T10:20:00Z">
        <w:r>
          <w:t xml:space="preserve">(a) </w:t>
        </w:r>
      </w:ins>
      <w:ins w:id="72" w:author="ERCOT" w:date="2021-05-13T10:21:00Z">
        <w:r>
          <w:tab/>
        </w:r>
      </w:ins>
      <w:ins w:id="73" w:author="ERCOT" w:date="2021-05-13T10:24:00Z">
        <w:r w:rsidR="001A79A9">
          <w:t>N</w:t>
        </w:r>
      </w:ins>
      <w:ins w:id="74" w:author="ERCOT" w:date="2021-05-13T10:20:00Z">
        <w:r>
          <w:t xml:space="preserve">et </w:t>
        </w:r>
      </w:ins>
      <w:ins w:id="75" w:author="ERCOT" w:date="2021-05-19T07:59:00Z">
        <w:r w:rsidR="00352A63">
          <w:t xml:space="preserve">real power </w:t>
        </w:r>
      </w:ins>
      <w:ins w:id="76" w:author="ERCOT" w:date="2021-05-13T10:20:00Z">
        <w:r>
          <w:t>injection</w:t>
        </w:r>
        <w:r w:rsidRPr="00586653">
          <w:t xml:space="preserve"> at the Point of Interconnection</w:t>
        </w:r>
      </w:ins>
      <w:ins w:id="77" w:author="ERCOT" w:date="2021-05-13T10:23:00Z">
        <w:r w:rsidR="001A79A9">
          <w:t xml:space="preserve"> (POI)</w:t>
        </w:r>
      </w:ins>
      <w:ins w:id="78" w:author="ERCOT" w:date="2021-05-13T10:20:00Z">
        <w:r w:rsidRPr="00586653">
          <w:t xml:space="preserve"> or Point of Common Coupling</w:t>
        </w:r>
      </w:ins>
      <w:ins w:id="79" w:author="ERCOT" w:date="2021-05-13T10:23:00Z">
        <w:r w:rsidR="001A79A9">
          <w:t xml:space="preserve"> (POCC)</w:t>
        </w:r>
      </w:ins>
      <w:ins w:id="80" w:author="ERCOT" w:date="2021-05-13T10:20:00Z">
        <w:r>
          <w:t xml:space="preserve"> for each site with one or more SOGs;</w:t>
        </w:r>
      </w:ins>
    </w:p>
    <w:p w14:paraId="78F692DE" w14:textId="54E849CD" w:rsidR="00481338" w:rsidRDefault="00481338" w:rsidP="00481338">
      <w:pPr>
        <w:spacing w:after="240"/>
        <w:ind w:left="1440" w:hanging="720"/>
        <w:rPr>
          <w:ins w:id="81" w:author="ERCOT" w:date="2021-05-13T10:20:00Z"/>
        </w:rPr>
      </w:pPr>
      <w:ins w:id="82" w:author="ERCOT" w:date="2021-05-13T10:20:00Z">
        <w:r>
          <w:t xml:space="preserve">(b) </w:t>
        </w:r>
      </w:ins>
      <w:ins w:id="83" w:author="ERCOT" w:date="2021-05-13T10:21:00Z">
        <w:r>
          <w:tab/>
        </w:r>
      </w:ins>
      <w:ins w:id="84" w:author="ERCOT" w:date="2021-05-13T10:24:00Z">
        <w:r w:rsidR="001A79A9">
          <w:t>F</w:t>
        </w:r>
      </w:ins>
      <w:ins w:id="85" w:author="ERCOT" w:date="2021-05-13T10:20:00Z">
        <w:r>
          <w:t xml:space="preserve">or any site with one or more </w:t>
        </w:r>
      </w:ins>
      <w:ins w:id="86" w:author="ERCOT" w:date="2021-05-13T10:25:00Z">
        <w:r w:rsidR="001A79A9">
          <w:t>ESSs</w:t>
        </w:r>
      </w:ins>
      <w:ins w:id="87" w:author="ERCOT" w:date="2021-05-13T10:20:00Z">
        <w:r>
          <w:t xml:space="preserve"> that are registered as an SOG, net </w:t>
        </w:r>
      </w:ins>
      <w:ins w:id="88" w:author="ERCOT" w:date="2021-05-19T07:59:00Z">
        <w:r w:rsidR="00352A63">
          <w:t xml:space="preserve">real power </w:t>
        </w:r>
      </w:ins>
      <w:ins w:id="89" w:author="ERCOT" w:date="2021-05-13T10:20:00Z">
        <w:r>
          <w:t xml:space="preserve">withdrawal </w:t>
        </w:r>
        <w:r w:rsidRPr="00F44E9E">
          <w:t xml:space="preserve">at the </w:t>
        </w:r>
      </w:ins>
      <w:ins w:id="90" w:author="ERCOT" w:date="2021-05-13T10:25:00Z">
        <w:r w:rsidR="001A79A9">
          <w:t>POI</w:t>
        </w:r>
      </w:ins>
      <w:ins w:id="91" w:author="ERCOT" w:date="2021-05-13T10:20:00Z">
        <w:r w:rsidRPr="00F44E9E">
          <w:t xml:space="preserve"> or </w:t>
        </w:r>
      </w:ins>
      <w:ins w:id="92" w:author="ERCOT" w:date="2021-05-13T10:25:00Z">
        <w:r w:rsidR="001A79A9">
          <w:t>POCC</w:t>
        </w:r>
      </w:ins>
      <w:ins w:id="93" w:author="ERCOT" w:date="2021-05-13T10:20:00Z">
        <w:r>
          <w:t>;</w:t>
        </w:r>
      </w:ins>
    </w:p>
    <w:p w14:paraId="266D36CD" w14:textId="6E64113D" w:rsidR="00481338" w:rsidRDefault="00481338" w:rsidP="00481338">
      <w:pPr>
        <w:spacing w:after="240"/>
        <w:ind w:left="1440" w:hanging="720"/>
        <w:rPr>
          <w:ins w:id="94" w:author="ERCOT" w:date="2021-05-13T10:20:00Z"/>
        </w:rPr>
      </w:pPr>
      <w:ins w:id="95" w:author="ERCOT" w:date="2021-05-13T10:20:00Z">
        <w:r>
          <w:t>(c)</w:t>
        </w:r>
      </w:ins>
      <w:ins w:id="96" w:author="ERCOT" w:date="2021-05-13T10:21:00Z">
        <w:r>
          <w:tab/>
        </w:r>
      </w:ins>
      <w:ins w:id="97" w:author="ERCOT" w:date="2021-05-13T10:24:00Z">
        <w:r w:rsidR="001A79A9">
          <w:t>F</w:t>
        </w:r>
      </w:ins>
      <w:ins w:id="98" w:author="ERCOT" w:date="2021-05-13T10:20:00Z">
        <w:r>
          <w:t>or each inverter at the site, gross</w:t>
        </w:r>
        <w:r w:rsidRPr="003D61C8">
          <w:t xml:space="preserve"> </w:t>
        </w:r>
      </w:ins>
      <w:ins w:id="99" w:author="ERCOT" w:date="2021-05-19T07:59:00Z">
        <w:r w:rsidR="00352A63">
          <w:t xml:space="preserve">real power </w:t>
        </w:r>
      </w:ins>
      <w:ins w:id="100" w:author="ERCOT" w:date="2021-05-13T10:20:00Z">
        <w:r>
          <w:t>output measured at the generator terminals for all SOGs that are located behind that inverter, separately aggregated by fuel type;</w:t>
        </w:r>
      </w:ins>
    </w:p>
    <w:p w14:paraId="46DC1C88" w14:textId="382A5A11" w:rsidR="00481338" w:rsidRDefault="00481338" w:rsidP="00481338">
      <w:pPr>
        <w:spacing w:after="240"/>
        <w:ind w:left="1440" w:hanging="720"/>
        <w:rPr>
          <w:ins w:id="101" w:author="ERCOT" w:date="2021-05-13T10:20:00Z"/>
        </w:rPr>
      </w:pPr>
      <w:ins w:id="102" w:author="ERCOT" w:date="2021-05-13T10:20:00Z">
        <w:r>
          <w:t xml:space="preserve">(d) </w:t>
        </w:r>
      </w:ins>
      <w:ins w:id="103" w:author="ERCOT" w:date="2021-05-13T10:21:00Z">
        <w:r>
          <w:tab/>
        </w:r>
      </w:ins>
      <w:ins w:id="104" w:author="ERCOT" w:date="2021-05-13T10:24:00Z">
        <w:r w:rsidR="001A79A9">
          <w:t>F</w:t>
        </w:r>
      </w:ins>
      <w:ins w:id="105" w:author="ERCOT" w:date="2021-05-13T10:20:00Z">
        <w:r>
          <w:t xml:space="preserve">or SOGs at the same site that are not located behind an inverter, gross </w:t>
        </w:r>
      </w:ins>
      <w:ins w:id="106" w:author="ERCOT" w:date="2021-05-19T08:01:00Z">
        <w:r w:rsidR="00CD5474">
          <w:t xml:space="preserve">real power </w:t>
        </w:r>
      </w:ins>
      <w:ins w:id="107" w:author="ERCOT" w:date="2021-05-13T10:20:00Z">
        <w:r>
          <w:t>output measured at the generator terminals for all SOGs, separately aggregated by fuel type;</w:t>
        </w:r>
      </w:ins>
    </w:p>
    <w:p w14:paraId="053F60E1" w14:textId="0FF65437" w:rsidR="00481338" w:rsidRDefault="00481338" w:rsidP="00481338">
      <w:pPr>
        <w:spacing w:after="240"/>
        <w:ind w:left="1440" w:hanging="720"/>
        <w:rPr>
          <w:ins w:id="108" w:author="ERCOT" w:date="2021-05-13T10:20:00Z"/>
        </w:rPr>
      </w:pPr>
      <w:ins w:id="109" w:author="ERCOT" w:date="2021-05-13T10:20:00Z">
        <w:r>
          <w:t xml:space="preserve">(e) </w:t>
        </w:r>
      </w:ins>
      <w:ins w:id="110" w:author="ERCOT" w:date="2021-05-13T10:21:00Z">
        <w:r>
          <w:tab/>
        </w:r>
      </w:ins>
      <w:ins w:id="111" w:author="ERCOT" w:date="2021-05-13T10:24:00Z">
        <w:r w:rsidR="001A79A9">
          <w:t>F</w:t>
        </w:r>
      </w:ins>
      <w:ins w:id="112" w:author="ERCOT" w:date="2021-05-13T10:20:00Z">
        <w:r>
          <w:t xml:space="preserve">or any site with one or more </w:t>
        </w:r>
      </w:ins>
      <w:ins w:id="113" w:author="ERCOT" w:date="2021-05-13T10:25:00Z">
        <w:r w:rsidR="001A79A9">
          <w:t>ESSs</w:t>
        </w:r>
      </w:ins>
      <w:ins w:id="114" w:author="ERCOT" w:date="2021-05-13T10:20:00Z">
        <w:r>
          <w:t xml:space="preserve"> registered as an SOG, for each inverter, gross </w:t>
        </w:r>
      </w:ins>
      <w:ins w:id="115" w:author="ERCOT" w:date="2021-05-19T08:00:00Z">
        <w:r w:rsidR="00352A63">
          <w:t xml:space="preserve">real power </w:t>
        </w:r>
      </w:ins>
      <w:ins w:id="116" w:author="ERCOT" w:date="2021-05-13T10:20:00Z">
        <w:r>
          <w:t xml:space="preserve">withdrawal by all such ESSs that are located behind that inverter, as measured at the generator terminals; </w:t>
        </w:r>
      </w:ins>
      <w:ins w:id="117" w:author="ERCOT" w:date="2021-05-13T10:25:00Z">
        <w:r w:rsidR="001A79A9">
          <w:t>and</w:t>
        </w:r>
      </w:ins>
    </w:p>
    <w:p w14:paraId="09D9A0A2" w14:textId="4BC0A9B4" w:rsidR="00481338" w:rsidRDefault="00481338" w:rsidP="00481338">
      <w:pPr>
        <w:spacing w:after="240"/>
        <w:ind w:left="1440" w:hanging="720"/>
        <w:rPr>
          <w:ins w:id="118" w:author="ERCOT 081621" w:date="2021-08-13T22:02:00Z"/>
        </w:rPr>
      </w:pPr>
      <w:ins w:id="119" w:author="ERCOT" w:date="2021-05-13T10:20:00Z">
        <w:r>
          <w:t>(f)</w:t>
        </w:r>
      </w:ins>
      <w:ins w:id="120" w:author="ERCOT" w:date="2021-05-13T10:21:00Z">
        <w:r>
          <w:tab/>
        </w:r>
      </w:ins>
      <w:ins w:id="121" w:author="ERCOT" w:date="2021-05-13T10:20:00Z">
        <w:r>
          <w:t xml:space="preserve"> </w:t>
        </w:r>
      </w:ins>
      <w:ins w:id="122" w:author="ERCOT" w:date="2021-05-13T10:24:00Z">
        <w:r w:rsidR="001A79A9">
          <w:t>G</w:t>
        </w:r>
      </w:ins>
      <w:ins w:id="123" w:author="ERCOT" w:date="2021-05-13T10:20:00Z">
        <w:r>
          <w:t>enerator breaker status</w:t>
        </w:r>
        <w:r w:rsidRPr="003D61C8">
          <w:t>.</w:t>
        </w:r>
      </w:ins>
    </w:p>
    <w:p w14:paraId="322AC71D" w14:textId="296B2F33" w:rsidR="00842CF9" w:rsidRDefault="00842CF9" w:rsidP="00842CF9">
      <w:pPr>
        <w:spacing w:after="240"/>
        <w:rPr>
          <w:ins w:id="124" w:author="ERCOT 081621" w:date="2021-08-13T22:02:00Z"/>
        </w:rPr>
      </w:pPr>
      <w:ins w:id="125" w:author="ERCOT 081621" w:date="2021-08-13T22:02:00Z">
        <w:r>
          <w:t>(15)</w:t>
        </w:r>
        <w:r>
          <w:tab/>
          <w:t>A QSE is not required to provide telemetry for an SODG if</w:t>
        </w:r>
      </w:ins>
      <w:ins w:id="126" w:author="ERCOT 081621" w:date="2021-08-13T22:03:00Z">
        <w:r w:rsidRPr="0044661A">
          <w:t>:</w:t>
        </w:r>
      </w:ins>
    </w:p>
    <w:p w14:paraId="2E256639" w14:textId="03185ECF" w:rsidR="00842CF9" w:rsidRDefault="00842CF9" w:rsidP="00842CF9">
      <w:pPr>
        <w:spacing w:after="240"/>
        <w:ind w:left="1440" w:hanging="720"/>
        <w:rPr>
          <w:ins w:id="127" w:author="ERCOT 081621" w:date="2021-08-13T22:02:00Z"/>
        </w:rPr>
      </w:pPr>
      <w:ins w:id="128" w:author="ERCOT 081621" w:date="2021-08-13T22:02:00Z">
        <w:r>
          <w:t xml:space="preserve">(a) </w:t>
        </w:r>
        <w:r>
          <w:tab/>
          <w:t xml:space="preserve">the site that includes the SODG has not exported more than 10 MWh in any calendar year, exclusive of any energy exported during any Settlement Interval in which an ERCOT-declared </w:t>
        </w:r>
        <w:r w:rsidRPr="009D1772">
          <w:t>Energy Emergency Alert (EEA)</w:t>
        </w:r>
        <w:r>
          <w:t xml:space="preserve"> is in effect; </w:t>
        </w:r>
      </w:ins>
    </w:p>
    <w:p w14:paraId="6BCF6582" w14:textId="58F9E531" w:rsidR="00842CF9" w:rsidRDefault="00842CF9" w:rsidP="00842CF9">
      <w:pPr>
        <w:spacing w:after="240"/>
        <w:ind w:left="1440" w:hanging="720"/>
        <w:rPr>
          <w:ins w:id="129" w:author="ERCOT 081621" w:date="2021-08-13T22:02:00Z"/>
        </w:rPr>
      </w:pPr>
      <w:ins w:id="130" w:author="ERCOT 081621" w:date="2021-08-13T22:02:00Z">
        <w:r>
          <w:t xml:space="preserve">(b) </w:t>
        </w:r>
        <w:r>
          <w:tab/>
          <w:t>the QSE or Resource Entity for the SODG has submitted a written request to ERCOT seeking an exemption from the telemetry requirements under this paragraph; and</w:t>
        </w:r>
      </w:ins>
    </w:p>
    <w:p w14:paraId="0E760D0A" w14:textId="05DA7946" w:rsidR="00842CF9" w:rsidRDefault="00842CF9" w:rsidP="00842CF9">
      <w:pPr>
        <w:spacing w:after="240"/>
        <w:ind w:left="1440" w:hanging="720"/>
        <w:rPr>
          <w:ins w:id="131" w:author="ERCOT 081621" w:date="2021-08-13T22:02:00Z"/>
        </w:rPr>
      </w:pPr>
      <w:ins w:id="132" w:author="ERCOT 081621" w:date="2021-08-13T22:02:00Z">
        <w:r>
          <w:t xml:space="preserve">(c) </w:t>
        </w:r>
        <w:r>
          <w:tab/>
          <w:t xml:space="preserve">ERCOT has provided the QSE or Resource Entity written confirmation that the SODG is exempt from providing telemetry under this paragraph. </w:t>
        </w:r>
      </w:ins>
    </w:p>
    <w:p w14:paraId="393B474A" w14:textId="77A2ECE6" w:rsidR="00842CF9" w:rsidRPr="00481338" w:rsidRDefault="00842CF9" w:rsidP="0000186E">
      <w:pPr>
        <w:spacing w:after="240"/>
        <w:ind w:left="720" w:hanging="720"/>
      </w:pPr>
      <w:ins w:id="133" w:author="ERCOT 081621" w:date="2021-08-13T22:02:00Z">
        <w:r>
          <w:t>(16)</w:t>
        </w:r>
        <w: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w:t>
        </w:r>
      </w:ins>
      <w:ins w:id="134" w:author="ERCOT 081621" w:date="2021-08-13T22:05:00Z">
        <w:r>
          <w:t xml:space="preserve"> </w:t>
        </w:r>
        <w:r w:rsidRPr="0044661A">
          <w:t>above</w:t>
        </w:r>
      </w:ins>
      <w:ins w:id="135" w:author="ERCOT 081621" w:date="2021-08-13T22:02:00Z">
        <w: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00978478" w14:textId="77777777" w:rsidTr="001B6FC6">
        <w:trPr>
          <w:trHeight w:val="206"/>
        </w:trPr>
        <w:tc>
          <w:tcPr>
            <w:tcW w:w="9350" w:type="dxa"/>
            <w:shd w:val="pct12" w:color="auto" w:fill="auto"/>
          </w:tcPr>
          <w:p w14:paraId="673BEF18" w14:textId="7510AA42" w:rsidR="00FE5A8E" w:rsidRDefault="00FE5A8E" w:rsidP="001B6FC6">
            <w:pPr>
              <w:pStyle w:val="Instructions"/>
              <w:spacing w:before="120"/>
            </w:pPr>
            <w:r>
              <w:lastRenderedPageBreak/>
              <w:t>[NPRR885:  Insert paragraph (1</w:t>
            </w:r>
            <w:ins w:id="136" w:author="ERCOT 081621" w:date="2021-08-13T22:05:00Z">
              <w:r w:rsidR="00842CF9">
                <w:t>7</w:t>
              </w:r>
            </w:ins>
            <w:del w:id="137" w:author="ERCOT 081621" w:date="2021-08-13T22:05:00Z">
              <w:r w:rsidDel="00842CF9">
                <w:delText>5</w:delText>
              </w:r>
            </w:del>
            <w:r>
              <w:t>) below upon system implementation:]</w:t>
            </w:r>
          </w:p>
          <w:p w14:paraId="01504C9B" w14:textId="4804A3E7" w:rsidR="00FE5A8E" w:rsidRPr="00B37C4B" w:rsidRDefault="00FE5A8E" w:rsidP="001B6FC6">
            <w:pPr>
              <w:spacing w:before="240" w:after="240"/>
              <w:ind w:left="720" w:hanging="720"/>
            </w:pPr>
            <w:r>
              <w:t>(1</w:t>
            </w:r>
            <w:ins w:id="138" w:author="ERCOT 081621" w:date="2021-08-13T22:05:00Z">
              <w:r w:rsidR="00842CF9">
                <w:t>7</w:t>
              </w:r>
            </w:ins>
            <w:del w:id="139" w:author="ERCOT 081621" w:date="2021-08-13T22:05:00Z">
              <w:r w:rsidDel="00842CF9">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4FC19EE0" w14:textId="77777777" w:rsidR="00FE5A8E" w:rsidRDefault="00FE5A8E" w:rsidP="00FE5A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E5A8E" w14:paraId="3FD19EE7" w14:textId="77777777" w:rsidTr="001B6FC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1F8CDF4" w14:textId="65302BE7" w:rsidR="00FE5A8E" w:rsidRDefault="00FE5A8E" w:rsidP="001B6FC6">
            <w:pPr>
              <w:pStyle w:val="Instructions"/>
              <w:spacing w:before="120"/>
            </w:pPr>
            <w:r>
              <w:t>[NPRR1029:  Insert paragraph (1</w:t>
            </w:r>
            <w:ins w:id="140" w:author="ERCOT 081621" w:date="2021-08-13T22:05:00Z">
              <w:r w:rsidR="00842CF9">
                <w:t>8</w:t>
              </w:r>
            </w:ins>
            <w:del w:id="141" w:author="ERCOT 081621" w:date="2021-08-13T22:05:00Z">
              <w:r w:rsidDel="00842CF9">
                <w:delText>6</w:delText>
              </w:r>
            </w:del>
            <w:r>
              <w:t>) below upon system implementation:]</w:t>
            </w:r>
          </w:p>
          <w:p w14:paraId="5101DB50" w14:textId="1B60A1E9" w:rsidR="00FE5A8E" w:rsidRDefault="00FE5A8E" w:rsidP="001B6FC6">
            <w:pPr>
              <w:spacing w:before="240" w:after="240"/>
              <w:ind w:left="720" w:hanging="720"/>
            </w:pPr>
            <w:r>
              <w:t>(1</w:t>
            </w:r>
            <w:ins w:id="142" w:author="ERCOT 081621" w:date="2021-08-13T22:05:00Z">
              <w:r w:rsidR="00842CF9">
                <w:t>8</w:t>
              </w:r>
            </w:ins>
            <w:del w:id="143" w:author="ERCOT 081621" w:date="2021-08-13T22:05:00Z">
              <w:r w:rsidDel="00842CF9">
                <w:delText>6</w:delText>
              </w:r>
            </w:del>
            <w:r>
              <w:t>)</w:t>
            </w:r>
            <w:r>
              <w:tab/>
            </w:r>
            <w:r w:rsidRPr="002F52BF">
              <w:t xml:space="preserve">A QSE representing </w:t>
            </w:r>
            <w:r>
              <w:t>a DC-Coupled Resource shall provide the following Real-Time telemetry data in addition to that required for other Energy Storage Resources (ESRs):</w:t>
            </w:r>
          </w:p>
          <w:p w14:paraId="4F476574" w14:textId="77777777" w:rsidR="00FE5A8E" w:rsidRDefault="00FE5A8E" w:rsidP="001B6FC6">
            <w:pPr>
              <w:spacing w:after="240"/>
              <w:ind w:left="1440" w:hanging="720"/>
            </w:pPr>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010BE15F" w14:textId="77777777" w:rsidR="00FE5A8E" w:rsidRPr="00B37C4B" w:rsidRDefault="00FE5A8E" w:rsidP="001B6FC6">
            <w:pPr>
              <w:spacing w:after="240"/>
              <w:ind w:left="1440" w:hanging="720"/>
            </w:pPr>
            <w:r>
              <w:t>(b)</w:t>
            </w:r>
            <w:r>
              <w:tab/>
              <w:t>Gross AC MW capability of the intermittent renewable generation component of the DC-Coupled Resource, based on Real-Time conditions.</w:t>
            </w:r>
          </w:p>
        </w:tc>
      </w:tr>
    </w:tbl>
    <w:p w14:paraId="08EFA9A1" w14:textId="77777777" w:rsidR="0000186E" w:rsidRDefault="0000186E" w:rsidP="0000186E">
      <w:pPr>
        <w:keepNext/>
        <w:tabs>
          <w:tab w:val="left" w:pos="1620"/>
        </w:tabs>
        <w:outlineLvl w:val="4"/>
        <w:rPr>
          <w:b/>
          <w:bCs/>
          <w:i/>
          <w:iCs/>
          <w:szCs w:val="26"/>
        </w:rPr>
      </w:pPr>
      <w:bookmarkStart w:id="144" w:name="_Toc705916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0186E" w14:paraId="4A69C857" w14:textId="77777777" w:rsidTr="00C413E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2D47814" w14:textId="77777777" w:rsidR="0000186E" w:rsidRDefault="0000186E" w:rsidP="00C413EF">
            <w:pPr>
              <w:pStyle w:val="Instructions"/>
              <w:spacing w:before="120"/>
            </w:pPr>
            <w:r>
              <w:t>[NPRR995:  Insert paragraph (17) below upon system implementation:]</w:t>
            </w:r>
          </w:p>
          <w:p w14:paraId="0C0F84E4" w14:textId="77777777" w:rsidR="0000186E" w:rsidRPr="00125072" w:rsidRDefault="0000186E" w:rsidP="00C413EF">
            <w:pPr>
              <w:spacing w:before="240" w:after="240"/>
              <w:ind w:left="720" w:hanging="720"/>
              <w:rPr>
                <w:iCs/>
              </w:rPr>
            </w:pPr>
            <w:r>
              <w:t>(17)</w:t>
            </w:r>
            <w:r>
              <w:tab/>
              <w:t xml:space="preserve">A QSE representing a Settlement Only Energy Storage System (SOESS) that elects to include the </w:t>
            </w:r>
            <w:proofErr w:type="spellStart"/>
            <w:r>
              <w:t>net</w:t>
            </w:r>
            <w:proofErr w:type="spellEnd"/>
            <w:r>
              <w:t xml:space="preserve"> generation and/or net withdrawals of the SOESS in the estimate of Real-Time Liability (RTL) shall provide ERCOT Real-Time telemetry of the net generation and/or net withdrawals of the SOESS.</w:t>
            </w:r>
          </w:p>
        </w:tc>
      </w:tr>
    </w:tbl>
    <w:p w14:paraId="16790E15" w14:textId="32B7EBD0" w:rsidR="00843274" w:rsidRPr="00613851" w:rsidRDefault="00843274" w:rsidP="00843274">
      <w:pPr>
        <w:keepNext/>
        <w:tabs>
          <w:tab w:val="left" w:pos="1620"/>
        </w:tabs>
        <w:spacing w:before="240" w:after="240"/>
        <w:ind w:left="1627" w:hanging="1627"/>
        <w:outlineLvl w:val="4"/>
        <w:rPr>
          <w:b/>
          <w:bCs/>
          <w:i/>
          <w:iCs/>
          <w:szCs w:val="26"/>
        </w:rPr>
      </w:pPr>
      <w:r w:rsidRPr="00613851">
        <w:rPr>
          <w:b/>
          <w:bCs/>
          <w:i/>
          <w:iCs/>
          <w:szCs w:val="26"/>
        </w:rPr>
        <w:t>16.11.4.3.2</w:t>
      </w:r>
      <w:r w:rsidRPr="00613851">
        <w:rPr>
          <w:b/>
          <w:bCs/>
          <w:i/>
          <w:iCs/>
          <w:szCs w:val="26"/>
        </w:rPr>
        <w:tab/>
        <w:t>Real-Time Liability Estimate</w:t>
      </w:r>
      <w:bookmarkEnd w:id="144"/>
    </w:p>
    <w:p w14:paraId="3D1DF8B2" w14:textId="77777777" w:rsidR="00843274" w:rsidRPr="00613851" w:rsidRDefault="00843274" w:rsidP="00843274">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41DA9FED" w14:textId="77777777" w:rsidR="00843274" w:rsidRPr="00613851" w:rsidRDefault="00843274" w:rsidP="00843274">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B362A13" w14:textId="77777777" w:rsidR="00843274" w:rsidRPr="00613851" w:rsidRDefault="00843274" w:rsidP="00843274">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259908" w14:textId="77777777" w:rsidTr="001B6FC6">
        <w:tc>
          <w:tcPr>
            <w:tcW w:w="9332" w:type="dxa"/>
            <w:shd w:val="pct12" w:color="auto" w:fill="auto"/>
          </w:tcPr>
          <w:p w14:paraId="67F91914" w14:textId="77777777" w:rsidR="00843274" w:rsidRPr="0002450E" w:rsidRDefault="00843274" w:rsidP="001B6FC6">
            <w:pPr>
              <w:pStyle w:val="Instructions"/>
              <w:spacing w:before="120"/>
              <w:rPr>
                <w:iCs w:val="0"/>
              </w:rPr>
            </w:pPr>
            <w:r>
              <w:t>[NPRR829</w:t>
            </w:r>
            <w:r w:rsidRPr="0002450E">
              <w:t xml:space="preserve">:  Replace </w:t>
            </w:r>
            <w:r>
              <w:t>item (b)</w:t>
            </w:r>
            <w:r w:rsidRPr="0002450E">
              <w:t xml:space="preserve"> above with the following upon system implementation:] </w:t>
            </w:r>
          </w:p>
          <w:p w14:paraId="5A440FF9" w14:textId="77777777" w:rsidR="00843274" w:rsidRPr="00B35DA1" w:rsidRDefault="00843274" w:rsidP="001B6FC6">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3D6C65A7" w14:textId="77777777" w:rsidR="00843274" w:rsidRPr="00613851" w:rsidRDefault="00843274" w:rsidP="00843274">
      <w:pPr>
        <w:spacing w:before="240" w:after="240"/>
        <w:ind w:left="1440" w:hanging="720"/>
      </w:pPr>
      <w:r w:rsidRPr="00613851">
        <w:t>(c)</w:t>
      </w:r>
      <w:r w:rsidRPr="00613851">
        <w:tab/>
        <w:t>Section 6.6.3.3, Real-Time Energy Imbalance Payment or Charge at a Hub;</w:t>
      </w:r>
    </w:p>
    <w:p w14:paraId="028495C9" w14:textId="77777777" w:rsidR="00843274" w:rsidRPr="00613851" w:rsidRDefault="00843274" w:rsidP="00843274">
      <w:pPr>
        <w:spacing w:after="240"/>
        <w:ind w:left="1440" w:hanging="720"/>
      </w:pPr>
      <w:r w:rsidRPr="00613851">
        <w:t>(d)</w:t>
      </w:r>
      <w:r w:rsidRPr="00613851">
        <w:tab/>
        <w:t>Section 6.6.3.4, Real-Time Energy Payment for DC Tie Import;</w:t>
      </w:r>
    </w:p>
    <w:p w14:paraId="3372E0EA" w14:textId="77777777" w:rsidR="00843274" w:rsidRDefault="00843274" w:rsidP="00843274">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6B6500B4" w14:textId="77777777" w:rsidTr="001B6FC6">
        <w:tc>
          <w:tcPr>
            <w:tcW w:w="9332" w:type="dxa"/>
            <w:shd w:val="pct12" w:color="auto" w:fill="auto"/>
          </w:tcPr>
          <w:p w14:paraId="592B40E2" w14:textId="77777777" w:rsidR="00843274" w:rsidRPr="00B8248C" w:rsidRDefault="00843274" w:rsidP="001B6FC6">
            <w:pPr>
              <w:pStyle w:val="Instructions"/>
              <w:spacing w:before="120"/>
              <w:rPr>
                <w:iCs w:val="0"/>
              </w:rPr>
            </w:pPr>
            <w:r>
              <w:lastRenderedPageBreak/>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1CD8FB18" w14:textId="77777777" w:rsidR="00843274" w:rsidRPr="00613851" w:rsidRDefault="00843274" w:rsidP="00843274">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D642C" w14:paraId="1F7A1252" w14:textId="77777777" w:rsidTr="00C413EF">
        <w:tc>
          <w:tcPr>
            <w:tcW w:w="9332" w:type="dxa"/>
            <w:shd w:val="pct12" w:color="auto" w:fill="auto"/>
          </w:tcPr>
          <w:p w14:paraId="46D5DCCE" w14:textId="77777777" w:rsidR="002D642C" w:rsidRPr="0002450E" w:rsidRDefault="002D642C" w:rsidP="00C413EF">
            <w:pPr>
              <w:pStyle w:val="Instructions"/>
              <w:spacing w:before="120"/>
              <w:rPr>
                <w:iCs w:val="0"/>
              </w:rPr>
            </w:pPr>
            <w:r>
              <w:t>[NPRR917 and NPRR995</w:t>
            </w:r>
            <w:r w:rsidRPr="0002450E">
              <w:t xml:space="preserve">:  </w:t>
            </w:r>
            <w:r>
              <w:t>Insert applicable portions of item (f) below</w:t>
            </w:r>
            <w:r w:rsidRPr="0002450E">
              <w:t xml:space="preserve"> upon system implementation</w:t>
            </w:r>
            <w:r>
              <w:t xml:space="preserve"> and renumber accordingly</w:t>
            </w:r>
            <w:r w:rsidRPr="0002450E">
              <w:t xml:space="preserve">:] </w:t>
            </w:r>
          </w:p>
          <w:p w14:paraId="1584B756" w14:textId="1A62449A" w:rsidR="002D642C" w:rsidRPr="00B35DA1" w:rsidRDefault="002D642C" w:rsidP="00C413EF">
            <w:pPr>
              <w:spacing w:after="240"/>
              <w:ind w:left="1440" w:hanging="720"/>
            </w:pPr>
            <w:r w:rsidRPr="00B75A10">
              <w:t>(f)</w:t>
            </w:r>
            <w:r w:rsidRPr="00B75A10">
              <w:tab/>
              <w:t xml:space="preserve">Section 6.6.3.9, Real-Time Payment or Charge for Energy from </w:t>
            </w:r>
            <w:r w:rsidRPr="007A41CB">
              <w:t>a Settlement Only Distribution Generator (SODG)</w:t>
            </w:r>
            <w:r>
              <w:t>,</w:t>
            </w:r>
            <w:r w:rsidRPr="007A41CB">
              <w:t xml:space="preserve"> Settlement Only Transmission Generator (SOTG)</w:t>
            </w:r>
            <w:r w:rsidRPr="004F0937">
              <w:t>, Settlement Only Distribution Energy Storage</w:t>
            </w:r>
            <w:r>
              <w:t xml:space="preserve"> System</w:t>
            </w:r>
            <w:r w:rsidRPr="004F0937">
              <w:t xml:space="preserve"> (SODES</w:t>
            </w:r>
            <w:r>
              <w:t>S</w:t>
            </w:r>
            <w:r w:rsidRPr="004F0937">
              <w:t>), or Settlement Only Transmission Energy Storage</w:t>
            </w:r>
            <w:r>
              <w:t xml:space="preserve"> System</w:t>
            </w:r>
            <w:r w:rsidRPr="004F0937">
              <w:t xml:space="preserve"> (SOTES</w:t>
            </w:r>
            <w:r>
              <w:t>S</w:t>
            </w:r>
            <w:r w:rsidRPr="004F0937">
              <w:t>)</w:t>
            </w:r>
            <w:r>
              <w:t>,</w:t>
            </w:r>
            <w:r w:rsidRPr="00FF47C6">
              <w:t xml:space="preserve"> using the Real-Time </w:t>
            </w:r>
            <w:r w:rsidRPr="008417AC">
              <w:t>telemetry</w:t>
            </w:r>
            <w:del w:id="145" w:author="ERCOT 061021" w:date="2021-06-10T09:30:00Z">
              <w:r w:rsidRPr="008417AC" w:rsidDel="00A7522D">
                <w:delText>,</w:delText>
              </w:r>
              <w:r w:rsidDel="00A7522D">
                <w:delText xml:space="preserve"> </w:delText>
              </w:r>
            </w:del>
            <w:del w:id="146" w:author="ERCOT 061021" w:date="2021-06-10T09:29:00Z">
              <w:r w:rsidDel="008417AC">
                <w:delText>if provided,</w:delText>
              </w:r>
            </w:del>
            <w:r w:rsidRPr="00FF47C6">
              <w:t xml:space="preserve"> of net generation as the outflow estimate and the Real-Time Price for each SODG</w:t>
            </w:r>
            <w:r>
              <w:t>,</w:t>
            </w:r>
            <w:r w:rsidRPr="00FF47C6">
              <w:t xml:space="preserve"> SOTG</w:t>
            </w:r>
            <w:r w:rsidRPr="004F0937">
              <w:t>, SODES</w:t>
            </w:r>
            <w:r>
              <w:t>S</w:t>
            </w:r>
            <w:r w:rsidRPr="004F0937">
              <w:t xml:space="preserve">, or </w:t>
            </w:r>
            <w:r w:rsidRPr="00694393">
              <w:t>SOTES</w:t>
            </w:r>
            <w:r>
              <w:t>S</w:t>
            </w:r>
            <w:r w:rsidRPr="00FF47C6">
              <w:t xml:space="preserve"> site</w:t>
            </w:r>
            <w:r w:rsidRPr="00B75A10">
              <w:t>;</w:t>
            </w:r>
          </w:p>
        </w:tc>
      </w:tr>
    </w:tbl>
    <w:p w14:paraId="40C15F73" w14:textId="291D907C" w:rsidR="00843274" w:rsidRPr="00613851" w:rsidRDefault="002D642C" w:rsidP="00843274">
      <w:pPr>
        <w:spacing w:before="240" w:after="240"/>
        <w:ind w:left="1440" w:hanging="720"/>
      </w:pPr>
      <w:r w:rsidRPr="00613851">
        <w:t xml:space="preserve"> </w:t>
      </w:r>
      <w:r w:rsidR="00843274" w:rsidRPr="00613851">
        <w:t>(f)</w:t>
      </w:r>
      <w:r w:rsidR="00843274"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1ACEC1" w14:textId="77777777" w:rsidTr="001B6FC6">
        <w:tc>
          <w:tcPr>
            <w:tcW w:w="9332" w:type="dxa"/>
            <w:shd w:val="pct12" w:color="auto" w:fill="auto"/>
          </w:tcPr>
          <w:p w14:paraId="5577982A" w14:textId="77777777" w:rsidR="00843274" w:rsidRPr="0002450E" w:rsidRDefault="00843274" w:rsidP="001B6FC6">
            <w:pPr>
              <w:pStyle w:val="Instructions"/>
              <w:spacing w:before="120"/>
              <w:rPr>
                <w:iCs w:val="0"/>
              </w:rPr>
            </w:pPr>
            <w:bookmarkStart w:id="147" w:name="_Toc397670191"/>
            <w:bookmarkStart w:id="148" w:name="_Toc405805793"/>
            <w:bookmarkStart w:id="149" w:name="_Toc422205968"/>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681577D8" w14:textId="77777777" w:rsidR="00843274" w:rsidRDefault="00843274" w:rsidP="001B6FC6">
            <w:pPr>
              <w:spacing w:after="240"/>
              <w:ind w:left="1440" w:hanging="720"/>
            </w:pPr>
            <w:r>
              <w:t>(g)</w:t>
            </w:r>
            <w:r>
              <w:tab/>
              <w:t xml:space="preserve">Section 6.7.5.1, Regulation Up Payments and Charges; </w:t>
            </w:r>
          </w:p>
          <w:p w14:paraId="1AA38B96" w14:textId="77777777" w:rsidR="00843274" w:rsidRDefault="00843274" w:rsidP="001B6FC6">
            <w:pPr>
              <w:spacing w:after="240"/>
              <w:ind w:left="1440" w:hanging="720"/>
            </w:pPr>
            <w:r>
              <w:t>(h)</w:t>
            </w:r>
            <w:r>
              <w:tab/>
              <w:t xml:space="preserve">Section 6.7.5.2, Regulation Down Payments and Charges; </w:t>
            </w:r>
          </w:p>
          <w:p w14:paraId="0F2EC579" w14:textId="77777777" w:rsidR="00843274" w:rsidRDefault="00843274" w:rsidP="001B6FC6">
            <w:pPr>
              <w:spacing w:after="240"/>
              <w:ind w:left="1440" w:hanging="720"/>
            </w:pPr>
            <w:r>
              <w:t>(i)</w:t>
            </w:r>
            <w:r>
              <w:tab/>
              <w:t xml:space="preserve">Section 6.7.5.3, Responsive Reserve Payments and Charges; </w:t>
            </w:r>
          </w:p>
          <w:p w14:paraId="105A6D7B" w14:textId="77777777" w:rsidR="00843274" w:rsidRDefault="00843274" w:rsidP="001B6FC6">
            <w:pPr>
              <w:spacing w:after="240"/>
              <w:ind w:left="1440" w:hanging="720"/>
            </w:pPr>
            <w:r>
              <w:t>(j)</w:t>
            </w:r>
            <w:r>
              <w:tab/>
              <w:t>Section 6.7.5.4, Non-Spinning Reserve Payments and Charges; and</w:t>
            </w:r>
          </w:p>
          <w:p w14:paraId="7826B5D6" w14:textId="77777777" w:rsidR="00843274" w:rsidRPr="00B35DA1" w:rsidRDefault="00843274" w:rsidP="001B6FC6">
            <w:pPr>
              <w:spacing w:after="240"/>
              <w:ind w:left="1440" w:hanging="720"/>
            </w:pPr>
            <w:r>
              <w:t>(k)</w:t>
            </w:r>
            <w:r>
              <w:tab/>
              <w:t>Section 6.7.5.5, ERCOT Contingency Reserve Service Payments and Charges.</w:t>
            </w:r>
          </w:p>
        </w:tc>
      </w:tr>
    </w:tbl>
    <w:p w14:paraId="1F7A66E8" w14:textId="77777777" w:rsidR="00843274" w:rsidRDefault="00843274" w:rsidP="00843274">
      <w:pPr>
        <w:spacing w:before="240" w:after="240"/>
        <w:ind w:left="1440" w:hanging="720"/>
      </w:pPr>
      <w:r w:rsidRPr="00613851">
        <w:t>(g)</w:t>
      </w:r>
      <w:r w:rsidRPr="00613851">
        <w:tab/>
        <w:t>Section 7.9.2.1,</w:t>
      </w:r>
      <w:bookmarkEnd w:id="147"/>
      <w:bookmarkEnd w:id="148"/>
      <w:bookmarkEnd w:id="149"/>
      <w:r w:rsidRPr="00613851">
        <w:t xml:space="preserve"> Payments and Charges for PTP Obligations Settled in Real-Time.</w:t>
      </w:r>
    </w:p>
    <w:p w14:paraId="60362936" w14:textId="77777777" w:rsidR="00C358F1" w:rsidRDefault="00C358F1" w:rsidP="00165177">
      <w:pPr>
        <w:pStyle w:val="H4"/>
        <w:spacing w:before="480"/>
        <w:ind w:left="0" w:firstLine="0"/>
        <w:rPr>
          <w:iCs/>
        </w:rPr>
      </w:pPr>
    </w:p>
    <w:sectPr w:rsidR="00C358F1">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E3C3" w14:textId="77777777" w:rsidR="0016206E" w:rsidRDefault="0016206E">
      <w:r>
        <w:separator/>
      </w:r>
    </w:p>
  </w:endnote>
  <w:endnote w:type="continuationSeparator" w:id="0">
    <w:p w14:paraId="6A4FF9B7" w14:textId="77777777" w:rsidR="0016206E" w:rsidRDefault="0016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9A38" w14:textId="77777777" w:rsidR="0016206E" w:rsidRPr="00412DCA" w:rsidRDefault="0016206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69B7" w14:textId="6C64ED4B" w:rsidR="0016206E" w:rsidRDefault="0016206E">
    <w:pPr>
      <w:pStyle w:val="Footer"/>
      <w:tabs>
        <w:tab w:val="clear" w:pos="4320"/>
        <w:tab w:val="clear" w:pos="8640"/>
        <w:tab w:val="right" w:pos="9360"/>
      </w:tabs>
      <w:rPr>
        <w:rFonts w:ascii="Arial" w:hAnsi="Arial" w:cs="Arial"/>
        <w:sz w:val="18"/>
      </w:rPr>
    </w:pPr>
    <w:r>
      <w:rPr>
        <w:rFonts w:ascii="Arial" w:hAnsi="Arial" w:cs="Arial"/>
        <w:sz w:val="18"/>
      </w:rPr>
      <w:t>1077NPRR-17 PRS Report 101421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p>
  <w:p w14:paraId="7B1F6D44" w14:textId="77777777" w:rsidR="0016206E" w:rsidRPr="00412DCA" w:rsidRDefault="0016206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AA1C" w14:textId="77777777" w:rsidR="0016206E" w:rsidRPr="00412DCA" w:rsidRDefault="0016206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B85A" w14:textId="77777777" w:rsidR="0016206E" w:rsidRDefault="0016206E">
      <w:r>
        <w:separator/>
      </w:r>
    </w:p>
  </w:footnote>
  <w:footnote w:type="continuationSeparator" w:id="0">
    <w:p w14:paraId="5C430E9D" w14:textId="77777777" w:rsidR="0016206E" w:rsidRDefault="0016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DE65" w14:textId="78301F60" w:rsidR="0016206E" w:rsidRDefault="0016206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2471"/>
    <w:multiLevelType w:val="hybridMultilevel"/>
    <w:tmpl w:val="12A2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3"/>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61021">
    <w15:presenceInfo w15:providerId="None" w15:userId="ERCOT 061021"/>
  </w15:person>
  <w15:person w15:author="ERCOT 081621">
    <w15:presenceInfo w15:providerId="None" w15:userId="ERCOT 08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86E"/>
    <w:rsid w:val="0000279D"/>
    <w:rsid w:val="000056ED"/>
    <w:rsid w:val="0000656A"/>
    <w:rsid w:val="00006711"/>
    <w:rsid w:val="00017DB6"/>
    <w:rsid w:val="00027D09"/>
    <w:rsid w:val="00036190"/>
    <w:rsid w:val="00037FF6"/>
    <w:rsid w:val="00042CEA"/>
    <w:rsid w:val="000517C8"/>
    <w:rsid w:val="000536E8"/>
    <w:rsid w:val="00060A5A"/>
    <w:rsid w:val="00064B44"/>
    <w:rsid w:val="00065D73"/>
    <w:rsid w:val="00067788"/>
    <w:rsid w:val="00067FE2"/>
    <w:rsid w:val="0007682E"/>
    <w:rsid w:val="00092D07"/>
    <w:rsid w:val="00095203"/>
    <w:rsid w:val="000963AE"/>
    <w:rsid w:val="000A138A"/>
    <w:rsid w:val="000A39A8"/>
    <w:rsid w:val="000B3E34"/>
    <w:rsid w:val="000D1AEB"/>
    <w:rsid w:val="000D3E64"/>
    <w:rsid w:val="000F13C5"/>
    <w:rsid w:val="000F14E3"/>
    <w:rsid w:val="000F6652"/>
    <w:rsid w:val="00100883"/>
    <w:rsid w:val="00105A36"/>
    <w:rsid w:val="00106BDB"/>
    <w:rsid w:val="00106C93"/>
    <w:rsid w:val="00122586"/>
    <w:rsid w:val="0012466B"/>
    <w:rsid w:val="001274FA"/>
    <w:rsid w:val="00131285"/>
    <w:rsid w:val="001313B4"/>
    <w:rsid w:val="00137036"/>
    <w:rsid w:val="0014344C"/>
    <w:rsid w:val="0014459F"/>
    <w:rsid w:val="0014546D"/>
    <w:rsid w:val="001500D9"/>
    <w:rsid w:val="00154558"/>
    <w:rsid w:val="00154E44"/>
    <w:rsid w:val="00156DB7"/>
    <w:rsid w:val="00157228"/>
    <w:rsid w:val="00160C3C"/>
    <w:rsid w:val="0016206E"/>
    <w:rsid w:val="00165177"/>
    <w:rsid w:val="001676D3"/>
    <w:rsid w:val="001712F5"/>
    <w:rsid w:val="00173682"/>
    <w:rsid w:val="0017783C"/>
    <w:rsid w:val="00181C27"/>
    <w:rsid w:val="0019314C"/>
    <w:rsid w:val="00197513"/>
    <w:rsid w:val="001A38F8"/>
    <w:rsid w:val="001A79A9"/>
    <w:rsid w:val="001B02EB"/>
    <w:rsid w:val="001B5675"/>
    <w:rsid w:val="001B5D49"/>
    <w:rsid w:val="001B6FC6"/>
    <w:rsid w:val="001D29C1"/>
    <w:rsid w:val="001D7777"/>
    <w:rsid w:val="001E1B1E"/>
    <w:rsid w:val="001F38F0"/>
    <w:rsid w:val="001F7749"/>
    <w:rsid w:val="002005FE"/>
    <w:rsid w:val="00204F49"/>
    <w:rsid w:val="00212A48"/>
    <w:rsid w:val="00235D55"/>
    <w:rsid w:val="00237430"/>
    <w:rsid w:val="002438FF"/>
    <w:rsid w:val="00271BBF"/>
    <w:rsid w:val="0027374E"/>
    <w:rsid w:val="00276A99"/>
    <w:rsid w:val="00284D95"/>
    <w:rsid w:val="00286AD9"/>
    <w:rsid w:val="002966F3"/>
    <w:rsid w:val="002B07B5"/>
    <w:rsid w:val="002B235D"/>
    <w:rsid w:val="002B69F3"/>
    <w:rsid w:val="002B763A"/>
    <w:rsid w:val="002C55F6"/>
    <w:rsid w:val="002D33AF"/>
    <w:rsid w:val="002D382A"/>
    <w:rsid w:val="002D642C"/>
    <w:rsid w:val="002E008B"/>
    <w:rsid w:val="002E6B72"/>
    <w:rsid w:val="002F1EDD"/>
    <w:rsid w:val="002F255E"/>
    <w:rsid w:val="002F7285"/>
    <w:rsid w:val="00300475"/>
    <w:rsid w:val="003013F2"/>
    <w:rsid w:val="0030232A"/>
    <w:rsid w:val="0030694A"/>
    <w:rsid w:val="003069F4"/>
    <w:rsid w:val="00311537"/>
    <w:rsid w:val="0033507A"/>
    <w:rsid w:val="00335FD7"/>
    <w:rsid w:val="003360B8"/>
    <w:rsid w:val="00344E67"/>
    <w:rsid w:val="003450D7"/>
    <w:rsid w:val="00352A63"/>
    <w:rsid w:val="00360920"/>
    <w:rsid w:val="003721F5"/>
    <w:rsid w:val="003730C8"/>
    <w:rsid w:val="00381796"/>
    <w:rsid w:val="00384709"/>
    <w:rsid w:val="0038500D"/>
    <w:rsid w:val="00386C35"/>
    <w:rsid w:val="00386D31"/>
    <w:rsid w:val="003A3D77"/>
    <w:rsid w:val="003B0210"/>
    <w:rsid w:val="003B1349"/>
    <w:rsid w:val="003B1E2E"/>
    <w:rsid w:val="003B2282"/>
    <w:rsid w:val="003B285E"/>
    <w:rsid w:val="003B2CA4"/>
    <w:rsid w:val="003B5AED"/>
    <w:rsid w:val="003B632F"/>
    <w:rsid w:val="003B6F31"/>
    <w:rsid w:val="003C6371"/>
    <w:rsid w:val="003C6B7B"/>
    <w:rsid w:val="003D0819"/>
    <w:rsid w:val="003D5A1C"/>
    <w:rsid w:val="003E0716"/>
    <w:rsid w:val="003E115F"/>
    <w:rsid w:val="003F0A50"/>
    <w:rsid w:val="003F5C96"/>
    <w:rsid w:val="00401A7C"/>
    <w:rsid w:val="00403971"/>
    <w:rsid w:val="00405460"/>
    <w:rsid w:val="004106F5"/>
    <w:rsid w:val="004135BD"/>
    <w:rsid w:val="00413E2D"/>
    <w:rsid w:val="00421D5C"/>
    <w:rsid w:val="004302A4"/>
    <w:rsid w:val="00434077"/>
    <w:rsid w:val="00442255"/>
    <w:rsid w:val="004463BA"/>
    <w:rsid w:val="0044661A"/>
    <w:rsid w:val="00454A98"/>
    <w:rsid w:val="00464763"/>
    <w:rsid w:val="00470989"/>
    <w:rsid w:val="004808A8"/>
    <w:rsid w:val="00481338"/>
    <w:rsid w:val="00482288"/>
    <w:rsid w:val="004822D4"/>
    <w:rsid w:val="00483A67"/>
    <w:rsid w:val="00491B18"/>
    <w:rsid w:val="0049290B"/>
    <w:rsid w:val="004A4451"/>
    <w:rsid w:val="004B6DC4"/>
    <w:rsid w:val="004C5C6B"/>
    <w:rsid w:val="004D3958"/>
    <w:rsid w:val="004D5164"/>
    <w:rsid w:val="004F1369"/>
    <w:rsid w:val="004F185D"/>
    <w:rsid w:val="005008DF"/>
    <w:rsid w:val="0050257D"/>
    <w:rsid w:val="005045D0"/>
    <w:rsid w:val="005048D5"/>
    <w:rsid w:val="00505696"/>
    <w:rsid w:val="00514496"/>
    <w:rsid w:val="0051678B"/>
    <w:rsid w:val="0052798A"/>
    <w:rsid w:val="0053202D"/>
    <w:rsid w:val="00534C6C"/>
    <w:rsid w:val="00545B4E"/>
    <w:rsid w:val="00553368"/>
    <w:rsid w:val="005574AB"/>
    <w:rsid w:val="00574B74"/>
    <w:rsid w:val="00575216"/>
    <w:rsid w:val="00576B0B"/>
    <w:rsid w:val="00577299"/>
    <w:rsid w:val="005841C0"/>
    <w:rsid w:val="00587D2A"/>
    <w:rsid w:val="0059260F"/>
    <w:rsid w:val="005B2E57"/>
    <w:rsid w:val="005B744F"/>
    <w:rsid w:val="005C3657"/>
    <w:rsid w:val="005D721B"/>
    <w:rsid w:val="005D78A5"/>
    <w:rsid w:val="005E3468"/>
    <w:rsid w:val="005E5074"/>
    <w:rsid w:val="005F0271"/>
    <w:rsid w:val="005F2E97"/>
    <w:rsid w:val="005F4E53"/>
    <w:rsid w:val="005F5A56"/>
    <w:rsid w:val="005F69A2"/>
    <w:rsid w:val="006057E2"/>
    <w:rsid w:val="00612E4F"/>
    <w:rsid w:val="00615D5E"/>
    <w:rsid w:val="0061694F"/>
    <w:rsid w:val="00616A74"/>
    <w:rsid w:val="00616BB0"/>
    <w:rsid w:val="00622BE2"/>
    <w:rsid w:val="00622E99"/>
    <w:rsid w:val="00625E5D"/>
    <w:rsid w:val="00630310"/>
    <w:rsid w:val="006425F9"/>
    <w:rsid w:val="00642991"/>
    <w:rsid w:val="00646C3F"/>
    <w:rsid w:val="006609A4"/>
    <w:rsid w:val="0066370F"/>
    <w:rsid w:val="00663EBB"/>
    <w:rsid w:val="006642D4"/>
    <w:rsid w:val="0066651C"/>
    <w:rsid w:val="00670FB9"/>
    <w:rsid w:val="00677999"/>
    <w:rsid w:val="006927AE"/>
    <w:rsid w:val="00696C8E"/>
    <w:rsid w:val="006A0784"/>
    <w:rsid w:val="006A14AF"/>
    <w:rsid w:val="006A4F2F"/>
    <w:rsid w:val="006A697B"/>
    <w:rsid w:val="006B11B4"/>
    <w:rsid w:val="006B3C14"/>
    <w:rsid w:val="006B4416"/>
    <w:rsid w:val="006B4DDE"/>
    <w:rsid w:val="006B5C4C"/>
    <w:rsid w:val="006B7790"/>
    <w:rsid w:val="006B7B36"/>
    <w:rsid w:val="006C0025"/>
    <w:rsid w:val="006D7214"/>
    <w:rsid w:val="006E2DAE"/>
    <w:rsid w:val="006E4597"/>
    <w:rsid w:val="007436EA"/>
    <w:rsid w:val="00743968"/>
    <w:rsid w:val="007468A3"/>
    <w:rsid w:val="00760072"/>
    <w:rsid w:val="00763A60"/>
    <w:rsid w:val="007641D9"/>
    <w:rsid w:val="00765973"/>
    <w:rsid w:val="00767BE3"/>
    <w:rsid w:val="00770F2B"/>
    <w:rsid w:val="00772142"/>
    <w:rsid w:val="0077283D"/>
    <w:rsid w:val="00773B44"/>
    <w:rsid w:val="00782607"/>
    <w:rsid w:val="007852C6"/>
    <w:rsid w:val="00785415"/>
    <w:rsid w:val="00791CB9"/>
    <w:rsid w:val="00793130"/>
    <w:rsid w:val="0079538C"/>
    <w:rsid w:val="007A054A"/>
    <w:rsid w:val="007A1BE1"/>
    <w:rsid w:val="007B0C0F"/>
    <w:rsid w:val="007B3233"/>
    <w:rsid w:val="007B543A"/>
    <w:rsid w:val="007B5A42"/>
    <w:rsid w:val="007C199B"/>
    <w:rsid w:val="007C415C"/>
    <w:rsid w:val="007D3073"/>
    <w:rsid w:val="007D49D2"/>
    <w:rsid w:val="007D64B9"/>
    <w:rsid w:val="007D7164"/>
    <w:rsid w:val="007D72D4"/>
    <w:rsid w:val="007E036E"/>
    <w:rsid w:val="007E0452"/>
    <w:rsid w:val="00801C19"/>
    <w:rsid w:val="008070C0"/>
    <w:rsid w:val="00811C12"/>
    <w:rsid w:val="008148EE"/>
    <w:rsid w:val="00817DF9"/>
    <w:rsid w:val="00821CC3"/>
    <w:rsid w:val="00825EFD"/>
    <w:rsid w:val="008355E1"/>
    <w:rsid w:val="008417AC"/>
    <w:rsid w:val="00842CF9"/>
    <w:rsid w:val="00843274"/>
    <w:rsid w:val="00843A8E"/>
    <w:rsid w:val="00845778"/>
    <w:rsid w:val="00846478"/>
    <w:rsid w:val="00856F41"/>
    <w:rsid w:val="00867590"/>
    <w:rsid w:val="008802E4"/>
    <w:rsid w:val="00886E2C"/>
    <w:rsid w:val="0088757F"/>
    <w:rsid w:val="00887E28"/>
    <w:rsid w:val="008937BA"/>
    <w:rsid w:val="0089601E"/>
    <w:rsid w:val="008A00AD"/>
    <w:rsid w:val="008B4919"/>
    <w:rsid w:val="008C013B"/>
    <w:rsid w:val="008C4D9E"/>
    <w:rsid w:val="008C5B9B"/>
    <w:rsid w:val="008D152D"/>
    <w:rsid w:val="008D2105"/>
    <w:rsid w:val="008D33BC"/>
    <w:rsid w:val="008D5C3A"/>
    <w:rsid w:val="008E021D"/>
    <w:rsid w:val="008E103B"/>
    <w:rsid w:val="008E1BD3"/>
    <w:rsid w:val="008E3234"/>
    <w:rsid w:val="008E6297"/>
    <w:rsid w:val="008E6DA2"/>
    <w:rsid w:val="008F2066"/>
    <w:rsid w:val="008F237F"/>
    <w:rsid w:val="008F516B"/>
    <w:rsid w:val="008F5772"/>
    <w:rsid w:val="009034F3"/>
    <w:rsid w:val="009062E3"/>
    <w:rsid w:val="00907B1E"/>
    <w:rsid w:val="0091796E"/>
    <w:rsid w:val="009204C7"/>
    <w:rsid w:val="009346F2"/>
    <w:rsid w:val="00934ABB"/>
    <w:rsid w:val="00937528"/>
    <w:rsid w:val="00943AFD"/>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58BE"/>
    <w:rsid w:val="009B6037"/>
    <w:rsid w:val="009B7578"/>
    <w:rsid w:val="009C78A1"/>
    <w:rsid w:val="009C7D67"/>
    <w:rsid w:val="009D0205"/>
    <w:rsid w:val="009D1772"/>
    <w:rsid w:val="009D17F0"/>
    <w:rsid w:val="009E6C69"/>
    <w:rsid w:val="009E7411"/>
    <w:rsid w:val="009F5E27"/>
    <w:rsid w:val="00A050A9"/>
    <w:rsid w:val="00A1581B"/>
    <w:rsid w:val="00A23896"/>
    <w:rsid w:val="00A34DF2"/>
    <w:rsid w:val="00A42796"/>
    <w:rsid w:val="00A438E7"/>
    <w:rsid w:val="00A45A3F"/>
    <w:rsid w:val="00A46ED0"/>
    <w:rsid w:val="00A5311D"/>
    <w:rsid w:val="00A7522D"/>
    <w:rsid w:val="00A75BF5"/>
    <w:rsid w:val="00A8578D"/>
    <w:rsid w:val="00A91B5D"/>
    <w:rsid w:val="00A961C5"/>
    <w:rsid w:val="00AA1205"/>
    <w:rsid w:val="00AA1E32"/>
    <w:rsid w:val="00AB0678"/>
    <w:rsid w:val="00AB10FA"/>
    <w:rsid w:val="00AB3922"/>
    <w:rsid w:val="00AB5532"/>
    <w:rsid w:val="00AC0C02"/>
    <w:rsid w:val="00AD3B58"/>
    <w:rsid w:val="00AE0429"/>
    <w:rsid w:val="00AF56C6"/>
    <w:rsid w:val="00AF6778"/>
    <w:rsid w:val="00AF69E2"/>
    <w:rsid w:val="00B032E8"/>
    <w:rsid w:val="00B0398B"/>
    <w:rsid w:val="00B27F8C"/>
    <w:rsid w:val="00B375D5"/>
    <w:rsid w:val="00B44BBF"/>
    <w:rsid w:val="00B5089B"/>
    <w:rsid w:val="00B5218C"/>
    <w:rsid w:val="00B57F96"/>
    <w:rsid w:val="00B57FC5"/>
    <w:rsid w:val="00B67892"/>
    <w:rsid w:val="00B8788A"/>
    <w:rsid w:val="00B87E38"/>
    <w:rsid w:val="00BA2731"/>
    <w:rsid w:val="00BA4C26"/>
    <w:rsid w:val="00BA4D33"/>
    <w:rsid w:val="00BB6B2C"/>
    <w:rsid w:val="00BB752C"/>
    <w:rsid w:val="00BC2D06"/>
    <w:rsid w:val="00BC7AFF"/>
    <w:rsid w:val="00BD36AB"/>
    <w:rsid w:val="00BD39DB"/>
    <w:rsid w:val="00BE2462"/>
    <w:rsid w:val="00BE4DAA"/>
    <w:rsid w:val="00BE6FD9"/>
    <w:rsid w:val="00BF2330"/>
    <w:rsid w:val="00C018A6"/>
    <w:rsid w:val="00C02B70"/>
    <w:rsid w:val="00C0313D"/>
    <w:rsid w:val="00C075E3"/>
    <w:rsid w:val="00C11A60"/>
    <w:rsid w:val="00C2012F"/>
    <w:rsid w:val="00C2545A"/>
    <w:rsid w:val="00C30115"/>
    <w:rsid w:val="00C30936"/>
    <w:rsid w:val="00C358F1"/>
    <w:rsid w:val="00C362D9"/>
    <w:rsid w:val="00C44F45"/>
    <w:rsid w:val="00C744EB"/>
    <w:rsid w:val="00C82EB3"/>
    <w:rsid w:val="00C830AD"/>
    <w:rsid w:val="00C8748B"/>
    <w:rsid w:val="00C90702"/>
    <w:rsid w:val="00C90D43"/>
    <w:rsid w:val="00C917FF"/>
    <w:rsid w:val="00C94631"/>
    <w:rsid w:val="00C9766A"/>
    <w:rsid w:val="00CA50D2"/>
    <w:rsid w:val="00CA7CC4"/>
    <w:rsid w:val="00CB58D6"/>
    <w:rsid w:val="00CC4F39"/>
    <w:rsid w:val="00CC5AE4"/>
    <w:rsid w:val="00CD2036"/>
    <w:rsid w:val="00CD544C"/>
    <w:rsid w:val="00CD5474"/>
    <w:rsid w:val="00CF0A42"/>
    <w:rsid w:val="00CF4256"/>
    <w:rsid w:val="00CF44C3"/>
    <w:rsid w:val="00D025BA"/>
    <w:rsid w:val="00D04FE8"/>
    <w:rsid w:val="00D10E2D"/>
    <w:rsid w:val="00D12993"/>
    <w:rsid w:val="00D138AC"/>
    <w:rsid w:val="00D176CF"/>
    <w:rsid w:val="00D2367A"/>
    <w:rsid w:val="00D25F9C"/>
    <w:rsid w:val="00D271E3"/>
    <w:rsid w:val="00D335CE"/>
    <w:rsid w:val="00D34F95"/>
    <w:rsid w:val="00D40D59"/>
    <w:rsid w:val="00D41D8A"/>
    <w:rsid w:val="00D45EB8"/>
    <w:rsid w:val="00D466B2"/>
    <w:rsid w:val="00D47348"/>
    <w:rsid w:val="00D47A80"/>
    <w:rsid w:val="00D55F68"/>
    <w:rsid w:val="00D61046"/>
    <w:rsid w:val="00D73C49"/>
    <w:rsid w:val="00D75A81"/>
    <w:rsid w:val="00D836B8"/>
    <w:rsid w:val="00D85807"/>
    <w:rsid w:val="00D87349"/>
    <w:rsid w:val="00D9049C"/>
    <w:rsid w:val="00D91EE9"/>
    <w:rsid w:val="00D97220"/>
    <w:rsid w:val="00DA5249"/>
    <w:rsid w:val="00DA568C"/>
    <w:rsid w:val="00DA7ED3"/>
    <w:rsid w:val="00DE0B3E"/>
    <w:rsid w:val="00DF10D8"/>
    <w:rsid w:val="00DF22E3"/>
    <w:rsid w:val="00DF3CEA"/>
    <w:rsid w:val="00E01967"/>
    <w:rsid w:val="00E14D47"/>
    <w:rsid w:val="00E161D0"/>
    <w:rsid w:val="00E1641C"/>
    <w:rsid w:val="00E1756B"/>
    <w:rsid w:val="00E2223E"/>
    <w:rsid w:val="00E26708"/>
    <w:rsid w:val="00E27A47"/>
    <w:rsid w:val="00E27F9F"/>
    <w:rsid w:val="00E30811"/>
    <w:rsid w:val="00E33460"/>
    <w:rsid w:val="00E34958"/>
    <w:rsid w:val="00E354F6"/>
    <w:rsid w:val="00E37AB0"/>
    <w:rsid w:val="00E518B3"/>
    <w:rsid w:val="00E55BAB"/>
    <w:rsid w:val="00E71C39"/>
    <w:rsid w:val="00EA4036"/>
    <w:rsid w:val="00EA56E6"/>
    <w:rsid w:val="00EB6CA4"/>
    <w:rsid w:val="00EC335F"/>
    <w:rsid w:val="00EC48FB"/>
    <w:rsid w:val="00EC656C"/>
    <w:rsid w:val="00ED6CD8"/>
    <w:rsid w:val="00EF1CC0"/>
    <w:rsid w:val="00EF232A"/>
    <w:rsid w:val="00F0087F"/>
    <w:rsid w:val="00F05A69"/>
    <w:rsid w:val="00F10629"/>
    <w:rsid w:val="00F26FBA"/>
    <w:rsid w:val="00F3223B"/>
    <w:rsid w:val="00F35FB6"/>
    <w:rsid w:val="00F370FD"/>
    <w:rsid w:val="00F414D5"/>
    <w:rsid w:val="00F418FD"/>
    <w:rsid w:val="00F43FFD"/>
    <w:rsid w:val="00F44236"/>
    <w:rsid w:val="00F52517"/>
    <w:rsid w:val="00F54178"/>
    <w:rsid w:val="00F5592E"/>
    <w:rsid w:val="00F80BC8"/>
    <w:rsid w:val="00F834E6"/>
    <w:rsid w:val="00F91983"/>
    <w:rsid w:val="00FA57B2"/>
    <w:rsid w:val="00FA5F41"/>
    <w:rsid w:val="00FB0482"/>
    <w:rsid w:val="00FB2859"/>
    <w:rsid w:val="00FB509B"/>
    <w:rsid w:val="00FC27D6"/>
    <w:rsid w:val="00FC3D4B"/>
    <w:rsid w:val="00FC6312"/>
    <w:rsid w:val="00FD477B"/>
    <w:rsid w:val="00FE0A74"/>
    <w:rsid w:val="00FE36E3"/>
    <w:rsid w:val="00FE5A8E"/>
    <w:rsid w:val="00FE67EF"/>
    <w:rsid w:val="00FE6B01"/>
    <w:rsid w:val="00FF272A"/>
    <w:rsid w:val="00FF340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6A72E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InstructionsChar">
    <w:name w:val="Instructions Char"/>
    <w:link w:val="Instructions"/>
    <w:rsid w:val="00D61046"/>
    <w:rPr>
      <w:b/>
      <w:i/>
      <w:iCs/>
      <w:sz w:val="24"/>
      <w:szCs w:val="24"/>
    </w:rPr>
  </w:style>
  <w:style w:type="character" w:customStyle="1" w:styleId="BodyTextNumberedChar">
    <w:name w:val="Body Text Numbered Char"/>
    <w:rsid w:val="00E354F6"/>
    <w:rPr>
      <w:rFonts w:ascii="Times New Roman" w:eastAsia="Times New Roman" w:hAnsi="Times New Roman" w:cs="Times New Roman"/>
      <w:sz w:val="24"/>
      <w:szCs w:val="20"/>
    </w:rPr>
  </w:style>
  <w:style w:type="character" w:customStyle="1" w:styleId="H4Char">
    <w:name w:val="H4 Char"/>
    <w:link w:val="H4"/>
    <w:rsid w:val="00E354F6"/>
    <w:rPr>
      <w:b/>
      <w:bCs/>
      <w:snapToGrid w:val="0"/>
      <w:sz w:val="24"/>
    </w:rPr>
  </w:style>
  <w:style w:type="paragraph" w:styleId="ListParagraph">
    <w:name w:val="List Paragraph"/>
    <w:basedOn w:val="Normal"/>
    <w:uiPriority w:val="34"/>
    <w:qFormat/>
    <w:rsid w:val="00EB6CA4"/>
    <w:pPr>
      <w:ind w:left="720"/>
      <w:contextualSpacing/>
    </w:pPr>
  </w:style>
  <w:style w:type="character" w:customStyle="1" w:styleId="HeaderChar">
    <w:name w:val="Header Char"/>
    <w:link w:val="Header"/>
    <w:rsid w:val="0027374E"/>
    <w:rPr>
      <w:rFonts w:ascii="Arial" w:hAnsi="Arial"/>
      <w:b/>
      <w:bCs/>
      <w:sz w:val="24"/>
      <w:szCs w:val="24"/>
    </w:rPr>
  </w:style>
  <w:style w:type="character" w:styleId="UnresolvedMention">
    <w:name w:val="Unresolved Mention"/>
    <w:basedOn w:val="DefaultParagraphFont"/>
    <w:uiPriority w:val="99"/>
    <w:semiHidden/>
    <w:unhideWhenUsed/>
    <w:rsid w:val="0010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963-6F6B-44E8-A2F6-15F668F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8264</Words>
  <Characters>48485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56636</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10</cp:revision>
  <cp:lastPrinted>2013-11-15T21:11:00Z</cp:lastPrinted>
  <dcterms:created xsi:type="dcterms:W3CDTF">2021-10-20T02:48:00Z</dcterms:created>
  <dcterms:modified xsi:type="dcterms:W3CDTF">2021-10-20T03:58:00Z</dcterms:modified>
</cp:coreProperties>
</file>