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0412BD"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68A313B2" w:rsidR="00BC5FE6" w:rsidRPr="00E01925" w:rsidRDefault="00BC5FE6" w:rsidP="00BC5FE6">
            <w:pPr>
              <w:pStyle w:val="NormalArial"/>
            </w:pPr>
            <w:r>
              <w:t>October 14, 2021</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16335D32" w:rsidR="00BC5FE6" w:rsidRDefault="00BC5FE6" w:rsidP="00BC5FE6">
            <w:pPr>
              <w:pStyle w:val="NormalArial"/>
            </w:pPr>
            <w:r>
              <w:t>Tabled</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2D0EDF24" w:rsidR="00BC5FE6" w:rsidRDefault="00BC5FE6" w:rsidP="00BC5FE6">
            <w:pPr>
              <w:pStyle w:val="NormalArial"/>
            </w:pPr>
            <w:r>
              <w:t>Normal</w:t>
            </w:r>
          </w:p>
        </w:tc>
      </w:tr>
      <w:tr w:rsidR="00BC5FE6" w:rsidRPr="00E01925" w14:paraId="3360C8D0" w14:textId="77777777" w:rsidTr="00BC2D06">
        <w:trPr>
          <w:trHeight w:val="518"/>
        </w:trPr>
        <w:tc>
          <w:tcPr>
            <w:tcW w:w="2880" w:type="dxa"/>
            <w:gridSpan w:val="2"/>
            <w:shd w:val="clear" w:color="auto" w:fill="FFFFFF"/>
            <w:vAlign w:val="center"/>
          </w:tcPr>
          <w:p w14:paraId="18CD1B0F" w14:textId="2E93304F" w:rsidR="00BC5FE6" w:rsidRPr="00E01925" w:rsidRDefault="00BC5FE6" w:rsidP="00BC5FE6">
            <w:pPr>
              <w:pStyle w:val="Header"/>
              <w:rPr>
                <w:bCs w:val="0"/>
              </w:rPr>
            </w:pPr>
            <w:r>
              <w:t>Proposed Effective Date</w:t>
            </w:r>
          </w:p>
        </w:tc>
        <w:tc>
          <w:tcPr>
            <w:tcW w:w="7560" w:type="dxa"/>
            <w:gridSpan w:val="2"/>
            <w:vAlign w:val="center"/>
          </w:tcPr>
          <w:p w14:paraId="0F93C7B3" w14:textId="5FB1246F" w:rsidR="00BC5FE6" w:rsidRDefault="00BC5FE6" w:rsidP="00BC5FE6">
            <w:pPr>
              <w:pStyle w:val="NormalArial"/>
            </w:pPr>
            <w:r>
              <w:t>To be determined</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1C307D8B" w:rsidR="00BC5FE6" w:rsidRDefault="00BC5FE6" w:rsidP="00BC5FE6">
            <w:pPr>
              <w:pStyle w:val="NormalArial"/>
            </w:pPr>
            <w:r>
              <w:t>To be determined</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72913F3" w14:textId="29170698" w:rsidR="00B709B2" w:rsidRDefault="003666A3" w:rsidP="00B3359D">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 xml:space="preserve">. </w:t>
            </w:r>
            <w:r w:rsidR="0061017F">
              <w:t xml:space="preserve"> </w:t>
            </w:r>
          </w:p>
          <w:p w14:paraId="5994DD9E" w14:textId="5EEA772B" w:rsidR="009D17F0" w:rsidRPr="00FB509B" w:rsidRDefault="00151FB5" w:rsidP="006F6572">
            <w:pPr>
              <w:pStyle w:val="NormalArial"/>
              <w:spacing w:before="120" w:after="120"/>
            </w:pPr>
            <w:r>
              <w:t xml:space="preserve">This NPRR also </w:t>
            </w:r>
            <w:r w:rsidR="00850FA5">
              <w:t>provides that, following ERCOT’s declaration of an Energy Emergency Alert (EEA), information about any Resource Outage</w:t>
            </w:r>
            <w:r w:rsidR="004D66BC">
              <w:t xml:space="preserve"> </w:t>
            </w:r>
            <w:r w:rsidR="00850FA5">
              <w:t xml:space="preserve">or Derate that occurs during the EEA immediately loses its confidentiality. </w:t>
            </w:r>
            <w:r w:rsidR="0090724B">
              <w:t xml:space="preserve"> </w:t>
            </w:r>
            <w:r w:rsidR="00850FA5">
              <w:t xml:space="preserve">This feature is included </w:t>
            </w:r>
            <w:r>
              <w:t xml:space="preserve">in </w:t>
            </w:r>
            <w:r w:rsidR="003666A3">
              <w:t>NPRR1084</w:t>
            </w:r>
            <w:r w:rsidR="006F6572">
              <w:t xml:space="preserve">, </w:t>
            </w:r>
            <w:r w:rsidR="006F6572" w:rsidRPr="006F6572">
              <w:t>Improvements to Reporting of Resource Outages and Derates</w:t>
            </w:r>
            <w:r w:rsidR="00DF6A9D">
              <w:t xml:space="preserve">.  </w:t>
            </w:r>
            <w:r w:rsidR="00850FA5">
              <w:t xml:space="preserve">ERCOT </w:t>
            </w:r>
            <w:r w:rsidR="0090724B">
              <w:t>intends to</w:t>
            </w:r>
            <w:r w:rsidR="00850FA5">
              <w:t xml:space="preserve"> submit comments to NPRR1084</w:t>
            </w:r>
            <w:r w:rsidR="00C04541">
              <w:t xml:space="preserve"> </w:t>
            </w:r>
            <w:r w:rsidR="00850FA5">
              <w:t>to remove th</w:t>
            </w:r>
            <w:r w:rsidR="0090724B">
              <w:t xml:space="preserve">e revisions to </w:t>
            </w:r>
            <w:r w:rsidR="00C04541">
              <w:t xml:space="preserve">paragraph (1)(c) of </w:t>
            </w:r>
            <w:r w:rsidR="0090724B">
              <w:t xml:space="preserve">Section 1.3.1.1 </w:t>
            </w:r>
            <w:r w:rsidR="00850FA5">
              <w:t>so that the expiration of confidentiality is addressed solely in this NPRR</w:t>
            </w:r>
            <w:r w:rsidR="003666A3">
              <w:t xml:space="preserve">.  </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276A4FEC"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78C4DA5" w14:textId="17B7A486"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4917BF86" w:rsidR="00E71C39" w:rsidRDefault="00E71C39" w:rsidP="00E71C39">
            <w:pPr>
              <w:pStyle w:val="NormalArial"/>
              <w:spacing w:before="120"/>
              <w:rPr>
                <w:iCs/>
                <w:kern w:val="24"/>
              </w:rPr>
            </w:pPr>
            <w:r w:rsidRPr="006629C8">
              <w:object w:dxaOrig="225" w:dyaOrig="225" w14:anchorId="2A59ED0C">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77F9B1E0" w14:textId="20942AEE" w:rsidR="00E71C39" w:rsidRDefault="00E71C39" w:rsidP="00E71C39">
            <w:pPr>
              <w:pStyle w:val="NormalArial"/>
              <w:spacing w:before="120"/>
              <w:rPr>
                <w:iCs/>
                <w:kern w:val="24"/>
              </w:rPr>
            </w:pPr>
            <w:r w:rsidRPr="006629C8">
              <w:object w:dxaOrig="225" w:dyaOrig="225" w14:anchorId="56E7B3A9">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4129D882" w14:textId="77C673CA" w:rsidR="00E71C39" w:rsidRDefault="00E71C39" w:rsidP="00E71C39">
            <w:pPr>
              <w:pStyle w:val="NormalArial"/>
              <w:spacing w:before="120"/>
              <w:rPr>
                <w:iCs/>
                <w:kern w:val="24"/>
              </w:rPr>
            </w:pPr>
            <w:r w:rsidRPr="006629C8">
              <w:object w:dxaOrig="225" w:dyaOrig="225" w14:anchorId="11E42D1E">
                <v:shape id="_x0000_i1045" type="#_x0000_t75" style="width:15.65pt;height:15.05pt" o:ole="">
                  <v:imagedata r:id="rId16" o:title=""/>
                </v:shape>
                <w:control r:id="rId17" w:name="TextBox14" w:shapeid="_x0000_i1045"/>
              </w:object>
            </w:r>
            <w:r w:rsidRPr="006629C8">
              <w:t xml:space="preserve">  </w:t>
            </w:r>
            <w:r>
              <w:rPr>
                <w:iCs/>
                <w:kern w:val="24"/>
              </w:rPr>
              <w:t>Regulatory requirements</w:t>
            </w:r>
          </w:p>
          <w:p w14:paraId="7D63D00F" w14:textId="200384FB"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2D0E406" w14:textId="63EA9B10" w:rsidR="00CC5C74" w:rsidRPr="00625E5D" w:rsidRDefault="008666C5" w:rsidP="00625E5D">
            <w:pPr>
              <w:pStyle w:val="NormalArial"/>
              <w:spacing w:before="120" w:after="120"/>
              <w:rPr>
                <w:iCs/>
                <w:kern w:val="24"/>
              </w:rPr>
            </w:pPr>
            <w:r>
              <w:t>O</w:t>
            </w:r>
            <w:r w:rsidR="00CC5C74">
              <w:rPr>
                <w:iCs/>
                <w:kern w:val="24"/>
              </w:rPr>
              <w:t>n June 30, 2021, the Public Utility Commission (PUC)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r w:rsidR="00B3359D">
              <w:rPr>
                <w:iCs/>
                <w:kern w:val="24"/>
              </w:rPr>
              <w:t xml:space="preserve">  Furthermore, </w:t>
            </w:r>
            <w:r w:rsidR="00E95385">
              <w:rPr>
                <w:iCs/>
                <w:kern w:val="24"/>
              </w:rPr>
              <w:t>consistent with</w:t>
            </w:r>
            <w:r w:rsidR="00B3359D">
              <w:rPr>
                <w:iCs/>
                <w:kern w:val="24"/>
              </w:rPr>
              <w:t xml:space="preserve"> NPRR1084, ERCOT believes </w:t>
            </w:r>
            <w:r w:rsidR="00975DB0">
              <w:rPr>
                <w:iCs/>
                <w:kern w:val="24"/>
              </w:rPr>
              <w:t xml:space="preserve">the </w:t>
            </w:r>
            <w:r w:rsidR="00E95385">
              <w:rPr>
                <w:iCs/>
                <w:kern w:val="24"/>
              </w:rPr>
              <w:t xml:space="preserve">circumstances of </w:t>
            </w:r>
            <w:r w:rsidR="00975DB0">
              <w:rPr>
                <w:iCs/>
                <w:kern w:val="24"/>
              </w:rPr>
              <w:t xml:space="preserve">an EEA </w:t>
            </w:r>
            <w:r w:rsidR="00DF2BD5">
              <w:rPr>
                <w:iCs/>
                <w:kern w:val="24"/>
              </w:rPr>
              <w:t xml:space="preserve">would </w:t>
            </w:r>
            <w:r w:rsidR="00975DB0">
              <w:rPr>
                <w:iCs/>
                <w:kern w:val="24"/>
              </w:rPr>
              <w:t>justif</w:t>
            </w:r>
            <w:r w:rsidR="00E95385">
              <w:rPr>
                <w:iCs/>
                <w:kern w:val="24"/>
              </w:rPr>
              <w:t>y</w:t>
            </w:r>
            <w:r w:rsidR="00975DB0">
              <w:rPr>
                <w:iCs/>
                <w:kern w:val="24"/>
              </w:rPr>
              <w:t xml:space="preserve"> the immediate removal of confidentiality </w:t>
            </w:r>
            <w:r w:rsidR="00E95385">
              <w:rPr>
                <w:iCs/>
                <w:kern w:val="24"/>
              </w:rPr>
              <w:t>to enable public consideration of the impact of individual Outages and derates on the supply of generation</w:t>
            </w:r>
            <w:r w:rsidR="00B3359D">
              <w:rPr>
                <w:iCs/>
                <w:kern w:val="24"/>
              </w:rPr>
              <w:t xml:space="preserve">. </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77777777" w:rsidR="00BC5FE6" w:rsidRPr="00236124" w:rsidRDefault="00BC5FE6" w:rsidP="000B610D">
            <w:pPr>
              <w:pStyle w:val="NormalArial"/>
              <w:spacing w:before="120" w:after="120"/>
            </w:pPr>
            <w:r w:rsidRPr="00236124">
              <w:t>To be determined</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4D44E0" w14:textId="33BD2718" w:rsidR="00BC5FE6" w:rsidRPr="00236124"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F14605" w14:textId="41B52E50" w:rsidR="00BC5FE6" w:rsidRPr="00236124"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0412BD">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0412BD">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77777777" w:rsidR="00BC5FE6" w:rsidRDefault="00BC5FE6" w:rsidP="000B610D">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77777777" w:rsidR="00BC5FE6" w:rsidRDefault="00BC5FE6" w:rsidP="000B610D">
            <w:pPr>
              <w:pStyle w:val="NormalArial"/>
              <w:spacing w:before="120" w:after="120"/>
            </w:pP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745E2BD"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lastRenderedPageBreak/>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77777777" w:rsidR="003F690E" w:rsidRDefault="00211170" w:rsidP="003F690E">
      <w:pPr>
        <w:spacing w:before="240" w:after="240"/>
        <w:ind w:left="2160" w:hanging="720"/>
        <w:rPr>
          <w:ins w:id="4"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5" w:author="ERCOT" w:date="2021-09-15T12:57:00Z">
        <w:r>
          <w:rPr>
            <w:szCs w:val="20"/>
          </w:rPr>
          <w:t>that occurs during or extends into an Operating Day</w:t>
        </w:r>
      </w:ins>
      <w:ins w:id="6" w:author="ERCOT" w:date="2021-09-29T07:35:00Z">
        <w:r w:rsidR="003F690E">
          <w:rPr>
            <w:szCs w:val="20"/>
          </w:rPr>
          <w:t xml:space="preserve">, the Protected Information status of the following information shall expire three days after the applicable Operating Day: </w:t>
        </w:r>
      </w:ins>
    </w:p>
    <w:p w14:paraId="68CB0DA2" w14:textId="77777777" w:rsidR="003F690E" w:rsidRDefault="003F690E" w:rsidP="003F690E">
      <w:pPr>
        <w:spacing w:before="240" w:after="240"/>
        <w:ind w:left="2880" w:hanging="720"/>
        <w:rPr>
          <w:ins w:id="7" w:author="ERCOT" w:date="2021-09-29T07:35:00Z"/>
          <w:szCs w:val="20"/>
        </w:rPr>
      </w:pPr>
      <w:ins w:id="8"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of the Resource</w:t>
        </w:r>
        <w:r>
          <w:rPr>
            <w:szCs w:val="20"/>
          </w:rPr>
          <w:t xml:space="preserve"> affected; </w:t>
        </w:r>
      </w:ins>
    </w:p>
    <w:p w14:paraId="50D6FBC8" w14:textId="77777777" w:rsidR="003F690E" w:rsidRDefault="003F690E" w:rsidP="003F690E">
      <w:pPr>
        <w:spacing w:before="240" w:after="240"/>
        <w:ind w:left="2880" w:hanging="720"/>
        <w:rPr>
          <w:ins w:id="9" w:author="ERCOT" w:date="2021-09-29T07:35:00Z"/>
          <w:szCs w:val="20"/>
        </w:rPr>
      </w:pPr>
      <w:ins w:id="10" w:author="ERCOT" w:date="2021-09-29T07:35:00Z">
        <w:r>
          <w:rPr>
            <w:szCs w:val="20"/>
          </w:rPr>
          <w:t>(B)</w:t>
        </w:r>
        <w:r>
          <w:rPr>
            <w:szCs w:val="20"/>
          </w:rPr>
          <w:tab/>
          <w:t xml:space="preserve">The name of the QSE representing the Resource; </w:t>
        </w:r>
      </w:ins>
    </w:p>
    <w:p w14:paraId="62861221" w14:textId="77777777" w:rsidR="003F690E" w:rsidRDefault="003F690E" w:rsidP="003F690E">
      <w:pPr>
        <w:spacing w:before="240" w:after="240"/>
        <w:ind w:left="2880" w:hanging="720"/>
        <w:rPr>
          <w:ins w:id="11" w:author="ERCOT" w:date="2021-09-29T07:35:00Z"/>
          <w:szCs w:val="20"/>
        </w:rPr>
      </w:pPr>
      <w:ins w:id="12" w:author="ERCOT" w:date="2021-09-29T07:35:00Z">
        <w:r>
          <w:rPr>
            <w:szCs w:val="20"/>
          </w:rPr>
          <w:t>(C)</w:t>
        </w:r>
        <w:r>
          <w:rPr>
            <w:szCs w:val="20"/>
          </w:rPr>
          <w:tab/>
          <w:t xml:space="preserve">The name of the Resource Entity; </w:t>
        </w:r>
      </w:ins>
    </w:p>
    <w:p w14:paraId="4C725A19" w14:textId="77777777" w:rsidR="003F690E" w:rsidRDefault="003F690E" w:rsidP="003F690E">
      <w:pPr>
        <w:spacing w:before="240" w:after="240"/>
        <w:ind w:left="2880" w:hanging="720"/>
        <w:rPr>
          <w:ins w:id="13" w:author="ERCOT" w:date="2021-09-29T07:35:00Z"/>
          <w:szCs w:val="20"/>
        </w:rPr>
      </w:pPr>
      <w:ins w:id="14" w:author="ERCOT" w:date="2021-09-29T07:35:00Z">
        <w:r>
          <w:rPr>
            <w:szCs w:val="20"/>
          </w:rPr>
          <w:lastRenderedPageBreak/>
          <w:t>(D)</w:t>
        </w:r>
        <w:r>
          <w:rPr>
            <w:szCs w:val="20"/>
          </w:rPr>
          <w:tab/>
          <w:t>The Resource’s fuel type;</w:t>
        </w:r>
      </w:ins>
    </w:p>
    <w:p w14:paraId="59F75051" w14:textId="77777777" w:rsidR="003F690E" w:rsidRDefault="003F690E" w:rsidP="003F690E">
      <w:pPr>
        <w:spacing w:before="240" w:after="240"/>
        <w:ind w:left="2880" w:hanging="720"/>
        <w:rPr>
          <w:ins w:id="15" w:author="ERCOT" w:date="2021-09-29T07:35:00Z"/>
          <w:szCs w:val="20"/>
        </w:rPr>
      </w:pPr>
      <w:ins w:id="16" w:author="ERCOT" w:date="2021-09-29T07:35:00Z">
        <w:r>
          <w:rPr>
            <w:szCs w:val="20"/>
          </w:rPr>
          <w:t>(E)</w:t>
        </w:r>
        <w:r>
          <w:rPr>
            <w:szCs w:val="20"/>
          </w:rPr>
          <w:tab/>
          <w:t xml:space="preserve">The type of Outage or derate; </w:t>
        </w:r>
      </w:ins>
    </w:p>
    <w:p w14:paraId="7FD10817" w14:textId="77777777" w:rsidR="003F690E" w:rsidRDefault="003F690E" w:rsidP="003F690E">
      <w:pPr>
        <w:spacing w:before="240" w:after="240"/>
        <w:ind w:left="2880" w:hanging="720"/>
        <w:rPr>
          <w:ins w:id="17" w:author="ERCOT" w:date="2021-09-29T07:35:00Z"/>
          <w:szCs w:val="20"/>
        </w:rPr>
      </w:pPr>
      <w:ins w:id="18" w:author="ERCOT" w:date="2021-09-29T07:35:00Z">
        <w:r>
          <w:rPr>
            <w:szCs w:val="20"/>
          </w:rPr>
          <w:t>(F)</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77777777" w:rsidR="003F690E" w:rsidRDefault="003F690E" w:rsidP="003F690E">
      <w:pPr>
        <w:spacing w:before="240" w:after="240"/>
        <w:ind w:left="2880" w:hanging="720"/>
        <w:rPr>
          <w:ins w:id="19" w:author="ERCOT" w:date="2021-09-29T07:35:00Z"/>
          <w:szCs w:val="20"/>
        </w:rPr>
      </w:pPr>
      <w:ins w:id="20" w:author="ERCOT" w:date="2021-09-29T07:35:00Z">
        <w:r>
          <w:rPr>
            <w:szCs w:val="20"/>
          </w:rPr>
          <w:t>(G)</w:t>
        </w:r>
        <w:r>
          <w:rPr>
            <w:szCs w:val="20"/>
          </w:rPr>
          <w:tab/>
          <w:t>T</w:t>
        </w:r>
        <w:r w:rsidRPr="00CF4639">
          <w:rPr>
            <w:szCs w:val="20"/>
          </w:rPr>
          <w:t xml:space="preserve">he </w:t>
        </w:r>
        <w:r>
          <w:rPr>
            <w:szCs w:val="20"/>
          </w:rPr>
          <w:t>Resource’s applicable Seasonal net maximum sustainable rating;</w:t>
        </w:r>
      </w:ins>
    </w:p>
    <w:p w14:paraId="0884A0E3" w14:textId="77777777" w:rsidR="003F690E" w:rsidRDefault="003F690E" w:rsidP="003F690E">
      <w:pPr>
        <w:spacing w:before="240" w:after="240"/>
        <w:ind w:left="2880" w:hanging="720"/>
        <w:rPr>
          <w:ins w:id="21" w:author="ERCOT" w:date="2021-09-29T07:35:00Z"/>
          <w:szCs w:val="20"/>
        </w:rPr>
      </w:pPr>
      <w:ins w:id="22" w:author="ERCOT" w:date="2021-09-29T07:35:00Z">
        <w:r>
          <w:rPr>
            <w:szCs w:val="20"/>
          </w:rPr>
          <w:t>(H)</w:t>
        </w:r>
        <w:r>
          <w:rPr>
            <w:szCs w:val="20"/>
          </w:rPr>
          <w:tab/>
          <w:t>The available MW during the Outage or derate</w:t>
        </w:r>
        <w:r w:rsidRPr="00CF4639">
          <w:rPr>
            <w:szCs w:val="20"/>
          </w:rPr>
          <w:t xml:space="preserve">; and </w:t>
        </w:r>
      </w:ins>
    </w:p>
    <w:p w14:paraId="4851EDB1" w14:textId="631CDFCE" w:rsidR="00211170" w:rsidRDefault="003F690E" w:rsidP="003F690E">
      <w:pPr>
        <w:spacing w:before="240" w:after="240"/>
        <w:ind w:left="2880" w:hanging="720"/>
        <w:rPr>
          <w:ins w:id="23" w:author="ERCOT" w:date="2021-09-15T12:57:00Z"/>
          <w:szCs w:val="20"/>
        </w:rPr>
      </w:pPr>
      <w:ins w:id="24" w:author="ERCOT" w:date="2021-09-29T07:35:00Z">
        <w:r>
          <w:rPr>
            <w:szCs w:val="20"/>
          </w:rPr>
          <w:t>(I)</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25" w:author="ERCOT" w:date="2021-09-15T12:58:00Z">
        <w:r w:rsidR="00211170">
          <w:rPr>
            <w:szCs w:val="20"/>
          </w:rPr>
          <w:t>;</w:t>
        </w:r>
      </w:ins>
    </w:p>
    <w:p w14:paraId="0A188415" w14:textId="2BDA77EC" w:rsidR="00211170" w:rsidRPr="003666A3" w:rsidRDefault="00211170" w:rsidP="00211170">
      <w:pPr>
        <w:spacing w:before="240" w:after="240"/>
        <w:ind w:left="2160" w:hanging="720"/>
        <w:rPr>
          <w:ins w:id="26" w:author="ERCOT" w:date="2021-09-15T12:57:00Z"/>
          <w:szCs w:val="20"/>
        </w:rPr>
      </w:pPr>
      <w:ins w:id="27"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period in which ERCOT has declared an Energy Emergency Alert (EEA)</w:t>
        </w:r>
      </w:ins>
      <w:ins w:id="28" w:author="ERCOT" w:date="2021-09-29T07:36:00Z">
        <w:r w:rsidR="003F690E" w:rsidRPr="003F690E">
          <w:rPr>
            <w:szCs w:val="20"/>
          </w:rPr>
          <w:t xml:space="preserve"> </w:t>
        </w:r>
        <w:r w:rsidR="003F690E" w:rsidRPr="000F23F5">
          <w:rPr>
            <w:szCs w:val="20"/>
          </w:rPr>
          <w:t xml:space="preserve">, </w:t>
        </w:r>
        <w:r w:rsidR="003F690E">
          <w:rPr>
            <w:szCs w:val="20"/>
          </w:rPr>
          <w:t>the Protected Information status of the information identified in paragraph (i) above shall expire immediately</w:t>
        </w:r>
      </w:ins>
      <w:ins w:id="29" w:author="ERCOT" w:date="2021-09-15T12:57:00Z">
        <w:r>
          <w:rPr>
            <w:szCs w:val="20"/>
          </w:rPr>
          <w:t>; and</w:t>
        </w:r>
      </w:ins>
    </w:p>
    <w:p w14:paraId="56081101" w14:textId="66F598D8" w:rsidR="00827492" w:rsidRPr="00827492" w:rsidRDefault="00827492" w:rsidP="00EC0575">
      <w:pPr>
        <w:spacing w:before="240" w:after="240"/>
        <w:ind w:left="2160" w:hanging="720"/>
        <w:rPr>
          <w:szCs w:val="20"/>
        </w:rPr>
      </w:pPr>
      <w:ins w:id="30" w:author="ERCOT" w:date="2021-08-31T10:20:00Z">
        <w:r>
          <w:rPr>
            <w:szCs w:val="20"/>
          </w:rPr>
          <w:t>(ii</w:t>
        </w:r>
      </w:ins>
      <w:ins w:id="31" w:author="ERCOT" w:date="2021-09-15T12:57:00Z">
        <w:r w:rsidR="00211170">
          <w:rPr>
            <w:szCs w:val="20"/>
          </w:rPr>
          <w:t>i</w:t>
        </w:r>
      </w:ins>
      <w:ins w:id="32" w:author="ERCOT" w:date="2021-08-31T10:20:00Z">
        <w:r>
          <w:rPr>
            <w:szCs w:val="20"/>
          </w:rPr>
          <w:t>)</w:t>
        </w:r>
        <w:r>
          <w:rPr>
            <w:szCs w:val="20"/>
          </w:rPr>
          <w:tab/>
        </w:r>
      </w:ins>
      <w:ins w:id="33"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lastRenderedPageBreak/>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lastRenderedPageBreak/>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lastRenderedPageBreak/>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t>
            </w:r>
            <w:r w:rsidRPr="00827492">
              <w:rPr>
                <w:szCs w:val="20"/>
              </w:rPr>
              <w:lastRenderedPageBreak/>
              <w:t>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lastRenderedPageBreak/>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t>(hh)</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34" w:author="ERCOT" w:date="2021-08-31T10:21:00Z"/>
          <w:bCs w:val="0"/>
        </w:rPr>
      </w:pPr>
      <w:ins w:id="35"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005744BD" w:rsidR="00F7731B" w:rsidRDefault="0032288D" w:rsidP="0032288D">
      <w:pPr>
        <w:pStyle w:val="BodyText"/>
        <w:ind w:left="720" w:hanging="720"/>
        <w:rPr>
          <w:ins w:id="36" w:author="ERCOT" w:date="2021-09-15T13:09:00Z"/>
        </w:rPr>
      </w:pPr>
      <w:ins w:id="37" w:author="ERCOT" w:date="2021-08-31T10:21:00Z">
        <w:r>
          <w:t>(1)</w:t>
        </w:r>
        <w:r>
          <w:tab/>
          <w:t>Three days</w:t>
        </w:r>
      </w:ins>
      <w:ins w:id="38" w:author="ERCOT" w:date="2021-09-15T13:09:00Z">
        <w:r w:rsidR="00F7731B">
          <w:t xml:space="preserve"> after each Operating Day, ERCOT shall post to the ERCOT website a report that</w:t>
        </w:r>
      </w:ins>
      <w:ins w:id="39" w:author="ERCOT" w:date="2021-09-29T07:37:00Z">
        <w:r w:rsidR="009F4C92">
          <w:t xml:space="preserve"> identifies each Forced Outage, Maintenance Outage, or Forced Derate of a Generation Resource or Energy Storage Resource</w:t>
        </w:r>
      </w:ins>
      <w:ins w:id="40" w:author="ERCOT" w:date="2021-09-29T07:41:00Z">
        <w:r w:rsidR="00E618B4">
          <w:t xml:space="preserve"> (ESR)</w:t>
        </w:r>
      </w:ins>
      <w:ins w:id="41" w:author="ERCOT" w:date="2021-09-29T07:37:00Z">
        <w:r w:rsidR="009F4C92">
          <w:t xml:space="preserve"> </w:t>
        </w:r>
        <w:r w:rsidR="009F4C92" w:rsidRPr="00B36888">
          <w:t xml:space="preserve">that occurs during, or that extends into, </w:t>
        </w:r>
        <w:r w:rsidR="009F4C92">
          <w:t>that Operating Day.  At a minimum, the report shall contain</w:t>
        </w:r>
      </w:ins>
      <w:ins w:id="42" w:author="ERCOT" w:date="2021-09-15T13:09:00Z">
        <w:r w:rsidR="00F7731B">
          <w:t>:</w:t>
        </w:r>
      </w:ins>
    </w:p>
    <w:p w14:paraId="7767B72A" w14:textId="1944401F" w:rsidR="00F7731B" w:rsidRDefault="00F7731B" w:rsidP="00F7731B">
      <w:pPr>
        <w:pStyle w:val="BodyText"/>
        <w:ind w:left="1440" w:hanging="720"/>
        <w:rPr>
          <w:ins w:id="43" w:author="ERCOT" w:date="2021-09-15T13:10:00Z"/>
        </w:rPr>
      </w:pPr>
      <w:ins w:id="44" w:author="ERCOT" w:date="2021-09-15T13:09:00Z">
        <w:r>
          <w:t>(a)</w:t>
        </w:r>
        <w:r>
          <w:tab/>
          <w:t>The station long name</w:t>
        </w:r>
      </w:ins>
      <w:ins w:id="45" w:author="ERCOT" w:date="2021-09-15T13:10:00Z">
        <w:r>
          <w:t>;</w:t>
        </w:r>
      </w:ins>
    </w:p>
    <w:p w14:paraId="3963E14B" w14:textId="3248624C" w:rsidR="00F7731B" w:rsidRDefault="00F7731B" w:rsidP="00F7731B">
      <w:pPr>
        <w:pStyle w:val="BodyText"/>
        <w:ind w:left="1440" w:hanging="720"/>
        <w:rPr>
          <w:ins w:id="46" w:author="ERCOT" w:date="2021-09-15T13:10:00Z"/>
        </w:rPr>
      </w:pPr>
      <w:ins w:id="47" w:author="ERCOT" w:date="2021-09-15T13:10:00Z">
        <w:r>
          <w:t>(b)</w:t>
        </w:r>
        <w:r>
          <w:tab/>
        </w:r>
      </w:ins>
      <w:ins w:id="48" w:author="ERCOT" w:date="2021-09-15T13:13:00Z">
        <w:r>
          <w:t xml:space="preserve">The </w:t>
        </w:r>
      </w:ins>
      <w:ins w:id="49" w:author="ERCOT" w:date="2021-09-15T13:09:00Z">
        <w:r>
          <w:t>Resource name (unit code)</w:t>
        </w:r>
      </w:ins>
      <w:ins w:id="50" w:author="ERCOT" w:date="2021-09-15T13:10:00Z">
        <w:r>
          <w:t>;</w:t>
        </w:r>
      </w:ins>
    </w:p>
    <w:p w14:paraId="083ECACE" w14:textId="0238B7DE" w:rsidR="00F7731B" w:rsidRDefault="00F7731B" w:rsidP="00F7731B">
      <w:pPr>
        <w:pStyle w:val="BodyText"/>
        <w:ind w:left="1440" w:hanging="720"/>
        <w:rPr>
          <w:ins w:id="51" w:author="ERCOT" w:date="2021-09-15T13:10:00Z"/>
        </w:rPr>
      </w:pPr>
      <w:ins w:id="52" w:author="ERCOT" w:date="2021-09-15T13:10:00Z">
        <w:r>
          <w:t>(c)</w:t>
        </w:r>
        <w:r>
          <w:tab/>
        </w:r>
      </w:ins>
      <w:ins w:id="53" w:author="ERCOT" w:date="2021-09-15T13:13:00Z">
        <w:r>
          <w:t xml:space="preserve">The </w:t>
        </w:r>
      </w:ins>
      <w:ins w:id="54" w:author="ERCOT" w:date="2021-09-15T13:09:00Z">
        <w:r>
          <w:t>Resource Entity name</w:t>
        </w:r>
      </w:ins>
      <w:ins w:id="55" w:author="ERCOT" w:date="2021-09-15T13:10:00Z">
        <w:r>
          <w:t>;</w:t>
        </w:r>
      </w:ins>
    </w:p>
    <w:p w14:paraId="440D1283" w14:textId="77777777" w:rsidR="009F4C92" w:rsidRDefault="009F4C92" w:rsidP="009F4C92">
      <w:pPr>
        <w:pStyle w:val="BodyText"/>
        <w:ind w:left="1440" w:hanging="720"/>
        <w:rPr>
          <w:ins w:id="56" w:author="ERCOT" w:date="2021-09-29T07:37:00Z"/>
        </w:rPr>
      </w:pPr>
      <w:ins w:id="57" w:author="ERCOT" w:date="2021-09-29T07:37:00Z">
        <w:r>
          <w:t>(d)</w:t>
        </w:r>
        <w:r>
          <w:tab/>
          <w:t>The name of the QSE representing the Resource;</w:t>
        </w:r>
      </w:ins>
    </w:p>
    <w:p w14:paraId="448C1337" w14:textId="77777777" w:rsidR="009F4C92" w:rsidRDefault="009F4C92" w:rsidP="009F4C92">
      <w:pPr>
        <w:pStyle w:val="BodyText"/>
        <w:ind w:left="1440" w:hanging="720"/>
        <w:rPr>
          <w:ins w:id="58" w:author="ERCOT" w:date="2021-09-29T07:37:00Z"/>
        </w:rPr>
      </w:pPr>
      <w:ins w:id="59" w:author="ERCOT" w:date="2021-09-29T07:37:00Z">
        <w:r>
          <w:lastRenderedPageBreak/>
          <w:t>(e)</w:t>
        </w:r>
        <w:r>
          <w:tab/>
          <w:t>The Resource’s fuel type;</w:t>
        </w:r>
      </w:ins>
    </w:p>
    <w:p w14:paraId="4CCA06D6" w14:textId="77777777" w:rsidR="009F4C92" w:rsidRDefault="009F4C92" w:rsidP="009F4C92">
      <w:pPr>
        <w:pStyle w:val="BodyText"/>
        <w:ind w:left="1440" w:hanging="720"/>
        <w:rPr>
          <w:ins w:id="60" w:author="ERCOT" w:date="2021-09-29T07:37:00Z"/>
        </w:rPr>
      </w:pPr>
      <w:ins w:id="61" w:author="ERCOT" w:date="2021-09-29T07:37:00Z">
        <w:r>
          <w:t>(f)</w:t>
        </w:r>
        <w:r>
          <w:tab/>
          <w:t>The type of Outage or derate;</w:t>
        </w:r>
      </w:ins>
    </w:p>
    <w:p w14:paraId="68AE86CB" w14:textId="7D75221F" w:rsidR="00F7731B" w:rsidRDefault="009F4C92" w:rsidP="009F4C92">
      <w:pPr>
        <w:pStyle w:val="BodyText"/>
        <w:ind w:left="1440" w:hanging="720"/>
        <w:rPr>
          <w:ins w:id="62" w:author="ERCOT" w:date="2021-09-15T13:11:00Z"/>
        </w:rPr>
      </w:pPr>
      <w:ins w:id="63" w:author="ERCOT" w:date="2021-09-29T07:37:00Z">
        <w:r>
          <w:t>(g)</w:t>
        </w:r>
        <w:r>
          <w:tab/>
          <w:t>The Resource’s applicable Seasonal net maximum sustainable rating</w:t>
        </w:r>
      </w:ins>
      <w:ins w:id="64" w:author="ERCOT" w:date="2021-09-15T13:11:00Z">
        <w:r w:rsidR="00F7731B">
          <w:t>;</w:t>
        </w:r>
      </w:ins>
    </w:p>
    <w:p w14:paraId="54DF94A0" w14:textId="2DB0614C" w:rsidR="00F7731B" w:rsidRDefault="00F7731B" w:rsidP="00F7731B">
      <w:pPr>
        <w:pStyle w:val="BodyText"/>
        <w:ind w:left="1440" w:hanging="720"/>
        <w:rPr>
          <w:ins w:id="65" w:author="ERCOT" w:date="2021-09-15T13:11:00Z"/>
        </w:rPr>
      </w:pPr>
      <w:ins w:id="66" w:author="ERCOT" w:date="2021-09-15T13:11:00Z">
        <w:r>
          <w:t>(h)</w:t>
        </w:r>
        <w:r>
          <w:tab/>
        </w:r>
      </w:ins>
      <w:ins w:id="67" w:author="ERCOT" w:date="2021-09-15T13:14:00Z">
        <w:r>
          <w:t>The a</w:t>
        </w:r>
      </w:ins>
      <w:ins w:id="68" w:author="ERCOT" w:date="2021-09-15T13:09:00Z">
        <w:r>
          <w:t>vailable MW during the Outage or derate</w:t>
        </w:r>
      </w:ins>
      <w:ins w:id="69" w:author="ERCOT" w:date="2021-09-15T13:11:00Z">
        <w:r>
          <w:t>;</w:t>
        </w:r>
      </w:ins>
    </w:p>
    <w:p w14:paraId="16096C26" w14:textId="361879DF" w:rsidR="00F7731B" w:rsidRDefault="00F7731B" w:rsidP="00F7731B">
      <w:pPr>
        <w:pStyle w:val="BodyText"/>
        <w:ind w:left="1440" w:hanging="720"/>
        <w:rPr>
          <w:ins w:id="70" w:author="ERCOT" w:date="2021-09-15T13:11:00Z"/>
        </w:rPr>
      </w:pPr>
      <w:ins w:id="71" w:author="ERCOT" w:date="2021-09-15T13:11:00Z">
        <w:r>
          <w:t>(i)</w:t>
        </w:r>
        <w:r>
          <w:tab/>
        </w:r>
      </w:ins>
      <w:ins w:id="72" w:author="ERCOT" w:date="2021-09-15T13:14:00Z">
        <w:r>
          <w:t>The e</w:t>
        </w:r>
      </w:ins>
      <w:ins w:id="73" w:author="ERCOT" w:date="2021-09-15T13:09:00Z">
        <w:r>
          <w:t>ffective MW reduction due to the Outage or derate</w:t>
        </w:r>
      </w:ins>
      <w:ins w:id="74" w:author="ERCOT" w:date="2021-09-15T13:11:00Z">
        <w:r>
          <w:t>;</w:t>
        </w:r>
      </w:ins>
    </w:p>
    <w:p w14:paraId="3724DA41" w14:textId="77777777" w:rsidR="009F4C92" w:rsidRDefault="00F7731B" w:rsidP="009F4C92">
      <w:pPr>
        <w:pStyle w:val="BodyText"/>
        <w:ind w:left="1440" w:hanging="720"/>
        <w:rPr>
          <w:ins w:id="75" w:author="ERCOT" w:date="2021-09-29T07:38:00Z"/>
        </w:rPr>
      </w:pPr>
      <w:ins w:id="76" w:author="ERCOT" w:date="2021-09-15T13:11:00Z">
        <w:r>
          <w:t>(j)</w:t>
        </w:r>
        <w:r>
          <w:tab/>
        </w:r>
      </w:ins>
      <w:ins w:id="77" w:author="ERCOT" w:date="2021-09-29T07:38:00Z">
        <w:r w:rsidR="009F4C92">
          <w:t xml:space="preserve">The start date/time and the planned or actual end date/time; and </w:t>
        </w:r>
      </w:ins>
    </w:p>
    <w:p w14:paraId="0845FB8A" w14:textId="7339A8CD" w:rsidR="0032288D" w:rsidRPr="00BD25E3" w:rsidRDefault="009F4C92" w:rsidP="00F7731B">
      <w:pPr>
        <w:pStyle w:val="BodyText"/>
        <w:ind w:left="1440" w:hanging="720"/>
        <w:rPr>
          <w:szCs w:val="20"/>
        </w:rPr>
      </w:pPr>
      <w:ins w:id="78" w:author="ERCOT" w:date="2021-09-29T07:38:00Z">
        <w:r>
          <w:t>(k)</w:t>
        </w:r>
        <w:r>
          <w:tab/>
          <w:t>The entry in the “nature of work” field in the Outage Scheduler for each Outage or derate</w:t>
        </w:r>
      </w:ins>
      <w:ins w:id="79" w:author="ERCOT" w:date="2021-09-15T13:09:00Z">
        <w:r w:rsidR="00F7731B">
          <w:t>.</w:t>
        </w:r>
      </w:ins>
    </w:p>
    <w:sectPr w:rsidR="0032288D" w:rsidRPr="00BD25E3">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C3E3" w14:textId="5764AF97"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BC5FE6">
      <w:rPr>
        <w:rFonts w:ascii="Arial" w:hAnsi="Arial" w:cs="Arial"/>
        <w:sz w:val="18"/>
      </w:rPr>
      <w:t>4</w:t>
    </w:r>
    <w:r w:rsidR="006F6572">
      <w:rPr>
        <w:rFonts w:ascii="Arial" w:hAnsi="Arial" w:cs="Arial"/>
        <w:sz w:val="18"/>
      </w:rPr>
      <w:t xml:space="preserve"> </w:t>
    </w:r>
    <w:r w:rsidR="00BC5FE6">
      <w:rPr>
        <w:rFonts w:ascii="Arial" w:hAnsi="Arial" w:cs="Arial"/>
        <w:sz w:val="18"/>
      </w:rPr>
      <w:t>PRS Report</w:t>
    </w:r>
    <w:r w:rsidR="006F6572">
      <w:rPr>
        <w:rFonts w:ascii="Arial" w:hAnsi="Arial" w:cs="Arial"/>
        <w:sz w:val="18"/>
      </w:rPr>
      <w:t xml:space="preserve"> </w:t>
    </w:r>
    <w:r w:rsidR="00BC5FE6">
      <w:rPr>
        <w:rFonts w:ascii="Arial" w:hAnsi="Arial" w:cs="Arial"/>
        <w:sz w:val="18"/>
      </w:rPr>
      <w:t>1014</w:t>
    </w:r>
    <w:r w:rsidR="006F657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177A" w14:textId="5A287110" w:rsidR="00D176CF" w:rsidRDefault="00BC5FE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69F3"/>
    <w:rsid w:val="002B763A"/>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2D06"/>
    <w:rsid w:val="00BC5FE6"/>
    <w:rsid w:val="00BD25E3"/>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2851</Words>
  <Characters>17089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19901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2021-10-13T17:00:00Z</dcterms:created>
  <dcterms:modified xsi:type="dcterms:W3CDTF">2021-10-15T14:56:00Z</dcterms:modified>
</cp:coreProperties>
</file>