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9E3F37" w:rsidRPr="009E3F37" w14:paraId="07368397" w14:textId="77777777" w:rsidTr="000C6112">
        <w:tc>
          <w:tcPr>
            <w:tcW w:w="1620" w:type="dxa"/>
            <w:tcBorders>
              <w:bottom w:val="single" w:sz="4" w:space="0" w:color="auto"/>
            </w:tcBorders>
            <w:shd w:val="clear" w:color="auto" w:fill="FFFFFF"/>
            <w:vAlign w:val="center"/>
          </w:tcPr>
          <w:p w14:paraId="6B603050" w14:textId="77777777" w:rsidR="009E3F37" w:rsidRPr="009E3F37" w:rsidRDefault="009E3F37" w:rsidP="009E3F37">
            <w:pPr>
              <w:tabs>
                <w:tab w:val="center" w:pos="4320"/>
                <w:tab w:val="right" w:pos="8640"/>
              </w:tabs>
              <w:rPr>
                <w:rFonts w:ascii="Verdana" w:hAnsi="Verdana"/>
                <w:b/>
                <w:bCs/>
                <w:sz w:val="22"/>
              </w:rPr>
            </w:pPr>
            <w:r w:rsidRPr="009E3F37">
              <w:rPr>
                <w:rFonts w:ascii="Arial" w:hAnsi="Arial"/>
                <w:b/>
                <w:bCs/>
              </w:rPr>
              <w:t>PGRR Number</w:t>
            </w:r>
          </w:p>
        </w:tc>
        <w:tc>
          <w:tcPr>
            <w:tcW w:w="1260" w:type="dxa"/>
            <w:tcBorders>
              <w:bottom w:val="single" w:sz="4" w:space="0" w:color="auto"/>
            </w:tcBorders>
            <w:vAlign w:val="center"/>
          </w:tcPr>
          <w:p w14:paraId="642A6971" w14:textId="2E50F14C" w:rsidR="009E3F37" w:rsidRPr="009E3F37" w:rsidRDefault="00DC4F62" w:rsidP="009E3F37">
            <w:pPr>
              <w:tabs>
                <w:tab w:val="center" w:pos="4320"/>
                <w:tab w:val="right" w:pos="8640"/>
              </w:tabs>
              <w:rPr>
                <w:rFonts w:ascii="Arial" w:hAnsi="Arial"/>
                <w:b/>
                <w:bCs/>
              </w:rPr>
            </w:pPr>
            <w:hyperlink r:id="rId8" w:history="1">
              <w:r w:rsidR="009E3F37" w:rsidRPr="00A6306A">
                <w:rPr>
                  <w:rStyle w:val="Hyperlink"/>
                  <w:rFonts w:ascii="Arial" w:hAnsi="Arial"/>
                  <w:b/>
                  <w:bCs/>
                </w:rPr>
                <w:t>095</w:t>
              </w:r>
            </w:hyperlink>
          </w:p>
        </w:tc>
        <w:tc>
          <w:tcPr>
            <w:tcW w:w="1440" w:type="dxa"/>
            <w:tcBorders>
              <w:bottom w:val="single" w:sz="4" w:space="0" w:color="auto"/>
            </w:tcBorders>
            <w:shd w:val="clear" w:color="auto" w:fill="FFFFFF"/>
            <w:vAlign w:val="center"/>
          </w:tcPr>
          <w:p w14:paraId="4A1C01F8" w14:textId="77777777" w:rsidR="009E3F37" w:rsidRPr="009E3F37" w:rsidRDefault="009E3F37" w:rsidP="009E3F37">
            <w:pPr>
              <w:tabs>
                <w:tab w:val="center" w:pos="4320"/>
                <w:tab w:val="right" w:pos="8640"/>
              </w:tabs>
              <w:rPr>
                <w:rFonts w:ascii="Arial" w:hAnsi="Arial"/>
                <w:b/>
                <w:bCs/>
              </w:rPr>
            </w:pPr>
            <w:r w:rsidRPr="009E3F37">
              <w:rPr>
                <w:rFonts w:ascii="Arial" w:hAnsi="Arial"/>
                <w:b/>
                <w:bCs/>
              </w:rPr>
              <w:t>PGRR Title</w:t>
            </w:r>
          </w:p>
        </w:tc>
        <w:tc>
          <w:tcPr>
            <w:tcW w:w="6120" w:type="dxa"/>
            <w:tcBorders>
              <w:bottom w:val="single" w:sz="4" w:space="0" w:color="auto"/>
            </w:tcBorders>
            <w:vAlign w:val="center"/>
          </w:tcPr>
          <w:p w14:paraId="2F8472D8" w14:textId="2B54C1A7" w:rsidR="009E3F37" w:rsidRPr="009E3F37" w:rsidRDefault="009E3F37" w:rsidP="009E3F37">
            <w:pPr>
              <w:tabs>
                <w:tab w:val="center" w:pos="4320"/>
                <w:tab w:val="right" w:pos="8640"/>
              </w:tabs>
              <w:rPr>
                <w:rFonts w:ascii="Arial" w:hAnsi="Arial"/>
                <w:b/>
                <w:bCs/>
                <w:sz w:val="28"/>
                <w:szCs w:val="28"/>
              </w:rPr>
            </w:pPr>
            <w:r w:rsidRPr="009E3F37">
              <w:rPr>
                <w:b/>
                <w:bCs/>
                <w:sz w:val="28"/>
                <w:szCs w:val="28"/>
              </w:rPr>
              <w:t>Establish Minimum Deliverability Criteria</w:t>
            </w:r>
          </w:p>
        </w:tc>
      </w:tr>
    </w:tbl>
    <w:p w14:paraId="5162F765" w14:textId="77777777" w:rsidR="009E3F37" w:rsidRPr="009E3F37" w:rsidRDefault="009E3F37" w:rsidP="009E3F37"/>
    <w:p w14:paraId="5CB9B8BA" w14:textId="77777777" w:rsidR="009E3F37" w:rsidRPr="009E3F37" w:rsidRDefault="009E3F37" w:rsidP="009E3F37"/>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E3F37" w:rsidRPr="009E3F37" w14:paraId="170D1481" w14:textId="77777777" w:rsidTr="007B5EB2">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5BF0AC02" w14:textId="77777777" w:rsidR="009E3F37" w:rsidRPr="009E3F37" w:rsidRDefault="009E3F37" w:rsidP="009E3F37">
            <w:pPr>
              <w:tabs>
                <w:tab w:val="center" w:pos="4320"/>
                <w:tab w:val="right" w:pos="8640"/>
              </w:tabs>
              <w:rPr>
                <w:rFonts w:ascii="Arial" w:hAnsi="Arial"/>
                <w:b/>
                <w:bCs/>
              </w:rPr>
            </w:pPr>
            <w:r w:rsidRPr="009E3F37">
              <w:rPr>
                <w:rFonts w:ascii="Arial" w:hAnsi="Arial"/>
                <w:b/>
                <w:bCs/>
              </w:rPr>
              <w:t>Date</w:t>
            </w:r>
          </w:p>
        </w:tc>
        <w:tc>
          <w:tcPr>
            <w:tcW w:w="7560" w:type="dxa"/>
            <w:tcBorders>
              <w:top w:val="single" w:sz="4" w:space="0" w:color="auto"/>
              <w:left w:val="single" w:sz="4" w:space="0" w:color="auto"/>
              <w:bottom w:val="single" w:sz="4" w:space="0" w:color="auto"/>
              <w:right w:val="single" w:sz="4" w:space="0" w:color="auto"/>
            </w:tcBorders>
            <w:vAlign w:val="center"/>
          </w:tcPr>
          <w:p w14:paraId="3B03ACE8" w14:textId="1FE2CB87" w:rsidR="009E3F37" w:rsidRPr="009E3F37" w:rsidRDefault="009E3F37" w:rsidP="009E3F37">
            <w:pPr>
              <w:rPr>
                <w:rFonts w:ascii="Arial" w:hAnsi="Arial"/>
              </w:rPr>
            </w:pPr>
            <w:r>
              <w:rPr>
                <w:rFonts w:ascii="Arial" w:hAnsi="Arial"/>
              </w:rPr>
              <w:t>October 1</w:t>
            </w:r>
            <w:r w:rsidR="00C72B0F">
              <w:rPr>
                <w:rFonts w:ascii="Arial" w:hAnsi="Arial"/>
              </w:rPr>
              <w:t>3</w:t>
            </w:r>
            <w:r>
              <w:rPr>
                <w:rFonts w:ascii="Arial" w:hAnsi="Arial"/>
              </w:rPr>
              <w:t>, 2021</w:t>
            </w:r>
          </w:p>
        </w:tc>
      </w:tr>
    </w:tbl>
    <w:p w14:paraId="6BD852A1" w14:textId="77777777" w:rsidR="009E3F37" w:rsidRPr="009E3F37" w:rsidRDefault="009E3F37" w:rsidP="009E3F37"/>
    <w:p w14:paraId="64E6EC69" w14:textId="77777777" w:rsidR="009E3F37" w:rsidRPr="009E3F37" w:rsidRDefault="009E3F37" w:rsidP="009E3F37"/>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E3F37" w:rsidRPr="009E3F37" w14:paraId="01CFC214" w14:textId="77777777" w:rsidTr="007B5EB2">
        <w:trPr>
          <w:trHeight w:val="440"/>
        </w:trPr>
        <w:tc>
          <w:tcPr>
            <w:tcW w:w="10440" w:type="dxa"/>
            <w:gridSpan w:val="2"/>
            <w:tcBorders>
              <w:top w:val="single" w:sz="4" w:space="0" w:color="auto"/>
            </w:tcBorders>
            <w:shd w:val="clear" w:color="auto" w:fill="FFFFFF"/>
            <w:vAlign w:val="center"/>
          </w:tcPr>
          <w:p w14:paraId="0A087727" w14:textId="77777777" w:rsidR="009E3F37" w:rsidRPr="009E3F37" w:rsidRDefault="009E3F37" w:rsidP="009E3F37">
            <w:pPr>
              <w:tabs>
                <w:tab w:val="center" w:pos="4320"/>
                <w:tab w:val="right" w:pos="8640"/>
              </w:tabs>
              <w:jc w:val="center"/>
              <w:rPr>
                <w:rFonts w:ascii="Arial" w:hAnsi="Arial"/>
                <w:b/>
                <w:bCs/>
              </w:rPr>
            </w:pPr>
            <w:r w:rsidRPr="009E3F37">
              <w:rPr>
                <w:rFonts w:ascii="Arial" w:hAnsi="Arial"/>
                <w:b/>
                <w:bCs/>
              </w:rPr>
              <w:t>Submitter’s Information</w:t>
            </w:r>
          </w:p>
        </w:tc>
      </w:tr>
      <w:tr w:rsidR="009E3F37" w:rsidRPr="009E3F37" w14:paraId="5F3CFF75" w14:textId="77777777" w:rsidTr="007B5EB2">
        <w:trPr>
          <w:trHeight w:val="350"/>
        </w:trPr>
        <w:tc>
          <w:tcPr>
            <w:tcW w:w="2880" w:type="dxa"/>
            <w:shd w:val="clear" w:color="auto" w:fill="FFFFFF"/>
            <w:vAlign w:val="center"/>
          </w:tcPr>
          <w:p w14:paraId="1A552181" w14:textId="77777777" w:rsidR="009E3F37" w:rsidRPr="009E3F37" w:rsidRDefault="009E3F37" w:rsidP="009E3F37">
            <w:pPr>
              <w:tabs>
                <w:tab w:val="center" w:pos="4320"/>
                <w:tab w:val="right" w:pos="8640"/>
              </w:tabs>
              <w:rPr>
                <w:rFonts w:ascii="Arial" w:hAnsi="Arial"/>
                <w:b/>
                <w:bCs/>
              </w:rPr>
            </w:pPr>
            <w:r w:rsidRPr="009E3F37">
              <w:rPr>
                <w:rFonts w:ascii="Arial" w:hAnsi="Arial"/>
                <w:b/>
                <w:bCs/>
              </w:rPr>
              <w:t>Name</w:t>
            </w:r>
          </w:p>
        </w:tc>
        <w:tc>
          <w:tcPr>
            <w:tcW w:w="7560" w:type="dxa"/>
            <w:vAlign w:val="center"/>
          </w:tcPr>
          <w:p w14:paraId="4EF31A19" w14:textId="271B5FC8" w:rsidR="009E3F37" w:rsidRPr="009E3F37" w:rsidRDefault="000C6112" w:rsidP="009E3F37">
            <w:pPr>
              <w:rPr>
                <w:rFonts w:ascii="Arial" w:hAnsi="Arial"/>
              </w:rPr>
            </w:pPr>
            <w:r w:rsidRPr="000C6112">
              <w:rPr>
                <w:rFonts w:ascii="Arial" w:hAnsi="Arial"/>
              </w:rPr>
              <w:t>Shams Siddiqi</w:t>
            </w:r>
          </w:p>
        </w:tc>
      </w:tr>
      <w:tr w:rsidR="009E3F37" w:rsidRPr="009E3F37" w14:paraId="7ACEE32F" w14:textId="77777777" w:rsidTr="007B5EB2">
        <w:trPr>
          <w:trHeight w:val="350"/>
        </w:trPr>
        <w:tc>
          <w:tcPr>
            <w:tcW w:w="2880" w:type="dxa"/>
            <w:shd w:val="clear" w:color="auto" w:fill="FFFFFF"/>
            <w:vAlign w:val="center"/>
          </w:tcPr>
          <w:p w14:paraId="42210531" w14:textId="77777777" w:rsidR="009E3F37" w:rsidRPr="009E3F37" w:rsidRDefault="009E3F37" w:rsidP="009E3F37">
            <w:pPr>
              <w:tabs>
                <w:tab w:val="center" w:pos="4320"/>
                <w:tab w:val="right" w:pos="8640"/>
              </w:tabs>
              <w:rPr>
                <w:rFonts w:ascii="Arial" w:hAnsi="Arial"/>
                <w:b/>
                <w:bCs/>
              </w:rPr>
            </w:pPr>
            <w:r w:rsidRPr="009E3F37">
              <w:rPr>
                <w:rFonts w:ascii="Arial" w:hAnsi="Arial"/>
                <w:b/>
                <w:bCs/>
              </w:rPr>
              <w:t>E-mail Address</w:t>
            </w:r>
          </w:p>
        </w:tc>
        <w:tc>
          <w:tcPr>
            <w:tcW w:w="7560" w:type="dxa"/>
            <w:vAlign w:val="center"/>
          </w:tcPr>
          <w:p w14:paraId="07D112E7" w14:textId="0B1D9705" w:rsidR="009E3F37" w:rsidRPr="009E3F37" w:rsidRDefault="000C6112" w:rsidP="009E3F37">
            <w:pPr>
              <w:rPr>
                <w:rFonts w:ascii="Arial" w:hAnsi="Arial"/>
              </w:rPr>
            </w:pPr>
            <w:r>
              <w:rPr>
                <w:rFonts w:ascii="Arial" w:hAnsi="Arial"/>
              </w:rPr>
              <w:t>shams@crescentpower.net</w:t>
            </w:r>
          </w:p>
        </w:tc>
      </w:tr>
      <w:tr w:rsidR="009E3F37" w:rsidRPr="009E3F37" w14:paraId="3EE3C17A" w14:textId="77777777" w:rsidTr="007B5EB2">
        <w:trPr>
          <w:trHeight w:val="350"/>
        </w:trPr>
        <w:tc>
          <w:tcPr>
            <w:tcW w:w="2880" w:type="dxa"/>
            <w:shd w:val="clear" w:color="auto" w:fill="FFFFFF"/>
            <w:vAlign w:val="center"/>
          </w:tcPr>
          <w:p w14:paraId="6DEE75E9" w14:textId="77777777" w:rsidR="009E3F37" w:rsidRPr="009E3F37" w:rsidRDefault="009E3F37" w:rsidP="009E3F37">
            <w:pPr>
              <w:tabs>
                <w:tab w:val="center" w:pos="4320"/>
                <w:tab w:val="right" w:pos="8640"/>
              </w:tabs>
              <w:rPr>
                <w:rFonts w:ascii="Arial" w:hAnsi="Arial"/>
                <w:b/>
                <w:bCs/>
              </w:rPr>
            </w:pPr>
            <w:r w:rsidRPr="009E3F37">
              <w:rPr>
                <w:rFonts w:ascii="Arial" w:hAnsi="Arial"/>
                <w:b/>
                <w:bCs/>
              </w:rPr>
              <w:t>Company</w:t>
            </w:r>
          </w:p>
        </w:tc>
        <w:tc>
          <w:tcPr>
            <w:tcW w:w="7560" w:type="dxa"/>
            <w:vAlign w:val="center"/>
          </w:tcPr>
          <w:p w14:paraId="702E64F3" w14:textId="123BF1D5" w:rsidR="009E3F37" w:rsidRPr="009E3F37" w:rsidRDefault="000C6112" w:rsidP="009E3F37">
            <w:pPr>
              <w:rPr>
                <w:rFonts w:ascii="Arial" w:hAnsi="Arial"/>
              </w:rPr>
            </w:pPr>
            <w:r>
              <w:rPr>
                <w:rFonts w:ascii="Arial" w:hAnsi="Arial"/>
              </w:rPr>
              <w:t>Rainbow Energy Market</w:t>
            </w:r>
            <w:r w:rsidR="00DC4F62">
              <w:rPr>
                <w:rFonts w:ascii="Arial" w:hAnsi="Arial"/>
              </w:rPr>
              <w:t>ing</w:t>
            </w:r>
            <w:r>
              <w:rPr>
                <w:rFonts w:ascii="Arial" w:hAnsi="Arial"/>
              </w:rPr>
              <w:t xml:space="preserve"> Corporation</w:t>
            </w:r>
          </w:p>
        </w:tc>
      </w:tr>
      <w:tr w:rsidR="009E3F37" w:rsidRPr="009E3F37" w14:paraId="3303FE01" w14:textId="77777777" w:rsidTr="007B5EB2">
        <w:trPr>
          <w:trHeight w:val="350"/>
        </w:trPr>
        <w:tc>
          <w:tcPr>
            <w:tcW w:w="2880" w:type="dxa"/>
            <w:tcBorders>
              <w:bottom w:val="single" w:sz="4" w:space="0" w:color="auto"/>
            </w:tcBorders>
            <w:shd w:val="clear" w:color="auto" w:fill="FFFFFF"/>
            <w:vAlign w:val="center"/>
          </w:tcPr>
          <w:p w14:paraId="42824142" w14:textId="77777777" w:rsidR="009E3F37" w:rsidRPr="009E3F37" w:rsidRDefault="009E3F37" w:rsidP="009E3F37">
            <w:pPr>
              <w:tabs>
                <w:tab w:val="center" w:pos="4320"/>
                <w:tab w:val="right" w:pos="8640"/>
              </w:tabs>
              <w:rPr>
                <w:rFonts w:ascii="Arial" w:hAnsi="Arial"/>
                <w:b/>
                <w:bCs/>
              </w:rPr>
            </w:pPr>
            <w:r w:rsidRPr="009E3F37">
              <w:rPr>
                <w:rFonts w:ascii="Arial" w:hAnsi="Arial"/>
                <w:b/>
                <w:bCs/>
              </w:rPr>
              <w:t>Phone Number</w:t>
            </w:r>
          </w:p>
        </w:tc>
        <w:tc>
          <w:tcPr>
            <w:tcW w:w="7560" w:type="dxa"/>
            <w:tcBorders>
              <w:bottom w:val="single" w:sz="4" w:space="0" w:color="auto"/>
            </w:tcBorders>
            <w:vAlign w:val="center"/>
          </w:tcPr>
          <w:p w14:paraId="1A0E55F3" w14:textId="3DB37CB0" w:rsidR="009E3F37" w:rsidRPr="009E3F37" w:rsidRDefault="000C6112" w:rsidP="009E3F37">
            <w:pPr>
              <w:rPr>
                <w:rFonts w:ascii="Arial" w:hAnsi="Arial"/>
              </w:rPr>
            </w:pPr>
            <w:r>
              <w:rPr>
                <w:rFonts w:ascii="Arial" w:hAnsi="Arial"/>
              </w:rPr>
              <w:t>512-619-3532</w:t>
            </w:r>
          </w:p>
        </w:tc>
      </w:tr>
      <w:tr w:rsidR="009E3F37" w:rsidRPr="009E3F37" w14:paraId="585FDB57" w14:textId="77777777" w:rsidTr="007B5EB2">
        <w:trPr>
          <w:trHeight w:val="350"/>
        </w:trPr>
        <w:tc>
          <w:tcPr>
            <w:tcW w:w="2880" w:type="dxa"/>
            <w:shd w:val="clear" w:color="auto" w:fill="FFFFFF"/>
            <w:vAlign w:val="center"/>
          </w:tcPr>
          <w:p w14:paraId="3B344514" w14:textId="77777777" w:rsidR="009E3F37" w:rsidRPr="009E3F37" w:rsidRDefault="009E3F37" w:rsidP="009E3F37">
            <w:pPr>
              <w:tabs>
                <w:tab w:val="center" w:pos="4320"/>
                <w:tab w:val="right" w:pos="8640"/>
              </w:tabs>
              <w:rPr>
                <w:rFonts w:ascii="Arial" w:hAnsi="Arial"/>
                <w:b/>
                <w:bCs/>
              </w:rPr>
            </w:pPr>
            <w:r w:rsidRPr="009E3F37">
              <w:rPr>
                <w:rFonts w:ascii="Arial" w:hAnsi="Arial"/>
                <w:b/>
                <w:bCs/>
              </w:rPr>
              <w:t>Cell Number</w:t>
            </w:r>
          </w:p>
        </w:tc>
        <w:tc>
          <w:tcPr>
            <w:tcW w:w="7560" w:type="dxa"/>
            <w:vAlign w:val="center"/>
          </w:tcPr>
          <w:p w14:paraId="5F4AEC80" w14:textId="4967095B" w:rsidR="009E3F37" w:rsidRPr="009E3F37" w:rsidRDefault="000C6112" w:rsidP="009E3F37">
            <w:pPr>
              <w:rPr>
                <w:rFonts w:ascii="Arial" w:hAnsi="Arial"/>
              </w:rPr>
            </w:pPr>
            <w:r>
              <w:rPr>
                <w:rFonts w:ascii="Arial" w:hAnsi="Arial"/>
              </w:rPr>
              <w:t>512-619-3532</w:t>
            </w:r>
          </w:p>
        </w:tc>
      </w:tr>
      <w:tr w:rsidR="009E3F37" w:rsidRPr="009E3F37" w14:paraId="3DA9378D" w14:textId="77777777" w:rsidTr="007B5EB2">
        <w:trPr>
          <w:trHeight w:val="350"/>
        </w:trPr>
        <w:tc>
          <w:tcPr>
            <w:tcW w:w="2880" w:type="dxa"/>
            <w:tcBorders>
              <w:bottom w:val="single" w:sz="4" w:space="0" w:color="auto"/>
            </w:tcBorders>
            <w:shd w:val="clear" w:color="auto" w:fill="FFFFFF"/>
            <w:vAlign w:val="center"/>
          </w:tcPr>
          <w:p w14:paraId="706E8792" w14:textId="77777777" w:rsidR="009E3F37" w:rsidRPr="009E3F37" w:rsidDel="00075A94" w:rsidRDefault="009E3F37" w:rsidP="009E3F37">
            <w:pPr>
              <w:tabs>
                <w:tab w:val="center" w:pos="4320"/>
                <w:tab w:val="right" w:pos="8640"/>
              </w:tabs>
              <w:rPr>
                <w:rFonts w:ascii="Arial" w:hAnsi="Arial"/>
                <w:b/>
                <w:bCs/>
              </w:rPr>
            </w:pPr>
            <w:r w:rsidRPr="009E3F37">
              <w:rPr>
                <w:rFonts w:ascii="Arial" w:hAnsi="Arial"/>
                <w:b/>
                <w:bCs/>
              </w:rPr>
              <w:t>Market Segment</w:t>
            </w:r>
          </w:p>
        </w:tc>
        <w:tc>
          <w:tcPr>
            <w:tcW w:w="7560" w:type="dxa"/>
            <w:tcBorders>
              <w:bottom w:val="single" w:sz="4" w:space="0" w:color="auto"/>
            </w:tcBorders>
            <w:vAlign w:val="center"/>
          </w:tcPr>
          <w:p w14:paraId="5B53EC9D" w14:textId="2379E518" w:rsidR="009E3F37" w:rsidRPr="009E3F37" w:rsidRDefault="000C6112" w:rsidP="009E3F37">
            <w:pPr>
              <w:rPr>
                <w:rFonts w:ascii="Arial" w:hAnsi="Arial"/>
              </w:rPr>
            </w:pPr>
            <w:r>
              <w:rPr>
                <w:rFonts w:ascii="Arial" w:hAnsi="Arial"/>
              </w:rPr>
              <w:t>Independent Power Marketer</w:t>
            </w:r>
            <w:r w:rsidR="00EF32F0">
              <w:rPr>
                <w:rFonts w:ascii="Arial" w:hAnsi="Arial"/>
              </w:rPr>
              <w:t xml:space="preserve"> (IPM)</w:t>
            </w:r>
          </w:p>
        </w:tc>
      </w:tr>
    </w:tbl>
    <w:p w14:paraId="1FC4E102" w14:textId="77777777" w:rsidR="009E3F37" w:rsidRPr="009E3F37" w:rsidRDefault="009E3F37" w:rsidP="009E3F37">
      <w:pPr>
        <w:rPr>
          <w:rFonts w:ascii="Arial" w:hAnsi="Arial"/>
        </w:rPr>
      </w:pPr>
    </w:p>
    <w:p w14:paraId="5EF8D9D3" w14:textId="77777777" w:rsidR="009E3F37" w:rsidRPr="009E3F37" w:rsidRDefault="009E3F37" w:rsidP="009E3F37">
      <w:pPr>
        <w:rPr>
          <w:rFonts w:ascii="Arial" w:hAnsi="Arial"/>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E3F37" w:rsidRPr="009E3F37" w14:paraId="45AE80EF" w14:textId="77777777" w:rsidTr="007B5EB2">
        <w:trPr>
          <w:trHeight w:val="422"/>
          <w:jc w:val="center"/>
        </w:trPr>
        <w:tc>
          <w:tcPr>
            <w:tcW w:w="10440" w:type="dxa"/>
            <w:vAlign w:val="center"/>
          </w:tcPr>
          <w:p w14:paraId="0BC9542A" w14:textId="77777777" w:rsidR="009E3F37" w:rsidRPr="009E3F37" w:rsidRDefault="009E3F37" w:rsidP="009E3F37">
            <w:pPr>
              <w:tabs>
                <w:tab w:val="center" w:pos="4320"/>
                <w:tab w:val="right" w:pos="8640"/>
              </w:tabs>
              <w:jc w:val="center"/>
              <w:rPr>
                <w:rFonts w:ascii="Arial" w:hAnsi="Arial"/>
                <w:b/>
                <w:bCs/>
              </w:rPr>
            </w:pPr>
            <w:r w:rsidRPr="009E3F37">
              <w:rPr>
                <w:rFonts w:ascii="Arial" w:hAnsi="Arial"/>
                <w:b/>
                <w:bCs/>
              </w:rPr>
              <w:t>Comments</w:t>
            </w:r>
          </w:p>
        </w:tc>
      </w:tr>
    </w:tbl>
    <w:p w14:paraId="58FEF6E7" w14:textId="681FAD5D" w:rsidR="000C6112" w:rsidRDefault="000C6112" w:rsidP="000C6112">
      <w:pPr>
        <w:pStyle w:val="NormalArial"/>
        <w:spacing w:before="120" w:after="120"/>
      </w:pPr>
      <w:r>
        <w:t xml:space="preserve">Rainbow Energy Marketing Corporation (REMC) appreciates this opportunity to comment on this important Planning Guide Revision Request (PGRR). </w:t>
      </w:r>
      <w:r w:rsidR="00EF32F0">
        <w:t xml:space="preserve"> </w:t>
      </w:r>
      <w:r>
        <w:t>The business case states that “This PGRR is intended to ensure that dispatchable Resources are not “bottled” from a reliability perspective.  Establishing minimum deliverability criteria for dispatchable Resources will facilitate the identification of transmission needs to maintain reliability under system conditions with the potential for resource shortages (e.g., peak Load conditions).”</w:t>
      </w:r>
      <w:r w:rsidR="00EF32F0">
        <w:t xml:space="preserve"> </w:t>
      </w:r>
      <w:r>
        <w:t xml:space="preserve"> In the list of </w:t>
      </w:r>
      <w:r w:rsidR="00892688">
        <w:t>“</w:t>
      </w:r>
      <w:r>
        <w:t>dispatchable</w:t>
      </w:r>
      <w:r w:rsidR="00892688">
        <w:t>”</w:t>
      </w:r>
      <w:r>
        <w:t xml:space="preserve"> Resources</w:t>
      </w:r>
      <w:r w:rsidR="00892688">
        <w:t>, the PGRR intentionally omits Intermittent Renewable Resources (IRRs) even though IRRs are much more dispatchable than say nuclear Resources – IRRs are always dispatchable down when generating and can be dispatchable up if self or ERCOT curtailed.</w:t>
      </w:r>
      <w:r w:rsidR="00EF32F0">
        <w:t xml:space="preserve"> </w:t>
      </w:r>
      <w:r w:rsidR="00892688">
        <w:t xml:space="preserve"> Using the term “dispatchable” and excluding IRRs is a contradiction and misuse of the term. </w:t>
      </w:r>
      <w:r w:rsidR="00EF32F0">
        <w:t xml:space="preserve"> </w:t>
      </w:r>
      <w:r w:rsidR="00892688">
        <w:t xml:space="preserve">What is really important to ERCOT’s goal is that Resources that are not intermittent in nature not be bottled up when needed to serve </w:t>
      </w:r>
      <w:r w:rsidR="00EF32F0">
        <w:t>L</w:t>
      </w:r>
      <w:r w:rsidR="00892688">
        <w:t>oad.</w:t>
      </w:r>
      <w:r w:rsidR="00EF32F0">
        <w:t xml:space="preserve"> </w:t>
      </w:r>
      <w:r w:rsidR="00892688">
        <w:t xml:space="preserve"> Thus, rather than inappropriately using the term “dispatchable,” a better term to use to describe the reliability goal this PGRR is trying to ensure is “non</w:t>
      </w:r>
      <w:r w:rsidR="00EF32F0">
        <w:t>-</w:t>
      </w:r>
      <w:r w:rsidR="00892688">
        <w:t>intermittent.”</w:t>
      </w:r>
      <w:r w:rsidR="00EF32F0">
        <w:t xml:space="preserve"> </w:t>
      </w:r>
      <w:r w:rsidR="00892688">
        <w:t xml:space="preserve"> The comments below substitute </w:t>
      </w:r>
      <w:r w:rsidR="00D43009">
        <w:t>“non</w:t>
      </w:r>
      <w:r w:rsidR="00EF32F0">
        <w:t>-</w:t>
      </w:r>
      <w:r w:rsidR="00D43009">
        <w:t>intermittent” for “dispatchable” in the PGRR.</w:t>
      </w:r>
    </w:p>
    <w:p w14:paraId="52953B12" w14:textId="4852DBC0" w:rsidR="009E3F37" w:rsidRPr="009E3F37" w:rsidRDefault="009E3F37" w:rsidP="009E3F37">
      <w:pPr>
        <w:rPr>
          <w:rFonts w:ascii="Arial" w:hAnsi="Arial"/>
        </w:rPr>
      </w:pPr>
    </w:p>
    <w:p w14:paraId="4208111C" w14:textId="224ABBBA" w:rsidR="009E3F37" w:rsidRPr="009E3F37" w:rsidRDefault="00D43009" w:rsidP="009E3F37">
      <w:pPr>
        <w:rPr>
          <w:rFonts w:ascii="Arial" w:hAnsi="Arial"/>
        </w:rPr>
      </w:pPr>
      <w:r>
        <w:rPr>
          <w:rFonts w:ascii="Arial" w:hAnsi="Arial"/>
        </w:rPr>
        <w:t xml:space="preserve">During Winter Storm Uri, one of the </w:t>
      </w:r>
      <w:r w:rsidR="001B7C47">
        <w:rPr>
          <w:rFonts w:ascii="Arial" w:hAnsi="Arial"/>
        </w:rPr>
        <w:t>r</w:t>
      </w:r>
      <w:r>
        <w:rPr>
          <w:rFonts w:ascii="Arial" w:hAnsi="Arial"/>
        </w:rPr>
        <w:t xml:space="preserve">esources that played an important role in reducing the amount of </w:t>
      </w:r>
      <w:r w:rsidR="00EF32F0">
        <w:rPr>
          <w:rFonts w:ascii="Arial" w:hAnsi="Arial"/>
        </w:rPr>
        <w:t>L</w:t>
      </w:r>
      <w:r>
        <w:rPr>
          <w:rFonts w:ascii="Arial" w:hAnsi="Arial"/>
        </w:rPr>
        <w:t xml:space="preserve">oad that needed to be shed was Direct Current Tie (DC Tie) imports. </w:t>
      </w:r>
      <w:r w:rsidR="00EF32F0">
        <w:rPr>
          <w:rFonts w:ascii="Arial" w:hAnsi="Arial"/>
        </w:rPr>
        <w:t xml:space="preserve"> </w:t>
      </w:r>
      <w:r>
        <w:rPr>
          <w:rFonts w:ascii="Arial" w:hAnsi="Arial"/>
        </w:rPr>
        <w:t>DC Ties were importing power into ERCOT at near their capacity throughout most of the winter storm.</w:t>
      </w:r>
      <w:r w:rsidR="00EF32F0">
        <w:rPr>
          <w:rFonts w:ascii="Arial" w:hAnsi="Arial"/>
        </w:rPr>
        <w:t xml:space="preserve"> </w:t>
      </w:r>
      <w:r>
        <w:rPr>
          <w:rFonts w:ascii="Arial" w:hAnsi="Arial"/>
        </w:rPr>
        <w:t xml:space="preserve"> It’s our understanding that Mexico stopped exporting power at some point during the storm </w:t>
      </w:r>
      <w:r w:rsidR="001B7C47">
        <w:rPr>
          <w:rFonts w:ascii="Arial" w:hAnsi="Arial"/>
        </w:rPr>
        <w:t xml:space="preserve">only </w:t>
      </w:r>
      <w:r>
        <w:rPr>
          <w:rFonts w:ascii="Arial" w:hAnsi="Arial"/>
        </w:rPr>
        <w:t xml:space="preserve">due to natural gas export from Texas to Mexico being curtailed. </w:t>
      </w:r>
      <w:r w:rsidR="00D36ACD">
        <w:rPr>
          <w:rFonts w:ascii="Arial" w:hAnsi="Arial"/>
        </w:rPr>
        <w:t xml:space="preserve"> </w:t>
      </w:r>
      <w:r>
        <w:rPr>
          <w:rFonts w:ascii="Arial" w:hAnsi="Arial"/>
        </w:rPr>
        <w:t xml:space="preserve">In order to ensure that such an important </w:t>
      </w:r>
      <w:r w:rsidR="001B7C47">
        <w:rPr>
          <w:rFonts w:ascii="Arial" w:hAnsi="Arial"/>
        </w:rPr>
        <w:t>resource</w:t>
      </w:r>
      <w:r>
        <w:rPr>
          <w:rFonts w:ascii="Arial" w:hAnsi="Arial"/>
        </w:rPr>
        <w:t xml:space="preserve"> is not “bottled” when needed most for reliability</w:t>
      </w:r>
      <w:r w:rsidR="001B7C47">
        <w:rPr>
          <w:rFonts w:ascii="Arial" w:hAnsi="Arial"/>
        </w:rPr>
        <w:t>, o</w:t>
      </w:r>
      <w:r>
        <w:rPr>
          <w:rFonts w:ascii="Arial" w:hAnsi="Arial"/>
        </w:rPr>
        <w:t xml:space="preserve">ur comments add DC Tie imports </w:t>
      </w:r>
      <w:r w:rsidR="001B7C47">
        <w:rPr>
          <w:rFonts w:ascii="Arial" w:hAnsi="Arial"/>
        </w:rPr>
        <w:t>to the list of non</w:t>
      </w:r>
      <w:r w:rsidR="00EF32F0">
        <w:rPr>
          <w:rFonts w:ascii="Arial" w:hAnsi="Arial"/>
        </w:rPr>
        <w:t>-</w:t>
      </w:r>
      <w:r w:rsidR="001B7C47">
        <w:rPr>
          <w:rFonts w:ascii="Arial" w:hAnsi="Arial"/>
        </w:rPr>
        <w:t>intermittent resources that should not be “bottled” from a reliability perspective.</w:t>
      </w:r>
    </w:p>
    <w:p w14:paraId="4A852468" w14:textId="77777777" w:rsidR="009E3F37" w:rsidRPr="009E3F37" w:rsidRDefault="009E3F37" w:rsidP="009E3F37">
      <w:pPr>
        <w:rPr>
          <w:rFonts w:ascii="Arial" w:hAnsi="Arial"/>
        </w:rPr>
      </w:pPr>
    </w:p>
    <w:p w14:paraId="70D27D53" w14:textId="77777777" w:rsidR="009E3F37" w:rsidRPr="009E3F37" w:rsidRDefault="009E3F37" w:rsidP="009E3F37">
      <w:pPr>
        <w:rPr>
          <w:rFonts w:ascii="Arial" w:hAnsi="Arial"/>
        </w:rPr>
      </w:pPr>
    </w:p>
    <w:tbl>
      <w:tblPr>
        <w:tblW w:w="1055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3"/>
      </w:tblGrid>
      <w:tr w:rsidR="009E3F37" w:rsidRPr="009E3F37" w14:paraId="75D0890B" w14:textId="77777777" w:rsidTr="009E3F37">
        <w:trPr>
          <w:trHeight w:val="350"/>
        </w:trPr>
        <w:tc>
          <w:tcPr>
            <w:tcW w:w="10553" w:type="dxa"/>
            <w:tcBorders>
              <w:bottom w:val="single" w:sz="4" w:space="0" w:color="auto"/>
            </w:tcBorders>
            <w:shd w:val="clear" w:color="auto" w:fill="FFFFFF"/>
            <w:vAlign w:val="center"/>
          </w:tcPr>
          <w:p w14:paraId="561EC74C" w14:textId="77777777" w:rsidR="009E3F37" w:rsidRPr="009E3F37" w:rsidRDefault="009E3F37" w:rsidP="009E3F37">
            <w:pPr>
              <w:tabs>
                <w:tab w:val="center" w:pos="4320"/>
                <w:tab w:val="right" w:pos="8640"/>
              </w:tabs>
              <w:jc w:val="center"/>
              <w:rPr>
                <w:rFonts w:ascii="Arial" w:hAnsi="Arial"/>
                <w:b/>
                <w:bCs/>
              </w:rPr>
            </w:pPr>
            <w:r w:rsidRPr="009E3F37">
              <w:rPr>
                <w:rFonts w:ascii="Arial" w:hAnsi="Arial"/>
                <w:b/>
                <w:bCs/>
              </w:rPr>
              <w:t>Revised Cover Page Language</w:t>
            </w:r>
          </w:p>
        </w:tc>
      </w:tr>
    </w:tbl>
    <w:p w14:paraId="5234D7C2" w14:textId="77777777" w:rsidR="00EF32F0" w:rsidRPr="0030232A" w:rsidRDefault="00EF32F0" w:rsidP="00E71C39">
      <w:pPr>
        <w:pStyle w:val="NormalArial"/>
      </w:pPr>
    </w:p>
    <w:tbl>
      <w:tblPr>
        <w:tblW w:w="1055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1"/>
        <w:gridCol w:w="7642"/>
      </w:tblGrid>
      <w:tr w:rsidR="00EF32F0" w14:paraId="2C188430" w14:textId="77777777" w:rsidTr="00452A9B">
        <w:trPr>
          <w:trHeight w:val="782"/>
        </w:trPr>
        <w:tc>
          <w:tcPr>
            <w:tcW w:w="2880" w:type="dxa"/>
            <w:tcBorders>
              <w:bottom w:val="single" w:sz="4" w:space="0" w:color="auto"/>
            </w:tcBorders>
            <w:shd w:val="clear" w:color="auto" w:fill="FFFFFF"/>
            <w:vAlign w:val="center"/>
          </w:tcPr>
          <w:p w14:paraId="0A21B44D" w14:textId="77777777" w:rsidR="00EF32F0" w:rsidRDefault="00EF32F0" w:rsidP="00452A9B">
            <w:pPr>
              <w:pStyle w:val="Header"/>
            </w:pPr>
            <w:r>
              <w:t>Revision Description</w:t>
            </w:r>
          </w:p>
        </w:tc>
        <w:tc>
          <w:tcPr>
            <w:tcW w:w="7560" w:type="dxa"/>
            <w:tcBorders>
              <w:bottom w:val="single" w:sz="4" w:space="0" w:color="auto"/>
            </w:tcBorders>
            <w:vAlign w:val="center"/>
          </w:tcPr>
          <w:p w14:paraId="4A0E928A" w14:textId="09550017" w:rsidR="00EF32F0" w:rsidRPr="00FB509B" w:rsidRDefault="00EF32F0" w:rsidP="00452A9B">
            <w:pPr>
              <w:pStyle w:val="NormalArial"/>
            </w:pPr>
            <w:r>
              <w:t xml:space="preserve">This Planning Guide Revision Request (PGRR) establishes minimum deliverability criteria for </w:t>
            </w:r>
            <w:del w:id="0" w:author="REMC 101321" w:date="2021-10-13T16:06:00Z">
              <w:r w:rsidDel="006D0892">
                <w:delText xml:space="preserve">dispatchable </w:delText>
              </w:r>
            </w:del>
            <w:ins w:id="1" w:author="REMC 101321" w:date="2021-10-13T16:05:00Z">
              <w:r w:rsidR="006D0892">
                <w:t>non-intermittent</w:t>
              </w:r>
            </w:ins>
            <w:ins w:id="2" w:author="REMC 101321" w:date="2021-10-13T16:06:00Z">
              <w:r w:rsidR="006D0892">
                <w:t xml:space="preserve"> </w:t>
              </w:r>
            </w:ins>
            <w:del w:id="3" w:author="REMC 101321" w:date="2021-10-13T16:06:00Z">
              <w:r w:rsidDel="006D0892">
                <w:delText>R</w:delText>
              </w:r>
            </w:del>
            <w:ins w:id="4" w:author="REMC 101321" w:date="2021-10-13T16:06:00Z">
              <w:r w:rsidR="006D0892">
                <w:t>r</w:t>
              </w:r>
            </w:ins>
            <w:r>
              <w:t xml:space="preserve">esources. </w:t>
            </w:r>
          </w:p>
        </w:tc>
      </w:tr>
      <w:tr w:rsidR="00EF32F0" w14:paraId="5323DE16" w14:textId="77777777" w:rsidTr="00452A9B">
        <w:trPr>
          <w:trHeight w:val="518"/>
        </w:trPr>
        <w:tc>
          <w:tcPr>
            <w:tcW w:w="2880" w:type="dxa"/>
            <w:tcBorders>
              <w:bottom w:val="single" w:sz="4" w:space="0" w:color="auto"/>
            </w:tcBorders>
            <w:shd w:val="clear" w:color="auto" w:fill="FFFFFF"/>
            <w:vAlign w:val="center"/>
          </w:tcPr>
          <w:p w14:paraId="4393E6ED" w14:textId="77777777" w:rsidR="00EF32F0" w:rsidRDefault="00EF32F0" w:rsidP="00452A9B">
            <w:pPr>
              <w:pStyle w:val="Header"/>
            </w:pPr>
            <w:r>
              <w:t>Business Case</w:t>
            </w:r>
          </w:p>
        </w:tc>
        <w:tc>
          <w:tcPr>
            <w:tcW w:w="7560" w:type="dxa"/>
            <w:tcBorders>
              <w:bottom w:val="single" w:sz="4" w:space="0" w:color="auto"/>
            </w:tcBorders>
            <w:vAlign w:val="center"/>
          </w:tcPr>
          <w:p w14:paraId="1C0EE280" w14:textId="074716BA" w:rsidR="00EF32F0" w:rsidRDefault="00EF32F0" w:rsidP="00452A9B">
            <w:pPr>
              <w:pStyle w:val="NormalArial"/>
              <w:spacing w:before="120" w:after="120"/>
            </w:pPr>
            <w:bookmarkStart w:id="5" w:name="_Hlk84602177"/>
            <w:r>
              <w:t xml:space="preserve">This PGRR is intended to ensure that </w:t>
            </w:r>
            <w:del w:id="6" w:author="REMC 101321" w:date="2021-10-13T16:07:00Z">
              <w:r w:rsidDel="006D0892">
                <w:delText xml:space="preserve">dispatchable </w:delText>
              </w:r>
            </w:del>
            <w:ins w:id="7" w:author="REMC 101321" w:date="2021-10-13T16:07:00Z">
              <w:r w:rsidR="006D0892">
                <w:t xml:space="preserve">non-intermittent </w:t>
              </w:r>
            </w:ins>
            <w:del w:id="8" w:author="REMC 101321" w:date="2021-10-13T16:07:00Z">
              <w:r w:rsidDel="006D0892">
                <w:delText>R</w:delText>
              </w:r>
            </w:del>
            <w:ins w:id="9" w:author="REMC 101321" w:date="2021-10-13T16:07:00Z">
              <w:r w:rsidR="006D0892">
                <w:t>r</w:t>
              </w:r>
            </w:ins>
            <w:r>
              <w:t>esources are not “bottled” from a reliability perspective.  Establishing minimum deliverability criteria for dispatchable Resources will facilitate the identification of transmission needs to maintain reliability under system conditions with the potential for resource shortages (e.g., peak Load conditions).</w:t>
            </w:r>
          </w:p>
          <w:bookmarkEnd w:id="5"/>
          <w:p w14:paraId="0213F829" w14:textId="11FCADC1" w:rsidR="00EF32F0" w:rsidRPr="00625E5D" w:rsidRDefault="00EF32F0" w:rsidP="00452A9B">
            <w:pPr>
              <w:pStyle w:val="NormalArial"/>
              <w:spacing w:before="120" w:after="120"/>
              <w:rPr>
                <w:iCs/>
                <w:kern w:val="24"/>
              </w:rPr>
            </w:pPr>
            <w:r>
              <w:t xml:space="preserve">The purpose of minimum deliverability criteria is not to guarantee that any given Resource will be dispatched under any given system condition, but rather to ensure that </w:t>
            </w:r>
            <w:del w:id="10" w:author="REMC 101321" w:date="2021-10-13T16:07:00Z">
              <w:r w:rsidDel="006D0892">
                <w:delText xml:space="preserve">dispatchable </w:delText>
              </w:r>
            </w:del>
            <w:ins w:id="11" w:author="REMC 101321" w:date="2021-10-13T16:07:00Z">
              <w:r w:rsidR="006D0892">
                <w:t xml:space="preserve">non-intermittent </w:t>
              </w:r>
            </w:ins>
            <w:del w:id="12" w:author="REMC 101321" w:date="2021-10-13T16:07:00Z">
              <w:r w:rsidDel="006D0892">
                <w:delText>R</w:delText>
              </w:r>
            </w:del>
            <w:ins w:id="13" w:author="REMC 101321" w:date="2021-10-13T16:07:00Z">
              <w:r w:rsidR="006D0892">
                <w:t>r</w:t>
              </w:r>
            </w:ins>
            <w:r>
              <w:t>esources are simultaneously deliverable to serve Demand when needed.  As such, this PGRR is not intended to make or imply any changes to Real-Time operations or the use of market tools to dispatch Resources.</w:t>
            </w:r>
          </w:p>
        </w:tc>
      </w:tr>
    </w:tbl>
    <w:p w14:paraId="16D83AFF"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44B318D" w14:textId="77777777">
        <w:trPr>
          <w:trHeight w:val="350"/>
        </w:trPr>
        <w:tc>
          <w:tcPr>
            <w:tcW w:w="10440" w:type="dxa"/>
            <w:tcBorders>
              <w:bottom w:val="single" w:sz="4" w:space="0" w:color="auto"/>
            </w:tcBorders>
            <w:shd w:val="clear" w:color="auto" w:fill="FFFFFF"/>
            <w:vAlign w:val="center"/>
          </w:tcPr>
          <w:p w14:paraId="005BFED0" w14:textId="09D8D478" w:rsidR="009A3772" w:rsidRDefault="000C6112" w:rsidP="005E1113">
            <w:pPr>
              <w:pStyle w:val="Header"/>
              <w:jc w:val="center"/>
            </w:pPr>
            <w:r>
              <w:t xml:space="preserve">Revised </w:t>
            </w:r>
            <w:r w:rsidR="009A3772">
              <w:t xml:space="preserve">Proposed </w:t>
            </w:r>
            <w:r w:rsidR="005E1113">
              <w:t>Guide</w:t>
            </w:r>
            <w:r w:rsidR="009A3772">
              <w:t xml:space="preserve"> Language</w:t>
            </w:r>
          </w:p>
        </w:tc>
      </w:tr>
    </w:tbl>
    <w:p w14:paraId="33B8CCB6" w14:textId="77777777" w:rsidR="0066370F" w:rsidRDefault="0066370F" w:rsidP="00BC2D06">
      <w:pPr>
        <w:rPr>
          <w:rFonts w:ascii="Arial" w:hAnsi="Arial" w:cs="Arial"/>
          <w:b/>
          <w:i/>
          <w:color w:val="FF0000"/>
          <w:sz w:val="22"/>
          <w:szCs w:val="22"/>
        </w:rPr>
      </w:pPr>
    </w:p>
    <w:p w14:paraId="539225DA" w14:textId="77777777" w:rsidR="00CA3505" w:rsidRDefault="00CA3505" w:rsidP="00CA3505">
      <w:pPr>
        <w:pStyle w:val="H4"/>
        <w:rPr>
          <w:ins w:id="14" w:author="ERCOT" w:date="2021-07-20T17:13:00Z"/>
        </w:rPr>
      </w:pPr>
      <w:bookmarkStart w:id="15" w:name="_Hlk84601461"/>
      <w:ins w:id="16" w:author="ERCOT" w:date="2021-07-20T17:11:00Z">
        <w:r w:rsidRPr="00975A8B">
          <w:t>4.1.1.</w:t>
        </w:r>
        <w:r>
          <w:t>7</w:t>
        </w:r>
        <w:r w:rsidRPr="00975A8B">
          <w:tab/>
        </w:r>
      </w:ins>
      <w:ins w:id="17" w:author="ERCOT" w:date="2021-07-20T17:13:00Z">
        <w:r>
          <w:t>Minimum Deliverability Criteria</w:t>
        </w:r>
      </w:ins>
    </w:p>
    <w:p w14:paraId="28C2FDD4" w14:textId="77FB9BD1" w:rsidR="00CE7582" w:rsidRDefault="00CE7582" w:rsidP="001A715B">
      <w:pPr>
        <w:pStyle w:val="BodyText"/>
        <w:ind w:left="720" w:hanging="720"/>
        <w:rPr>
          <w:ins w:id="18" w:author="ERCOT" w:date="2021-08-16T11:57:00Z"/>
        </w:rPr>
      </w:pPr>
      <w:ins w:id="19" w:author="ERCOT" w:date="2021-08-16T11:57:00Z">
        <w:r>
          <w:t>(1)</w:t>
        </w:r>
        <w:r>
          <w:tab/>
          <w:t xml:space="preserve">In conducting its planning analyses, ERCOT and each </w:t>
        </w:r>
      </w:ins>
      <w:ins w:id="20" w:author="ERCOT" w:date="2021-08-16T11:58:00Z">
        <w:r>
          <w:t>TSP shall ensure that</w:t>
        </w:r>
      </w:ins>
      <w:ins w:id="21" w:author="ERCOT" w:date="2021-08-16T12:00:00Z">
        <w:r>
          <w:t xml:space="preserve"> a</w:t>
        </w:r>
      </w:ins>
      <w:ins w:id="22" w:author="ERCOT" w:date="2021-08-16T12:05:00Z">
        <w:r w:rsidR="00610D8A">
          <w:t>n ERCOT-</w:t>
        </w:r>
      </w:ins>
      <w:ins w:id="23" w:author="ERCOT" w:date="2021-08-16T12:00:00Z">
        <w:r>
          <w:t>defined minimum amount of</w:t>
        </w:r>
      </w:ins>
      <w:ins w:id="24" w:author="ERCOT" w:date="2021-08-16T11:58:00Z">
        <w:r>
          <w:t xml:space="preserve"> </w:t>
        </w:r>
        <w:del w:id="25" w:author="REMC 101321" w:date="2021-10-13T16:08:00Z">
          <w:r w:rsidDel="006D0892">
            <w:delText xml:space="preserve">dispatchable </w:delText>
          </w:r>
        </w:del>
      </w:ins>
      <w:ins w:id="26" w:author="REMC 101321" w:date="2021-10-13T16:08:00Z">
        <w:r w:rsidR="006D0892">
          <w:t xml:space="preserve">non-intermittent </w:t>
        </w:r>
      </w:ins>
      <w:ins w:id="27" w:author="ERCOT" w:date="2021-08-16T11:58:00Z">
        <w:del w:id="28" w:author="REMC 101321" w:date="2021-10-13T16:08:00Z">
          <w:r w:rsidDel="006D0892">
            <w:delText>R</w:delText>
          </w:r>
        </w:del>
      </w:ins>
      <w:ins w:id="29" w:author="REMC 101321" w:date="2021-10-13T16:08:00Z">
        <w:r w:rsidR="006D0892">
          <w:t>r</w:t>
        </w:r>
      </w:ins>
      <w:ins w:id="30" w:author="ERCOT" w:date="2021-08-16T11:58:00Z">
        <w:r>
          <w:t>esource capacity can be delivered to serve peak system Load while meeting the following reliability criteria:</w:t>
        </w:r>
      </w:ins>
    </w:p>
    <w:p w14:paraId="5B907B7D" w14:textId="77777777" w:rsidR="00CF561D" w:rsidRDefault="00CF561D" w:rsidP="00CF561D">
      <w:pPr>
        <w:pStyle w:val="BodyText"/>
        <w:ind w:left="1440" w:hanging="720"/>
        <w:rPr>
          <w:ins w:id="31" w:author="ERCOT" w:date="2021-07-27T15:12:00Z"/>
        </w:rPr>
      </w:pPr>
      <w:ins w:id="32" w:author="ERCOT" w:date="2021-07-27T15:12:00Z">
        <w:r>
          <w:t>(a)</w:t>
        </w:r>
        <w:r>
          <w:tab/>
          <w:t>Operating conditions in categories P0, P1, and P7 of the NERC Reliability Standard addressing Transmission System Planning Performance Requirements; and</w:t>
        </w:r>
      </w:ins>
    </w:p>
    <w:p w14:paraId="50DE6392" w14:textId="77777777" w:rsidR="00CF561D" w:rsidRDefault="00CF561D" w:rsidP="00CF561D">
      <w:pPr>
        <w:pStyle w:val="BodyText"/>
        <w:ind w:left="1440" w:hanging="720"/>
        <w:rPr>
          <w:ins w:id="33" w:author="ERCOT" w:date="2021-07-27T15:12:00Z"/>
        </w:rPr>
      </w:pPr>
      <w:ins w:id="34" w:author="ERCOT" w:date="2021-07-27T15:12:00Z">
        <w:r>
          <w:t>(b)</w:t>
        </w:r>
        <w:r>
          <w:tab/>
          <w:t>Th</w:t>
        </w:r>
      </w:ins>
      <w:ins w:id="35" w:author="ERCOT" w:date="2021-08-02T14:00:00Z">
        <w:r w:rsidR="00F17E8B">
          <w:t>e ERCOT-specific reliability performance criteria</w:t>
        </w:r>
      </w:ins>
      <w:ins w:id="36" w:author="ERCOT" w:date="2021-07-27T15:12:00Z">
        <w:r>
          <w:t xml:space="preserve"> </w:t>
        </w:r>
      </w:ins>
      <w:ins w:id="37" w:author="ERCOT" w:date="2021-07-27T19:01:00Z">
        <w:r w:rsidR="00A64C95">
          <w:t>included</w:t>
        </w:r>
      </w:ins>
      <w:ins w:id="38" w:author="ERCOT" w:date="2021-07-27T15:12:00Z">
        <w:r>
          <w:t xml:space="preserve"> in Section 4.1.1.2, Reliability Performance Criteria.</w:t>
        </w:r>
      </w:ins>
    </w:p>
    <w:p w14:paraId="7E9EA6DC" w14:textId="567A0B67" w:rsidR="001A715B" w:rsidRDefault="001A715B" w:rsidP="00235087">
      <w:pPr>
        <w:pStyle w:val="BodyText"/>
        <w:rPr>
          <w:ins w:id="39" w:author="ERCOT" w:date="2021-07-20T18:08:00Z"/>
        </w:rPr>
      </w:pPr>
      <w:ins w:id="40" w:author="ERCOT" w:date="2021-07-20T18:05:00Z">
        <w:r>
          <w:t>(</w:t>
        </w:r>
      </w:ins>
      <w:ins w:id="41" w:author="ERCOT" w:date="2021-07-21T11:26:00Z">
        <w:r w:rsidR="001863EE">
          <w:t>2</w:t>
        </w:r>
      </w:ins>
      <w:ins w:id="42" w:author="ERCOT" w:date="2021-07-20T18:05:00Z">
        <w:r>
          <w:t xml:space="preserve">) </w:t>
        </w:r>
        <w:r>
          <w:tab/>
        </w:r>
      </w:ins>
      <w:ins w:id="43" w:author="ERCOT" w:date="2021-07-20T18:31:00Z">
        <w:r w:rsidR="005D2C6C">
          <w:t>For the requirements of this se</w:t>
        </w:r>
      </w:ins>
      <w:ins w:id="44" w:author="ERCOT" w:date="2021-07-20T18:32:00Z">
        <w:r w:rsidR="005D2C6C">
          <w:t xml:space="preserve">ction, </w:t>
        </w:r>
        <w:del w:id="45" w:author="REMC 101321" w:date="2021-10-13T16:08:00Z">
          <w:r w:rsidR="005D2C6C" w:rsidDel="006D0892">
            <w:delText>d</w:delText>
          </w:r>
        </w:del>
      </w:ins>
      <w:ins w:id="46" w:author="ERCOT" w:date="2021-07-20T18:07:00Z">
        <w:del w:id="47" w:author="REMC 101321" w:date="2021-10-13T16:08:00Z">
          <w:r w:rsidR="002B6B2D" w:rsidDel="006D0892">
            <w:delText xml:space="preserve">ispatchable </w:delText>
          </w:r>
        </w:del>
      </w:ins>
      <w:ins w:id="48" w:author="REMC 101321" w:date="2021-10-13T16:08:00Z">
        <w:r w:rsidR="006D0892">
          <w:t xml:space="preserve">non-intermittent </w:t>
        </w:r>
      </w:ins>
      <w:ins w:id="49" w:author="ERCOT" w:date="2021-07-20T18:07:00Z">
        <w:del w:id="50" w:author="REMC 101321" w:date="2021-10-13T16:08:00Z">
          <w:r w:rsidR="002B6B2D" w:rsidDel="006D0892">
            <w:delText>R</w:delText>
          </w:r>
        </w:del>
      </w:ins>
      <w:ins w:id="51" w:author="REMC 101321" w:date="2021-10-13T16:08:00Z">
        <w:r w:rsidR="006D0892">
          <w:t>r</w:t>
        </w:r>
      </w:ins>
      <w:ins w:id="52" w:author="ERCOT" w:date="2021-07-20T18:07:00Z">
        <w:r w:rsidR="002B6B2D">
          <w:t>esources include</w:t>
        </w:r>
      </w:ins>
      <w:ins w:id="53" w:author="ERCOT" w:date="2021-07-20T18:08:00Z">
        <w:r w:rsidR="002B6B2D">
          <w:t>:</w:t>
        </w:r>
      </w:ins>
    </w:p>
    <w:p w14:paraId="62741D41" w14:textId="77777777" w:rsidR="006D0892" w:rsidRDefault="00CF561D" w:rsidP="00CF561D">
      <w:pPr>
        <w:pStyle w:val="BodyText"/>
        <w:ind w:left="1440" w:hanging="720"/>
        <w:rPr>
          <w:ins w:id="54" w:author="REMC 101321" w:date="2021-10-13T16:09:00Z"/>
        </w:rPr>
      </w:pPr>
      <w:ins w:id="55" w:author="ERCOT" w:date="2021-07-27T15:13:00Z">
        <w:r>
          <w:t>(a)</w:t>
        </w:r>
        <w:r>
          <w:tab/>
          <w:t>Generation Resources utilizing nuclear, coal and lignite, combined cycle, gas/oil steam, or combustion turbine technologies;</w:t>
        </w:r>
      </w:ins>
    </w:p>
    <w:p w14:paraId="2774496C" w14:textId="2AA14075" w:rsidR="00CF561D" w:rsidRDefault="006D0892" w:rsidP="00CF561D">
      <w:pPr>
        <w:pStyle w:val="BodyText"/>
        <w:ind w:left="1440" w:hanging="720"/>
        <w:rPr>
          <w:ins w:id="56" w:author="ERCOT" w:date="2021-07-27T15:13:00Z"/>
        </w:rPr>
      </w:pPr>
      <w:ins w:id="57" w:author="REMC 101321" w:date="2021-10-13T16:09:00Z">
        <w:r>
          <w:t>(b)</w:t>
        </w:r>
        <w:r>
          <w:tab/>
          <w:t>DC Tie Imports;</w:t>
        </w:r>
      </w:ins>
      <w:ins w:id="58" w:author="ERCOT" w:date="2021-07-27T15:13:00Z">
        <w:r w:rsidR="00CF561D">
          <w:t xml:space="preserve"> and</w:t>
        </w:r>
      </w:ins>
    </w:p>
    <w:p w14:paraId="333185AF" w14:textId="3CCFD88A" w:rsidR="00CF561D" w:rsidRDefault="00CF561D" w:rsidP="00CF561D">
      <w:pPr>
        <w:pStyle w:val="BodyText"/>
        <w:ind w:left="1440" w:hanging="720"/>
        <w:rPr>
          <w:ins w:id="59" w:author="ERCOT" w:date="2021-07-27T15:13:00Z"/>
        </w:rPr>
      </w:pPr>
      <w:ins w:id="60" w:author="ERCOT" w:date="2021-07-27T15:13:00Z">
        <w:r>
          <w:t>(</w:t>
        </w:r>
        <w:del w:id="61" w:author="REMC 101321" w:date="2021-10-13T16:10:00Z">
          <w:r w:rsidDel="006D0892">
            <w:delText>b</w:delText>
          </w:r>
        </w:del>
      </w:ins>
      <w:ins w:id="62" w:author="REMC 101321" w:date="2021-10-13T16:10:00Z">
        <w:r w:rsidR="006D0892">
          <w:t>c</w:t>
        </w:r>
      </w:ins>
      <w:ins w:id="63" w:author="ERCOT" w:date="2021-07-27T15:13:00Z">
        <w:r>
          <w:t>)</w:t>
        </w:r>
        <w:r>
          <w:tab/>
          <w:t>Energy Storage Resources (ESRs) meeting a</w:t>
        </w:r>
      </w:ins>
      <w:ins w:id="64" w:author="ERCOT" w:date="2021-08-16T12:06:00Z">
        <w:r w:rsidR="00610D8A">
          <w:t>n ERCOT-defined</w:t>
        </w:r>
      </w:ins>
      <w:ins w:id="65" w:author="ERCOT" w:date="2021-07-27T15:13:00Z">
        <w:r>
          <w:t xml:space="preserve"> minimum duration threshold.</w:t>
        </w:r>
      </w:ins>
    </w:p>
    <w:p w14:paraId="0DE24F10" w14:textId="3BAFEFED" w:rsidR="00E5643F" w:rsidRDefault="00E5643F" w:rsidP="00081E2B">
      <w:pPr>
        <w:spacing w:after="240"/>
        <w:ind w:left="720" w:hanging="720"/>
        <w:rPr>
          <w:ins w:id="66" w:author="ERCOT" w:date="2021-07-27T19:32:00Z"/>
        </w:rPr>
      </w:pPr>
      <w:ins w:id="67" w:author="ERCOT" w:date="2021-07-27T19:32:00Z">
        <w:r>
          <w:lastRenderedPageBreak/>
          <w:t>(3)</w:t>
        </w:r>
        <w:r>
          <w:tab/>
          <w:t xml:space="preserve">Resources other than </w:t>
        </w:r>
        <w:del w:id="68" w:author="REMC 101321" w:date="2021-10-13T16:10:00Z">
          <w:r w:rsidDel="006D0892">
            <w:delText xml:space="preserve">dispatchable </w:delText>
          </w:r>
        </w:del>
      </w:ins>
      <w:ins w:id="69" w:author="REMC 101321" w:date="2021-10-13T16:10:00Z">
        <w:r w:rsidR="006D0892">
          <w:t xml:space="preserve">non-intermittent </w:t>
        </w:r>
      </w:ins>
      <w:ins w:id="70" w:author="ERCOT" w:date="2021-07-27T19:32:00Z">
        <w:del w:id="71" w:author="REMC 101321" w:date="2021-10-13T16:10:00Z">
          <w:r w:rsidDel="006D0892">
            <w:delText>R</w:delText>
          </w:r>
        </w:del>
      </w:ins>
      <w:ins w:id="72" w:author="REMC 101321" w:date="2021-10-13T16:10:00Z">
        <w:r w:rsidR="006D0892">
          <w:t>r</w:t>
        </w:r>
      </w:ins>
      <w:ins w:id="73" w:author="ERCOT" w:date="2021-07-27T19:32:00Z">
        <w:r>
          <w:t>esources as defined in paragraph (</w:t>
        </w:r>
      </w:ins>
      <w:ins w:id="74" w:author="ERCOT" w:date="2021-07-27T19:33:00Z">
        <w:r>
          <w:t xml:space="preserve">2) </w:t>
        </w:r>
      </w:ins>
      <w:ins w:id="75" w:author="ERCOT" w:date="2021-07-27T19:34:00Z">
        <w:r>
          <w:t>above</w:t>
        </w:r>
      </w:ins>
      <w:ins w:id="76" w:author="ERCOT" w:date="2021-07-27T19:33:00Z">
        <w:r>
          <w:t xml:space="preserve"> </w:t>
        </w:r>
      </w:ins>
      <w:ins w:id="77" w:author="ERCOT" w:date="2021-07-27T19:34:00Z">
        <w:r>
          <w:t>may</w:t>
        </w:r>
      </w:ins>
      <w:ins w:id="78" w:author="ERCOT" w:date="2021-07-27T19:33:00Z">
        <w:r>
          <w:t xml:space="preserve"> be curtailed as necessary to </w:t>
        </w:r>
      </w:ins>
      <w:ins w:id="79" w:author="ERCOT" w:date="2021-07-27T19:34:00Z">
        <w:r>
          <w:t>meet the requirements of this section.</w:t>
        </w:r>
      </w:ins>
    </w:p>
    <w:p w14:paraId="3DFFCD0A" w14:textId="12EC9244" w:rsidR="00F10C7C" w:rsidRPr="000C5302" w:rsidRDefault="00CA3505" w:rsidP="000C5302">
      <w:pPr>
        <w:ind w:left="720" w:hanging="720"/>
        <w:rPr>
          <w:rFonts w:ascii="Arial" w:hAnsi="Arial" w:cs="Arial"/>
          <w:b/>
          <w:color w:val="FF0000"/>
          <w:sz w:val="22"/>
          <w:szCs w:val="22"/>
        </w:rPr>
      </w:pPr>
      <w:ins w:id="80" w:author="ERCOT" w:date="2021-07-20T17:14:00Z">
        <w:r>
          <w:t>(</w:t>
        </w:r>
      </w:ins>
      <w:ins w:id="81" w:author="ERCOT" w:date="2021-07-27T19:34:00Z">
        <w:r w:rsidR="00E5643F">
          <w:t>4</w:t>
        </w:r>
      </w:ins>
      <w:ins w:id="82" w:author="ERCOT" w:date="2021-07-20T17:14:00Z">
        <w:r>
          <w:t>)</w:t>
        </w:r>
        <w:r>
          <w:tab/>
          <w:t xml:space="preserve">ERCOT-proposed revisions to the minimum </w:t>
        </w:r>
      </w:ins>
      <w:ins w:id="83" w:author="ERCOT" w:date="2021-08-16T12:02:00Z">
        <w:r w:rsidR="00CE7582">
          <w:t xml:space="preserve">amount of </w:t>
        </w:r>
        <w:del w:id="84" w:author="REMC 101321" w:date="2021-10-13T16:11:00Z">
          <w:r w:rsidR="00CE7582" w:rsidDel="006D0892">
            <w:delText xml:space="preserve">dispatchable </w:delText>
          </w:r>
        </w:del>
      </w:ins>
      <w:ins w:id="85" w:author="REMC 101321" w:date="2021-10-13T16:11:00Z">
        <w:r w:rsidR="006D0892">
          <w:t xml:space="preserve">non-intermittent </w:t>
        </w:r>
      </w:ins>
      <w:ins w:id="86" w:author="ERCOT" w:date="2021-08-16T12:02:00Z">
        <w:del w:id="87" w:author="REMC 101321" w:date="2021-10-13T16:11:00Z">
          <w:r w:rsidR="00CE7582" w:rsidDel="006D0892">
            <w:delText>R</w:delText>
          </w:r>
        </w:del>
      </w:ins>
      <w:ins w:id="88" w:author="REMC 101321" w:date="2021-10-13T16:11:00Z">
        <w:r w:rsidR="006D0892">
          <w:t>r</w:t>
        </w:r>
      </w:ins>
      <w:ins w:id="89" w:author="ERCOT" w:date="2021-08-16T12:02:00Z">
        <w:r w:rsidR="00CE7582">
          <w:t>esource capacity</w:t>
        </w:r>
      </w:ins>
      <w:ins w:id="90" w:author="ERCOT" w:date="2021-07-20T17:14:00Z">
        <w:r>
          <w:t xml:space="preserve"> </w:t>
        </w:r>
      </w:ins>
      <w:ins w:id="91" w:author="ERCOT" w:date="2021-07-20T18:45:00Z">
        <w:r w:rsidR="00830EAF">
          <w:t>or minimum d</w:t>
        </w:r>
      </w:ins>
      <w:ins w:id="92" w:author="ERCOT" w:date="2021-07-21T11:30:00Z">
        <w:r w:rsidR="001863EE">
          <w:t>uration</w:t>
        </w:r>
      </w:ins>
      <w:ins w:id="93" w:author="ERCOT" w:date="2021-07-20T18:45:00Z">
        <w:r w:rsidR="00830EAF">
          <w:t xml:space="preserve"> threshold</w:t>
        </w:r>
      </w:ins>
      <w:ins w:id="94" w:author="ERCOT" w:date="2021-07-21T11:30:00Z">
        <w:r w:rsidR="001863EE">
          <w:t xml:space="preserve"> for ESRs</w:t>
        </w:r>
      </w:ins>
      <w:ins w:id="95" w:author="ERCOT" w:date="2021-07-20T18:45:00Z">
        <w:r w:rsidR="00830EAF">
          <w:t xml:space="preserve"> </w:t>
        </w:r>
      </w:ins>
      <w:ins w:id="96" w:author="ERCOT" w:date="2021-07-20T17:15:00Z">
        <w:r>
          <w:t>used to implement the requirements of this section will be recommended by the Technical Advisory Committee (TAC) and approved by the ERCOT Board.</w:t>
        </w:r>
      </w:ins>
      <w:bookmarkEnd w:id="15"/>
    </w:p>
    <w:sectPr w:rsidR="00F10C7C" w:rsidRPr="000C5302">
      <w:headerReference w:type="default" r:id="rId9"/>
      <w:footerReference w:type="even" r:id="rId10"/>
      <w:footerReference w:type="defaul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790AB" w14:textId="77777777" w:rsidR="00855BC4" w:rsidRDefault="00855BC4">
      <w:r>
        <w:separator/>
      </w:r>
    </w:p>
  </w:endnote>
  <w:endnote w:type="continuationSeparator" w:id="0">
    <w:p w14:paraId="7358A286" w14:textId="77777777" w:rsidR="00855BC4" w:rsidRDefault="00855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C85A0" w14:textId="77777777" w:rsidR="00AD6992" w:rsidRPr="00412DCA" w:rsidRDefault="00AD699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EF6DA" w14:textId="5639F522" w:rsidR="00AD6992" w:rsidRDefault="00097608">
    <w:pPr>
      <w:pStyle w:val="Footer"/>
      <w:tabs>
        <w:tab w:val="clear" w:pos="4320"/>
        <w:tab w:val="clear" w:pos="8640"/>
        <w:tab w:val="right" w:pos="9360"/>
      </w:tabs>
      <w:rPr>
        <w:rFonts w:ascii="Arial" w:hAnsi="Arial" w:cs="Arial"/>
        <w:sz w:val="18"/>
      </w:rPr>
    </w:pPr>
    <w:r>
      <w:rPr>
        <w:rFonts w:ascii="Arial" w:hAnsi="Arial" w:cs="Arial"/>
        <w:sz w:val="18"/>
      </w:rPr>
      <w:t>095PGRR-0</w:t>
    </w:r>
    <w:r w:rsidR="00C72B0F">
      <w:rPr>
        <w:rFonts w:ascii="Arial" w:hAnsi="Arial" w:cs="Arial"/>
        <w:sz w:val="18"/>
      </w:rPr>
      <w:t>5</w:t>
    </w:r>
    <w:r>
      <w:rPr>
        <w:rFonts w:ascii="Arial" w:hAnsi="Arial" w:cs="Arial"/>
        <w:sz w:val="18"/>
      </w:rPr>
      <w:t xml:space="preserve"> </w:t>
    </w:r>
    <w:r w:rsidR="000C6112">
      <w:rPr>
        <w:rFonts w:ascii="Arial" w:hAnsi="Arial" w:cs="Arial"/>
        <w:sz w:val="18"/>
      </w:rPr>
      <w:t>REMC Comments 101</w:t>
    </w:r>
    <w:r w:rsidR="00C72B0F">
      <w:rPr>
        <w:rFonts w:ascii="Arial" w:hAnsi="Arial" w:cs="Arial"/>
        <w:sz w:val="18"/>
      </w:rPr>
      <w:t>3</w:t>
    </w:r>
    <w:r w:rsidR="000C6112">
      <w:rPr>
        <w:rFonts w:ascii="Arial" w:hAnsi="Arial" w:cs="Arial"/>
        <w:sz w:val="18"/>
      </w:rPr>
      <w:t>21</w:t>
    </w:r>
    <w:r w:rsidR="00AD6992">
      <w:rPr>
        <w:rFonts w:ascii="Arial" w:hAnsi="Arial" w:cs="Arial"/>
        <w:sz w:val="18"/>
      </w:rPr>
      <w:tab/>
      <w:t>Pa</w:t>
    </w:r>
    <w:r w:rsidR="00AD6992" w:rsidRPr="00412DCA">
      <w:rPr>
        <w:rFonts w:ascii="Arial" w:hAnsi="Arial" w:cs="Arial"/>
        <w:sz w:val="18"/>
      </w:rPr>
      <w:t xml:space="preserve">ge </w:t>
    </w:r>
    <w:r w:rsidR="00AD6992" w:rsidRPr="00412DCA">
      <w:rPr>
        <w:rFonts w:ascii="Arial" w:hAnsi="Arial" w:cs="Arial"/>
        <w:sz w:val="18"/>
      </w:rPr>
      <w:fldChar w:fldCharType="begin"/>
    </w:r>
    <w:r w:rsidR="00AD6992" w:rsidRPr="00412DCA">
      <w:rPr>
        <w:rFonts w:ascii="Arial" w:hAnsi="Arial" w:cs="Arial"/>
        <w:sz w:val="18"/>
      </w:rPr>
      <w:instrText xml:space="preserve"> PAGE </w:instrText>
    </w:r>
    <w:r w:rsidR="00AD6992" w:rsidRPr="00412DCA">
      <w:rPr>
        <w:rFonts w:ascii="Arial" w:hAnsi="Arial" w:cs="Arial"/>
        <w:sz w:val="18"/>
      </w:rPr>
      <w:fldChar w:fldCharType="separate"/>
    </w:r>
    <w:r w:rsidR="00AD6992">
      <w:rPr>
        <w:rFonts w:ascii="Arial" w:hAnsi="Arial" w:cs="Arial"/>
        <w:noProof/>
        <w:sz w:val="18"/>
      </w:rPr>
      <w:t>2</w:t>
    </w:r>
    <w:r w:rsidR="00AD6992" w:rsidRPr="00412DCA">
      <w:rPr>
        <w:rFonts w:ascii="Arial" w:hAnsi="Arial" w:cs="Arial"/>
        <w:sz w:val="18"/>
      </w:rPr>
      <w:fldChar w:fldCharType="end"/>
    </w:r>
    <w:r w:rsidR="00AD6992" w:rsidRPr="00412DCA">
      <w:rPr>
        <w:rFonts w:ascii="Arial" w:hAnsi="Arial" w:cs="Arial"/>
        <w:sz w:val="18"/>
      </w:rPr>
      <w:t xml:space="preserve"> of </w:t>
    </w:r>
    <w:r w:rsidR="00AD6992" w:rsidRPr="00412DCA">
      <w:rPr>
        <w:rFonts w:ascii="Arial" w:hAnsi="Arial" w:cs="Arial"/>
        <w:sz w:val="18"/>
      </w:rPr>
      <w:fldChar w:fldCharType="begin"/>
    </w:r>
    <w:r w:rsidR="00AD6992" w:rsidRPr="00412DCA">
      <w:rPr>
        <w:rFonts w:ascii="Arial" w:hAnsi="Arial" w:cs="Arial"/>
        <w:sz w:val="18"/>
      </w:rPr>
      <w:instrText xml:space="preserve"> NUMPAGES </w:instrText>
    </w:r>
    <w:r w:rsidR="00AD6992" w:rsidRPr="00412DCA">
      <w:rPr>
        <w:rFonts w:ascii="Arial" w:hAnsi="Arial" w:cs="Arial"/>
        <w:sz w:val="18"/>
      </w:rPr>
      <w:fldChar w:fldCharType="separate"/>
    </w:r>
    <w:r w:rsidR="00AD6992">
      <w:rPr>
        <w:rFonts w:ascii="Arial" w:hAnsi="Arial" w:cs="Arial"/>
        <w:noProof/>
        <w:sz w:val="18"/>
      </w:rPr>
      <w:t>2</w:t>
    </w:r>
    <w:r w:rsidR="00AD6992" w:rsidRPr="00412DCA">
      <w:rPr>
        <w:rFonts w:ascii="Arial" w:hAnsi="Arial" w:cs="Arial"/>
        <w:sz w:val="18"/>
      </w:rPr>
      <w:fldChar w:fldCharType="end"/>
    </w:r>
  </w:p>
  <w:p w14:paraId="1A90E92E" w14:textId="77777777" w:rsidR="00AD6992" w:rsidRPr="00412DCA" w:rsidRDefault="00AD699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95EFA" w14:textId="77777777" w:rsidR="00AD6992" w:rsidRPr="00412DCA" w:rsidRDefault="00AD699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92B37" w14:textId="77777777" w:rsidR="00855BC4" w:rsidRDefault="00855BC4">
      <w:r>
        <w:separator/>
      </w:r>
    </w:p>
  </w:footnote>
  <w:footnote w:type="continuationSeparator" w:id="0">
    <w:p w14:paraId="07702EE4" w14:textId="77777777" w:rsidR="00855BC4" w:rsidRDefault="00855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AC14E" w14:textId="18675B61" w:rsidR="00AD6992" w:rsidRDefault="000C6112" w:rsidP="00CD165D">
    <w:pPr>
      <w:pStyle w:val="Header"/>
      <w:jc w:val="center"/>
      <w:rPr>
        <w:sz w:val="32"/>
      </w:rPr>
    </w:pPr>
    <w:r>
      <w:rPr>
        <w:sz w:val="32"/>
      </w:rPr>
      <w:t>PGRR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9F055A"/>
    <w:multiLevelType w:val="hybridMultilevel"/>
    <w:tmpl w:val="85BA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1F4317"/>
    <w:multiLevelType w:val="hybridMultilevel"/>
    <w:tmpl w:val="FD0EA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3"/>
  </w:num>
  <w:num w:numId="21">
    <w:abstractNumId w:val="2"/>
  </w:num>
  <w:num w:numId="2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MC 101321">
    <w15:presenceInfo w15:providerId="None" w15:userId="REMC 1013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4E79"/>
    <w:rsid w:val="00015B1A"/>
    <w:rsid w:val="00047FF5"/>
    <w:rsid w:val="00060A5A"/>
    <w:rsid w:val="00063D79"/>
    <w:rsid w:val="00064B44"/>
    <w:rsid w:val="00067FE2"/>
    <w:rsid w:val="0007682E"/>
    <w:rsid w:val="00081E2B"/>
    <w:rsid w:val="00097608"/>
    <w:rsid w:val="000A3DB5"/>
    <w:rsid w:val="000C5302"/>
    <w:rsid w:val="000C6112"/>
    <w:rsid w:val="000D1AEB"/>
    <w:rsid w:val="000D3E64"/>
    <w:rsid w:val="000F13C5"/>
    <w:rsid w:val="000F2BB4"/>
    <w:rsid w:val="00105A36"/>
    <w:rsid w:val="001313B4"/>
    <w:rsid w:val="0014546D"/>
    <w:rsid w:val="001500D9"/>
    <w:rsid w:val="00156DB7"/>
    <w:rsid w:val="00157228"/>
    <w:rsid w:val="00160C3C"/>
    <w:rsid w:val="001713EF"/>
    <w:rsid w:val="001745AF"/>
    <w:rsid w:val="001758F4"/>
    <w:rsid w:val="0017783C"/>
    <w:rsid w:val="001863EE"/>
    <w:rsid w:val="0019314C"/>
    <w:rsid w:val="001A11D2"/>
    <w:rsid w:val="001A715B"/>
    <w:rsid w:val="001B7C47"/>
    <w:rsid w:val="001F38F0"/>
    <w:rsid w:val="00203906"/>
    <w:rsid w:val="00235087"/>
    <w:rsid w:val="002369A3"/>
    <w:rsid w:val="00237430"/>
    <w:rsid w:val="00244A60"/>
    <w:rsid w:val="00244F3B"/>
    <w:rsid w:val="00276A99"/>
    <w:rsid w:val="0028129B"/>
    <w:rsid w:val="00286AD9"/>
    <w:rsid w:val="002966F3"/>
    <w:rsid w:val="002A011E"/>
    <w:rsid w:val="002B69F3"/>
    <w:rsid w:val="002B6B2D"/>
    <w:rsid w:val="002B763A"/>
    <w:rsid w:val="002D382A"/>
    <w:rsid w:val="002E0EAC"/>
    <w:rsid w:val="002F1EDD"/>
    <w:rsid w:val="002F48E1"/>
    <w:rsid w:val="003013F2"/>
    <w:rsid w:val="0030232A"/>
    <w:rsid w:val="0030694A"/>
    <w:rsid w:val="003069F4"/>
    <w:rsid w:val="00311E99"/>
    <w:rsid w:val="00341BAB"/>
    <w:rsid w:val="00360920"/>
    <w:rsid w:val="00384709"/>
    <w:rsid w:val="00386C35"/>
    <w:rsid w:val="003A3D77"/>
    <w:rsid w:val="003B5AED"/>
    <w:rsid w:val="003C6B7B"/>
    <w:rsid w:val="004134EB"/>
    <w:rsid w:val="004135BD"/>
    <w:rsid w:val="004234CE"/>
    <w:rsid w:val="004302A4"/>
    <w:rsid w:val="004463BA"/>
    <w:rsid w:val="00457FA6"/>
    <w:rsid w:val="00460395"/>
    <w:rsid w:val="004669D8"/>
    <w:rsid w:val="004822D4"/>
    <w:rsid w:val="0049290B"/>
    <w:rsid w:val="004A4451"/>
    <w:rsid w:val="004D3958"/>
    <w:rsid w:val="005008DF"/>
    <w:rsid w:val="005045D0"/>
    <w:rsid w:val="00524734"/>
    <w:rsid w:val="00534C6C"/>
    <w:rsid w:val="00557489"/>
    <w:rsid w:val="005841C0"/>
    <w:rsid w:val="00584EDC"/>
    <w:rsid w:val="0059260F"/>
    <w:rsid w:val="005B320C"/>
    <w:rsid w:val="005B6F15"/>
    <w:rsid w:val="005D2C6C"/>
    <w:rsid w:val="005D3AD0"/>
    <w:rsid w:val="005E1113"/>
    <w:rsid w:val="005E5074"/>
    <w:rsid w:val="00610D8A"/>
    <w:rsid w:val="00611BE5"/>
    <w:rsid w:val="00612E4F"/>
    <w:rsid w:val="00615D5E"/>
    <w:rsid w:val="00615F62"/>
    <w:rsid w:val="00622E99"/>
    <w:rsid w:val="00625E5D"/>
    <w:rsid w:val="00640FB2"/>
    <w:rsid w:val="006427BE"/>
    <w:rsid w:val="0066370F"/>
    <w:rsid w:val="00667A3E"/>
    <w:rsid w:val="006A0784"/>
    <w:rsid w:val="006A3B61"/>
    <w:rsid w:val="006A697B"/>
    <w:rsid w:val="006A7566"/>
    <w:rsid w:val="006B4DDE"/>
    <w:rsid w:val="006C58A3"/>
    <w:rsid w:val="006D0892"/>
    <w:rsid w:val="006F50D2"/>
    <w:rsid w:val="00715CB2"/>
    <w:rsid w:val="00736A69"/>
    <w:rsid w:val="00743968"/>
    <w:rsid w:val="007717F2"/>
    <w:rsid w:val="00785415"/>
    <w:rsid w:val="007914A3"/>
    <w:rsid w:val="00791CB9"/>
    <w:rsid w:val="00793130"/>
    <w:rsid w:val="00793522"/>
    <w:rsid w:val="007A6251"/>
    <w:rsid w:val="007B3233"/>
    <w:rsid w:val="007B5A42"/>
    <w:rsid w:val="007C199B"/>
    <w:rsid w:val="007D3073"/>
    <w:rsid w:val="007D64B9"/>
    <w:rsid w:val="007D72D4"/>
    <w:rsid w:val="007D7E8F"/>
    <w:rsid w:val="007D7EB6"/>
    <w:rsid w:val="007E0452"/>
    <w:rsid w:val="007E3BD7"/>
    <w:rsid w:val="008070C0"/>
    <w:rsid w:val="00811C12"/>
    <w:rsid w:val="008309A7"/>
    <w:rsid w:val="00830EAF"/>
    <w:rsid w:val="00845778"/>
    <w:rsid w:val="008539DB"/>
    <w:rsid w:val="00855BC4"/>
    <w:rsid w:val="00865254"/>
    <w:rsid w:val="008652E3"/>
    <w:rsid w:val="00887E28"/>
    <w:rsid w:val="00892688"/>
    <w:rsid w:val="008B1110"/>
    <w:rsid w:val="008C0798"/>
    <w:rsid w:val="008D0991"/>
    <w:rsid w:val="008D5C3A"/>
    <w:rsid w:val="008E6DA2"/>
    <w:rsid w:val="00902ED8"/>
    <w:rsid w:val="00907B1E"/>
    <w:rsid w:val="00924E5A"/>
    <w:rsid w:val="00943AFD"/>
    <w:rsid w:val="0095037E"/>
    <w:rsid w:val="00963A51"/>
    <w:rsid w:val="009755B0"/>
    <w:rsid w:val="00983B6E"/>
    <w:rsid w:val="009936F8"/>
    <w:rsid w:val="009962FD"/>
    <w:rsid w:val="009A3511"/>
    <w:rsid w:val="009A3772"/>
    <w:rsid w:val="009A52F9"/>
    <w:rsid w:val="009D17F0"/>
    <w:rsid w:val="009E3F37"/>
    <w:rsid w:val="00A03672"/>
    <w:rsid w:val="00A40376"/>
    <w:rsid w:val="00A40688"/>
    <w:rsid w:val="00A42796"/>
    <w:rsid w:val="00A5311D"/>
    <w:rsid w:val="00A6306A"/>
    <w:rsid w:val="00A64C95"/>
    <w:rsid w:val="00A9010F"/>
    <w:rsid w:val="00AD3B58"/>
    <w:rsid w:val="00AD6992"/>
    <w:rsid w:val="00AF56C6"/>
    <w:rsid w:val="00B032E8"/>
    <w:rsid w:val="00B25036"/>
    <w:rsid w:val="00B403BC"/>
    <w:rsid w:val="00B5690D"/>
    <w:rsid w:val="00B57F96"/>
    <w:rsid w:val="00B67892"/>
    <w:rsid w:val="00B721AA"/>
    <w:rsid w:val="00B74253"/>
    <w:rsid w:val="00B86BCC"/>
    <w:rsid w:val="00BA4D33"/>
    <w:rsid w:val="00BA5648"/>
    <w:rsid w:val="00BC2D06"/>
    <w:rsid w:val="00BD0F8C"/>
    <w:rsid w:val="00BE090A"/>
    <w:rsid w:val="00BF7121"/>
    <w:rsid w:val="00C04813"/>
    <w:rsid w:val="00C72B0F"/>
    <w:rsid w:val="00C744EB"/>
    <w:rsid w:val="00C76A2C"/>
    <w:rsid w:val="00C90702"/>
    <w:rsid w:val="00C917FF"/>
    <w:rsid w:val="00C9488A"/>
    <w:rsid w:val="00C9766A"/>
    <w:rsid w:val="00CA3505"/>
    <w:rsid w:val="00CA699C"/>
    <w:rsid w:val="00CC4F39"/>
    <w:rsid w:val="00CD165D"/>
    <w:rsid w:val="00CD544C"/>
    <w:rsid w:val="00CE7582"/>
    <w:rsid w:val="00CF4256"/>
    <w:rsid w:val="00CF561D"/>
    <w:rsid w:val="00D04FE8"/>
    <w:rsid w:val="00D135A9"/>
    <w:rsid w:val="00D176CF"/>
    <w:rsid w:val="00D271E3"/>
    <w:rsid w:val="00D30F69"/>
    <w:rsid w:val="00D33A18"/>
    <w:rsid w:val="00D36ACD"/>
    <w:rsid w:val="00D4259F"/>
    <w:rsid w:val="00D43009"/>
    <w:rsid w:val="00D47A80"/>
    <w:rsid w:val="00D8108E"/>
    <w:rsid w:val="00D85807"/>
    <w:rsid w:val="00D87349"/>
    <w:rsid w:val="00D91EE9"/>
    <w:rsid w:val="00D97220"/>
    <w:rsid w:val="00DC4F62"/>
    <w:rsid w:val="00DC51CC"/>
    <w:rsid w:val="00DF4889"/>
    <w:rsid w:val="00E02417"/>
    <w:rsid w:val="00E03043"/>
    <w:rsid w:val="00E14D47"/>
    <w:rsid w:val="00E1641C"/>
    <w:rsid w:val="00E26708"/>
    <w:rsid w:val="00E34958"/>
    <w:rsid w:val="00E37AB0"/>
    <w:rsid w:val="00E5643F"/>
    <w:rsid w:val="00E63F96"/>
    <w:rsid w:val="00E64843"/>
    <w:rsid w:val="00E71C39"/>
    <w:rsid w:val="00E72D97"/>
    <w:rsid w:val="00EA56E6"/>
    <w:rsid w:val="00EC335F"/>
    <w:rsid w:val="00EC48FB"/>
    <w:rsid w:val="00EE4CC6"/>
    <w:rsid w:val="00EF232A"/>
    <w:rsid w:val="00EF32F0"/>
    <w:rsid w:val="00EF79F3"/>
    <w:rsid w:val="00F05A69"/>
    <w:rsid w:val="00F10C7C"/>
    <w:rsid w:val="00F17E8B"/>
    <w:rsid w:val="00F42D62"/>
    <w:rsid w:val="00F43FFD"/>
    <w:rsid w:val="00F44236"/>
    <w:rsid w:val="00F52517"/>
    <w:rsid w:val="00F61B5B"/>
    <w:rsid w:val="00F7289C"/>
    <w:rsid w:val="00FA00B9"/>
    <w:rsid w:val="00FA1241"/>
    <w:rsid w:val="00FA57B2"/>
    <w:rsid w:val="00FA7941"/>
    <w:rsid w:val="00FB0FFC"/>
    <w:rsid w:val="00FB509B"/>
    <w:rsid w:val="00FB55CF"/>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C310CB"/>
  <w15:chartTrackingRefBased/>
  <w15:docId w15:val="{00B0CA49-2F4A-46FC-A215-8352CF77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F10C7C"/>
    <w:pPr>
      <w:ind w:left="720" w:hanging="720"/>
    </w:pPr>
    <w:rPr>
      <w:iCs/>
      <w:szCs w:val="20"/>
      <w:lang w:val="x-none" w:eastAsia="x-none"/>
    </w:rPr>
  </w:style>
  <w:style w:type="character" w:customStyle="1" w:styleId="BodyTextNumberedChar1">
    <w:name w:val="Body Text Numbered Char1"/>
    <w:link w:val="BodyTextNumbered"/>
    <w:rsid w:val="00F10C7C"/>
    <w:rPr>
      <w:iCs/>
      <w:sz w:val="24"/>
      <w:lang w:val="x-none" w:eastAsia="x-none"/>
    </w:rPr>
  </w:style>
  <w:style w:type="character" w:customStyle="1" w:styleId="H4Char">
    <w:name w:val="H4 Char"/>
    <w:link w:val="H4"/>
    <w:rsid w:val="00F10C7C"/>
    <w:rPr>
      <w:b/>
      <w:bCs/>
      <w:snapToGrid w:val="0"/>
      <w:sz w:val="24"/>
    </w:rPr>
  </w:style>
  <w:style w:type="character" w:styleId="UnresolvedMention">
    <w:name w:val="Unresolved Mention"/>
    <w:uiPriority w:val="99"/>
    <w:semiHidden/>
    <w:unhideWhenUsed/>
    <w:rsid w:val="00244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org/mktrules/issues/PGRR09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19BC9-CFC7-4E3D-A3CC-E2CE66F43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650</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4772</CharactersWithSpaces>
  <SharedDoc>false</SharedDoc>
  <HLinks>
    <vt:vector size="24" baseType="variant">
      <vt:variant>
        <vt:i4>6356996</vt:i4>
      </vt:variant>
      <vt:variant>
        <vt:i4>27</vt:i4>
      </vt:variant>
      <vt:variant>
        <vt:i4>0</vt:i4>
      </vt:variant>
      <vt:variant>
        <vt:i4>5</vt:i4>
      </vt:variant>
      <vt:variant>
        <vt:lpwstr>mailto:Phillip.Bracy@ercot.com</vt:lpwstr>
      </vt:variant>
      <vt:variant>
        <vt:lpwstr/>
      </vt:variant>
      <vt:variant>
        <vt:i4>6225974</vt:i4>
      </vt:variant>
      <vt:variant>
        <vt:i4>24</vt:i4>
      </vt:variant>
      <vt:variant>
        <vt:i4>0</vt:i4>
      </vt:variant>
      <vt:variant>
        <vt:i4>5</vt:i4>
      </vt:variant>
      <vt:variant>
        <vt:lpwstr>mailto:John.Bernecker@ercot.com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196697</vt:i4>
      </vt:variant>
      <vt:variant>
        <vt:i4>0</vt:i4>
      </vt:variant>
      <vt:variant>
        <vt:i4>0</vt:i4>
      </vt:variant>
      <vt:variant>
        <vt:i4>5</vt:i4>
      </vt:variant>
      <vt:variant>
        <vt:lpwstr>http://www.ercot.com/mktrules/issues/pgrr095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REMC 101321</cp:lastModifiedBy>
  <cp:revision>5</cp:revision>
  <cp:lastPrinted>2013-11-15T22:11:00Z</cp:lastPrinted>
  <dcterms:created xsi:type="dcterms:W3CDTF">2021-10-13T21:05:00Z</dcterms:created>
  <dcterms:modified xsi:type="dcterms:W3CDTF">2021-10-13T21:12:00Z</dcterms:modified>
</cp:coreProperties>
</file>