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1170"/>
        <w:gridCol w:w="6390"/>
      </w:tblGrid>
      <w:tr w:rsidR="00067FE2" w14:paraId="02F93293" w14:textId="77777777" w:rsidTr="00C76A2C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623BBE6" w14:textId="77777777" w:rsidR="00067FE2" w:rsidRDefault="005E1113" w:rsidP="00C76A2C">
            <w:pPr>
              <w:pStyle w:val="Header"/>
            </w:pPr>
            <w:r>
              <w:t>P</w:t>
            </w:r>
            <w:r w:rsidR="00C76A2C">
              <w:t>G</w:t>
            </w:r>
            <w:r w:rsidR="00067FE2">
              <w:t>RR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3EC4B1B" w14:textId="49916149" w:rsidR="00067FE2" w:rsidRDefault="00B150FB" w:rsidP="00F44236">
            <w:pPr>
              <w:pStyle w:val="Header"/>
            </w:pPr>
            <w:hyperlink r:id="rId8" w:history="1">
              <w:r w:rsidR="00097608" w:rsidRPr="00097608">
                <w:rPr>
                  <w:rStyle w:val="Hyperlink"/>
                </w:rPr>
                <w:t>095</w:t>
              </w:r>
            </w:hyperlink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B0A41DE" w14:textId="77777777" w:rsidR="00067FE2" w:rsidRDefault="005E1113" w:rsidP="00C76A2C">
            <w:pPr>
              <w:pStyle w:val="Header"/>
            </w:pPr>
            <w:r>
              <w:t>P</w:t>
            </w:r>
            <w:r w:rsidR="00C76A2C">
              <w:t>G</w:t>
            </w:r>
            <w:r w:rsidR="00067FE2">
              <w:t>R</w:t>
            </w:r>
            <w:r w:rsidR="00C76A2C">
              <w:t>R</w:t>
            </w:r>
            <w:r w:rsidR="00067FE2">
              <w:t xml:space="preserve"> Title</w:t>
            </w:r>
          </w:p>
        </w:tc>
        <w:tc>
          <w:tcPr>
            <w:tcW w:w="6390" w:type="dxa"/>
            <w:tcBorders>
              <w:bottom w:val="single" w:sz="4" w:space="0" w:color="auto"/>
            </w:tcBorders>
            <w:vAlign w:val="center"/>
          </w:tcPr>
          <w:p w14:paraId="538DD38A" w14:textId="77777777" w:rsidR="00067FE2" w:rsidRDefault="00CA3505" w:rsidP="00F44236">
            <w:pPr>
              <w:pStyle w:val="Header"/>
            </w:pPr>
            <w:r>
              <w:t>Establish Minimum Deliverabili</w:t>
            </w:r>
            <w:r w:rsidR="000F2BB4">
              <w:t>t</w:t>
            </w:r>
            <w:r>
              <w:t>y Criteria</w:t>
            </w:r>
          </w:p>
        </w:tc>
      </w:tr>
      <w:tr w:rsidR="00067FE2" w:rsidRPr="00E01925" w14:paraId="1347CF34" w14:textId="77777777" w:rsidTr="007F769C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D15D1EC" w14:textId="340B99C0" w:rsidR="00067FE2" w:rsidRPr="00E01925" w:rsidRDefault="00067FE2" w:rsidP="00F44236">
            <w:pPr>
              <w:pStyle w:val="Header"/>
              <w:rPr>
                <w:bCs w:val="0"/>
              </w:rPr>
            </w:pPr>
            <w:r w:rsidRPr="00E01925">
              <w:rPr>
                <w:bCs w:val="0"/>
              </w:rPr>
              <w:t xml:space="preserve">Date </w:t>
            </w:r>
            <w:r w:rsidR="007F769C">
              <w:rPr>
                <w:bCs w:val="0"/>
              </w:rPr>
              <w:t>of Decision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39231E22" w14:textId="0CE451BE" w:rsidR="00067FE2" w:rsidRPr="00E01925" w:rsidRDefault="007F769C" w:rsidP="00F44236">
            <w:pPr>
              <w:pStyle w:val="NormalArial"/>
            </w:pPr>
            <w:r>
              <w:t>October 7, 2021</w:t>
            </w:r>
          </w:p>
        </w:tc>
      </w:tr>
      <w:tr w:rsidR="00067FE2" w14:paraId="4818243A" w14:textId="77777777" w:rsidTr="007F769C">
        <w:trPr>
          <w:trHeight w:val="323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E4B0FE" w14:textId="6EBC025A" w:rsidR="00067FE2" w:rsidRPr="007F769C" w:rsidRDefault="007F769C" w:rsidP="007F769C">
            <w:pPr>
              <w:pStyle w:val="NormalArial"/>
              <w:spacing w:before="120" w:after="120"/>
              <w:rPr>
                <w:b/>
                <w:bCs/>
              </w:rPr>
            </w:pPr>
            <w:r w:rsidRPr="007F769C">
              <w:rPr>
                <w:b/>
                <w:bCs/>
              </w:rPr>
              <w:t>Action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6D578" w14:textId="10145EE6" w:rsidR="00067FE2" w:rsidRDefault="007F769C" w:rsidP="00F44236">
            <w:pPr>
              <w:pStyle w:val="NormalArial"/>
            </w:pPr>
            <w:r>
              <w:t>Tabled</w:t>
            </w:r>
          </w:p>
        </w:tc>
      </w:tr>
      <w:tr w:rsidR="009D17F0" w14:paraId="1939E280" w14:textId="77777777" w:rsidTr="007F769C">
        <w:trPr>
          <w:trHeight w:val="773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32916C" w14:textId="0A127169" w:rsidR="009D17F0" w:rsidRDefault="007F769C" w:rsidP="0066370F">
            <w:pPr>
              <w:pStyle w:val="Header"/>
            </w:pPr>
            <w:r>
              <w:t>Timeline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</w:tcBorders>
            <w:vAlign w:val="center"/>
          </w:tcPr>
          <w:p w14:paraId="6C01B998" w14:textId="77777777" w:rsidR="009D17F0" w:rsidRPr="00FB509B" w:rsidRDefault="00865254" w:rsidP="00F44236">
            <w:pPr>
              <w:pStyle w:val="NormalArial"/>
            </w:pPr>
            <w:r>
              <w:t>Normal</w:t>
            </w:r>
          </w:p>
        </w:tc>
      </w:tr>
      <w:tr w:rsidR="007F769C" w14:paraId="187708F9" w14:textId="77777777" w:rsidTr="007F769C">
        <w:trPr>
          <w:trHeight w:val="773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4CA946" w14:textId="5B649538" w:rsidR="007F769C" w:rsidRDefault="007F769C" w:rsidP="0066370F">
            <w:pPr>
              <w:pStyle w:val="Header"/>
            </w:pPr>
            <w:r>
              <w:t>Proposed Effective Date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</w:tcBorders>
            <w:vAlign w:val="center"/>
          </w:tcPr>
          <w:p w14:paraId="4206C316" w14:textId="436F5626" w:rsidR="007F769C" w:rsidRDefault="007F769C" w:rsidP="00F44236">
            <w:pPr>
              <w:pStyle w:val="NormalArial"/>
            </w:pPr>
            <w:r>
              <w:t>To be determined</w:t>
            </w:r>
          </w:p>
        </w:tc>
      </w:tr>
      <w:tr w:rsidR="007F769C" w14:paraId="3C54597A" w14:textId="77777777" w:rsidTr="007F769C">
        <w:trPr>
          <w:trHeight w:val="773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9EA6ED" w14:textId="6269EFDB" w:rsidR="007F769C" w:rsidRDefault="007F769C" w:rsidP="0066370F">
            <w:pPr>
              <w:pStyle w:val="Header"/>
            </w:pPr>
            <w:r>
              <w:t xml:space="preserve">Priority and Rank Assigned 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</w:tcBorders>
            <w:vAlign w:val="center"/>
          </w:tcPr>
          <w:p w14:paraId="2276A2E8" w14:textId="4FBE3D1A" w:rsidR="007F769C" w:rsidRDefault="007F769C" w:rsidP="00F44236">
            <w:pPr>
              <w:pStyle w:val="NormalArial"/>
            </w:pPr>
            <w:r>
              <w:t>To be determined</w:t>
            </w:r>
          </w:p>
        </w:tc>
      </w:tr>
      <w:tr w:rsidR="009D17F0" w14:paraId="37A98D72" w14:textId="77777777" w:rsidTr="00F44236">
        <w:trPr>
          <w:trHeight w:val="773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B2F9BA" w14:textId="77777777" w:rsidR="009D17F0" w:rsidRDefault="005E1113" w:rsidP="00B150FB">
            <w:pPr>
              <w:pStyle w:val="Header"/>
              <w:spacing w:before="120" w:after="120"/>
            </w:pPr>
            <w:r>
              <w:t>Planning</w:t>
            </w:r>
            <w:r w:rsidR="00C76A2C">
              <w:t xml:space="preserve"> Guide</w:t>
            </w:r>
            <w:r w:rsidR="0007682E">
              <w:t xml:space="preserve"> Sections</w:t>
            </w:r>
            <w:r w:rsidR="009D17F0">
              <w:t xml:space="preserve"> Requiring Revision 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</w:tcBorders>
            <w:vAlign w:val="center"/>
          </w:tcPr>
          <w:p w14:paraId="59233B5F" w14:textId="77777777" w:rsidR="00CA3505" w:rsidRPr="00FB509B" w:rsidRDefault="00CA3505" w:rsidP="00F44236">
            <w:pPr>
              <w:pStyle w:val="NormalArial"/>
            </w:pPr>
            <w:r>
              <w:t>4.1.1.7, Minimum Deliverability Criteria (</w:t>
            </w:r>
            <w:r w:rsidR="005B6F15">
              <w:t>n</w:t>
            </w:r>
            <w:r>
              <w:t>ew)</w:t>
            </w:r>
          </w:p>
        </w:tc>
      </w:tr>
      <w:tr w:rsidR="00C9766A" w14:paraId="620AFC54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EA41165" w14:textId="77777777" w:rsidR="00C9766A" w:rsidRDefault="00625E5D" w:rsidP="00B150FB">
            <w:pPr>
              <w:pStyle w:val="Header"/>
              <w:spacing w:before="120" w:after="120"/>
            </w:pPr>
            <w:r>
              <w:t xml:space="preserve">Related Documents </w:t>
            </w:r>
            <w:r w:rsidR="00C9766A">
              <w:t xml:space="preserve">Requiring </w:t>
            </w:r>
            <w:r>
              <w:t>Revision/</w:t>
            </w:r>
            <w:r w:rsidR="0017783C">
              <w:t>R</w:t>
            </w:r>
            <w:r w:rsidR="003069F4">
              <w:t>elated Revision Request</w:t>
            </w:r>
            <w:r w:rsidR="0007682E">
              <w:t>s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773C5EBA" w14:textId="77777777" w:rsidR="00C9766A" w:rsidRPr="00FB509B" w:rsidRDefault="00DC51CC" w:rsidP="00C76A2C">
            <w:pPr>
              <w:pStyle w:val="NormalArial"/>
            </w:pPr>
            <w:r>
              <w:t>None</w:t>
            </w:r>
          </w:p>
        </w:tc>
      </w:tr>
      <w:tr w:rsidR="009D17F0" w14:paraId="35CFF8CF" w14:textId="77777777" w:rsidTr="005B6F15">
        <w:trPr>
          <w:trHeight w:val="782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A7F1EF8" w14:textId="77777777" w:rsidR="009D17F0" w:rsidRDefault="009D17F0" w:rsidP="00F44236">
            <w:pPr>
              <w:pStyle w:val="Header"/>
            </w:pPr>
            <w:r>
              <w:t>Revision Description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59D404FB" w14:textId="77777777" w:rsidR="009D17F0" w:rsidRPr="00FB509B" w:rsidRDefault="00244A60" w:rsidP="00F44236">
            <w:pPr>
              <w:pStyle w:val="NormalArial"/>
            </w:pPr>
            <w:r>
              <w:t xml:space="preserve">This Planning Guide Revision Request (PGRR) establishes </w:t>
            </w:r>
            <w:r w:rsidR="005D3AD0">
              <w:t xml:space="preserve">minimum deliverability criteria for dispatchable Resources. </w:t>
            </w:r>
          </w:p>
        </w:tc>
      </w:tr>
      <w:tr w:rsidR="009D17F0" w14:paraId="68853E7C" w14:textId="77777777" w:rsidTr="00625E5D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0688FF0F" w14:textId="77777777" w:rsidR="009D17F0" w:rsidRDefault="009D17F0" w:rsidP="00F44236">
            <w:pPr>
              <w:pStyle w:val="Header"/>
            </w:pPr>
            <w:r>
              <w:t>Reason for Revision</w:t>
            </w:r>
          </w:p>
        </w:tc>
        <w:tc>
          <w:tcPr>
            <w:tcW w:w="7560" w:type="dxa"/>
            <w:gridSpan w:val="2"/>
            <w:vAlign w:val="center"/>
          </w:tcPr>
          <w:p w14:paraId="50AD9E77" w14:textId="3CA7E01B" w:rsidR="00E71C39" w:rsidRDefault="00E71C39" w:rsidP="00E71C39">
            <w:pPr>
              <w:pStyle w:val="NormalArial"/>
              <w:spacing w:before="120"/>
              <w:rPr>
                <w:rFonts w:cs="Arial"/>
                <w:color w:val="000000"/>
              </w:rPr>
            </w:pPr>
            <w:r w:rsidRPr="006629C8">
              <w:object w:dxaOrig="225" w:dyaOrig="225" w14:anchorId="3E67F7D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5.75pt;height:15pt" o:ole="">
                  <v:imagedata r:id="rId9" o:title=""/>
                </v:shape>
                <w:control r:id="rId10" w:name="TextBox11" w:shapeid="_x0000_i1037"/>
              </w:object>
            </w:r>
            <w:r w:rsidRPr="006629C8">
              <w:t xml:space="preserve">  </w:t>
            </w:r>
            <w:r>
              <w:rPr>
                <w:rFonts w:cs="Arial"/>
                <w:color w:val="000000"/>
              </w:rPr>
              <w:t>Addresses current operational issues.</w:t>
            </w:r>
          </w:p>
          <w:p w14:paraId="2FA52807" w14:textId="107A8C11" w:rsidR="00E71C39" w:rsidRDefault="00E71C39" w:rsidP="00E71C39">
            <w:pPr>
              <w:pStyle w:val="NormalArial"/>
              <w:tabs>
                <w:tab w:val="left" w:pos="432"/>
              </w:tabs>
              <w:spacing w:before="120"/>
              <w:ind w:left="432" w:hanging="432"/>
              <w:rPr>
                <w:iCs/>
                <w:kern w:val="24"/>
              </w:rPr>
            </w:pPr>
            <w:r w:rsidRPr="00CD242D">
              <w:object w:dxaOrig="225" w:dyaOrig="225" w14:anchorId="359BC082">
                <v:shape id="_x0000_i1039" type="#_x0000_t75" style="width:15.75pt;height:15pt" o:ole="">
                  <v:imagedata r:id="rId11" o:title=""/>
                </v:shape>
                <w:control r:id="rId12" w:name="TextBox1" w:shapeid="_x0000_i1039"/>
              </w:object>
            </w:r>
            <w:r w:rsidRPr="00CD242D">
              <w:t xml:space="preserve">  </w:t>
            </w:r>
            <w:r>
              <w:rPr>
                <w:rFonts w:cs="Arial"/>
                <w:color w:val="000000"/>
              </w:rPr>
              <w:t>Meets Strategic goals (</w:t>
            </w:r>
            <w:r w:rsidRPr="00D85807">
              <w:rPr>
                <w:iCs/>
                <w:kern w:val="24"/>
              </w:rPr>
              <w:t xml:space="preserve">tied to the </w:t>
            </w:r>
            <w:hyperlink r:id="rId13" w:history="1">
              <w:r w:rsidR="00CD165D">
                <w:rPr>
                  <w:rStyle w:val="Hyperlink"/>
                  <w:iCs/>
                  <w:kern w:val="24"/>
                </w:rPr>
                <w:t>ERCOT Strategic Plan</w:t>
              </w:r>
            </w:hyperlink>
            <w:r w:rsidRPr="00D85807">
              <w:rPr>
                <w:iCs/>
                <w:kern w:val="24"/>
              </w:rPr>
              <w:t xml:space="preserve"> or directed by the ERCOT Board)</w:t>
            </w:r>
            <w:r>
              <w:rPr>
                <w:iCs/>
                <w:kern w:val="24"/>
              </w:rPr>
              <w:t>.</w:t>
            </w:r>
          </w:p>
          <w:p w14:paraId="6DFD647D" w14:textId="7D8F8CAE" w:rsidR="00E71C39" w:rsidRDefault="00E71C39" w:rsidP="00E71C39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3335070E">
                <v:shape id="_x0000_i1041" type="#_x0000_t75" style="width:15.75pt;height:15pt" o:ole="">
                  <v:imagedata r:id="rId14" o:title=""/>
                </v:shape>
                <w:control r:id="rId15" w:name="TextBox12" w:shapeid="_x0000_i1041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Market efficiencies or enhancements</w:t>
            </w:r>
          </w:p>
          <w:p w14:paraId="2D050859" w14:textId="1B326D6B" w:rsidR="00E71C39" w:rsidRDefault="00E71C39" w:rsidP="00E71C39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145C7709">
                <v:shape id="_x0000_i1043" type="#_x0000_t75" style="width:15.75pt;height:15pt" o:ole="">
                  <v:imagedata r:id="rId14" o:title=""/>
                </v:shape>
                <w:control r:id="rId16" w:name="TextBox13" w:shapeid="_x0000_i1043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Administrative</w:t>
            </w:r>
          </w:p>
          <w:p w14:paraId="351DF867" w14:textId="0E67CF1B" w:rsidR="00E71C39" w:rsidRDefault="00E71C39" w:rsidP="00E71C39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3A4F4AAB">
                <v:shape id="_x0000_i1045" type="#_x0000_t75" style="width:15.75pt;height:15pt" o:ole="">
                  <v:imagedata r:id="rId14" o:title=""/>
                </v:shape>
                <w:control r:id="rId17" w:name="TextBox14" w:shapeid="_x0000_i1045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Regulatory requirements</w:t>
            </w:r>
          </w:p>
          <w:p w14:paraId="59CF587D" w14:textId="674C5A26" w:rsidR="00E71C39" w:rsidRPr="00CD242D" w:rsidRDefault="00E71C39" w:rsidP="00E71C39">
            <w:pPr>
              <w:pStyle w:val="NormalArial"/>
              <w:spacing w:before="120"/>
              <w:rPr>
                <w:rFonts w:cs="Arial"/>
                <w:color w:val="000000"/>
              </w:rPr>
            </w:pPr>
            <w:r w:rsidRPr="006629C8">
              <w:object w:dxaOrig="225" w:dyaOrig="225" w14:anchorId="0EF05705">
                <v:shape id="_x0000_i1047" type="#_x0000_t75" style="width:15.75pt;height:15pt" o:ole="">
                  <v:imagedata r:id="rId14" o:title=""/>
                </v:shape>
                <w:control r:id="rId18" w:name="TextBox15" w:shapeid="_x0000_i1047"/>
              </w:object>
            </w:r>
            <w:r w:rsidRPr="006629C8">
              <w:t xml:space="preserve">  </w:t>
            </w:r>
            <w:r w:rsidRPr="00CD242D">
              <w:rPr>
                <w:rFonts w:cs="Arial"/>
                <w:color w:val="000000"/>
              </w:rPr>
              <w:t>Other:  (explain)</w:t>
            </w:r>
          </w:p>
          <w:p w14:paraId="0282A1C9" w14:textId="77777777" w:rsidR="00FC3D4B" w:rsidRPr="001313B4" w:rsidRDefault="00E71C39" w:rsidP="00E71C39">
            <w:pPr>
              <w:pStyle w:val="NormalArial"/>
              <w:rPr>
                <w:iCs/>
                <w:kern w:val="24"/>
              </w:rPr>
            </w:pPr>
            <w:r w:rsidRPr="00CD242D">
              <w:rPr>
                <w:i/>
                <w:sz w:val="20"/>
                <w:szCs w:val="20"/>
              </w:rPr>
              <w:t>(please select all that apply)</w:t>
            </w:r>
          </w:p>
        </w:tc>
      </w:tr>
      <w:tr w:rsidR="00625E5D" w14:paraId="0D58520E" w14:textId="77777777" w:rsidTr="007F769C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5ABB0A2B" w14:textId="77777777" w:rsidR="00625E5D" w:rsidRDefault="00625E5D" w:rsidP="00F44236">
            <w:pPr>
              <w:pStyle w:val="Header"/>
            </w:pPr>
            <w:r>
              <w:t>Business Case</w:t>
            </w:r>
          </w:p>
        </w:tc>
        <w:tc>
          <w:tcPr>
            <w:tcW w:w="7560" w:type="dxa"/>
            <w:gridSpan w:val="2"/>
            <w:vAlign w:val="center"/>
          </w:tcPr>
          <w:p w14:paraId="5481EC69" w14:textId="77777777" w:rsidR="00625E5D" w:rsidRDefault="006C58A3" w:rsidP="00C76A2C">
            <w:pPr>
              <w:pStyle w:val="NormalArial"/>
              <w:spacing w:before="120" w:after="120"/>
            </w:pPr>
            <w:r>
              <w:t>T</w:t>
            </w:r>
            <w:r w:rsidR="00BF7121">
              <w:t>his PGRR is</w:t>
            </w:r>
            <w:r>
              <w:t xml:space="preserve"> intended</w:t>
            </w:r>
            <w:r w:rsidR="00BF7121">
              <w:t xml:space="preserve"> to ensure that dispatchable Resources are not “bottled” from a reliability perspective.</w:t>
            </w:r>
            <w:r w:rsidR="005B6F15">
              <w:t xml:space="preserve"> </w:t>
            </w:r>
            <w:r w:rsidR="00BF7121">
              <w:t xml:space="preserve"> Establishing minimum deliverability criteria for dispatchable Resources will facilitate the identification of transmission needs to</w:t>
            </w:r>
            <w:r>
              <w:t xml:space="preserve"> maintain reliability under system conditions with the potential for resource shortages (</w:t>
            </w:r>
            <w:r w:rsidR="00FA00B9">
              <w:t>e.g</w:t>
            </w:r>
            <w:r>
              <w:t>., peak Load conditions)</w:t>
            </w:r>
            <w:r w:rsidR="00BF7121">
              <w:t>.</w:t>
            </w:r>
          </w:p>
          <w:p w14:paraId="17575B5A" w14:textId="77777777" w:rsidR="006C58A3" w:rsidRPr="00625E5D" w:rsidRDefault="006C58A3" w:rsidP="00C76A2C">
            <w:pPr>
              <w:pStyle w:val="NormalArial"/>
              <w:spacing w:before="120" w:after="120"/>
              <w:rPr>
                <w:iCs/>
                <w:kern w:val="24"/>
              </w:rPr>
            </w:pPr>
            <w:r>
              <w:lastRenderedPageBreak/>
              <w:t>The purpose of minimum deliverability criteria is not to guarantee that a</w:t>
            </w:r>
            <w:r w:rsidR="00FA00B9">
              <w:t>ny</w:t>
            </w:r>
            <w:r>
              <w:t xml:space="preserve"> given Resource will be dispatched under a</w:t>
            </w:r>
            <w:r w:rsidR="00FA00B9">
              <w:t>ny</w:t>
            </w:r>
            <w:r>
              <w:t xml:space="preserve"> given system condition, but rather to ensure that dispatchable Resources are simultaneously deliverable to serve </w:t>
            </w:r>
            <w:r w:rsidR="0028129B">
              <w:t xml:space="preserve">Demand </w:t>
            </w:r>
            <w:r>
              <w:t>when needed.</w:t>
            </w:r>
            <w:r w:rsidR="005B6F15">
              <w:t xml:space="preserve"> </w:t>
            </w:r>
            <w:r>
              <w:t xml:space="preserve"> </w:t>
            </w:r>
            <w:r w:rsidR="00FA00B9">
              <w:t>As such, t</w:t>
            </w:r>
            <w:r>
              <w:t xml:space="preserve">his PGRR is not intended to make or imply any changes to </w:t>
            </w:r>
            <w:r w:rsidR="005B6F15">
              <w:t>R</w:t>
            </w:r>
            <w:r>
              <w:t>eal-</w:t>
            </w:r>
            <w:r w:rsidR="005B6F15">
              <w:t>T</w:t>
            </w:r>
            <w:r>
              <w:t>ime</w:t>
            </w:r>
            <w:r w:rsidR="00FA00B9">
              <w:t xml:space="preserve"> operations or the use of market tools to dispatch Resources.</w:t>
            </w:r>
          </w:p>
        </w:tc>
      </w:tr>
      <w:tr w:rsidR="007F769C" w14:paraId="0FF0D1FC" w14:textId="77777777" w:rsidTr="007F769C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55CE1C39" w14:textId="70CB6D47" w:rsidR="007F769C" w:rsidRDefault="007F769C" w:rsidP="00F44236">
            <w:pPr>
              <w:pStyle w:val="Header"/>
            </w:pPr>
            <w:r>
              <w:lastRenderedPageBreak/>
              <w:t>ROS Decision</w:t>
            </w:r>
          </w:p>
        </w:tc>
        <w:tc>
          <w:tcPr>
            <w:tcW w:w="7560" w:type="dxa"/>
            <w:gridSpan w:val="2"/>
            <w:vAlign w:val="center"/>
          </w:tcPr>
          <w:p w14:paraId="5F1DA932" w14:textId="2EB6AEA2" w:rsidR="007F769C" w:rsidRDefault="007F769C" w:rsidP="00C76A2C">
            <w:pPr>
              <w:pStyle w:val="NormalArial"/>
              <w:spacing w:before="120" w:after="120"/>
            </w:pPr>
            <w:r>
              <w:t xml:space="preserve">On 10/7/21, ROS voted unanimously via roll call to table PGRR095 and refer the issue to </w:t>
            </w:r>
            <w:r w:rsidR="003D19F7">
              <w:t>the Planning Working Group (</w:t>
            </w:r>
            <w:r>
              <w:t>PLWG</w:t>
            </w:r>
            <w:r w:rsidR="003D19F7">
              <w:t>)</w:t>
            </w:r>
            <w:r>
              <w:t>.  All Market Segments participated in the vote.</w:t>
            </w:r>
          </w:p>
        </w:tc>
      </w:tr>
      <w:tr w:rsidR="007F769C" w14:paraId="5E15048B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A8A1901" w14:textId="59B19574" w:rsidR="007F769C" w:rsidRDefault="007F769C" w:rsidP="00F44236">
            <w:pPr>
              <w:pStyle w:val="Header"/>
            </w:pPr>
            <w:r>
              <w:t>Summary of ROS Discussion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0EEE1129" w14:textId="04FD67A8" w:rsidR="007F769C" w:rsidRDefault="007F769C" w:rsidP="00C76A2C">
            <w:pPr>
              <w:pStyle w:val="NormalArial"/>
              <w:spacing w:before="120" w:after="120"/>
            </w:pPr>
            <w:r>
              <w:t>On 10/7/21, ERCOT Staff provided an overview of PGRR095</w:t>
            </w:r>
            <w:r w:rsidRPr="007F769C">
              <w:t xml:space="preserve"> noting that the intent of the PGRR is to improve planning criteria addressing reliability concerns, not to make changes to how </w:t>
            </w:r>
            <w:proofErr w:type="gramStart"/>
            <w:r w:rsidR="00B150FB">
              <w:t>R</w:t>
            </w:r>
            <w:r w:rsidRPr="007F769C">
              <w:t>esources</w:t>
            </w:r>
            <w:proofErr w:type="gramEnd"/>
            <w:r w:rsidRPr="007F769C">
              <w:t xml:space="preserve"> dispatch.  Market Participants discussed the definition for dispatchable Resources and requested further review of the issues at PLWG.</w:t>
            </w:r>
          </w:p>
        </w:tc>
      </w:tr>
    </w:tbl>
    <w:p w14:paraId="1050AC12" w14:textId="77777777" w:rsidR="0059260F" w:rsidRPr="0030232A" w:rsidRDefault="0059260F" w:rsidP="00E71C39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9A3772" w14:paraId="6AA3CA8E" w14:textId="77777777" w:rsidTr="00D176CF">
        <w:trPr>
          <w:cantSplit/>
          <w:trHeight w:val="432"/>
        </w:trPr>
        <w:tc>
          <w:tcPr>
            <w:tcW w:w="1044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1E5DEDF" w14:textId="77777777" w:rsidR="009A3772" w:rsidRDefault="009A3772">
            <w:pPr>
              <w:pStyle w:val="Header"/>
              <w:jc w:val="center"/>
            </w:pPr>
            <w:r>
              <w:t>Sponsor</w:t>
            </w:r>
          </w:p>
        </w:tc>
      </w:tr>
      <w:tr w:rsidR="009A3772" w14:paraId="3A8092C3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289E969C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Name</w:t>
            </w:r>
          </w:p>
        </w:tc>
        <w:tc>
          <w:tcPr>
            <w:tcW w:w="7560" w:type="dxa"/>
            <w:vAlign w:val="center"/>
          </w:tcPr>
          <w:p w14:paraId="6704B42A" w14:textId="77777777" w:rsidR="009A3772" w:rsidRDefault="00F10C7C">
            <w:pPr>
              <w:pStyle w:val="NormalArial"/>
            </w:pPr>
            <w:r>
              <w:t>John Bernecker</w:t>
            </w:r>
          </w:p>
        </w:tc>
      </w:tr>
      <w:tr w:rsidR="009A3772" w14:paraId="3ADADB65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718B2511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E-mail Address</w:t>
            </w:r>
          </w:p>
        </w:tc>
        <w:tc>
          <w:tcPr>
            <w:tcW w:w="7560" w:type="dxa"/>
            <w:vAlign w:val="center"/>
          </w:tcPr>
          <w:p w14:paraId="021A0267" w14:textId="77777777" w:rsidR="009A3772" w:rsidRDefault="00B150FB">
            <w:pPr>
              <w:pStyle w:val="NormalArial"/>
            </w:pPr>
            <w:hyperlink r:id="rId19" w:history="1">
              <w:r w:rsidR="00244A60" w:rsidRPr="00244A60">
                <w:rPr>
                  <w:rStyle w:val="Hyperlink"/>
                </w:rPr>
                <w:t>John.Bernecker@ercot.com</w:t>
              </w:r>
            </w:hyperlink>
          </w:p>
        </w:tc>
      </w:tr>
      <w:tr w:rsidR="009A3772" w14:paraId="0741A851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791F9173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Company</w:t>
            </w:r>
          </w:p>
        </w:tc>
        <w:tc>
          <w:tcPr>
            <w:tcW w:w="7560" w:type="dxa"/>
            <w:vAlign w:val="center"/>
          </w:tcPr>
          <w:p w14:paraId="4B1BDEDD" w14:textId="77777777" w:rsidR="009A3772" w:rsidRDefault="00F10C7C">
            <w:pPr>
              <w:pStyle w:val="NormalArial"/>
            </w:pPr>
            <w:r>
              <w:t>ERCOT</w:t>
            </w:r>
          </w:p>
        </w:tc>
      </w:tr>
      <w:tr w:rsidR="009A3772" w14:paraId="52E8EDE0" w14:textId="77777777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CE2F1B5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Phone Number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295F9521" w14:textId="77777777" w:rsidR="009A3772" w:rsidRDefault="00F10C7C">
            <w:pPr>
              <w:pStyle w:val="NormalArial"/>
            </w:pPr>
            <w:r>
              <w:t>512-248-4274</w:t>
            </w:r>
          </w:p>
        </w:tc>
      </w:tr>
      <w:tr w:rsidR="009A3772" w14:paraId="3EA7DE94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4CFA90E0" w14:textId="77777777" w:rsidR="009A3772" w:rsidRPr="00B93CA0" w:rsidRDefault="009A3772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Cell</w:t>
            </w:r>
            <w:r w:rsidRPr="00B93CA0">
              <w:rPr>
                <w:bCs w:val="0"/>
              </w:rPr>
              <w:t xml:space="preserve"> Number</w:t>
            </w:r>
          </w:p>
        </w:tc>
        <w:tc>
          <w:tcPr>
            <w:tcW w:w="7560" w:type="dxa"/>
            <w:vAlign w:val="center"/>
          </w:tcPr>
          <w:p w14:paraId="4394CDCC" w14:textId="77777777" w:rsidR="009A3772" w:rsidRDefault="009A3772">
            <w:pPr>
              <w:pStyle w:val="NormalArial"/>
            </w:pPr>
          </w:p>
        </w:tc>
      </w:tr>
      <w:tr w:rsidR="009A3772" w14:paraId="3A44EB1D" w14:textId="77777777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912BAF1" w14:textId="77777777" w:rsidR="009A3772" w:rsidRPr="00B93CA0" w:rsidRDefault="009A3772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Market Segment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6E9A8DF5" w14:textId="540CA544" w:rsidR="009A3772" w:rsidRDefault="00244A60">
            <w:pPr>
              <w:pStyle w:val="NormalArial"/>
            </w:pPr>
            <w:r>
              <w:t>N</w:t>
            </w:r>
            <w:r w:rsidR="00097608">
              <w:t>ot applicable</w:t>
            </w:r>
          </w:p>
        </w:tc>
      </w:tr>
    </w:tbl>
    <w:p w14:paraId="00FC7BCD" w14:textId="77777777" w:rsidR="009A3772" w:rsidRPr="00D56D61" w:rsidRDefault="009A3772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7560"/>
      </w:tblGrid>
      <w:tr w:rsidR="009A3772" w:rsidRPr="00D56D61" w14:paraId="5ADF70BD" w14:textId="77777777" w:rsidTr="00D176CF">
        <w:trPr>
          <w:cantSplit/>
          <w:trHeight w:val="432"/>
        </w:trPr>
        <w:tc>
          <w:tcPr>
            <w:tcW w:w="10440" w:type="dxa"/>
            <w:gridSpan w:val="2"/>
            <w:vAlign w:val="center"/>
          </w:tcPr>
          <w:p w14:paraId="712606CA" w14:textId="77777777" w:rsidR="009A3772" w:rsidRPr="007C199B" w:rsidRDefault="009A3772" w:rsidP="007C199B">
            <w:pPr>
              <w:pStyle w:val="NormalArial"/>
              <w:jc w:val="center"/>
              <w:rPr>
                <w:b/>
              </w:rPr>
            </w:pPr>
            <w:r w:rsidRPr="007C199B">
              <w:rPr>
                <w:b/>
              </w:rPr>
              <w:t>Market Rules Staff Contact</w:t>
            </w:r>
          </w:p>
        </w:tc>
      </w:tr>
      <w:tr w:rsidR="009A3772" w:rsidRPr="00D56D61" w14:paraId="42C7E2E1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48F4E3B1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Name</w:t>
            </w:r>
          </w:p>
        </w:tc>
        <w:tc>
          <w:tcPr>
            <w:tcW w:w="7560" w:type="dxa"/>
            <w:vAlign w:val="center"/>
          </w:tcPr>
          <w:p w14:paraId="75CFDFC1" w14:textId="77777777" w:rsidR="009A3772" w:rsidRPr="00D56D61" w:rsidRDefault="005B6F15">
            <w:pPr>
              <w:pStyle w:val="NormalArial"/>
            </w:pPr>
            <w:r>
              <w:t>Phillip Bracy</w:t>
            </w:r>
          </w:p>
        </w:tc>
      </w:tr>
      <w:tr w:rsidR="009A3772" w:rsidRPr="00D56D61" w14:paraId="2D99986A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09579DA5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E-Mail Address</w:t>
            </w:r>
          </w:p>
        </w:tc>
        <w:tc>
          <w:tcPr>
            <w:tcW w:w="7560" w:type="dxa"/>
            <w:vAlign w:val="center"/>
          </w:tcPr>
          <w:p w14:paraId="0147767F" w14:textId="77777777" w:rsidR="009A3772" w:rsidRPr="00D56D61" w:rsidRDefault="00B150FB">
            <w:pPr>
              <w:pStyle w:val="NormalArial"/>
            </w:pPr>
            <w:hyperlink r:id="rId20" w:history="1">
              <w:r w:rsidR="005B6F15" w:rsidRPr="00AC4D6B">
                <w:rPr>
                  <w:rStyle w:val="Hyperlink"/>
                </w:rPr>
                <w:t>Phillip.Bracy@ercot.com</w:t>
              </w:r>
            </w:hyperlink>
          </w:p>
        </w:tc>
      </w:tr>
      <w:tr w:rsidR="009A3772" w:rsidRPr="005370B5" w14:paraId="7F8B1CAE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7878EFC6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Phone Number</w:t>
            </w:r>
          </w:p>
        </w:tc>
        <w:tc>
          <w:tcPr>
            <w:tcW w:w="7560" w:type="dxa"/>
            <w:vAlign w:val="center"/>
          </w:tcPr>
          <w:p w14:paraId="52937F65" w14:textId="77777777" w:rsidR="009A3772" w:rsidRDefault="005B6F15">
            <w:pPr>
              <w:pStyle w:val="NormalArial"/>
            </w:pPr>
            <w:r>
              <w:t>512-248-6917</w:t>
            </w:r>
          </w:p>
        </w:tc>
      </w:tr>
    </w:tbl>
    <w:p w14:paraId="2A090BE5" w14:textId="77777777" w:rsidR="007F769C" w:rsidRDefault="007F769C" w:rsidP="007F769C">
      <w:pPr>
        <w:tabs>
          <w:tab w:val="num" w:pos="0"/>
        </w:tabs>
        <w:rPr>
          <w:rFonts w:ascii="Arial" w:hAnsi="Arial" w:cs="Arial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7560"/>
      </w:tblGrid>
      <w:tr w:rsidR="007F769C" w14:paraId="5EB167BE" w14:textId="77777777" w:rsidTr="00B522DD">
        <w:trPr>
          <w:trHeight w:val="432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1A295B" w14:textId="77777777" w:rsidR="007F769C" w:rsidRDefault="007F769C" w:rsidP="00B522DD">
            <w:pPr>
              <w:pStyle w:val="NormalArial"/>
              <w:jc w:val="center"/>
              <w:rPr>
                <w:b/>
              </w:rPr>
            </w:pPr>
            <w:r>
              <w:rPr>
                <w:b/>
              </w:rPr>
              <w:t>Comments Received</w:t>
            </w:r>
          </w:p>
        </w:tc>
      </w:tr>
      <w:tr w:rsidR="007F769C" w14:paraId="3DF244E9" w14:textId="77777777" w:rsidTr="00B522DD">
        <w:trPr>
          <w:trHeight w:val="43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E5BC23" w14:textId="77777777" w:rsidR="007F769C" w:rsidRDefault="007F769C" w:rsidP="00B522DD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Comment Author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F7BEE" w14:textId="77777777" w:rsidR="007F769C" w:rsidRDefault="007F769C" w:rsidP="00B522DD">
            <w:pPr>
              <w:pStyle w:val="NormalArial"/>
              <w:rPr>
                <w:b/>
              </w:rPr>
            </w:pPr>
            <w:r>
              <w:rPr>
                <w:b/>
              </w:rPr>
              <w:t>Comment Summary</w:t>
            </w:r>
          </w:p>
        </w:tc>
      </w:tr>
      <w:tr w:rsidR="007F769C" w14:paraId="2F8103C1" w14:textId="77777777" w:rsidTr="00B522DD">
        <w:trPr>
          <w:trHeight w:val="43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4A6442" w14:textId="77777777" w:rsidR="007F769C" w:rsidRDefault="007F769C" w:rsidP="00B522DD">
            <w:pPr>
              <w:pStyle w:val="Head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None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4E1A3" w14:textId="77777777" w:rsidR="007F769C" w:rsidRDefault="007F769C" w:rsidP="00B522DD">
            <w:pPr>
              <w:pStyle w:val="NormalArial"/>
            </w:pPr>
          </w:p>
        </w:tc>
      </w:tr>
    </w:tbl>
    <w:p w14:paraId="0379DF47" w14:textId="77777777" w:rsidR="007F769C" w:rsidRDefault="007F769C" w:rsidP="007F769C">
      <w:pPr>
        <w:tabs>
          <w:tab w:val="num" w:pos="0"/>
        </w:tabs>
        <w:rPr>
          <w:rFonts w:ascii="Arial" w:hAnsi="Arial" w:cs="Arial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F769C" w14:paraId="0135FF11" w14:textId="77777777" w:rsidTr="00B522DD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5776A4D" w14:textId="77777777" w:rsidR="007F769C" w:rsidRDefault="007F769C" w:rsidP="00B522DD">
            <w:pPr>
              <w:pStyle w:val="Header"/>
              <w:jc w:val="center"/>
            </w:pPr>
            <w:r>
              <w:t>Market Rules Notes</w:t>
            </w:r>
          </w:p>
        </w:tc>
      </w:tr>
    </w:tbl>
    <w:p w14:paraId="520FB074" w14:textId="49AD48D0" w:rsidR="007F769C" w:rsidRPr="00D56D61" w:rsidRDefault="007F769C" w:rsidP="007F769C">
      <w:pPr>
        <w:tabs>
          <w:tab w:val="num" w:pos="0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9A3772" w14:paraId="644B318D" w14:textId="77777777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05BFED0" w14:textId="77777777" w:rsidR="009A3772" w:rsidRDefault="009A3772" w:rsidP="005E1113">
            <w:pPr>
              <w:pStyle w:val="Header"/>
              <w:jc w:val="center"/>
            </w:pPr>
            <w:r>
              <w:lastRenderedPageBreak/>
              <w:t xml:space="preserve">Proposed </w:t>
            </w:r>
            <w:r w:rsidR="005E1113">
              <w:t>Guide</w:t>
            </w:r>
            <w:r>
              <w:t xml:space="preserve"> Language Revision</w:t>
            </w:r>
          </w:p>
        </w:tc>
      </w:tr>
    </w:tbl>
    <w:p w14:paraId="33B8CCB6" w14:textId="77777777" w:rsidR="0066370F" w:rsidRDefault="0066370F" w:rsidP="00BC2D06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14:paraId="539225DA" w14:textId="77777777" w:rsidR="00CA3505" w:rsidRDefault="00CA3505" w:rsidP="00CA3505">
      <w:pPr>
        <w:pStyle w:val="H4"/>
        <w:rPr>
          <w:ins w:id="0" w:author="ERCOT" w:date="2021-07-20T17:13:00Z"/>
        </w:rPr>
      </w:pPr>
      <w:ins w:id="1" w:author="ERCOT" w:date="2021-07-20T17:11:00Z">
        <w:r w:rsidRPr="00975A8B">
          <w:t>4.1.1.</w:t>
        </w:r>
        <w:r>
          <w:t>7</w:t>
        </w:r>
        <w:r w:rsidRPr="00975A8B">
          <w:tab/>
        </w:r>
      </w:ins>
      <w:ins w:id="2" w:author="ERCOT" w:date="2021-07-20T17:13:00Z">
        <w:r>
          <w:t>Minimum Deliverability Criteria</w:t>
        </w:r>
      </w:ins>
    </w:p>
    <w:p w14:paraId="28C2FDD4" w14:textId="77777777" w:rsidR="00CE7582" w:rsidRDefault="00CE7582" w:rsidP="001A715B">
      <w:pPr>
        <w:pStyle w:val="BodyText"/>
        <w:ind w:left="720" w:hanging="720"/>
        <w:rPr>
          <w:ins w:id="3" w:author="ERCOT" w:date="2021-08-16T11:57:00Z"/>
        </w:rPr>
      </w:pPr>
      <w:ins w:id="4" w:author="ERCOT" w:date="2021-08-16T11:57:00Z">
        <w:r>
          <w:t>(1)</w:t>
        </w:r>
        <w:r>
          <w:tab/>
          <w:t xml:space="preserve">In conducting its planning analyses, ERCOT and each </w:t>
        </w:r>
      </w:ins>
      <w:ins w:id="5" w:author="ERCOT" w:date="2021-08-16T11:58:00Z">
        <w:r>
          <w:t>TSP shall ensure that</w:t>
        </w:r>
      </w:ins>
      <w:ins w:id="6" w:author="ERCOT" w:date="2021-08-16T12:00:00Z">
        <w:r>
          <w:t xml:space="preserve"> a</w:t>
        </w:r>
      </w:ins>
      <w:ins w:id="7" w:author="ERCOT" w:date="2021-08-16T12:05:00Z">
        <w:r w:rsidR="00610D8A">
          <w:t>n ERCOT-</w:t>
        </w:r>
      </w:ins>
      <w:ins w:id="8" w:author="ERCOT" w:date="2021-08-16T12:00:00Z">
        <w:r>
          <w:t>defined minimum amount of</w:t>
        </w:r>
      </w:ins>
      <w:ins w:id="9" w:author="ERCOT" w:date="2021-08-16T11:58:00Z">
        <w:r>
          <w:t xml:space="preserve"> dispatchable Resource capacity can be delivered to serve peak system Load while meeting the following reliability criteria:</w:t>
        </w:r>
      </w:ins>
    </w:p>
    <w:p w14:paraId="5B907B7D" w14:textId="77777777" w:rsidR="00CF561D" w:rsidRDefault="00CF561D" w:rsidP="00CF561D">
      <w:pPr>
        <w:pStyle w:val="BodyText"/>
        <w:ind w:left="1440" w:hanging="720"/>
        <w:rPr>
          <w:ins w:id="10" w:author="ERCOT" w:date="2021-07-27T15:12:00Z"/>
        </w:rPr>
      </w:pPr>
      <w:ins w:id="11" w:author="ERCOT" w:date="2021-07-27T15:12:00Z">
        <w:r>
          <w:t>(a)</w:t>
        </w:r>
        <w:r>
          <w:tab/>
          <w:t>Operating conditions in categories P0, P1, and P7 of the NERC Reliability Standard addressing Transmission System Planning Performance Requirements; and</w:t>
        </w:r>
      </w:ins>
    </w:p>
    <w:p w14:paraId="50DE6392" w14:textId="77777777" w:rsidR="00CF561D" w:rsidRDefault="00CF561D" w:rsidP="00CF561D">
      <w:pPr>
        <w:pStyle w:val="BodyText"/>
        <w:ind w:left="1440" w:hanging="720"/>
        <w:rPr>
          <w:ins w:id="12" w:author="ERCOT" w:date="2021-07-27T15:12:00Z"/>
        </w:rPr>
      </w:pPr>
      <w:ins w:id="13" w:author="ERCOT" w:date="2021-07-27T15:12:00Z">
        <w:r>
          <w:t>(b)</w:t>
        </w:r>
        <w:r>
          <w:tab/>
          <w:t>Th</w:t>
        </w:r>
      </w:ins>
      <w:ins w:id="14" w:author="ERCOT" w:date="2021-08-02T14:00:00Z">
        <w:r w:rsidR="00F17E8B">
          <w:t>e ERCOT-specific reliability performance criteria</w:t>
        </w:r>
      </w:ins>
      <w:ins w:id="15" w:author="ERCOT" w:date="2021-07-27T15:12:00Z">
        <w:r>
          <w:t xml:space="preserve"> </w:t>
        </w:r>
      </w:ins>
      <w:ins w:id="16" w:author="ERCOT" w:date="2021-07-27T19:01:00Z">
        <w:r w:rsidR="00A64C95">
          <w:t>included</w:t>
        </w:r>
      </w:ins>
      <w:ins w:id="17" w:author="ERCOT" w:date="2021-07-27T15:12:00Z">
        <w:r>
          <w:t xml:space="preserve"> in Section 4.1.1.2, Reliability Performance Criteria.</w:t>
        </w:r>
      </w:ins>
    </w:p>
    <w:p w14:paraId="7E9EA6DC" w14:textId="77777777" w:rsidR="001A715B" w:rsidRDefault="001A715B" w:rsidP="00235087">
      <w:pPr>
        <w:pStyle w:val="BodyText"/>
        <w:rPr>
          <w:ins w:id="18" w:author="ERCOT" w:date="2021-07-20T18:08:00Z"/>
        </w:rPr>
      </w:pPr>
      <w:ins w:id="19" w:author="ERCOT" w:date="2021-07-20T18:05:00Z">
        <w:r>
          <w:t>(</w:t>
        </w:r>
      </w:ins>
      <w:ins w:id="20" w:author="ERCOT" w:date="2021-07-21T11:26:00Z">
        <w:r w:rsidR="001863EE">
          <w:t>2</w:t>
        </w:r>
      </w:ins>
      <w:ins w:id="21" w:author="ERCOT" w:date="2021-07-20T18:05:00Z">
        <w:r>
          <w:t xml:space="preserve">) </w:t>
        </w:r>
        <w:r>
          <w:tab/>
        </w:r>
      </w:ins>
      <w:ins w:id="22" w:author="ERCOT" w:date="2021-07-20T18:31:00Z">
        <w:r w:rsidR="005D2C6C">
          <w:t>For the requirements of this se</w:t>
        </w:r>
      </w:ins>
      <w:ins w:id="23" w:author="ERCOT" w:date="2021-07-20T18:32:00Z">
        <w:r w:rsidR="005D2C6C">
          <w:t>ction, d</w:t>
        </w:r>
      </w:ins>
      <w:ins w:id="24" w:author="ERCOT" w:date="2021-07-20T18:07:00Z">
        <w:r w:rsidR="002B6B2D">
          <w:t>ispatchable Resources include</w:t>
        </w:r>
      </w:ins>
      <w:ins w:id="25" w:author="ERCOT" w:date="2021-07-20T18:08:00Z">
        <w:r w:rsidR="002B6B2D">
          <w:t>:</w:t>
        </w:r>
      </w:ins>
    </w:p>
    <w:p w14:paraId="2774496C" w14:textId="77777777" w:rsidR="00CF561D" w:rsidRDefault="00CF561D" w:rsidP="00CF561D">
      <w:pPr>
        <w:pStyle w:val="BodyText"/>
        <w:ind w:left="1440" w:hanging="720"/>
        <w:rPr>
          <w:ins w:id="26" w:author="ERCOT" w:date="2021-07-27T15:13:00Z"/>
        </w:rPr>
      </w:pPr>
      <w:ins w:id="27" w:author="ERCOT" w:date="2021-07-27T15:13:00Z">
        <w:r>
          <w:t>(a)</w:t>
        </w:r>
        <w:r>
          <w:tab/>
          <w:t>Generation Resources utilizing nuclear, coal and lignite, combined cycle, gas/oil steam, or combustion turbine technologies; and</w:t>
        </w:r>
      </w:ins>
    </w:p>
    <w:p w14:paraId="333185AF" w14:textId="77777777" w:rsidR="00CF561D" w:rsidRDefault="00CF561D" w:rsidP="00CF561D">
      <w:pPr>
        <w:pStyle w:val="BodyText"/>
        <w:ind w:left="1440" w:hanging="720"/>
        <w:rPr>
          <w:ins w:id="28" w:author="ERCOT" w:date="2021-07-27T15:13:00Z"/>
        </w:rPr>
      </w:pPr>
      <w:ins w:id="29" w:author="ERCOT" w:date="2021-07-27T15:13:00Z">
        <w:r>
          <w:t>(b)</w:t>
        </w:r>
        <w:r>
          <w:tab/>
          <w:t>Energy Storage Resources (ESRs) meeting a</w:t>
        </w:r>
      </w:ins>
      <w:ins w:id="30" w:author="ERCOT" w:date="2021-08-16T12:06:00Z">
        <w:r w:rsidR="00610D8A">
          <w:t>n ERCOT-defined</w:t>
        </w:r>
      </w:ins>
      <w:ins w:id="31" w:author="ERCOT" w:date="2021-07-27T15:13:00Z">
        <w:r>
          <w:t xml:space="preserve"> minimum duration threshold.</w:t>
        </w:r>
      </w:ins>
    </w:p>
    <w:p w14:paraId="0DE24F10" w14:textId="77777777" w:rsidR="00E5643F" w:rsidRDefault="00E5643F" w:rsidP="00081E2B">
      <w:pPr>
        <w:spacing w:after="240"/>
        <w:ind w:left="720" w:hanging="720"/>
        <w:rPr>
          <w:ins w:id="32" w:author="ERCOT" w:date="2021-07-27T19:32:00Z"/>
        </w:rPr>
      </w:pPr>
      <w:ins w:id="33" w:author="ERCOT" w:date="2021-07-27T19:32:00Z">
        <w:r>
          <w:t>(3)</w:t>
        </w:r>
        <w:r>
          <w:tab/>
          <w:t>Resources other than dispatchable Resources as defined in paragraph (</w:t>
        </w:r>
      </w:ins>
      <w:ins w:id="34" w:author="ERCOT" w:date="2021-07-27T19:33:00Z">
        <w:r>
          <w:t xml:space="preserve">2) </w:t>
        </w:r>
      </w:ins>
      <w:ins w:id="35" w:author="ERCOT" w:date="2021-07-27T19:34:00Z">
        <w:r>
          <w:t>above</w:t>
        </w:r>
      </w:ins>
      <w:ins w:id="36" w:author="ERCOT" w:date="2021-07-27T19:33:00Z">
        <w:r>
          <w:t xml:space="preserve"> </w:t>
        </w:r>
      </w:ins>
      <w:ins w:id="37" w:author="ERCOT" w:date="2021-07-27T19:34:00Z">
        <w:r>
          <w:t>may</w:t>
        </w:r>
      </w:ins>
      <w:ins w:id="38" w:author="ERCOT" w:date="2021-07-27T19:33:00Z">
        <w:r>
          <w:t xml:space="preserve"> be curtailed as necessary to </w:t>
        </w:r>
      </w:ins>
      <w:ins w:id="39" w:author="ERCOT" w:date="2021-07-27T19:34:00Z">
        <w:r>
          <w:t>meet the requirements of this section.</w:t>
        </w:r>
      </w:ins>
    </w:p>
    <w:p w14:paraId="3DFFCD0A" w14:textId="77777777" w:rsidR="00F10C7C" w:rsidRPr="000C5302" w:rsidRDefault="00CA3505" w:rsidP="000C5302">
      <w:pPr>
        <w:ind w:left="720" w:hanging="720"/>
        <w:rPr>
          <w:rFonts w:ascii="Arial" w:hAnsi="Arial" w:cs="Arial"/>
          <w:b/>
          <w:color w:val="FF0000"/>
          <w:sz w:val="22"/>
          <w:szCs w:val="22"/>
        </w:rPr>
      </w:pPr>
      <w:ins w:id="40" w:author="ERCOT" w:date="2021-07-20T17:14:00Z">
        <w:r>
          <w:t>(</w:t>
        </w:r>
      </w:ins>
      <w:ins w:id="41" w:author="ERCOT" w:date="2021-07-27T19:34:00Z">
        <w:r w:rsidR="00E5643F">
          <w:t>4</w:t>
        </w:r>
      </w:ins>
      <w:ins w:id="42" w:author="ERCOT" w:date="2021-07-20T17:14:00Z">
        <w:r>
          <w:t>)</w:t>
        </w:r>
        <w:r>
          <w:tab/>
          <w:t xml:space="preserve">ERCOT-proposed revisions to the minimum </w:t>
        </w:r>
      </w:ins>
      <w:ins w:id="43" w:author="ERCOT" w:date="2021-08-16T12:02:00Z">
        <w:r w:rsidR="00CE7582">
          <w:t>amount of dispatchable Resource capacity</w:t>
        </w:r>
      </w:ins>
      <w:ins w:id="44" w:author="ERCOT" w:date="2021-07-20T17:14:00Z">
        <w:r>
          <w:t xml:space="preserve"> </w:t>
        </w:r>
      </w:ins>
      <w:ins w:id="45" w:author="ERCOT" w:date="2021-07-20T18:45:00Z">
        <w:r w:rsidR="00830EAF">
          <w:t>or minimum d</w:t>
        </w:r>
      </w:ins>
      <w:ins w:id="46" w:author="ERCOT" w:date="2021-07-21T11:30:00Z">
        <w:r w:rsidR="001863EE">
          <w:t>uration</w:t>
        </w:r>
      </w:ins>
      <w:ins w:id="47" w:author="ERCOT" w:date="2021-07-20T18:45:00Z">
        <w:r w:rsidR="00830EAF">
          <w:t xml:space="preserve"> threshold</w:t>
        </w:r>
      </w:ins>
      <w:ins w:id="48" w:author="ERCOT" w:date="2021-07-21T11:30:00Z">
        <w:r w:rsidR="001863EE">
          <w:t xml:space="preserve"> for ESRs</w:t>
        </w:r>
      </w:ins>
      <w:ins w:id="49" w:author="ERCOT" w:date="2021-07-20T18:45:00Z">
        <w:r w:rsidR="00830EAF">
          <w:t xml:space="preserve"> </w:t>
        </w:r>
      </w:ins>
      <w:ins w:id="50" w:author="ERCOT" w:date="2021-07-20T17:15:00Z">
        <w:r>
          <w:t>used to implement the requirements of this section will be recommended by the Technical Advisory Committee (TAC) and approved by the ERCOT Board.</w:t>
        </w:r>
      </w:ins>
    </w:p>
    <w:sectPr w:rsidR="00F10C7C" w:rsidRPr="000C5302">
      <w:headerReference w:type="default" r:id="rId21"/>
      <w:footerReference w:type="even" r:id="rId22"/>
      <w:footerReference w:type="default" r:id="rId23"/>
      <w:footerReference w:type="first" r:id="rId2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91F517" w14:textId="77777777" w:rsidR="00B721AA" w:rsidRDefault="00B721AA">
      <w:r>
        <w:separator/>
      </w:r>
    </w:p>
  </w:endnote>
  <w:endnote w:type="continuationSeparator" w:id="0">
    <w:p w14:paraId="65DF5E90" w14:textId="77777777" w:rsidR="00B721AA" w:rsidRDefault="00B72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C85A0" w14:textId="77777777" w:rsidR="00AD6992" w:rsidRPr="00412DCA" w:rsidRDefault="00AD6992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EF6DA" w14:textId="00FCCE52" w:rsidR="00AD6992" w:rsidRDefault="00097608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095PGRR-</w:t>
    </w:r>
    <w:r w:rsidR="007F769C">
      <w:rPr>
        <w:rFonts w:ascii="Arial" w:hAnsi="Arial" w:cs="Arial"/>
        <w:sz w:val="18"/>
      </w:rPr>
      <w:t>04 ROS Report 100721</w:t>
    </w:r>
    <w:r w:rsidR="00AD6992">
      <w:rPr>
        <w:rFonts w:ascii="Arial" w:hAnsi="Arial" w:cs="Arial"/>
        <w:sz w:val="18"/>
      </w:rPr>
      <w:tab/>
      <w:t>Pa</w:t>
    </w:r>
    <w:r w:rsidR="00AD6992" w:rsidRPr="00412DCA">
      <w:rPr>
        <w:rFonts w:ascii="Arial" w:hAnsi="Arial" w:cs="Arial"/>
        <w:sz w:val="18"/>
      </w:rPr>
      <w:t xml:space="preserve">ge </w:t>
    </w:r>
    <w:r w:rsidR="00AD6992" w:rsidRPr="00412DCA">
      <w:rPr>
        <w:rFonts w:ascii="Arial" w:hAnsi="Arial" w:cs="Arial"/>
        <w:sz w:val="18"/>
      </w:rPr>
      <w:fldChar w:fldCharType="begin"/>
    </w:r>
    <w:r w:rsidR="00AD6992" w:rsidRPr="00412DCA">
      <w:rPr>
        <w:rFonts w:ascii="Arial" w:hAnsi="Arial" w:cs="Arial"/>
        <w:sz w:val="18"/>
      </w:rPr>
      <w:instrText xml:space="preserve"> PAGE </w:instrText>
    </w:r>
    <w:r w:rsidR="00AD6992" w:rsidRPr="00412DCA">
      <w:rPr>
        <w:rFonts w:ascii="Arial" w:hAnsi="Arial" w:cs="Arial"/>
        <w:sz w:val="18"/>
      </w:rPr>
      <w:fldChar w:fldCharType="separate"/>
    </w:r>
    <w:r w:rsidR="00AD6992">
      <w:rPr>
        <w:rFonts w:ascii="Arial" w:hAnsi="Arial" w:cs="Arial"/>
        <w:noProof/>
        <w:sz w:val="18"/>
      </w:rPr>
      <w:t>2</w:t>
    </w:r>
    <w:r w:rsidR="00AD6992" w:rsidRPr="00412DCA">
      <w:rPr>
        <w:rFonts w:ascii="Arial" w:hAnsi="Arial" w:cs="Arial"/>
        <w:sz w:val="18"/>
      </w:rPr>
      <w:fldChar w:fldCharType="end"/>
    </w:r>
    <w:r w:rsidR="00AD6992" w:rsidRPr="00412DCA">
      <w:rPr>
        <w:rFonts w:ascii="Arial" w:hAnsi="Arial" w:cs="Arial"/>
        <w:sz w:val="18"/>
      </w:rPr>
      <w:t xml:space="preserve"> of </w:t>
    </w:r>
    <w:r w:rsidR="00AD6992" w:rsidRPr="00412DCA">
      <w:rPr>
        <w:rFonts w:ascii="Arial" w:hAnsi="Arial" w:cs="Arial"/>
        <w:sz w:val="18"/>
      </w:rPr>
      <w:fldChar w:fldCharType="begin"/>
    </w:r>
    <w:r w:rsidR="00AD6992" w:rsidRPr="00412DCA">
      <w:rPr>
        <w:rFonts w:ascii="Arial" w:hAnsi="Arial" w:cs="Arial"/>
        <w:sz w:val="18"/>
      </w:rPr>
      <w:instrText xml:space="preserve"> NUMPAGES </w:instrText>
    </w:r>
    <w:r w:rsidR="00AD6992" w:rsidRPr="00412DCA">
      <w:rPr>
        <w:rFonts w:ascii="Arial" w:hAnsi="Arial" w:cs="Arial"/>
        <w:sz w:val="18"/>
      </w:rPr>
      <w:fldChar w:fldCharType="separate"/>
    </w:r>
    <w:r w:rsidR="00AD6992">
      <w:rPr>
        <w:rFonts w:ascii="Arial" w:hAnsi="Arial" w:cs="Arial"/>
        <w:noProof/>
        <w:sz w:val="18"/>
      </w:rPr>
      <w:t>2</w:t>
    </w:r>
    <w:r w:rsidR="00AD6992" w:rsidRPr="00412DCA">
      <w:rPr>
        <w:rFonts w:ascii="Arial" w:hAnsi="Arial" w:cs="Arial"/>
        <w:sz w:val="18"/>
      </w:rPr>
      <w:fldChar w:fldCharType="end"/>
    </w:r>
  </w:p>
  <w:p w14:paraId="1A90E92E" w14:textId="77777777" w:rsidR="00AD6992" w:rsidRPr="00412DCA" w:rsidRDefault="00AD6992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PUBLIC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95EFA" w14:textId="77777777" w:rsidR="00AD6992" w:rsidRPr="00412DCA" w:rsidRDefault="00AD6992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697AE" w14:textId="77777777" w:rsidR="00B721AA" w:rsidRDefault="00B721AA">
      <w:r>
        <w:separator/>
      </w:r>
    </w:p>
  </w:footnote>
  <w:footnote w:type="continuationSeparator" w:id="0">
    <w:p w14:paraId="4DBD3987" w14:textId="77777777" w:rsidR="00B721AA" w:rsidRDefault="00B72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AC14E" w14:textId="205CC180" w:rsidR="00AD6992" w:rsidRDefault="007F769C" w:rsidP="00CD165D">
    <w:pPr>
      <w:pStyle w:val="Header"/>
      <w:jc w:val="center"/>
      <w:rPr>
        <w:sz w:val="32"/>
      </w:rPr>
    </w:pPr>
    <w:r>
      <w:rPr>
        <w:sz w:val="32"/>
      </w:rPr>
      <w:t>ROS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BC5A54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9F055A"/>
    <w:multiLevelType w:val="hybridMultilevel"/>
    <w:tmpl w:val="85BAC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F434C"/>
    <w:multiLevelType w:val="hybridMultilevel"/>
    <w:tmpl w:val="EF46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4546E"/>
    <w:multiLevelType w:val="hybridMultilevel"/>
    <w:tmpl w:val="95B24F24"/>
    <w:lvl w:ilvl="0" w:tplc="FBBAB3DA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1F4317"/>
    <w:multiLevelType w:val="hybridMultilevel"/>
    <w:tmpl w:val="FD0EA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802E81"/>
    <w:multiLevelType w:val="hybridMultilevel"/>
    <w:tmpl w:val="AFBC2F2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66510064"/>
    <w:multiLevelType w:val="multilevel"/>
    <w:tmpl w:val="78CEE07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66CF6858"/>
    <w:multiLevelType w:val="hybridMultilevel"/>
    <w:tmpl w:val="8406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A329B3"/>
    <w:multiLevelType w:val="hybridMultilevel"/>
    <w:tmpl w:val="3EB282C8"/>
    <w:lvl w:ilvl="0" w:tplc="708C4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125694A"/>
    <w:multiLevelType w:val="hybridMultilevel"/>
    <w:tmpl w:val="7BA25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060C90"/>
    <w:multiLevelType w:val="hybridMultilevel"/>
    <w:tmpl w:val="246208DE"/>
    <w:lvl w:ilvl="0" w:tplc="9434FC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4"/>
  </w:num>
  <w:num w:numId="15">
    <w:abstractNumId w:val="7"/>
  </w:num>
  <w:num w:numId="16">
    <w:abstractNumId w:val="10"/>
  </w:num>
  <w:num w:numId="17">
    <w:abstractNumId w:val="11"/>
  </w:num>
  <w:num w:numId="18">
    <w:abstractNumId w:val="5"/>
  </w:num>
  <w:num w:numId="19">
    <w:abstractNumId w:val="9"/>
  </w:num>
  <w:num w:numId="20">
    <w:abstractNumId w:val="3"/>
  </w:num>
  <w:num w:numId="21">
    <w:abstractNumId w:val="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C6C"/>
    <w:rsid w:val="00006711"/>
    <w:rsid w:val="00014E79"/>
    <w:rsid w:val="00015B1A"/>
    <w:rsid w:val="00047FF5"/>
    <w:rsid w:val="00060A5A"/>
    <w:rsid w:val="00063D79"/>
    <w:rsid w:val="00064B44"/>
    <w:rsid w:val="00067FE2"/>
    <w:rsid w:val="0007682E"/>
    <w:rsid w:val="00081E2B"/>
    <w:rsid w:val="00097608"/>
    <w:rsid w:val="000C5302"/>
    <w:rsid w:val="000D1AEB"/>
    <w:rsid w:val="000D3E64"/>
    <w:rsid w:val="000F13C5"/>
    <w:rsid w:val="000F2BB4"/>
    <w:rsid w:val="00105A36"/>
    <w:rsid w:val="001313B4"/>
    <w:rsid w:val="0014546D"/>
    <w:rsid w:val="001500D9"/>
    <w:rsid w:val="00156DB7"/>
    <w:rsid w:val="00157228"/>
    <w:rsid w:val="00160C3C"/>
    <w:rsid w:val="001713EF"/>
    <w:rsid w:val="001745AF"/>
    <w:rsid w:val="001758F4"/>
    <w:rsid w:val="0017783C"/>
    <w:rsid w:val="001863EE"/>
    <w:rsid w:val="0019314C"/>
    <w:rsid w:val="001A11D2"/>
    <w:rsid w:val="001A715B"/>
    <w:rsid w:val="001F38F0"/>
    <w:rsid w:val="00203906"/>
    <w:rsid w:val="00235087"/>
    <w:rsid w:val="002369A3"/>
    <w:rsid w:val="00237430"/>
    <w:rsid w:val="00244A60"/>
    <w:rsid w:val="00244F3B"/>
    <w:rsid w:val="00276A99"/>
    <w:rsid w:val="0028129B"/>
    <w:rsid w:val="00286AD9"/>
    <w:rsid w:val="002966F3"/>
    <w:rsid w:val="002A011E"/>
    <w:rsid w:val="002B69F3"/>
    <w:rsid w:val="002B6B2D"/>
    <w:rsid w:val="002B763A"/>
    <w:rsid w:val="002D382A"/>
    <w:rsid w:val="002E0EAC"/>
    <w:rsid w:val="002F1EDD"/>
    <w:rsid w:val="002F48E1"/>
    <w:rsid w:val="003013F2"/>
    <w:rsid w:val="0030232A"/>
    <w:rsid w:val="0030694A"/>
    <w:rsid w:val="003069F4"/>
    <w:rsid w:val="00341BAB"/>
    <w:rsid w:val="00360920"/>
    <w:rsid w:val="00384709"/>
    <w:rsid w:val="00386C35"/>
    <w:rsid w:val="003A3D77"/>
    <w:rsid w:val="003B5AED"/>
    <w:rsid w:val="003C6B7B"/>
    <w:rsid w:val="003D19F7"/>
    <w:rsid w:val="0040276D"/>
    <w:rsid w:val="004134EB"/>
    <w:rsid w:val="004135BD"/>
    <w:rsid w:val="004234CE"/>
    <w:rsid w:val="004302A4"/>
    <w:rsid w:val="004463BA"/>
    <w:rsid w:val="00457FA6"/>
    <w:rsid w:val="00460395"/>
    <w:rsid w:val="004669D8"/>
    <w:rsid w:val="004822D4"/>
    <w:rsid w:val="0049290B"/>
    <w:rsid w:val="004A4451"/>
    <w:rsid w:val="004D3958"/>
    <w:rsid w:val="005008DF"/>
    <w:rsid w:val="005045D0"/>
    <w:rsid w:val="00524734"/>
    <w:rsid w:val="00534C6C"/>
    <w:rsid w:val="00557489"/>
    <w:rsid w:val="005841C0"/>
    <w:rsid w:val="00584EDC"/>
    <w:rsid w:val="0059260F"/>
    <w:rsid w:val="005B320C"/>
    <w:rsid w:val="005B6F15"/>
    <w:rsid w:val="005D2C6C"/>
    <w:rsid w:val="005D3AD0"/>
    <w:rsid w:val="005E1113"/>
    <w:rsid w:val="005E5074"/>
    <w:rsid w:val="00610D8A"/>
    <w:rsid w:val="00611BE5"/>
    <w:rsid w:val="00612E4F"/>
    <w:rsid w:val="00615D5E"/>
    <w:rsid w:val="00615F62"/>
    <w:rsid w:val="00622E99"/>
    <w:rsid w:val="00625E5D"/>
    <w:rsid w:val="00640FB2"/>
    <w:rsid w:val="006427BE"/>
    <w:rsid w:val="0066370F"/>
    <w:rsid w:val="006A0784"/>
    <w:rsid w:val="006A3B61"/>
    <w:rsid w:val="006A697B"/>
    <w:rsid w:val="006A7566"/>
    <w:rsid w:val="006B4DDE"/>
    <w:rsid w:val="006C58A3"/>
    <w:rsid w:val="00715CB2"/>
    <w:rsid w:val="00736A69"/>
    <w:rsid w:val="00743968"/>
    <w:rsid w:val="007717F2"/>
    <w:rsid w:val="00785415"/>
    <w:rsid w:val="007914A3"/>
    <w:rsid w:val="00791CB9"/>
    <w:rsid w:val="00793130"/>
    <w:rsid w:val="00793522"/>
    <w:rsid w:val="007A6251"/>
    <w:rsid w:val="007B3233"/>
    <w:rsid w:val="007B5A42"/>
    <w:rsid w:val="007C199B"/>
    <w:rsid w:val="007D3073"/>
    <w:rsid w:val="007D64B9"/>
    <w:rsid w:val="007D6D79"/>
    <w:rsid w:val="007D72D4"/>
    <w:rsid w:val="007D7E8F"/>
    <w:rsid w:val="007D7EB6"/>
    <w:rsid w:val="007E0452"/>
    <w:rsid w:val="007E3BD7"/>
    <w:rsid w:val="007F769C"/>
    <w:rsid w:val="008070C0"/>
    <w:rsid w:val="00811C12"/>
    <w:rsid w:val="008309A7"/>
    <w:rsid w:val="00830EAF"/>
    <w:rsid w:val="00845778"/>
    <w:rsid w:val="008539DB"/>
    <w:rsid w:val="00865254"/>
    <w:rsid w:val="008652E3"/>
    <w:rsid w:val="00887E28"/>
    <w:rsid w:val="008B1110"/>
    <w:rsid w:val="008C0798"/>
    <w:rsid w:val="008D0991"/>
    <w:rsid w:val="008D5C3A"/>
    <w:rsid w:val="008E6DA2"/>
    <w:rsid w:val="00902ED8"/>
    <w:rsid w:val="00907B1E"/>
    <w:rsid w:val="00924E5A"/>
    <w:rsid w:val="00943AFD"/>
    <w:rsid w:val="0095037E"/>
    <w:rsid w:val="00963A51"/>
    <w:rsid w:val="00971237"/>
    <w:rsid w:val="009755B0"/>
    <w:rsid w:val="00983B6E"/>
    <w:rsid w:val="009936F8"/>
    <w:rsid w:val="009962FD"/>
    <w:rsid w:val="009A3511"/>
    <w:rsid w:val="009A3772"/>
    <w:rsid w:val="009A52F9"/>
    <w:rsid w:val="009D17F0"/>
    <w:rsid w:val="00A03672"/>
    <w:rsid w:val="00A40376"/>
    <w:rsid w:val="00A40688"/>
    <w:rsid w:val="00A41832"/>
    <w:rsid w:val="00A42796"/>
    <w:rsid w:val="00A5311D"/>
    <w:rsid w:val="00A64C95"/>
    <w:rsid w:val="00A82F0D"/>
    <w:rsid w:val="00A9010F"/>
    <w:rsid w:val="00AD3B58"/>
    <w:rsid w:val="00AD6992"/>
    <w:rsid w:val="00AF56C6"/>
    <w:rsid w:val="00B032E8"/>
    <w:rsid w:val="00B150FB"/>
    <w:rsid w:val="00B25036"/>
    <w:rsid w:val="00B5690D"/>
    <w:rsid w:val="00B57F96"/>
    <w:rsid w:val="00B67892"/>
    <w:rsid w:val="00B721AA"/>
    <w:rsid w:val="00B74253"/>
    <w:rsid w:val="00BA4D33"/>
    <w:rsid w:val="00BA5648"/>
    <w:rsid w:val="00BC2D06"/>
    <w:rsid w:val="00BD0F8C"/>
    <w:rsid w:val="00BD7639"/>
    <w:rsid w:val="00BE090A"/>
    <w:rsid w:val="00BF7121"/>
    <w:rsid w:val="00C04813"/>
    <w:rsid w:val="00C744EB"/>
    <w:rsid w:val="00C76A2C"/>
    <w:rsid w:val="00C90702"/>
    <w:rsid w:val="00C917FF"/>
    <w:rsid w:val="00C9488A"/>
    <w:rsid w:val="00C9766A"/>
    <w:rsid w:val="00CA3505"/>
    <w:rsid w:val="00CA699C"/>
    <w:rsid w:val="00CC4F39"/>
    <w:rsid w:val="00CD165D"/>
    <w:rsid w:val="00CD544C"/>
    <w:rsid w:val="00CE7582"/>
    <w:rsid w:val="00CF4256"/>
    <w:rsid w:val="00CF561D"/>
    <w:rsid w:val="00D04FE8"/>
    <w:rsid w:val="00D135A9"/>
    <w:rsid w:val="00D176CF"/>
    <w:rsid w:val="00D271E3"/>
    <w:rsid w:val="00D30F69"/>
    <w:rsid w:val="00D33A18"/>
    <w:rsid w:val="00D4259F"/>
    <w:rsid w:val="00D47A80"/>
    <w:rsid w:val="00D56ABF"/>
    <w:rsid w:val="00D8108E"/>
    <w:rsid w:val="00D83CA4"/>
    <w:rsid w:val="00D85807"/>
    <w:rsid w:val="00D87349"/>
    <w:rsid w:val="00D91EE9"/>
    <w:rsid w:val="00D97220"/>
    <w:rsid w:val="00DC51CC"/>
    <w:rsid w:val="00DF4889"/>
    <w:rsid w:val="00E02417"/>
    <w:rsid w:val="00E03043"/>
    <w:rsid w:val="00E14D47"/>
    <w:rsid w:val="00E1641C"/>
    <w:rsid w:val="00E26708"/>
    <w:rsid w:val="00E34958"/>
    <w:rsid w:val="00E37AB0"/>
    <w:rsid w:val="00E5643F"/>
    <w:rsid w:val="00E63F96"/>
    <w:rsid w:val="00E64843"/>
    <w:rsid w:val="00E71C39"/>
    <w:rsid w:val="00E72D97"/>
    <w:rsid w:val="00EA56E6"/>
    <w:rsid w:val="00EC335F"/>
    <w:rsid w:val="00EC48FB"/>
    <w:rsid w:val="00ED4ACC"/>
    <w:rsid w:val="00EE4CC6"/>
    <w:rsid w:val="00EF232A"/>
    <w:rsid w:val="00EF79F3"/>
    <w:rsid w:val="00F05A69"/>
    <w:rsid w:val="00F10C7C"/>
    <w:rsid w:val="00F17E8B"/>
    <w:rsid w:val="00F42D62"/>
    <w:rsid w:val="00F43FFD"/>
    <w:rsid w:val="00F44236"/>
    <w:rsid w:val="00F52517"/>
    <w:rsid w:val="00F61B5B"/>
    <w:rsid w:val="00F7289C"/>
    <w:rsid w:val="00FA00B9"/>
    <w:rsid w:val="00FA1241"/>
    <w:rsid w:val="00FA57B2"/>
    <w:rsid w:val="00FA7941"/>
    <w:rsid w:val="00FB0FFC"/>
    <w:rsid w:val="00FB509B"/>
    <w:rsid w:val="00FB55CF"/>
    <w:rsid w:val="00FC3D4B"/>
    <w:rsid w:val="00FC6312"/>
    <w:rsid w:val="00FE36E3"/>
    <w:rsid w:val="00FE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8C310CB"/>
  <w15:chartTrackingRefBased/>
  <w15:docId w15:val="{00B0CA49-2F4A-46FC-A215-8352CF77B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numPr>
        <w:numId w:val="13"/>
      </w:numPr>
      <w:tabs>
        <w:tab w:val="clear" w:pos="432"/>
        <w:tab w:val="num" w:pos="360"/>
      </w:tabs>
      <w:spacing w:after="240"/>
      <w:ind w:left="0" w:firstLine="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3"/>
      </w:numPr>
      <w:tabs>
        <w:tab w:val="clear" w:pos="576"/>
        <w:tab w:val="num" w:pos="360"/>
      </w:tabs>
      <w:spacing w:before="240" w:after="240"/>
      <w:ind w:left="0" w:firstLine="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3"/>
      </w:numPr>
      <w:tabs>
        <w:tab w:val="clear" w:pos="720"/>
        <w:tab w:val="num" w:pos="360"/>
        <w:tab w:val="left" w:pos="1008"/>
      </w:tabs>
      <w:spacing w:before="240" w:after="240"/>
      <w:ind w:left="0" w:firstLine="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pPr>
      <w:keepNext/>
      <w:widowControl w:val="0"/>
      <w:numPr>
        <w:ilvl w:val="3"/>
        <w:numId w:val="13"/>
      </w:numPr>
      <w:tabs>
        <w:tab w:val="clear" w:pos="864"/>
        <w:tab w:val="num" w:pos="360"/>
        <w:tab w:val="left" w:pos="1296"/>
      </w:tabs>
      <w:spacing w:before="240" w:after="240"/>
      <w:ind w:left="0" w:firstLine="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pPr>
      <w:keepNext/>
      <w:numPr>
        <w:ilvl w:val="4"/>
        <w:numId w:val="13"/>
      </w:numPr>
      <w:tabs>
        <w:tab w:val="clear" w:pos="1008"/>
        <w:tab w:val="num" w:pos="360"/>
        <w:tab w:val="left" w:pos="1440"/>
      </w:tabs>
      <w:spacing w:before="240" w:after="240"/>
      <w:ind w:left="0" w:firstLine="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13"/>
      </w:numPr>
      <w:tabs>
        <w:tab w:val="clear" w:pos="1152"/>
        <w:tab w:val="num" w:pos="360"/>
        <w:tab w:val="left" w:pos="1584"/>
      </w:tabs>
      <w:spacing w:before="240" w:after="240"/>
      <w:ind w:left="0" w:firstLine="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13"/>
      </w:numPr>
      <w:tabs>
        <w:tab w:val="clear" w:pos="1296"/>
        <w:tab w:val="num" w:pos="360"/>
        <w:tab w:val="left" w:pos="1728"/>
      </w:tabs>
      <w:spacing w:before="240" w:after="240"/>
      <w:ind w:left="0" w:firstLine="0"/>
      <w:outlineLvl w:val="6"/>
    </w:p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13"/>
      </w:numPr>
      <w:tabs>
        <w:tab w:val="clear" w:pos="1440"/>
        <w:tab w:val="num" w:pos="360"/>
        <w:tab w:val="left" w:pos="1872"/>
      </w:tabs>
      <w:spacing w:before="240" w:after="240"/>
      <w:ind w:left="0" w:firstLine="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pPr>
      <w:keepNext/>
      <w:numPr>
        <w:ilvl w:val="8"/>
        <w:numId w:val="13"/>
      </w:numPr>
      <w:tabs>
        <w:tab w:val="clear" w:pos="1584"/>
        <w:tab w:val="num" w:pos="360"/>
        <w:tab w:val="left" w:pos="2160"/>
      </w:tabs>
      <w:spacing w:before="240" w:after="240"/>
      <w:ind w:left="0" w:firstLine="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240"/>
    </w:pPr>
  </w:style>
  <w:style w:type="paragraph" w:styleId="BodyTextIndent">
    <w:name w:val="Body Text Indent"/>
    <w:basedOn w:val="Normal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pPr>
      <w:numPr>
        <w:numId w:val="3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customStyle="1" w:styleId="BoxedLanguage">
    <w:name w:val="Boxed Languag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pPr>
      <w:numPr>
        <w:numId w:val="4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semiHidden/>
    <w:rPr>
      <w:sz w:val="18"/>
      <w:szCs w:val="20"/>
    </w:rPr>
  </w:style>
  <w:style w:type="paragraph" w:customStyle="1" w:styleId="Formula">
    <w:name w:val="Formula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pPr>
      <w:numPr>
        <w:ilvl w:val="0"/>
        <w:numId w:val="0"/>
      </w:num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pPr>
      <w:numPr>
        <w:ilvl w:val="0"/>
        <w:numId w:val="0"/>
      </w:num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link w:val="H4Char"/>
    <w:pPr>
      <w:numPr>
        <w:ilvl w:val="0"/>
        <w:numId w:val="0"/>
      </w:num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pPr>
      <w:numPr>
        <w:ilvl w:val="0"/>
        <w:numId w:val="0"/>
      </w:num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pPr>
      <w:numPr>
        <w:ilvl w:val="0"/>
        <w:numId w:val="0"/>
      </w:num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pPr>
      <w:numPr>
        <w:ilvl w:val="0"/>
        <w:numId w:val="0"/>
      </w:num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pPr>
      <w:numPr>
        <w:ilvl w:val="0"/>
        <w:numId w:val="0"/>
      </w:num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pPr>
      <w:numPr>
        <w:ilvl w:val="0"/>
        <w:numId w:val="0"/>
      </w:num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Pr>
      <w:b/>
      <w:i/>
      <w:iCs/>
    </w:rPr>
  </w:style>
  <w:style w:type="paragraph" w:styleId="List">
    <w:name w:val="List"/>
    <w:aliases w:val=" Char2 Char Char Char Char, Char2 Char, Char1,Char1,Char2 Char Char Char Char,Char2 Char"/>
    <w:basedOn w:val="Normal"/>
    <w:link w:val="ListChar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pPr>
      <w:keepNext/>
    </w:pPr>
    <w:rPr>
      <w:iCs/>
      <w:szCs w:val="20"/>
    </w:rPr>
  </w:style>
  <w:style w:type="paragraph" w:customStyle="1" w:styleId="ListSub">
    <w:name w:val="List Sub"/>
    <w:basedOn w:val="List"/>
    <w:pPr>
      <w:ind w:firstLine="0"/>
    </w:pPr>
  </w:style>
  <w:style w:type="character" w:styleId="PageNumber">
    <w:name w:val="page number"/>
    <w:basedOn w:val="DefaultParagraphFont"/>
  </w:style>
  <w:style w:type="paragraph" w:customStyle="1" w:styleId="Spaceafterbox">
    <w:name w:val="Space after box"/>
    <w:basedOn w:val="Normal"/>
    <w:rPr>
      <w:szCs w:val="20"/>
    </w:rPr>
  </w:style>
  <w:style w:type="paragraph" w:customStyle="1" w:styleId="TableBody">
    <w:name w:val="Table Body"/>
    <w:basedOn w:val="BodyText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pPr>
      <w:numPr>
        <w:numId w:val="14"/>
      </w:numPr>
      <w:ind w:left="0" w:firstLine="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BodyText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tblPr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rsid w:val="007E045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, Char1 Char,Char1 Char,Char2 Char Char Char Char Char,Char2 Char Char"/>
    <w:link w:val="List"/>
    <w:rsid w:val="00F05A69"/>
    <w:rPr>
      <w:sz w:val="24"/>
    </w:rPr>
  </w:style>
  <w:style w:type="paragraph" w:styleId="Revision">
    <w:name w:val="Revision"/>
    <w:hidden/>
    <w:uiPriority w:val="99"/>
    <w:semiHidden/>
    <w:rsid w:val="000D3E64"/>
    <w:rPr>
      <w:sz w:val="24"/>
      <w:szCs w:val="24"/>
    </w:rPr>
  </w:style>
  <w:style w:type="paragraph" w:customStyle="1" w:styleId="BodyTextNumbered">
    <w:name w:val="Body Text Numbered"/>
    <w:basedOn w:val="BodyText"/>
    <w:link w:val="BodyTextNumberedChar1"/>
    <w:rsid w:val="00F10C7C"/>
    <w:pPr>
      <w:ind w:left="720" w:hanging="720"/>
    </w:pPr>
    <w:rPr>
      <w:iCs/>
      <w:szCs w:val="20"/>
      <w:lang w:val="x-none" w:eastAsia="x-none"/>
    </w:rPr>
  </w:style>
  <w:style w:type="character" w:customStyle="1" w:styleId="BodyTextNumberedChar1">
    <w:name w:val="Body Text Numbered Char1"/>
    <w:link w:val="BodyTextNumbered"/>
    <w:rsid w:val="00F10C7C"/>
    <w:rPr>
      <w:iCs/>
      <w:sz w:val="24"/>
      <w:lang w:val="x-none" w:eastAsia="x-none"/>
    </w:rPr>
  </w:style>
  <w:style w:type="character" w:customStyle="1" w:styleId="H4Char">
    <w:name w:val="H4 Char"/>
    <w:link w:val="H4"/>
    <w:rsid w:val="00F10C7C"/>
    <w:rPr>
      <w:b/>
      <w:bCs/>
      <w:snapToGrid w:val="0"/>
      <w:sz w:val="24"/>
    </w:rPr>
  </w:style>
  <w:style w:type="character" w:styleId="UnresolvedMention">
    <w:name w:val="Unresolved Mention"/>
    <w:uiPriority w:val="99"/>
    <w:semiHidden/>
    <w:unhideWhenUsed/>
    <w:rsid w:val="00244A60"/>
    <w:rPr>
      <w:color w:val="605E5C"/>
      <w:shd w:val="clear" w:color="auto" w:fill="E1DFDD"/>
    </w:rPr>
  </w:style>
  <w:style w:type="character" w:customStyle="1" w:styleId="HeaderChar">
    <w:name w:val="Header Char"/>
    <w:link w:val="Header"/>
    <w:rsid w:val="007F769C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cot.com/mktrules/issues/pgrr095" TargetMode="External"/><Relationship Id="rId13" Type="http://schemas.openxmlformats.org/officeDocument/2006/relationships/hyperlink" Target="http://www.ercot.com/content/wcm/lists/144926/ERCOT_Strategic_Plan_2019-2023.pdf" TargetMode="External"/><Relationship Id="rId18" Type="http://schemas.openxmlformats.org/officeDocument/2006/relationships/control" Target="activeX/activeX6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hyperlink" Target="mailto:Phillip.Bracy@ercot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footer" Target="footer2.xml"/><Relationship Id="rId10" Type="http://schemas.openxmlformats.org/officeDocument/2006/relationships/control" Target="activeX/activeX1.xml"/><Relationship Id="rId19" Type="http://schemas.openxmlformats.org/officeDocument/2006/relationships/hyperlink" Target="mailto:John.Bernecker@ercot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3.wmf"/><Relationship Id="rId22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19BC9-CFC7-4E3D-A3CC-E2CE66F43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514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Hewlett-Packard Company</Company>
  <LinksUpToDate>false</LinksUpToDate>
  <CharactersWithSpaces>4202</CharactersWithSpaces>
  <SharedDoc>false</SharedDoc>
  <HLinks>
    <vt:vector size="24" baseType="variant">
      <vt:variant>
        <vt:i4>6356996</vt:i4>
      </vt:variant>
      <vt:variant>
        <vt:i4>27</vt:i4>
      </vt:variant>
      <vt:variant>
        <vt:i4>0</vt:i4>
      </vt:variant>
      <vt:variant>
        <vt:i4>5</vt:i4>
      </vt:variant>
      <vt:variant>
        <vt:lpwstr>mailto:Phillip.Bracy@ercot.com</vt:lpwstr>
      </vt:variant>
      <vt:variant>
        <vt:lpwstr/>
      </vt:variant>
      <vt:variant>
        <vt:i4>6225974</vt:i4>
      </vt:variant>
      <vt:variant>
        <vt:i4>24</vt:i4>
      </vt:variant>
      <vt:variant>
        <vt:i4>0</vt:i4>
      </vt:variant>
      <vt:variant>
        <vt:i4>5</vt:i4>
      </vt:variant>
      <vt:variant>
        <vt:lpwstr>mailto:John.Bernecker@ercot.com</vt:lpwstr>
      </vt:variant>
      <vt:variant>
        <vt:lpwstr/>
      </vt:variant>
      <vt:variant>
        <vt:i4>1572914</vt:i4>
      </vt:variant>
      <vt:variant>
        <vt:i4>9</vt:i4>
      </vt:variant>
      <vt:variant>
        <vt:i4>0</vt:i4>
      </vt:variant>
      <vt:variant>
        <vt:i4>5</vt:i4>
      </vt:variant>
      <vt:variant>
        <vt:lpwstr>http://www.ercot.com/content/wcm/lists/144926/ERCOT_Strategic_Plan_2019-2023.pdf</vt:lpwstr>
      </vt:variant>
      <vt:variant>
        <vt:lpwstr/>
      </vt:variant>
      <vt:variant>
        <vt:i4>196697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http://www.ercot.com/mktrules/issues/pgrr095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Jim Street</dc:creator>
  <cp:keywords/>
  <cp:lastModifiedBy>Phil</cp:lastModifiedBy>
  <cp:revision>3</cp:revision>
  <cp:lastPrinted>2013-11-15T22:11:00Z</cp:lastPrinted>
  <dcterms:created xsi:type="dcterms:W3CDTF">2021-10-11T19:51:00Z</dcterms:created>
  <dcterms:modified xsi:type="dcterms:W3CDTF">2021-10-11T19:52:00Z</dcterms:modified>
</cp:coreProperties>
</file>