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7AB1B8" w14:textId="77777777" w:rsidTr="00F44236">
        <w:tc>
          <w:tcPr>
            <w:tcW w:w="1620" w:type="dxa"/>
            <w:tcBorders>
              <w:bottom w:val="single" w:sz="4" w:space="0" w:color="auto"/>
            </w:tcBorders>
            <w:shd w:val="clear" w:color="auto" w:fill="FFFFFF"/>
            <w:vAlign w:val="center"/>
          </w:tcPr>
          <w:p w14:paraId="487A8DB9" w14:textId="77777777" w:rsidR="00067FE2" w:rsidRDefault="00067FE2" w:rsidP="00F44236">
            <w:pPr>
              <w:pStyle w:val="Header"/>
            </w:pPr>
            <w:r>
              <w:t>NPRR Number</w:t>
            </w:r>
          </w:p>
        </w:tc>
        <w:tc>
          <w:tcPr>
            <w:tcW w:w="1260" w:type="dxa"/>
            <w:tcBorders>
              <w:bottom w:val="single" w:sz="4" w:space="0" w:color="auto"/>
            </w:tcBorders>
            <w:vAlign w:val="center"/>
          </w:tcPr>
          <w:p w14:paraId="209BBDF6" w14:textId="3E937149" w:rsidR="00067FE2" w:rsidRDefault="00133465" w:rsidP="00F44236">
            <w:pPr>
              <w:pStyle w:val="Header"/>
            </w:pPr>
            <w:hyperlink r:id="rId8" w:history="1">
              <w:r w:rsidRPr="00133465">
                <w:rPr>
                  <w:rStyle w:val="Hyperlink"/>
                </w:rPr>
                <w:t>1100</w:t>
              </w:r>
            </w:hyperlink>
          </w:p>
        </w:tc>
        <w:tc>
          <w:tcPr>
            <w:tcW w:w="900" w:type="dxa"/>
            <w:tcBorders>
              <w:bottom w:val="single" w:sz="4" w:space="0" w:color="auto"/>
            </w:tcBorders>
            <w:shd w:val="clear" w:color="auto" w:fill="FFFFFF"/>
            <w:vAlign w:val="center"/>
          </w:tcPr>
          <w:p w14:paraId="11D35259" w14:textId="77777777" w:rsidR="00067FE2" w:rsidRDefault="00067FE2" w:rsidP="00F44236">
            <w:pPr>
              <w:pStyle w:val="Header"/>
            </w:pPr>
            <w:r>
              <w:t>NPRR Title</w:t>
            </w:r>
          </w:p>
        </w:tc>
        <w:tc>
          <w:tcPr>
            <w:tcW w:w="6660" w:type="dxa"/>
            <w:tcBorders>
              <w:bottom w:val="single" w:sz="4" w:space="0" w:color="auto"/>
            </w:tcBorders>
            <w:vAlign w:val="center"/>
          </w:tcPr>
          <w:p w14:paraId="730ADAD9" w14:textId="77777777" w:rsidR="00067FE2" w:rsidRDefault="00244630" w:rsidP="00F44236">
            <w:pPr>
              <w:pStyle w:val="Header"/>
            </w:pPr>
            <w:r>
              <w:t xml:space="preserve">Emergency Switching Solutions for Energy Storage Resources </w:t>
            </w:r>
          </w:p>
        </w:tc>
      </w:tr>
      <w:tr w:rsidR="00067FE2" w:rsidRPr="00E01925" w14:paraId="1FD2AF63" w14:textId="77777777" w:rsidTr="00BC2D06">
        <w:trPr>
          <w:trHeight w:val="518"/>
        </w:trPr>
        <w:tc>
          <w:tcPr>
            <w:tcW w:w="2880" w:type="dxa"/>
            <w:gridSpan w:val="2"/>
            <w:shd w:val="clear" w:color="auto" w:fill="FFFFFF"/>
            <w:vAlign w:val="center"/>
          </w:tcPr>
          <w:p w14:paraId="38008F2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87F89B6" w14:textId="78C2FF79" w:rsidR="00067FE2" w:rsidRPr="00E01925" w:rsidRDefault="002229A4" w:rsidP="00F44236">
            <w:pPr>
              <w:pStyle w:val="NormalArial"/>
            </w:pPr>
            <w:r>
              <w:t xml:space="preserve">October </w:t>
            </w:r>
            <w:r w:rsidR="00133465">
              <w:t>6</w:t>
            </w:r>
            <w:r>
              <w:t>, 2021</w:t>
            </w:r>
          </w:p>
        </w:tc>
      </w:tr>
      <w:tr w:rsidR="00067FE2" w14:paraId="33F61B8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09F1924" w14:textId="77777777" w:rsidR="00067FE2" w:rsidRDefault="00067FE2" w:rsidP="00F44236">
            <w:pPr>
              <w:pStyle w:val="NormalArial"/>
            </w:pPr>
          </w:p>
        </w:tc>
        <w:tc>
          <w:tcPr>
            <w:tcW w:w="7560" w:type="dxa"/>
            <w:gridSpan w:val="2"/>
            <w:tcBorders>
              <w:top w:val="nil"/>
              <w:left w:val="nil"/>
              <w:bottom w:val="nil"/>
              <w:right w:val="nil"/>
            </w:tcBorders>
            <w:vAlign w:val="center"/>
          </w:tcPr>
          <w:p w14:paraId="2294726A" w14:textId="77777777" w:rsidR="00067FE2" w:rsidRDefault="00067FE2" w:rsidP="00F44236">
            <w:pPr>
              <w:pStyle w:val="NormalArial"/>
            </w:pPr>
          </w:p>
        </w:tc>
      </w:tr>
      <w:tr w:rsidR="009D17F0" w14:paraId="145F662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8C08A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E33CD80" w14:textId="77777777" w:rsidR="009D17F0" w:rsidRPr="00FB509B" w:rsidRDefault="00CB0552" w:rsidP="00F44236">
            <w:pPr>
              <w:pStyle w:val="NormalArial"/>
            </w:pPr>
            <w:r>
              <w:t>Normal</w:t>
            </w:r>
          </w:p>
        </w:tc>
      </w:tr>
      <w:tr w:rsidR="009D17F0" w14:paraId="33E3B783" w14:textId="77777777" w:rsidTr="002229A4">
        <w:trPr>
          <w:trHeight w:val="1655"/>
        </w:trPr>
        <w:tc>
          <w:tcPr>
            <w:tcW w:w="2880" w:type="dxa"/>
            <w:gridSpan w:val="2"/>
            <w:tcBorders>
              <w:top w:val="single" w:sz="4" w:space="0" w:color="auto"/>
              <w:bottom w:val="single" w:sz="4" w:space="0" w:color="auto"/>
            </w:tcBorders>
            <w:shd w:val="clear" w:color="auto" w:fill="FFFFFF"/>
            <w:vAlign w:val="center"/>
          </w:tcPr>
          <w:p w14:paraId="2ADE473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C5F2EE0" w14:textId="77777777" w:rsidR="002229A4" w:rsidRDefault="002229A4" w:rsidP="002229A4">
            <w:pPr>
              <w:pStyle w:val="NormalArial"/>
            </w:pPr>
            <w:bookmarkStart w:id="0" w:name="_Toc397504930"/>
            <w:bookmarkStart w:id="1" w:name="_Toc402357058"/>
            <w:bookmarkStart w:id="2" w:name="_Toc422486438"/>
            <w:bookmarkStart w:id="3" w:name="_Toc433093290"/>
            <w:bookmarkStart w:id="4" w:name="_Toc433093448"/>
            <w:bookmarkStart w:id="5" w:name="_Toc440874677"/>
            <w:bookmarkStart w:id="6" w:name="_Toc448142232"/>
            <w:bookmarkStart w:id="7" w:name="_Toc448142389"/>
            <w:bookmarkStart w:id="8" w:name="_Toc458770225"/>
            <w:bookmarkStart w:id="9" w:name="_Toc459294193"/>
            <w:bookmarkStart w:id="10" w:name="_Toc463262686"/>
            <w:bookmarkStart w:id="11" w:name="_Toc468286758"/>
            <w:bookmarkStart w:id="12" w:name="_Toc481502804"/>
            <w:bookmarkStart w:id="13" w:name="_Toc496079974"/>
            <w:bookmarkStart w:id="14" w:name="_Toc65151631"/>
            <w:r w:rsidRPr="00F14C8D">
              <w:t>3.11.</w:t>
            </w:r>
            <w:r>
              <w:t xml:space="preserve">7, </w:t>
            </w:r>
            <w:r w:rsidR="00D40E17" w:rsidRPr="002229A4">
              <w:t xml:space="preserve">Emergency Switching Solution </w:t>
            </w:r>
            <w:r w:rsidR="00D40E17">
              <w:t xml:space="preserve">for an Energy Storage Resource </w:t>
            </w:r>
            <w:r>
              <w:t>(new)</w:t>
            </w:r>
          </w:p>
          <w:p w14:paraId="5A9600B2" w14:textId="77777777" w:rsidR="002229A4" w:rsidRPr="00F14C8D" w:rsidRDefault="002229A4" w:rsidP="002229A4">
            <w:pPr>
              <w:pStyle w:val="NormalArial"/>
            </w:pPr>
            <w:r w:rsidRPr="00F14C8D">
              <w:t>6.4.7</w:t>
            </w:r>
            <w:r>
              <w:t xml:space="preserve">, </w:t>
            </w:r>
            <w:r w:rsidRPr="00F14C8D">
              <w:t>QSE-Requested Decommitment of Resources and Changes to Ancillary Service Resource Responsibility of Resources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7A584C8" w14:textId="77777777" w:rsidR="009D17F0" w:rsidRPr="00FB509B" w:rsidRDefault="002229A4" w:rsidP="002229A4">
            <w:pPr>
              <w:pStyle w:val="NormalArial"/>
            </w:pPr>
            <w:r w:rsidRPr="00F14C8D">
              <w:t>10.3.2.3</w:t>
            </w:r>
            <w:r>
              <w:t xml:space="preserve">, </w:t>
            </w:r>
            <w:r w:rsidRPr="00F14C8D">
              <w:t>Generation Netting for ERCOT-Polled Settlement Meters</w:t>
            </w:r>
            <w:r w:rsidRPr="00FB509B">
              <w:t xml:space="preserve"> </w:t>
            </w:r>
          </w:p>
        </w:tc>
      </w:tr>
      <w:tr w:rsidR="00C9766A" w14:paraId="47C1AB87" w14:textId="77777777" w:rsidTr="00BC2D06">
        <w:trPr>
          <w:trHeight w:val="518"/>
        </w:trPr>
        <w:tc>
          <w:tcPr>
            <w:tcW w:w="2880" w:type="dxa"/>
            <w:gridSpan w:val="2"/>
            <w:tcBorders>
              <w:bottom w:val="single" w:sz="4" w:space="0" w:color="auto"/>
            </w:tcBorders>
            <w:shd w:val="clear" w:color="auto" w:fill="FFFFFF"/>
            <w:vAlign w:val="center"/>
          </w:tcPr>
          <w:p w14:paraId="4203E1A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9F56F75" w14:textId="77777777" w:rsidR="00C9766A" w:rsidRPr="00FB509B" w:rsidRDefault="002229A4" w:rsidP="00E71C39">
            <w:pPr>
              <w:pStyle w:val="NormalArial"/>
            </w:pPr>
            <w:r>
              <w:t>None</w:t>
            </w:r>
          </w:p>
        </w:tc>
      </w:tr>
      <w:tr w:rsidR="009D17F0" w14:paraId="76E60EA8" w14:textId="77777777" w:rsidTr="00BC2D06">
        <w:trPr>
          <w:trHeight w:val="518"/>
        </w:trPr>
        <w:tc>
          <w:tcPr>
            <w:tcW w:w="2880" w:type="dxa"/>
            <w:gridSpan w:val="2"/>
            <w:tcBorders>
              <w:bottom w:val="single" w:sz="4" w:space="0" w:color="auto"/>
            </w:tcBorders>
            <w:shd w:val="clear" w:color="auto" w:fill="FFFFFF"/>
            <w:vAlign w:val="center"/>
          </w:tcPr>
          <w:p w14:paraId="6BDE33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66DB74A" w14:textId="77777777" w:rsidR="002229A4" w:rsidRDefault="002229A4" w:rsidP="002229A4">
            <w:pPr>
              <w:pStyle w:val="NormalArial"/>
              <w:spacing w:before="120" w:after="120"/>
            </w:pPr>
            <w:r>
              <w:t>This Nodal Protocol Revision Request (NPRR) allows an Energy Storage Resource (ESR) to provide its full capability to ERCOT for energy and Ancillary Services and still provide emergency backup power to a co-located facility.  The ESR must have an emergency switching solution approved by the Transmission Service Provider (TSP), Distribution Service Provider (DSP), and ERCOT.  If ERCOT orders Load Shed, then the ESR may decommit itself from the ERCOT bulk power grid to create a resilient microgrid with the co-located facility.</w:t>
            </w:r>
          </w:p>
          <w:p w14:paraId="7A1D7BE7" w14:textId="27F9C562" w:rsidR="002229A4" w:rsidRDefault="002229A4" w:rsidP="002229A4">
            <w:pPr>
              <w:pStyle w:val="NormalArial"/>
              <w:spacing w:before="120" w:after="120"/>
            </w:pPr>
            <w:r>
              <w:t xml:space="preserve">This is not a Private Use Network, and the Load and ESR will not net during normal circumstances. </w:t>
            </w:r>
          </w:p>
          <w:p w14:paraId="58274DF1" w14:textId="77777777" w:rsidR="00CB0552" w:rsidRPr="00FB509B" w:rsidRDefault="002229A4" w:rsidP="002229A4">
            <w:pPr>
              <w:pStyle w:val="NormalArial"/>
              <w:spacing w:before="120" w:after="120"/>
            </w:pPr>
            <w:r>
              <w:t>During these emergency operations, the ESR will not qualify for Wholesale Storage Load (WSL) treatment for the entire Operating Day, the prior Operating Day, and the next Operating Day, because there is not an associated wholesale sale and there may have been non-wholesale charging during the emergency from Generation Resources that were previously netting with the Load.</w:t>
            </w:r>
          </w:p>
        </w:tc>
      </w:tr>
      <w:tr w:rsidR="009D17F0" w14:paraId="4E81BF71" w14:textId="77777777" w:rsidTr="00625E5D">
        <w:trPr>
          <w:trHeight w:val="518"/>
        </w:trPr>
        <w:tc>
          <w:tcPr>
            <w:tcW w:w="2880" w:type="dxa"/>
            <w:gridSpan w:val="2"/>
            <w:shd w:val="clear" w:color="auto" w:fill="FFFFFF"/>
            <w:vAlign w:val="center"/>
          </w:tcPr>
          <w:p w14:paraId="72CD49C0" w14:textId="77777777" w:rsidR="009D17F0" w:rsidRDefault="009D17F0" w:rsidP="00F44236">
            <w:pPr>
              <w:pStyle w:val="Header"/>
            </w:pPr>
            <w:r>
              <w:t>Reason for Revision</w:t>
            </w:r>
          </w:p>
        </w:tc>
        <w:tc>
          <w:tcPr>
            <w:tcW w:w="7560" w:type="dxa"/>
            <w:gridSpan w:val="2"/>
            <w:vAlign w:val="center"/>
          </w:tcPr>
          <w:p w14:paraId="48933B5E" w14:textId="77777777" w:rsidR="00E71C39" w:rsidRDefault="00E71C39" w:rsidP="00E71C39">
            <w:pPr>
              <w:pStyle w:val="NormalArial"/>
              <w:spacing w:before="120"/>
              <w:rPr>
                <w:rFonts w:cs="Arial"/>
                <w:color w:val="000000"/>
              </w:rPr>
            </w:pPr>
            <w:r w:rsidRPr="006629C8">
              <w:object w:dxaOrig="1440" w:dyaOrig="1440" w14:anchorId="684F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TextBox11" w:shapeid="_x0000_i1026"/>
              </w:object>
            </w:r>
            <w:r w:rsidRPr="006629C8">
              <w:t xml:space="preserve">  </w:t>
            </w:r>
            <w:r>
              <w:rPr>
                <w:rFonts w:cs="Arial"/>
                <w:color w:val="000000"/>
              </w:rPr>
              <w:t>Addresses current operational issues.</w:t>
            </w:r>
          </w:p>
          <w:p w14:paraId="53595F49" w14:textId="77777777" w:rsidR="00E71C39" w:rsidRDefault="00E71C39" w:rsidP="00E71C39">
            <w:pPr>
              <w:pStyle w:val="NormalArial"/>
              <w:tabs>
                <w:tab w:val="left" w:pos="432"/>
              </w:tabs>
              <w:spacing w:before="120"/>
              <w:ind w:left="432" w:hanging="432"/>
              <w:rPr>
                <w:iCs/>
                <w:kern w:val="24"/>
              </w:rPr>
            </w:pPr>
            <w:r w:rsidRPr="00CD242D">
              <w:object w:dxaOrig="1440" w:dyaOrig="1440" w14:anchorId="3BD0CC89">
                <v:shape id="_x0000_i1028" type="#_x0000_t75" style="width:15.75pt;height:15pt" o:ole="">
                  <v:imagedata r:id="rId9" o:title=""/>
                </v:shape>
                <w:control r:id="rId11" w:name="TextBox1" w:shapeid="_x0000_i1028"/>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6A96111" w14:textId="77777777" w:rsidR="00E71C39" w:rsidRDefault="00E71C39" w:rsidP="00E71C39">
            <w:pPr>
              <w:pStyle w:val="NormalArial"/>
              <w:spacing w:before="120"/>
              <w:rPr>
                <w:iCs/>
                <w:kern w:val="24"/>
              </w:rPr>
            </w:pPr>
            <w:r w:rsidRPr="006629C8">
              <w:object w:dxaOrig="1440" w:dyaOrig="1440" w14:anchorId="5443688E">
                <v:shape id="_x0000_i1030" type="#_x0000_t75" style="width:15.75pt;height:15pt" o:ole="">
                  <v:imagedata r:id="rId13" o:title=""/>
                </v:shape>
                <w:control r:id="rId14" w:name="TextBox12" w:shapeid="_x0000_i1030"/>
              </w:object>
            </w:r>
            <w:r w:rsidRPr="006629C8">
              <w:t xml:space="preserve">  </w:t>
            </w:r>
            <w:r>
              <w:rPr>
                <w:iCs/>
                <w:kern w:val="24"/>
              </w:rPr>
              <w:t>Market efficiencies or enhancements</w:t>
            </w:r>
          </w:p>
          <w:p w14:paraId="4AFD9215" w14:textId="77777777" w:rsidR="00E71C39" w:rsidRDefault="00E71C39" w:rsidP="00E71C39">
            <w:pPr>
              <w:pStyle w:val="NormalArial"/>
              <w:spacing w:before="120"/>
              <w:rPr>
                <w:iCs/>
                <w:kern w:val="24"/>
              </w:rPr>
            </w:pPr>
            <w:r w:rsidRPr="006629C8">
              <w:object w:dxaOrig="1440" w:dyaOrig="1440" w14:anchorId="390EDFAF">
                <v:shape id="_x0000_i1032" type="#_x0000_t75" style="width:15.75pt;height:15pt" o:ole="">
                  <v:imagedata r:id="rId9" o:title=""/>
                </v:shape>
                <w:control r:id="rId15" w:name="TextBox13" w:shapeid="_x0000_i1032"/>
              </w:object>
            </w:r>
            <w:r w:rsidRPr="006629C8">
              <w:t xml:space="preserve">  </w:t>
            </w:r>
            <w:r>
              <w:rPr>
                <w:iCs/>
                <w:kern w:val="24"/>
              </w:rPr>
              <w:t>Administrative</w:t>
            </w:r>
          </w:p>
          <w:p w14:paraId="7CD9FF59" w14:textId="77777777" w:rsidR="00E71C39" w:rsidRDefault="00E71C39" w:rsidP="00E71C39">
            <w:pPr>
              <w:pStyle w:val="NormalArial"/>
              <w:spacing w:before="120"/>
              <w:rPr>
                <w:iCs/>
                <w:kern w:val="24"/>
              </w:rPr>
            </w:pPr>
            <w:r w:rsidRPr="006629C8">
              <w:object w:dxaOrig="1440" w:dyaOrig="1440" w14:anchorId="0AA81D16">
                <v:shape id="_x0000_i1034" type="#_x0000_t75" style="width:15.75pt;height:15pt" o:ole="">
                  <v:imagedata r:id="rId9" o:title=""/>
                </v:shape>
                <w:control r:id="rId16" w:name="TextBox14" w:shapeid="_x0000_i1034"/>
              </w:object>
            </w:r>
            <w:r w:rsidRPr="006629C8">
              <w:t xml:space="preserve">  </w:t>
            </w:r>
            <w:r>
              <w:rPr>
                <w:iCs/>
                <w:kern w:val="24"/>
              </w:rPr>
              <w:t>Regulatory requirements</w:t>
            </w:r>
          </w:p>
          <w:p w14:paraId="522603B9" w14:textId="77777777" w:rsidR="00E71C39" w:rsidRPr="00CD242D" w:rsidRDefault="00E71C39" w:rsidP="00E71C39">
            <w:pPr>
              <w:pStyle w:val="NormalArial"/>
              <w:spacing w:before="120"/>
              <w:rPr>
                <w:rFonts w:cs="Arial"/>
                <w:color w:val="000000"/>
              </w:rPr>
            </w:pPr>
            <w:r w:rsidRPr="006629C8">
              <w:lastRenderedPageBreak/>
              <w:object w:dxaOrig="1440" w:dyaOrig="1440" w14:anchorId="6E7086AB">
                <v:shape id="_x0000_i1036" type="#_x0000_t75" style="width:15.75pt;height:15pt" o:ole="">
                  <v:imagedata r:id="rId9" o:title=""/>
                </v:shape>
                <w:control r:id="rId17" w:name="TextBox15" w:shapeid="_x0000_i1036"/>
              </w:object>
            </w:r>
            <w:r w:rsidRPr="006629C8">
              <w:t xml:space="preserve">  </w:t>
            </w:r>
            <w:r w:rsidRPr="00CD242D">
              <w:rPr>
                <w:rFonts w:cs="Arial"/>
                <w:color w:val="000000"/>
              </w:rPr>
              <w:t>Other:  (explain)</w:t>
            </w:r>
          </w:p>
          <w:p w14:paraId="1769BC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ED6F77C" w14:textId="77777777" w:rsidTr="00BC2D06">
        <w:trPr>
          <w:trHeight w:val="518"/>
        </w:trPr>
        <w:tc>
          <w:tcPr>
            <w:tcW w:w="2880" w:type="dxa"/>
            <w:gridSpan w:val="2"/>
            <w:tcBorders>
              <w:bottom w:val="single" w:sz="4" w:space="0" w:color="auto"/>
            </w:tcBorders>
            <w:shd w:val="clear" w:color="auto" w:fill="FFFFFF"/>
            <w:vAlign w:val="center"/>
          </w:tcPr>
          <w:p w14:paraId="629A28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4F19E0EE" w14:textId="77777777" w:rsidR="00625E5D" w:rsidRPr="00625E5D" w:rsidRDefault="002229A4" w:rsidP="00625E5D">
            <w:pPr>
              <w:pStyle w:val="NormalArial"/>
              <w:spacing w:before="120" w:after="120"/>
              <w:rPr>
                <w:iCs/>
                <w:kern w:val="24"/>
              </w:rPr>
            </w:pPr>
            <w:r>
              <w:t>This NPRR allows an ESR to provide its full capacity to the ERCOT grid while providing additional resiliency benefits to a geographically close Load.</w:t>
            </w:r>
          </w:p>
        </w:tc>
      </w:tr>
    </w:tbl>
    <w:p w14:paraId="07E10E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6830D03" w14:textId="77777777" w:rsidTr="00D176CF">
        <w:trPr>
          <w:cantSplit/>
          <w:trHeight w:val="432"/>
        </w:trPr>
        <w:tc>
          <w:tcPr>
            <w:tcW w:w="10440" w:type="dxa"/>
            <w:gridSpan w:val="2"/>
            <w:tcBorders>
              <w:top w:val="single" w:sz="4" w:space="0" w:color="auto"/>
            </w:tcBorders>
            <w:shd w:val="clear" w:color="auto" w:fill="FFFFFF"/>
            <w:vAlign w:val="center"/>
          </w:tcPr>
          <w:p w14:paraId="5FF78A57" w14:textId="77777777" w:rsidR="009A3772" w:rsidRDefault="009A3772">
            <w:pPr>
              <w:pStyle w:val="Header"/>
              <w:jc w:val="center"/>
            </w:pPr>
            <w:r>
              <w:t>Sponsor</w:t>
            </w:r>
          </w:p>
        </w:tc>
      </w:tr>
      <w:tr w:rsidR="009A3772" w14:paraId="650F0B4E" w14:textId="77777777" w:rsidTr="00D176CF">
        <w:trPr>
          <w:cantSplit/>
          <w:trHeight w:val="432"/>
        </w:trPr>
        <w:tc>
          <w:tcPr>
            <w:tcW w:w="2880" w:type="dxa"/>
            <w:shd w:val="clear" w:color="auto" w:fill="FFFFFF"/>
            <w:vAlign w:val="center"/>
          </w:tcPr>
          <w:p w14:paraId="5C970B06" w14:textId="77777777" w:rsidR="009A3772" w:rsidRPr="00B93CA0" w:rsidRDefault="009A3772">
            <w:pPr>
              <w:pStyle w:val="Header"/>
              <w:rPr>
                <w:bCs w:val="0"/>
              </w:rPr>
            </w:pPr>
            <w:r w:rsidRPr="00B93CA0">
              <w:rPr>
                <w:bCs w:val="0"/>
              </w:rPr>
              <w:t>Name</w:t>
            </w:r>
          </w:p>
        </w:tc>
        <w:tc>
          <w:tcPr>
            <w:tcW w:w="7560" w:type="dxa"/>
            <w:vAlign w:val="center"/>
          </w:tcPr>
          <w:p w14:paraId="298EC457" w14:textId="77777777" w:rsidR="009A3772" w:rsidRDefault="009D2A5C">
            <w:pPr>
              <w:pStyle w:val="NormalArial"/>
            </w:pPr>
            <w:r>
              <w:t>Arushi Sharma Frank</w:t>
            </w:r>
          </w:p>
        </w:tc>
      </w:tr>
      <w:tr w:rsidR="009A3772" w14:paraId="2E74FFFB" w14:textId="77777777" w:rsidTr="00D176CF">
        <w:trPr>
          <w:cantSplit/>
          <w:trHeight w:val="432"/>
        </w:trPr>
        <w:tc>
          <w:tcPr>
            <w:tcW w:w="2880" w:type="dxa"/>
            <w:shd w:val="clear" w:color="auto" w:fill="FFFFFF"/>
            <w:vAlign w:val="center"/>
          </w:tcPr>
          <w:p w14:paraId="0D31970A" w14:textId="77777777" w:rsidR="009A3772" w:rsidRPr="00B93CA0" w:rsidRDefault="009A3772">
            <w:pPr>
              <w:pStyle w:val="Header"/>
              <w:rPr>
                <w:bCs w:val="0"/>
              </w:rPr>
            </w:pPr>
            <w:r w:rsidRPr="00B93CA0">
              <w:rPr>
                <w:bCs w:val="0"/>
              </w:rPr>
              <w:t>E-mail Address</w:t>
            </w:r>
          </w:p>
        </w:tc>
        <w:tc>
          <w:tcPr>
            <w:tcW w:w="7560" w:type="dxa"/>
            <w:vAlign w:val="center"/>
          </w:tcPr>
          <w:p w14:paraId="427C1D18" w14:textId="77777777" w:rsidR="009A3772" w:rsidRDefault="009D2A5C">
            <w:pPr>
              <w:pStyle w:val="NormalArial"/>
            </w:pPr>
            <w:hyperlink r:id="rId18" w:history="1">
              <w:r w:rsidRPr="0003755F">
                <w:rPr>
                  <w:rStyle w:val="Hyperlink"/>
                </w:rPr>
                <w:t>asharmafrank@tesla.com</w:t>
              </w:r>
            </w:hyperlink>
          </w:p>
        </w:tc>
      </w:tr>
      <w:tr w:rsidR="009A3772" w14:paraId="7071595B" w14:textId="77777777" w:rsidTr="00D176CF">
        <w:trPr>
          <w:cantSplit/>
          <w:trHeight w:val="432"/>
        </w:trPr>
        <w:tc>
          <w:tcPr>
            <w:tcW w:w="2880" w:type="dxa"/>
            <w:shd w:val="clear" w:color="auto" w:fill="FFFFFF"/>
            <w:vAlign w:val="center"/>
          </w:tcPr>
          <w:p w14:paraId="598D06FD" w14:textId="77777777" w:rsidR="009A3772" w:rsidRPr="00B93CA0" w:rsidRDefault="009A3772">
            <w:pPr>
              <w:pStyle w:val="Header"/>
              <w:rPr>
                <w:bCs w:val="0"/>
              </w:rPr>
            </w:pPr>
            <w:r w:rsidRPr="00B93CA0">
              <w:rPr>
                <w:bCs w:val="0"/>
              </w:rPr>
              <w:t>Company</w:t>
            </w:r>
          </w:p>
        </w:tc>
        <w:tc>
          <w:tcPr>
            <w:tcW w:w="7560" w:type="dxa"/>
            <w:vAlign w:val="center"/>
          </w:tcPr>
          <w:p w14:paraId="12520AB4" w14:textId="77777777" w:rsidR="009A3772" w:rsidRDefault="009D2A5C">
            <w:pPr>
              <w:pStyle w:val="NormalArial"/>
            </w:pPr>
            <w:r>
              <w:t>Tesla Energy Operations Inc. d/b/a Tesla</w:t>
            </w:r>
          </w:p>
        </w:tc>
      </w:tr>
      <w:tr w:rsidR="009A3772" w14:paraId="44BCD211" w14:textId="77777777" w:rsidTr="00D176CF">
        <w:trPr>
          <w:cantSplit/>
          <w:trHeight w:val="432"/>
        </w:trPr>
        <w:tc>
          <w:tcPr>
            <w:tcW w:w="2880" w:type="dxa"/>
            <w:tcBorders>
              <w:bottom w:val="single" w:sz="4" w:space="0" w:color="auto"/>
            </w:tcBorders>
            <w:shd w:val="clear" w:color="auto" w:fill="FFFFFF"/>
            <w:vAlign w:val="center"/>
          </w:tcPr>
          <w:p w14:paraId="477DDA3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294805" w14:textId="77777777" w:rsidR="009A3772" w:rsidRDefault="009D2A5C">
            <w:pPr>
              <w:pStyle w:val="NormalArial"/>
            </w:pPr>
            <w:r>
              <w:t>571-572-9037</w:t>
            </w:r>
          </w:p>
        </w:tc>
      </w:tr>
      <w:tr w:rsidR="009A3772" w14:paraId="74E8E049" w14:textId="77777777" w:rsidTr="00D176CF">
        <w:trPr>
          <w:cantSplit/>
          <w:trHeight w:val="432"/>
        </w:trPr>
        <w:tc>
          <w:tcPr>
            <w:tcW w:w="2880" w:type="dxa"/>
            <w:shd w:val="clear" w:color="auto" w:fill="FFFFFF"/>
            <w:vAlign w:val="center"/>
          </w:tcPr>
          <w:p w14:paraId="1AD39F6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637D6" w14:textId="77777777" w:rsidR="009A3772" w:rsidRDefault="009A3772">
            <w:pPr>
              <w:pStyle w:val="NormalArial"/>
            </w:pPr>
          </w:p>
        </w:tc>
      </w:tr>
      <w:tr w:rsidR="009A3772" w14:paraId="06A89339" w14:textId="77777777" w:rsidTr="00D176CF">
        <w:trPr>
          <w:cantSplit/>
          <w:trHeight w:val="432"/>
        </w:trPr>
        <w:tc>
          <w:tcPr>
            <w:tcW w:w="2880" w:type="dxa"/>
            <w:tcBorders>
              <w:bottom w:val="single" w:sz="4" w:space="0" w:color="auto"/>
            </w:tcBorders>
            <w:shd w:val="clear" w:color="auto" w:fill="FFFFFF"/>
            <w:vAlign w:val="center"/>
          </w:tcPr>
          <w:p w14:paraId="24F13EA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5FDDA32" w14:textId="77777777" w:rsidR="009A3772" w:rsidRDefault="009D2A5C">
            <w:pPr>
              <w:pStyle w:val="NormalArial"/>
            </w:pPr>
            <w:r>
              <w:t>Independent Generator</w:t>
            </w:r>
          </w:p>
        </w:tc>
      </w:tr>
    </w:tbl>
    <w:p w14:paraId="0C24AA2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3C63E90" w14:textId="77777777" w:rsidTr="00D176CF">
        <w:trPr>
          <w:cantSplit/>
          <w:trHeight w:val="432"/>
        </w:trPr>
        <w:tc>
          <w:tcPr>
            <w:tcW w:w="10440" w:type="dxa"/>
            <w:gridSpan w:val="2"/>
            <w:vAlign w:val="center"/>
          </w:tcPr>
          <w:p w14:paraId="759F8535" w14:textId="77777777" w:rsidR="009A3772" w:rsidRPr="007C199B" w:rsidRDefault="009A3772" w:rsidP="007C199B">
            <w:pPr>
              <w:pStyle w:val="NormalArial"/>
              <w:jc w:val="center"/>
              <w:rPr>
                <w:b/>
              </w:rPr>
            </w:pPr>
            <w:r w:rsidRPr="007C199B">
              <w:rPr>
                <w:b/>
              </w:rPr>
              <w:t>Market Rules Staff Contact</w:t>
            </w:r>
          </w:p>
        </w:tc>
      </w:tr>
      <w:tr w:rsidR="002229A4" w:rsidRPr="00D56D61" w14:paraId="522D0F3B" w14:textId="77777777" w:rsidTr="00D176CF">
        <w:trPr>
          <w:cantSplit/>
          <w:trHeight w:val="432"/>
        </w:trPr>
        <w:tc>
          <w:tcPr>
            <w:tcW w:w="2880" w:type="dxa"/>
            <w:vAlign w:val="center"/>
          </w:tcPr>
          <w:p w14:paraId="675ADAF9" w14:textId="77777777" w:rsidR="002229A4" w:rsidRPr="007C199B" w:rsidRDefault="002229A4" w:rsidP="002229A4">
            <w:pPr>
              <w:pStyle w:val="NormalArial"/>
              <w:rPr>
                <w:b/>
              </w:rPr>
            </w:pPr>
            <w:r w:rsidRPr="007C199B">
              <w:rPr>
                <w:b/>
              </w:rPr>
              <w:t>Name</w:t>
            </w:r>
          </w:p>
        </w:tc>
        <w:tc>
          <w:tcPr>
            <w:tcW w:w="7560" w:type="dxa"/>
            <w:vAlign w:val="center"/>
          </w:tcPr>
          <w:p w14:paraId="238F794C" w14:textId="77777777" w:rsidR="002229A4" w:rsidRPr="00D56D61" w:rsidRDefault="002229A4" w:rsidP="002229A4">
            <w:pPr>
              <w:pStyle w:val="NormalArial"/>
            </w:pPr>
            <w:r>
              <w:t>Cory Phillips</w:t>
            </w:r>
          </w:p>
        </w:tc>
      </w:tr>
      <w:tr w:rsidR="002229A4" w:rsidRPr="00D56D61" w14:paraId="2B26D08C" w14:textId="77777777" w:rsidTr="00D176CF">
        <w:trPr>
          <w:cantSplit/>
          <w:trHeight w:val="432"/>
        </w:trPr>
        <w:tc>
          <w:tcPr>
            <w:tcW w:w="2880" w:type="dxa"/>
            <w:vAlign w:val="center"/>
          </w:tcPr>
          <w:p w14:paraId="25AE343C" w14:textId="77777777" w:rsidR="002229A4" w:rsidRPr="007C199B" w:rsidRDefault="002229A4" w:rsidP="002229A4">
            <w:pPr>
              <w:pStyle w:val="NormalArial"/>
              <w:rPr>
                <w:b/>
              </w:rPr>
            </w:pPr>
            <w:r w:rsidRPr="007C199B">
              <w:rPr>
                <w:b/>
              </w:rPr>
              <w:t>E-Mail Address</w:t>
            </w:r>
          </w:p>
        </w:tc>
        <w:tc>
          <w:tcPr>
            <w:tcW w:w="7560" w:type="dxa"/>
            <w:vAlign w:val="center"/>
          </w:tcPr>
          <w:p w14:paraId="2716A78F" w14:textId="77777777" w:rsidR="002229A4" w:rsidRPr="00D56D61" w:rsidRDefault="002229A4" w:rsidP="002229A4">
            <w:pPr>
              <w:pStyle w:val="NormalArial"/>
            </w:pPr>
            <w:hyperlink r:id="rId19" w:history="1">
              <w:r w:rsidRPr="00CA38FB">
                <w:rPr>
                  <w:rStyle w:val="Hyperlink"/>
                </w:rPr>
                <w:t>Cory.phillips@ercot.com</w:t>
              </w:r>
            </w:hyperlink>
          </w:p>
        </w:tc>
      </w:tr>
      <w:tr w:rsidR="002229A4" w:rsidRPr="005370B5" w14:paraId="4CE09CE1" w14:textId="77777777" w:rsidTr="00D176CF">
        <w:trPr>
          <w:cantSplit/>
          <w:trHeight w:val="432"/>
        </w:trPr>
        <w:tc>
          <w:tcPr>
            <w:tcW w:w="2880" w:type="dxa"/>
            <w:vAlign w:val="center"/>
          </w:tcPr>
          <w:p w14:paraId="0B1B5C29" w14:textId="77777777" w:rsidR="002229A4" w:rsidRPr="007C199B" w:rsidRDefault="002229A4" w:rsidP="002229A4">
            <w:pPr>
              <w:pStyle w:val="NormalArial"/>
              <w:rPr>
                <w:b/>
              </w:rPr>
            </w:pPr>
            <w:r w:rsidRPr="007C199B">
              <w:rPr>
                <w:b/>
              </w:rPr>
              <w:t>Phone Number</w:t>
            </w:r>
          </w:p>
        </w:tc>
        <w:tc>
          <w:tcPr>
            <w:tcW w:w="7560" w:type="dxa"/>
            <w:vAlign w:val="center"/>
          </w:tcPr>
          <w:p w14:paraId="33AB4772" w14:textId="77777777" w:rsidR="002229A4" w:rsidRDefault="002229A4" w:rsidP="002229A4">
            <w:pPr>
              <w:pStyle w:val="NormalArial"/>
            </w:pPr>
            <w:r>
              <w:t>512-248-6464</w:t>
            </w:r>
          </w:p>
        </w:tc>
      </w:tr>
    </w:tbl>
    <w:p w14:paraId="5FEF53F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CBD762" w14:textId="77777777">
        <w:trPr>
          <w:trHeight w:val="350"/>
        </w:trPr>
        <w:tc>
          <w:tcPr>
            <w:tcW w:w="10440" w:type="dxa"/>
            <w:tcBorders>
              <w:bottom w:val="single" w:sz="4" w:space="0" w:color="auto"/>
            </w:tcBorders>
            <w:shd w:val="clear" w:color="auto" w:fill="FFFFFF"/>
            <w:vAlign w:val="center"/>
          </w:tcPr>
          <w:p w14:paraId="7B75A1C4" w14:textId="77777777" w:rsidR="009A3772" w:rsidRDefault="009A3772">
            <w:pPr>
              <w:pStyle w:val="Header"/>
              <w:jc w:val="center"/>
            </w:pPr>
            <w:r>
              <w:t>Proposed Protocol Language Revision</w:t>
            </w:r>
          </w:p>
        </w:tc>
      </w:tr>
    </w:tbl>
    <w:p w14:paraId="5251A912" w14:textId="77777777" w:rsidR="00133465" w:rsidRPr="002229A4" w:rsidRDefault="00133465" w:rsidP="00133465">
      <w:pPr>
        <w:pStyle w:val="H3"/>
        <w:rPr>
          <w:ins w:id="15" w:author="Tesla" w:date="2021-10-06T17:02:00Z"/>
        </w:rPr>
      </w:pPr>
      <w:ins w:id="16" w:author="Tesla" w:date="2021-10-06T17:02:00Z">
        <w:r w:rsidRPr="002229A4">
          <w:t>3.11.7</w:t>
        </w:r>
        <w:r w:rsidRPr="002229A4">
          <w:tab/>
          <w:t xml:space="preserve">Emergency Switching Solution </w:t>
        </w:r>
        <w:r>
          <w:t>for an Energy Storage Resource</w:t>
        </w:r>
      </w:ins>
    </w:p>
    <w:p w14:paraId="21CFF99F" w14:textId="77777777" w:rsidR="00133465" w:rsidRDefault="00133465" w:rsidP="00133465">
      <w:pPr>
        <w:pStyle w:val="BodyTextNumbered"/>
        <w:rPr>
          <w:ins w:id="17" w:author="Tesla" w:date="2021-10-06T17:02:00Z"/>
        </w:rPr>
      </w:pPr>
      <w:ins w:id="18" w:author="Tesla" w:date="2021-10-06T17:02:00Z">
        <w:r>
          <w:t>(1)</w:t>
        </w:r>
        <w:r>
          <w:tab/>
          <w:t>An ESR with a co-located Load may request an emergency switching solution by which it may choose to decommit itself when ERCOT is directing firm Load shed during EEA Level 3.</w:t>
        </w:r>
      </w:ins>
    </w:p>
    <w:p w14:paraId="42A819AF" w14:textId="215B1066" w:rsidR="00133465" w:rsidRDefault="00133465" w:rsidP="00133465">
      <w:pPr>
        <w:pStyle w:val="BodyTextNumbered"/>
        <w:rPr>
          <w:ins w:id="19" w:author="Tesla" w:date="2021-10-06T17:02:00Z"/>
        </w:rPr>
      </w:pPr>
      <w:ins w:id="20" w:author="Tesla" w:date="2021-10-06T17:02:00Z">
        <w:r w:rsidRPr="006B5F43">
          <w:t>(2)</w:t>
        </w:r>
        <w:r w:rsidRPr="006B5F43">
          <w:tab/>
        </w:r>
        <w:r>
          <w:t>Such an emergency switching solution for an ESR requires approval by the TSP, DSP, and ERCOT.</w:t>
        </w:r>
      </w:ins>
    </w:p>
    <w:p w14:paraId="45EE2F02" w14:textId="197B7C67" w:rsidR="00133465" w:rsidRDefault="00133465" w:rsidP="00133465">
      <w:pPr>
        <w:pStyle w:val="BodyTextNumbered"/>
      </w:pPr>
      <w:ins w:id="21" w:author="Tesla" w:date="2021-10-06T17:02:00Z">
        <w:r>
          <w:t>(3)</w:t>
        </w:r>
        <w:r>
          <w:tab/>
          <w:t>An ESR’s requirements to comply with Section 3.11.6, Generation Interconnection Process, are not altered by requesting an emergency switching solution described in this Section</w:t>
        </w:r>
      </w:ins>
      <w:ins w:id="22" w:author="Tesla" w:date="2021-10-06T17:09:00Z">
        <w:r w:rsidR="002D74C4">
          <w:t>.</w:t>
        </w:r>
      </w:ins>
    </w:p>
    <w:p w14:paraId="392C2EC2" w14:textId="45156193" w:rsidR="009D2A5C" w:rsidRDefault="009D2A5C" w:rsidP="002229A4">
      <w:pPr>
        <w:pStyle w:val="H3"/>
      </w:pPr>
      <w:r>
        <w:t>6.4.</w:t>
      </w:r>
      <w:r w:rsidRPr="00BF28AE">
        <w:t>7</w:t>
      </w:r>
      <w:r>
        <w:tab/>
        <w:t>QSE-Requested Decommitment of Resources and Changes to Ancillary Service Resource Responsibility of Resources</w:t>
      </w:r>
    </w:p>
    <w:p w14:paraId="6F0A9B6B" w14:textId="77777777" w:rsidR="009D2A5C" w:rsidRDefault="009D2A5C" w:rsidP="009D2A5C">
      <w:pPr>
        <w:pStyle w:val="BodyTextNumbered"/>
      </w:pPr>
      <w:r>
        <w:t>(1)</w:t>
      </w:r>
      <w:r>
        <w:tab/>
        <w:t>A Resource must remain committed during any Reliability Unit Commitment (RUC)-Committed Interval or RUC Buy-Back Hour unless the Resource has a Forced Outage.</w:t>
      </w:r>
    </w:p>
    <w:p w14:paraId="04F95B00" w14:textId="77777777" w:rsidR="009D2A5C" w:rsidRDefault="009D2A5C" w:rsidP="009D2A5C">
      <w:pPr>
        <w:pStyle w:val="BodyTextNumbered"/>
      </w:pPr>
      <w:r>
        <w:lastRenderedPageBreak/>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6D24BDAE" w14:textId="77777777" w:rsidR="009D2A5C" w:rsidRDefault="009D2A5C" w:rsidP="009D2A5C">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358D9C45" w14:textId="77777777" w:rsidR="009D2A5C" w:rsidRDefault="009D2A5C" w:rsidP="009D2A5C">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rPr>
          <w:iCs/>
        </w:rPr>
        <w:t xml:space="preserve">, unless the Resource received a </w:t>
      </w:r>
      <w:r>
        <w:rPr>
          <w:iCs/>
        </w:rPr>
        <w:t>Weekly Reliability Unit Commitment (WRUC)</w:t>
      </w:r>
      <w:r w:rsidRPr="00C70B98">
        <w:rPr>
          <w:iCs/>
        </w:rPr>
        <w:t xml:space="preserve"> instruction for the hour.  A QSE may request to decommit a Resource for any interval that is a WRUC-instructed Interval and that is not a RUC-Committed Interval </w:t>
      </w:r>
      <w:r>
        <w:rPr>
          <w:iCs/>
        </w:rPr>
        <w:t xml:space="preserve">or RUC Buy-Back Hour </w:t>
      </w:r>
      <w:r w:rsidRPr="00C70B98">
        <w:rPr>
          <w:iCs/>
        </w:rPr>
        <w:t>by verbally requesting ERCOT to consider its request</w:t>
      </w:r>
      <w:r>
        <w:t>.</w:t>
      </w:r>
    </w:p>
    <w:p w14:paraId="14B0D7D0" w14:textId="77777777" w:rsidR="009D2A5C" w:rsidRDefault="009D2A5C" w:rsidP="009D2A5C">
      <w:pPr>
        <w:pStyle w:val="BodyTextNumbered"/>
      </w:pPr>
      <w:r>
        <w:t>(5)</w:t>
      </w:r>
      <w:r>
        <w:tab/>
      </w:r>
      <w:r w:rsidRPr="007779E2">
        <w:t xml:space="preserve">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only be from a Generation Resource to a Generation Resource, from a Load Resource to a Load Resource, or from a Load Res</w:t>
      </w:r>
      <w:r>
        <w:t>ource to a Generation Resource.</w:t>
      </w:r>
    </w:p>
    <w:p w14:paraId="5F540ABF" w14:textId="77777777" w:rsidR="009D2A5C" w:rsidRDefault="009D2A5C" w:rsidP="009D2A5C">
      <w:pPr>
        <w:pStyle w:val="BodyTextNumbered"/>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7D297E57" w14:textId="0B446E31" w:rsidR="009D2A5C" w:rsidRDefault="009D2A5C" w:rsidP="00133465">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5B43FF67" w14:textId="4E07E270" w:rsidR="00133465" w:rsidRDefault="00133465" w:rsidP="00133465">
      <w:pPr>
        <w:pStyle w:val="BodyTextNumbered"/>
      </w:pPr>
      <w:ins w:id="23" w:author="Tesla" w:date="2021-10-06T17:02:00Z">
        <w:r>
          <w:t>(8)</w:t>
        </w:r>
        <w:r>
          <w:tab/>
          <w:t xml:space="preserve">If an ESR has an emergency switching solution pursuant to Section 3.11.7, </w:t>
        </w:r>
        <w:r w:rsidRPr="002229A4">
          <w:t xml:space="preserve">Emergency Switching Solution </w:t>
        </w:r>
        <w:r>
          <w:t xml:space="preserve">for an Energy Storage Resource, then the QSE representing the ESR may decommit the ESR in the Operating Period during an EEA Level 3 when ERCOT is directing firm Load shed. </w:t>
        </w:r>
      </w:ins>
      <w:ins w:id="24" w:author="Tesla" w:date="2021-10-06T17:03:00Z">
        <w:r>
          <w:t xml:space="preserve"> </w:t>
        </w:r>
      </w:ins>
      <w:ins w:id="25" w:author="Tesla" w:date="2021-10-06T17:02:00Z">
        <w:r>
          <w:t>The QSE may recommit the ESR after the EEA has concluded.  During this period, the ESR’s COP status shall be OUT.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D2A5C" w14:paraId="692B9F76" w14:textId="77777777" w:rsidTr="00805D0F">
        <w:trPr>
          <w:trHeight w:val="206"/>
        </w:trPr>
        <w:tc>
          <w:tcPr>
            <w:tcW w:w="9350" w:type="dxa"/>
            <w:shd w:val="pct12" w:color="auto" w:fill="auto"/>
          </w:tcPr>
          <w:p w14:paraId="3BE0CB03" w14:textId="77777777" w:rsidR="009D2A5C" w:rsidRDefault="009D2A5C" w:rsidP="00805D0F">
            <w:pPr>
              <w:pStyle w:val="Instructions"/>
              <w:spacing w:before="120"/>
            </w:pPr>
            <w:bookmarkStart w:id="26" w:name="_Toc397504931"/>
            <w:bookmarkStart w:id="27" w:name="_Toc402357059"/>
            <w:bookmarkStart w:id="28" w:name="_Toc422486439"/>
            <w:bookmarkStart w:id="29" w:name="_Toc433093291"/>
            <w:bookmarkStart w:id="30" w:name="_Toc433093449"/>
            <w:bookmarkStart w:id="31" w:name="_Toc440874678"/>
            <w:bookmarkStart w:id="32" w:name="_Toc448142233"/>
            <w:bookmarkStart w:id="33" w:name="_Toc448142390"/>
            <w:bookmarkStart w:id="34" w:name="_Toc458770226"/>
            <w:bookmarkStart w:id="35" w:name="_Toc459294194"/>
            <w:bookmarkStart w:id="36" w:name="_Toc463262687"/>
            <w:bookmarkStart w:id="37" w:name="_Toc468286759"/>
            <w:bookmarkStart w:id="38" w:name="_Toc481502805"/>
            <w:bookmarkStart w:id="39" w:name="_Toc496079975"/>
            <w:r>
              <w:t xml:space="preserve">[NPRR1010:  Replace Section 6.4.7 above with the following upon system implementation </w:t>
            </w:r>
            <w:r>
              <w:lastRenderedPageBreak/>
              <w:t>of the Real-Time Co-Optimization (RTC) project:]</w:t>
            </w:r>
          </w:p>
          <w:p w14:paraId="39D91239" w14:textId="77777777" w:rsidR="009D2A5C" w:rsidRPr="003161DC" w:rsidRDefault="009D2A5C" w:rsidP="00805D0F">
            <w:pPr>
              <w:keepNext/>
              <w:tabs>
                <w:tab w:val="left" w:pos="1080"/>
              </w:tabs>
              <w:spacing w:before="240" w:after="240"/>
              <w:ind w:left="1080" w:hanging="1080"/>
              <w:outlineLvl w:val="2"/>
              <w:rPr>
                <w:b/>
                <w:bCs/>
                <w:i/>
              </w:rPr>
            </w:pPr>
            <w:bookmarkStart w:id="40" w:name="_Toc60040572"/>
            <w:bookmarkStart w:id="41" w:name="_Toc65151632"/>
            <w:r w:rsidRPr="003161DC">
              <w:rPr>
                <w:b/>
                <w:bCs/>
                <w:i/>
              </w:rPr>
              <w:t>6.4.7</w:t>
            </w:r>
            <w:r w:rsidRPr="003161DC">
              <w:rPr>
                <w:b/>
                <w:bCs/>
                <w:i/>
              </w:rPr>
              <w:tab/>
              <w:t>QSE-Requested Decommitment of Resources</w:t>
            </w:r>
            <w:bookmarkEnd w:id="40"/>
            <w:bookmarkEnd w:id="41"/>
            <w:r w:rsidRPr="003161DC">
              <w:rPr>
                <w:b/>
                <w:bCs/>
                <w:i/>
              </w:rPr>
              <w:t xml:space="preserve"> </w:t>
            </w:r>
          </w:p>
          <w:p w14:paraId="579CF045" w14:textId="77777777" w:rsidR="009D2A5C" w:rsidRPr="003161DC" w:rsidRDefault="009D2A5C" w:rsidP="00805D0F">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3ABA5F8F" w14:textId="77777777" w:rsidR="009D2A5C" w:rsidRPr="003161DC" w:rsidRDefault="009D2A5C" w:rsidP="00805D0F">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1AF0B849" w14:textId="77777777" w:rsidR="009D2A5C" w:rsidRPr="003161DC" w:rsidRDefault="009D2A5C" w:rsidP="00805D0F">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5D83BA6A" w14:textId="77777777" w:rsidR="00133465" w:rsidRDefault="009D2A5C" w:rsidP="00133465">
            <w:pPr>
              <w:spacing w:after="240"/>
              <w:ind w:left="720" w:hanging="720"/>
              <w:rPr>
                <w:ins w:id="42" w:author="Tesla" w:date="2021-10-06T17:03:00Z"/>
              </w:rPr>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p w14:paraId="1B60BC7C" w14:textId="2193699F" w:rsidR="008124A6" w:rsidRPr="00A4149C" w:rsidRDefault="00133465" w:rsidP="00133465">
            <w:pPr>
              <w:spacing w:after="240"/>
              <w:ind w:left="720" w:hanging="720"/>
            </w:pPr>
            <w:ins w:id="43" w:author="Tesla" w:date="2021-10-06T17:03:00Z">
              <w:r>
                <w:t>(5)</w:t>
              </w:r>
              <w:r>
                <w:tab/>
                <w:t xml:space="preserve">If an ESR has an emergency switching solution pursuant to Section 3.11.7, </w:t>
              </w:r>
              <w:r w:rsidRPr="002229A4">
                <w:t xml:space="preserve">Emergency Switching Solution </w:t>
              </w:r>
              <w:r>
                <w:t>for an Energy Storage Resource, then the QSE representing the ESR may decommit the ESR in the Operating Period during an EEA Level 3 when ERCOT is directing firm Load shed.  The QSE may recommit the ESR after the EEA has concluded.  During this period, the ESR’s COP status shall be OUT.</w:t>
              </w:r>
            </w:ins>
          </w:p>
        </w:tc>
      </w:tr>
    </w:tbl>
    <w:p w14:paraId="49915778" w14:textId="77777777" w:rsidR="008124A6" w:rsidRDefault="008124A6" w:rsidP="008124A6">
      <w:pPr>
        <w:pStyle w:val="H4"/>
      </w:pPr>
      <w:bookmarkStart w:id="44" w:name="_Toc66334436"/>
      <w:bookmarkStart w:id="45" w:name="_Toc148169998"/>
      <w:bookmarkStart w:id="46" w:name="_Toc157587951"/>
      <w:bookmarkEnd w:id="26"/>
      <w:bookmarkEnd w:id="27"/>
      <w:bookmarkEnd w:id="28"/>
      <w:bookmarkEnd w:id="29"/>
      <w:bookmarkEnd w:id="30"/>
      <w:bookmarkEnd w:id="31"/>
      <w:bookmarkEnd w:id="32"/>
      <w:bookmarkEnd w:id="33"/>
      <w:bookmarkEnd w:id="34"/>
      <w:bookmarkEnd w:id="35"/>
      <w:bookmarkEnd w:id="36"/>
      <w:bookmarkEnd w:id="37"/>
      <w:bookmarkEnd w:id="38"/>
      <w:bookmarkEnd w:id="39"/>
      <w:r>
        <w:lastRenderedPageBreak/>
        <w:t>10.3.2.3</w:t>
      </w:r>
      <w:r>
        <w:tab/>
        <w:t>Generation Netting for ERCOT-Polled Settlement Meters</w:t>
      </w:r>
      <w:bookmarkEnd w:id="44"/>
    </w:p>
    <w:p w14:paraId="67D57C1F" w14:textId="77777777" w:rsidR="008124A6" w:rsidRDefault="008124A6" w:rsidP="008124A6">
      <w:pPr>
        <w:pStyle w:val="List"/>
      </w:pPr>
      <w:r>
        <w:t>(1)</w:t>
      </w:r>
      <w: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124A6" w:rsidRPr="00E566EB" w14:paraId="7F2D0565" w14:textId="77777777" w:rsidTr="00805D0F">
        <w:tc>
          <w:tcPr>
            <w:tcW w:w="9766" w:type="dxa"/>
            <w:shd w:val="pct12" w:color="auto" w:fill="auto"/>
          </w:tcPr>
          <w:p w14:paraId="04078FD3" w14:textId="77777777" w:rsidR="008124A6" w:rsidRPr="00E566EB" w:rsidRDefault="008124A6" w:rsidP="00805D0F">
            <w:pPr>
              <w:spacing w:before="120" w:after="240"/>
              <w:rPr>
                <w:b/>
                <w:i/>
                <w:iCs/>
              </w:rPr>
            </w:pPr>
            <w:r>
              <w:rPr>
                <w:b/>
                <w:i/>
                <w:iCs/>
              </w:rPr>
              <w:t>[NPRR917</w:t>
            </w:r>
            <w:r w:rsidRPr="00E566EB">
              <w:rPr>
                <w:b/>
                <w:i/>
                <w:iCs/>
              </w:rPr>
              <w:t xml:space="preserve">: </w:t>
            </w:r>
            <w:r>
              <w:rPr>
                <w:b/>
                <w:i/>
                <w:iCs/>
              </w:rPr>
              <w:t xml:space="preserve"> Replace paragraph (1) above with the following upon </w:t>
            </w:r>
            <w:r w:rsidRPr="00E566EB">
              <w:rPr>
                <w:b/>
                <w:i/>
                <w:iCs/>
              </w:rPr>
              <w:t>system implementation:]</w:t>
            </w:r>
          </w:p>
          <w:p w14:paraId="31254DF9" w14:textId="77777777" w:rsidR="008124A6" w:rsidRPr="00BC66E2" w:rsidRDefault="008124A6" w:rsidP="00805D0F">
            <w:pPr>
              <w:pStyle w:val="List"/>
            </w:pPr>
            <w:r>
              <w:t>(1)</w:t>
            </w:r>
            <w:r>
              <w:tab/>
              <w:t xml:space="preserve">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w:t>
            </w:r>
            <w:r>
              <w:lastRenderedPageBreak/>
              <w:t>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7D34FFE1" w14:textId="77777777" w:rsidR="008124A6" w:rsidRDefault="008124A6" w:rsidP="008124A6">
      <w:pPr>
        <w:pStyle w:val="List"/>
        <w:spacing w:before="240"/>
      </w:pPr>
      <w:r>
        <w:lastRenderedPageBreak/>
        <w:t>(2)</w:t>
      </w:r>
      <w:r>
        <w:tab/>
        <w:t xml:space="preserve">For Settlement purposes, netting is not allowed except under the configurations described in paragraphs (2)(a) through (2)(d) below, and only if the service arrangement is otherwise lawful.  </w:t>
      </w:r>
      <w:r w:rsidRPr="00060037">
        <w:t xml:space="preserve">ERCOT has no obligation to independently determine whether a site configuration that includes both Loads and Generation Resource(s) or SOGs complies with </w:t>
      </w:r>
      <w:r>
        <w:t>Public Utility Regulatory Act (</w:t>
      </w:r>
      <w:r w:rsidRPr="00060037">
        <w:t>PURA</w:t>
      </w:r>
      <w:r>
        <w:t>)</w:t>
      </w:r>
      <w:r w:rsidRPr="00060037">
        <w:t xml:space="preserve"> or the </w:t>
      </w:r>
      <w:r>
        <w:t>Public Utility Commission of Texas (</w:t>
      </w:r>
      <w:r w:rsidRPr="00060037">
        <w:t>PUCT</w:t>
      </w:r>
      <w:r>
        <w:t>)</w:t>
      </w:r>
      <w:r w:rsidRPr="00060037">
        <w:t xml:space="preserve"> Substantive Rules, and ERCOT’s approval of a metering proposal for such a site is not a verification of the legality of that arrangement</w:t>
      </w:r>
      <w:r>
        <w:t>:</w:t>
      </w:r>
    </w:p>
    <w:p w14:paraId="7549553E" w14:textId="77777777" w:rsidR="008124A6" w:rsidRDefault="008124A6" w:rsidP="002229A4">
      <w:pPr>
        <w:pStyle w:val="List"/>
        <w:ind w:left="1440"/>
      </w:pPr>
      <w:r>
        <w:t>(a)</w:t>
      </w:r>
      <w:r>
        <w:tab/>
        <w:t>Single POI or Service Delivery Point with delivered and received metering data channels;</w:t>
      </w:r>
    </w:p>
    <w:p w14:paraId="19582B21" w14:textId="77777777" w:rsidR="008124A6" w:rsidRDefault="008124A6" w:rsidP="002229A4">
      <w:pPr>
        <w:pStyle w:val="List"/>
        <w:ind w:left="144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667B515A" w14:textId="77777777" w:rsidR="008124A6" w:rsidRDefault="008124A6" w:rsidP="002229A4">
      <w:pPr>
        <w:pStyle w:val="List"/>
        <w:ind w:left="144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Pr>
          <w:smallCaps/>
          <w:szCs w:val="24"/>
        </w:rPr>
        <w:t xml:space="preserve">Tex. Util. Code Ann. </w:t>
      </w:r>
      <w:r>
        <w:t>§§ 39.252 and 39.262(k) (Vernon 1998 &amp; Supp. 2007) (PURA); or</w:t>
      </w:r>
    </w:p>
    <w:p w14:paraId="23ECC4A9" w14:textId="77777777" w:rsidR="008124A6" w:rsidRDefault="008124A6" w:rsidP="002229A4">
      <w:pPr>
        <w:pStyle w:val="List"/>
        <w:ind w:left="1440"/>
      </w:pPr>
      <w:r>
        <w:t>(d)</w:t>
      </w:r>
      <w: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4D414E80" w14:textId="77777777" w:rsidR="008124A6" w:rsidRPr="00F95884" w:rsidRDefault="008124A6" w:rsidP="008124A6">
      <w:pPr>
        <w:spacing w:after="240"/>
        <w:ind w:left="720" w:hanging="720"/>
      </w:pPr>
      <w:r>
        <w:t>(3)</w:t>
      </w:r>
      <w:r>
        <w:tab/>
      </w:r>
      <w:r w:rsidRPr="00F95884">
        <w:t xml:space="preserve">For Energy Storage Resource (ESR) sites, Wholesale Storage Load (WSL) must be separately metered from all other Loads and </w:t>
      </w:r>
      <w:proofErr w:type="gramStart"/>
      <w:r w:rsidRPr="00F95884">
        <w:t>generation, and</w:t>
      </w:r>
      <w:proofErr w:type="gramEnd"/>
      <w:r w:rsidRPr="00F95884">
        <w:t xml:space="preserve"> must be metered using EPS Metering Facilities.</w:t>
      </w:r>
    </w:p>
    <w:p w14:paraId="5D6D6CCC" w14:textId="77777777" w:rsidR="008124A6" w:rsidRPr="00F95884" w:rsidRDefault="008124A6" w:rsidP="008124A6">
      <w:pPr>
        <w:spacing w:after="240"/>
        <w:ind w:left="1440" w:hanging="720"/>
      </w:pPr>
      <w:r w:rsidRPr="00F95884">
        <w:t>(a)</w:t>
      </w:r>
      <w:r w:rsidRPr="00F95884">
        <w:tab/>
        <w:t xml:space="preserve">For configurations where the Resource Entity telemeters an auxiliary Load value to the EPS Meter: </w:t>
      </w:r>
    </w:p>
    <w:p w14:paraId="49F3C851" w14:textId="77777777" w:rsidR="008124A6" w:rsidRPr="00F95884" w:rsidRDefault="008124A6" w:rsidP="008124A6">
      <w:pPr>
        <w:spacing w:after="240"/>
        <w:ind w:left="2160" w:hanging="720"/>
      </w:pPr>
      <w:r w:rsidRPr="00F95884">
        <w:lastRenderedPageBreak/>
        <w:t>(i)</w:t>
      </w:r>
      <w:r w:rsidRPr="00F95884">
        <w:tab/>
        <w:t xml:space="preserve">The total energy into the ESR must be separately metered from all other Loads and generation, and must be metered using EPS Metering Facilities and </w:t>
      </w:r>
    </w:p>
    <w:p w14:paraId="2858AF15" w14:textId="77777777" w:rsidR="008124A6" w:rsidRPr="00F95884" w:rsidRDefault="008124A6" w:rsidP="008124A6">
      <w:pPr>
        <w:spacing w:after="240"/>
        <w:ind w:left="2160" w:hanging="720"/>
      </w:pPr>
      <w:r w:rsidRPr="00F95884">
        <w:t>(ii)</w:t>
      </w:r>
      <w:r w:rsidRPr="00F95884">
        <w:tab/>
        <w:t xml:space="preserve">The auxiliary Load energy shall be stored in the EPS Meter’s IDR, per channel assignments defined in the SMOG. </w:t>
      </w:r>
    </w:p>
    <w:p w14:paraId="6D41826E" w14:textId="77777777" w:rsidR="008124A6" w:rsidRPr="00F95884" w:rsidRDefault="008124A6" w:rsidP="008124A6">
      <w:pPr>
        <w:spacing w:after="240"/>
        <w:ind w:left="1440" w:hanging="720"/>
      </w:pPr>
      <w:r w:rsidRPr="00F95884">
        <w:t>(b)</w:t>
      </w:r>
      <w:r w:rsidRPr="00F95884">
        <w:tab/>
        <w:t>For configurations where the WSL is not at the POI, it must be metered behind a single POI metering point, per the requirements in paragraph (3) or (3)(a) above; and</w:t>
      </w:r>
    </w:p>
    <w:p w14:paraId="0535B2F2" w14:textId="77777777" w:rsidR="008124A6" w:rsidRDefault="008124A6" w:rsidP="002229A4">
      <w:pPr>
        <w:spacing w:after="240"/>
        <w:ind w:left="1440" w:hanging="720"/>
      </w:pPr>
      <w:r w:rsidRPr="00F95884">
        <w:t>(c)</w:t>
      </w:r>
      <w:r w:rsidRPr="00F95884">
        <w:tab/>
        <w:t>WSL for a compressed air energy storage Load Resource is exempt from the requirement to be electrically connected to a common switchyard, as defined in paragraph (6) below</w:t>
      </w:r>
      <w:r>
        <w:t>.</w:t>
      </w:r>
    </w:p>
    <w:p w14:paraId="781EA07D" w14:textId="77777777" w:rsidR="008124A6" w:rsidRDefault="008124A6" w:rsidP="008124A6">
      <w:pPr>
        <w:pStyle w:val="List"/>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49FFCC8D" w14:textId="77777777" w:rsidR="008124A6" w:rsidRDefault="008124A6" w:rsidP="008124A6">
      <w:pPr>
        <w:pStyle w:val="List"/>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7CAB034E" w14:textId="77777777" w:rsidR="00133465" w:rsidRDefault="008124A6" w:rsidP="00133465">
      <w:pPr>
        <w:pStyle w:val="List"/>
        <w:rPr>
          <w:ins w:id="47" w:author="Tesla" w:date="2021-10-06T17:04:00Z"/>
        </w:rPr>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45"/>
      <w:bookmarkEnd w:id="46"/>
    </w:p>
    <w:p w14:paraId="2ABA7FDD" w14:textId="47AAD3FA" w:rsidR="00964377" w:rsidRDefault="00133465" w:rsidP="00133465">
      <w:pPr>
        <w:spacing w:after="240"/>
        <w:ind w:left="720" w:hanging="720"/>
      </w:pPr>
      <w:ins w:id="48" w:author="Tesla" w:date="2021-10-06T17:04:00Z">
        <w:r>
          <w:t xml:space="preserve">(7) </w:t>
        </w:r>
        <w:r>
          <w:tab/>
          <w:t xml:space="preserve">An ESR with an </w:t>
        </w:r>
        <w:r>
          <w:rPr>
            <w:color w:val="000000"/>
            <w:shd w:val="clear" w:color="auto" w:fill="FFFFFF"/>
          </w:rPr>
          <w:t xml:space="preserve">emergency </w:t>
        </w:r>
        <w:r>
          <w:t xml:space="preserve">switching solution pursuant to Section 3.11.7, </w:t>
        </w:r>
        <w:r w:rsidRPr="002229A4">
          <w:t xml:space="preserve">Emergency Switching Solution </w:t>
        </w:r>
        <w:r>
          <w:t>for an Energy Storage Resource, must have EPS Meters sufficient to record all inflows and outflows during the two operational modes, including any meters that are required for Settlement required by the DSP.</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124A6" w:rsidRPr="00E566EB" w14:paraId="77BB8BAD" w14:textId="77777777" w:rsidTr="00805D0F">
        <w:tc>
          <w:tcPr>
            <w:tcW w:w="9766" w:type="dxa"/>
            <w:shd w:val="pct12" w:color="auto" w:fill="auto"/>
          </w:tcPr>
          <w:p w14:paraId="4FC808D7" w14:textId="77777777" w:rsidR="008124A6" w:rsidRPr="00E566EB" w:rsidRDefault="00CF7356" w:rsidP="00805D0F">
            <w:pPr>
              <w:spacing w:before="120" w:after="240"/>
              <w:rPr>
                <w:b/>
                <w:i/>
                <w:iCs/>
              </w:rPr>
            </w:pPr>
            <w:r w:rsidRPr="00CF7356">
              <w:rPr>
                <w:color w:val="FF0000"/>
              </w:rPr>
              <w:t xml:space="preserve">  </w:t>
            </w:r>
            <w:r w:rsidR="008124A6">
              <w:rPr>
                <w:b/>
                <w:i/>
                <w:iCs/>
              </w:rPr>
              <w:t>[NPRR945</w:t>
            </w:r>
            <w:r w:rsidR="008124A6" w:rsidRPr="00E566EB">
              <w:rPr>
                <w:b/>
                <w:i/>
                <w:iCs/>
              </w:rPr>
              <w:t xml:space="preserve">: </w:t>
            </w:r>
            <w:r w:rsidR="008124A6">
              <w:rPr>
                <w:b/>
                <w:i/>
                <w:iCs/>
              </w:rPr>
              <w:t xml:space="preserve"> Insert paragraph (7) below upon </w:t>
            </w:r>
            <w:r w:rsidR="008124A6" w:rsidRPr="00E566EB">
              <w:rPr>
                <w:b/>
                <w:i/>
                <w:iCs/>
              </w:rPr>
              <w:t>system implementation:]</w:t>
            </w:r>
          </w:p>
          <w:p w14:paraId="48080BDA" w14:textId="77777777" w:rsidR="008124A6" w:rsidRPr="00BC66E2" w:rsidRDefault="008124A6" w:rsidP="00805D0F">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 xml:space="preserve">was added to the report.  The report shall not identify any confidential, </w:t>
            </w:r>
            <w:r w:rsidRPr="009B4D4B">
              <w:lastRenderedPageBreak/>
              <w:t>customer-specific information regarding netted loads.  ERCOT shall update the list at least monthly.</w:t>
            </w:r>
          </w:p>
        </w:tc>
      </w:tr>
    </w:tbl>
    <w:p w14:paraId="70EA51BF" w14:textId="77777777" w:rsidR="008124A6" w:rsidRPr="00BA2009" w:rsidRDefault="008124A6" w:rsidP="009D2A5C">
      <w:pPr>
        <w:ind w:left="720" w:hanging="720"/>
      </w:pPr>
    </w:p>
    <w:sectPr w:rsidR="008124A6"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E1083" w14:textId="77777777" w:rsidR="00221DCA" w:rsidRDefault="00221DCA">
      <w:r>
        <w:separator/>
      </w:r>
    </w:p>
  </w:endnote>
  <w:endnote w:type="continuationSeparator" w:id="0">
    <w:p w14:paraId="2889DE7B" w14:textId="77777777" w:rsidR="00221DCA" w:rsidRDefault="002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80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181D" w14:textId="697F7406" w:rsidR="00D176CF" w:rsidRDefault="002D74C4">
    <w:pPr>
      <w:pStyle w:val="Footer"/>
      <w:tabs>
        <w:tab w:val="clear" w:pos="4320"/>
        <w:tab w:val="clear" w:pos="8640"/>
        <w:tab w:val="right" w:pos="9360"/>
      </w:tabs>
      <w:rPr>
        <w:rFonts w:ascii="Arial" w:hAnsi="Arial" w:cs="Arial"/>
        <w:sz w:val="18"/>
      </w:rPr>
    </w:pPr>
    <w:r>
      <w:rPr>
        <w:rFonts w:ascii="Arial" w:hAnsi="Arial" w:cs="Arial"/>
        <w:sz w:val="18"/>
      </w:rPr>
      <w:t>1100</w:t>
    </w:r>
    <w:r w:rsidR="00D176CF">
      <w:rPr>
        <w:rFonts w:ascii="Arial" w:hAnsi="Arial" w:cs="Arial"/>
        <w:sz w:val="18"/>
      </w:rPr>
      <w:t>NPRR</w:t>
    </w:r>
    <w:r w:rsidR="002229A4">
      <w:rPr>
        <w:rFonts w:ascii="Arial" w:hAnsi="Arial" w:cs="Arial"/>
        <w:sz w:val="18"/>
      </w:rPr>
      <w:t xml:space="preserve">-01 </w:t>
    </w:r>
    <w:r w:rsidR="002229A4" w:rsidRPr="002229A4">
      <w:rPr>
        <w:rFonts w:ascii="Arial" w:hAnsi="Arial" w:cs="Arial"/>
        <w:sz w:val="18"/>
      </w:rPr>
      <w:t>Emergency Switching Solutions for Energy Storage Resources</w:t>
    </w:r>
    <w:r w:rsidR="002229A4">
      <w:rPr>
        <w:rFonts w:ascii="Arial" w:hAnsi="Arial" w:cs="Arial"/>
        <w:sz w:val="18"/>
      </w:rPr>
      <w:t xml:space="preserve"> 10</w:t>
    </w:r>
    <w:r>
      <w:rPr>
        <w:rFonts w:ascii="Arial" w:hAnsi="Arial" w:cs="Arial"/>
        <w:sz w:val="18"/>
      </w:rPr>
      <w:t>06</w:t>
    </w:r>
    <w:r w:rsidR="002229A4">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978047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44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385E" w14:textId="77777777" w:rsidR="00221DCA" w:rsidRDefault="00221DCA">
      <w:r>
        <w:separator/>
      </w:r>
    </w:p>
  </w:footnote>
  <w:footnote w:type="continuationSeparator" w:id="0">
    <w:p w14:paraId="34C3E0E5" w14:textId="77777777" w:rsidR="00221DCA" w:rsidRDefault="0022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68C4"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sla">
    <w15:presenceInfo w15:providerId="None" w15:userId="Te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21491"/>
    <w:rsid w:val="00060A5A"/>
    <w:rsid w:val="00064B44"/>
    <w:rsid w:val="00067FE2"/>
    <w:rsid w:val="0007682E"/>
    <w:rsid w:val="000D1AEB"/>
    <w:rsid w:val="000D3E64"/>
    <w:rsid w:val="000F13C5"/>
    <w:rsid w:val="00105A36"/>
    <w:rsid w:val="001313B4"/>
    <w:rsid w:val="00133465"/>
    <w:rsid w:val="0014546D"/>
    <w:rsid w:val="001500D9"/>
    <w:rsid w:val="00156DB7"/>
    <w:rsid w:val="00157228"/>
    <w:rsid w:val="00160C3C"/>
    <w:rsid w:val="0017783C"/>
    <w:rsid w:val="0019314C"/>
    <w:rsid w:val="001F38F0"/>
    <w:rsid w:val="00221DCA"/>
    <w:rsid w:val="002229A4"/>
    <w:rsid w:val="00237430"/>
    <w:rsid w:val="00244630"/>
    <w:rsid w:val="00276A99"/>
    <w:rsid w:val="00286AD9"/>
    <w:rsid w:val="002966F3"/>
    <w:rsid w:val="002B69F3"/>
    <w:rsid w:val="002B763A"/>
    <w:rsid w:val="002D382A"/>
    <w:rsid w:val="002D74C4"/>
    <w:rsid w:val="002F1EDD"/>
    <w:rsid w:val="003013F2"/>
    <w:rsid w:val="0030232A"/>
    <w:rsid w:val="0030694A"/>
    <w:rsid w:val="003069F4"/>
    <w:rsid w:val="00360920"/>
    <w:rsid w:val="00384709"/>
    <w:rsid w:val="00386C35"/>
    <w:rsid w:val="003A3D77"/>
    <w:rsid w:val="003B5AED"/>
    <w:rsid w:val="003C3CB4"/>
    <w:rsid w:val="003C6B7B"/>
    <w:rsid w:val="004135BD"/>
    <w:rsid w:val="004302A4"/>
    <w:rsid w:val="004463BA"/>
    <w:rsid w:val="004822D4"/>
    <w:rsid w:val="0049290B"/>
    <w:rsid w:val="004A4451"/>
    <w:rsid w:val="004D0E15"/>
    <w:rsid w:val="004D3958"/>
    <w:rsid w:val="005008DF"/>
    <w:rsid w:val="005045D0"/>
    <w:rsid w:val="00534C6C"/>
    <w:rsid w:val="00567126"/>
    <w:rsid w:val="005841C0"/>
    <w:rsid w:val="0059260F"/>
    <w:rsid w:val="005E5074"/>
    <w:rsid w:val="00604ECE"/>
    <w:rsid w:val="00612E4F"/>
    <w:rsid w:val="00615D5E"/>
    <w:rsid w:val="00622E99"/>
    <w:rsid w:val="00625E5D"/>
    <w:rsid w:val="0066370F"/>
    <w:rsid w:val="006A0784"/>
    <w:rsid w:val="006A697B"/>
    <w:rsid w:val="006B31AD"/>
    <w:rsid w:val="006B4DDE"/>
    <w:rsid w:val="006B560F"/>
    <w:rsid w:val="006B5F43"/>
    <w:rsid w:val="006E4597"/>
    <w:rsid w:val="00743968"/>
    <w:rsid w:val="00785415"/>
    <w:rsid w:val="00791CB9"/>
    <w:rsid w:val="00793130"/>
    <w:rsid w:val="007A1BE1"/>
    <w:rsid w:val="007B3233"/>
    <w:rsid w:val="007B5A42"/>
    <w:rsid w:val="007C199B"/>
    <w:rsid w:val="007D3073"/>
    <w:rsid w:val="007D64B9"/>
    <w:rsid w:val="007D72D4"/>
    <w:rsid w:val="007E0452"/>
    <w:rsid w:val="00805D0F"/>
    <w:rsid w:val="008070C0"/>
    <w:rsid w:val="00811C12"/>
    <w:rsid w:val="008124A6"/>
    <w:rsid w:val="00845778"/>
    <w:rsid w:val="00887E28"/>
    <w:rsid w:val="008D5C3A"/>
    <w:rsid w:val="008E6DA2"/>
    <w:rsid w:val="00907B1E"/>
    <w:rsid w:val="00943AFD"/>
    <w:rsid w:val="00963A51"/>
    <w:rsid w:val="00964377"/>
    <w:rsid w:val="00983B6E"/>
    <w:rsid w:val="009936F8"/>
    <w:rsid w:val="009A3772"/>
    <w:rsid w:val="009D17F0"/>
    <w:rsid w:val="009D2A5C"/>
    <w:rsid w:val="00A42796"/>
    <w:rsid w:val="00A5311D"/>
    <w:rsid w:val="00AD3B58"/>
    <w:rsid w:val="00AF56C6"/>
    <w:rsid w:val="00B032E8"/>
    <w:rsid w:val="00B2128A"/>
    <w:rsid w:val="00B57F96"/>
    <w:rsid w:val="00B67892"/>
    <w:rsid w:val="00BA4D33"/>
    <w:rsid w:val="00BC2D06"/>
    <w:rsid w:val="00C744EB"/>
    <w:rsid w:val="00C90702"/>
    <w:rsid w:val="00C917FF"/>
    <w:rsid w:val="00C9766A"/>
    <w:rsid w:val="00CB0552"/>
    <w:rsid w:val="00CC4F39"/>
    <w:rsid w:val="00CD544C"/>
    <w:rsid w:val="00CF4256"/>
    <w:rsid w:val="00CF7356"/>
    <w:rsid w:val="00D00849"/>
    <w:rsid w:val="00D04FE8"/>
    <w:rsid w:val="00D176CF"/>
    <w:rsid w:val="00D271E3"/>
    <w:rsid w:val="00D40E17"/>
    <w:rsid w:val="00D47A80"/>
    <w:rsid w:val="00D85807"/>
    <w:rsid w:val="00D87349"/>
    <w:rsid w:val="00D91EE9"/>
    <w:rsid w:val="00D97220"/>
    <w:rsid w:val="00DA4552"/>
    <w:rsid w:val="00E14D47"/>
    <w:rsid w:val="00E1641C"/>
    <w:rsid w:val="00E26708"/>
    <w:rsid w:val="00E34958"/>
    <w:rsid w:val="00E37AB0"/>
    <w:rsid w:val="00E71C39"/>
    <w:rsid w:val="00EA56E6"/>
    <w:rsid w:val="00EC335F"/>
    <w:rsid w:val="00EC48FB"/>
    <w:rsid w:val="00EF232A"/>
    <w:rsid w:val="00F05A69"/>
    <w:rsid w:val="00F17F6F"/>
    <w:rsid w:val="00F43FFD"/>
    <w:rsid w:val="00F44236"/>
    <w:rsid w:val="00F52517"/>
    <w:rsid w:val="00FA57B2"/>
    <w:rsid w:val="00FB509B"/>
    <w:rsid w:val="00FC3D4B"/>
    <w:rsid w:val="00FC6312"/>
    <w:rsid w:val="00FE36E3"/>
    <w:rsid w:val="00FE6B01"/>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72645A"/>
  <w15:chartTrackingRefBased/>
  <w15:docId w15:val="{1E510045-D2D2-43D0-9737-0888DFD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CB0552"/>
    <w:rPr>
      <w:b/>
      <w:bCs/>
      <w:i/>
      <w:sz w:val="24"/>
    </w:rPr>
  </w:style>
  <w:style w:type="paragraph" w:customStyle="1" w:styleId="BodyTextNumbered">
    <w:name w:val="Body Text Numbered"/>
    <w:basedOn w:val="BodyText"/>
    <w:link w:val="BodyTextNumberedChar"/>
    <w:rsid w:val="009D2A5C"/>
    <w:pPr>
      <w:ind w:left="720" w:hanging="720"/>
    </w:pPr>
    <w:rPr>
      <w:szCs w:val="20"/>
    </w:rPr>
  </w:style>
  <w:style w:type="character" w:customStyle="1" w:styleId="BodyTextNumberedChar">
    <w:name w:val="Body Text Numbered Char"/>
    <w:link w:val="BodyTextNumbered"/>
    <w:rsid w:val="009D2A5C"/>
    <w:rPr>
      <w:sz w:val="24"/>
    </w:rPr>
  </w:style>
  <w:style w:type="character" w:customStyle="1" w:styleId="H4Char">
    <w:name w:val="H4 Char"/>
    <w:link w:val="H4"/>
    <w:rsid w:val="009D2A5C"/>
    <w:rPr>
      <w:b/>
      <w:bCs/>
      <w:snapToGrid w:val="0"/>
      <w:sz w:val="24"/>
    </w:rPr>
  </w:style>
  <w:style w:type="character" w:customStyle="1" w:styleId="InstructionsChar">
    <w:name w:val="Instructions Char"/>
    <w:link w:val="Instructions"/>
    <w:rsid w:val="009D2A5C"/>
    <w:rPr>
      <w:b/>
      <w:i/>
      <w:iCs/>
      <w:sz w:val="24"/>
      <w:szCs w:val="24"/>
    </w:rPr>
  </w:style>
  <w:style w:type="character" w:styleId="UnresolvedMention">
    <w:name w:val="Unresolved Mention"/>
    <w:uiPriority w:val="99"/>
    <w:semiHidden/>
    <w:unhideWhenUsed/>
    <w:rsid w:val="009D2A5C"/>
    <w:rPr>
      <w:color w:val="605E5C"/>
      <w:shd w:val="clear" w:color="auto" w:fill="E1DFDD"/>
    </w:rPr>
  </w:style>
  <w:style w:type="character" w:customStyle="1" w:styleId="BodyTextNumberedChar1">
    <w:name w:val="Body Text Numbered Char1"/>
    <w:rsid w:val="00244630"/>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92052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0" TargetMode="External"/><Relationship Id="rId13" Type="http://schemas.openxmlformats.org/officeDocument/2006/relationships/image" Target="media/image2.wmf"/><Relationship Id="rId18" Type="http://schemas.openxmlformats.org/officeDocument/2006/relationships/hyperlink" Target="mailto:asharmafrank@tesl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14895</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7077980</vt:i4>
      </vt:variant>
      <vt:variant>
        <vt:i4>21</vt:i4>
      </vt:variant>
      <vt:variant>
        <vt:i4>0</vt:i4>
      </vt:variant>
      <vt:variant>
        <vt:i4>5</vt:i4>
      </vt:variant>
      <vt:variant>
        <vt:lpwstr>mailto:asharmafrank@tesla.com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Tesla</cp:lastModifiedBy>
  <cp:revision>3</cp:revision>
  <cp:lastPrinted>2013-11-15T22:11:00Z</cp:lastPrinted>
  <dcterms:created xsi:type="dcterms:W3CDTF">2021-10-06T22:04:00Z</dcterms:created>
  <dcterms:modified xsi:type="dcterms:W3CDTF">2021-10-06T22:10:00Z</dcterms:modified>
</cp:coreProperties>
</file>