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BA4B" w14:textId="77777777" w:rsidR="00911AB8" w:rsidRDefault="00911AB8" w:rsidP="00911AB8">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911AB8" w:rsidRPr="006E1495" w14:paraId="0C193EAD" w14:textId="77777777" w:rsidTr="009F41F2">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50368C03" w14:textId="77777777" w:rsidR="00911AB8" w:rsidRPr="006E1495" w:rsidRDefault="00911AB8" w:rsidP="009F41F2">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14:paraId="57A634D7" w14:textId="77777777" w:rsidR="00911AB8" w:rsidRPr="006E1495" w:rsidRDefault="00911AB8" w:rsidP="009F41F2">
            <w:pPr>
              <w:rPr>
                <w:b/>
                <w:sz w:val="12"/>
                <w:szCs w:val="12"/>
              </w:rPr>
            </w:pPr>
          </w:p>
          <w:p w14:paraId="1E460F93" w14:textId="30DC77F9" w:rsidR="00911AB8" w:rsidRPr="006E1495" w:rsidRDefault="00911AB8" w:rsidP="009F41F2">
            <w:pPr>
              <w:jc w:val="right"/>
              <w:rPr>
                <w:b/>
              </w:rPr>
            </w:pPr>
            <w:r w:rsidRPr="006E1495">
              <w:rPr>
                <w:b/>
              </w:rPr>
              <w:t xml:space="preserve">   Change Control Number:   </w:t>
            </w:r>
            <w:r w:rsidR="00CD6A71">
              <w:rPr>
                <w:b/>
              </w:rPr>
              <w:t>2021</w:t>
            </w:r>
            <w:r w:rsidRPr="006E1495">
              <w:rPr>
                <w:b/>
              </w:rPr>
              <w:t xml:space="preserve"> -</w:t>
            </w:r>
            <w:r w:rsidR="00CB1D8A">
              <w:rPr>
                <w:b/>
              </w:rPr>
              <w:t>835</w:t>
            </w:r>
          </w:p>
          <w:p w14:paraId="00D02A5C" w14:textId="77777777" w:rsidR="00911AB8" w:rsidRPr="006E1495" w:rsidRDefault="00911AB8" w:rsidP="009F41F2">
            <w:pPr>
              <w:jc w:val="right"/>
              <w:rPr>
                <w:b/>
              </w:rPr>
            </w:pPr>
            <w:r w:rsidRPr="006E1495">
              <w:rPr>
                <w:b/>
              </w:rPr>
              <w:t xml:space="preserve">   Implementation Version:     Future</w:t>
            </w:r>
            <w:r w:rsidRPr="006E1495">
              <w:rPr>
                <w:b/>
              </w:rPr>
              <w:tab/>
            </w:r>
          </w:p>
          <w:p w14:paraId="4CF5C87D" w14:textId="77777777" w:rsidR="00911AB8" w:rsidRPr="006E1495" w:rsidRDefault="00911AB8" w:rsidP="009F41F2">
            <w:pPr>
              <w:jc w:val="right"/>
              <w:rPr>
                <w:b/>
                <w:sz w:val="12"/>
                <w:szCs w:val="12"/>
              </w:rPr>
            </w:pPr>
          </w:p>
        </w:tc>
      </w:tr>
    </w:tbl>
    <w:p w14:paraId="3F863AEE" w14:textId="77777777" w:rsidR="00911AB8" w:rsidRDefault="00911AB8" w:rsidP="00911AB8">
      <w:pPr>
        <w:rPr>
          <w:b/>
        </w:rPr>
      </w:pPr>
    </w:p>
    <w:p w14:paraId="1B8F8C43" w14:textId="77777777" w:rsidR="00911AB8" w:rsidRPr="007A003D" w:rsidRDefault="00911AB8" w:rsidP="00911AB8">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911AB8" w14:paraId="24059866" w14:textId="77777777" w:rsidTr="009F41F2">
        <w:tc>
          <w:tcPr>
            <w:tcW w:w="2898" w:type="dxa"/>
            <w:tcBorders>
              <w:top w:val="single" w:sz="12" w:space="0" w:color="auto"/>
              <w:bottom w:val="single" w:sz="12" w:space="0" w:color="auto"/>
              <w:right w:val="single" w:sz="12" w:space="0" w:color="auto"/>
            </w:tcBorders>
            <w:shd w:val="clear" w:color="auto" w:fill="E6E6E6"/>
          </w:tcPr>
          <w:p w14:paraId="6D04AAF9" w14:textId="77777777" w:rsidR="00911AB8" w:rsidRPr="005B145A" w:rsidRDefault="00911AB8" w:rsidP="009F41F2">
            <w:pPr>
              <w:rPr>
                <w:b/>
              </w:rPr>
            </w:pPr>
            <w:r w:rsidRPr="005B145A">
              <w:rPr>
                <w:b/>
              </w:rPr>
              <w:t xml:space="preserve">Submitter Name: </w:t>
            </w:r>
          </w:p>
          <w:p w14:paraId="671FFAFB" w14:textId="463EF5D9" w:rsidR="00911AB8" w:rsidRPr="005B145A" w:rsidRDefault="00911AB8" w:rsidP="009F41F2">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50EC5802" w14:textId="786A5D6C" w:rsidR="00911AB8" w:rsidRDefault="00911AB8" w:rsidP="009F41F2">
            <w:pPr>
              <w:rPr>
                <w:b/>
              </w:rPr>
            </w:pPr>
            <w:r w:rsidRPr="005B145A">
              <w:rPr>
                <w:b/>
              </w:rPr>
              <w:t xml:space="preserve">Submitting Company Name:  </w:t>
            </w:r>
          </w:p>
          <w:p w14:paraId="238EDF0A" w14:textId="5387AE9C" w:rsidR="00911AB8" w:rsidRPr="00911AB8" w:rsidRDefault="00911AB8" w:rsidP="009F41F2">
            <w:pPr>
              <w:rPr>
                <w:bCs/>
              </w:rPr>
            </w:pPr>
            <w:r>
              <w:rPr>
                <w:bCs/>
              </w:rPr>
              <w:t>CenterPoint Energy</w:t>
            </w:r>
          </w:p>
          <w:p w14:paraId="15F922FD" w14:textId="77777777" w:rsidR="00911AB8" w:rsidRPr="005B145A" w:rsidRDefault="00911AB8" w:rsidP="009F41F2"/>
        </w:tc>
        <w:tc>
          <w:tcPr>
            <w:tcW w:w="3060" w:type="dxa"/>
            <w:tcBorders>
              <w:top w:val="single" w:sz="12" w:space="0" w:color="auto"/>
              <w:left w:val="single" w:sz="12" w:space="0" w:color="auto"/>
              <w:bottom w:val="single" w:sz="12" w:space="0" w:color="auto"/>
            </w:tcBorders>
            <w:shd w:val="clear" w:color="auto" w:fill="E6E6E6"/>
          </w:tcPr>
          <w:p w14:paraId="11C00AB8" w14:textId="77777777" w:rsidR="00911AB8" w:rsidRPr="005B145A" w:rsidRDefault="00911AB8" w:rsidP="009F41F2">
            <w:pPr>
              <w:rPr>
                <w:b/>
              </w:rPr>
            </w:pPr>
            <w:r w:rsidRPr="005B145A">
              <w:rPr>
                <w:b/>
              </w:rPr>
              <w:t xml:space="preserve">Phone Number:  </w:t>
            </w:r>
          </w:p>
          <w:p w14:paraId="0F680146" w14:textId="123B5B04" w:rsidR="00911AB8" w:rsidRPr="005B145A" w:rsidRDefault="00911AB8" w:rsidP="009F41F2">
            <w:r>
              <w:t>713-582-8654</w:t>
            </w:r>
          </w:p>
        </w:tc>
      </w:tr>
      <w:tr w:rsidR="00911AB8" w14:paraId="2DC1FAAC" w14:textId="77777777" w:rsidTr="009F41F2">
        <w:tc>
          <w:tcPr>
            <w:tcW w:w="2898" w:type="dxa"/>
            <w:tcBorders>
              <w:top w:val="single" w:sz="12" w:space="0" w:color="auto"/>
              <w:bottom w:val="single" w:sz="12" w:space="0" w:color="auto"/>
              <w:right w:val="single" w:sz="12" w:space="0" w:color="auto"/>
            </w:tcBorders>
            <w:shd w:val="clear" w:color="auto" w:fill="E6E6E6"/>
          </w:tcPr>
          <w:p w14:paraId="05B43CDA" w14:textId="77777777" w:rsidR="00911AB8" w:rsidRPr="005B145A" w:rsidRDefault="00911AB8" w:rsidP="009F41F2">
            <w:pPr>
              <w:rPr>
                <w:b/>
              </w:rPr>
            </w:pPr>
            <w:r w:rsidRPr="005B145A">
              <w:rPr>
                <w:b/>
              </w:rPr>
              <w:t>Date of Submission:</w:t>
            </w:r>
          </w:p>
          <w:p w14:paraId="6E8F28B8" w14:textId="3E2E7718" w:rsidR="00911AB8" w:rsidRPr="005B145A" w:rsidRDefault="00911AB8" w:rsidP="009F41F2">
            <w:r>
              <w:t>09/</w:t>
            </w:r>
            <w:r w:rsidR="007E2135">
              <w:t>13</w:t>
            </w:r>
            <w:r>
              <w:t>/2021</w:t>
            </w:r>
          </w:p>
        </w:tc>
        <w:tc>
          <w:tcPr>
            <w:tcW w:w="3420" w:type="dxa"/>
            <w:vMerge w:val="restart"/>
            <w:tcBorders>
              <w:top w:val="single" w:sz="12" w:space="0" w:color="auto"/>
              <w:left w:val="single" w:sz="12" w:space="0" w:color="auto"/>
              <w:right w:val="single" w:sz="12" w:space="0" w:color="auto"/>
            </w:tcBorders>
            <w:shd w:val="clear" w:color="auto" w:fill="E6E6E6"/>
          </w:tcPr>
          <w:p w14:paraId="051A1D86" w14:textId="77777777" w:rsidR="00911AB8" w:rsidRDefault="00911AB8" w:rsidP="009F41F2">
            <w:pPr>
              <w:rPr>
                <w:b/>
              </w:rPr>
            </w:pPr>
            <w:r w:rsidRPr="005B145A">
              <w:rPr>
                <w:b/>
              </w:rPr>
              <w:t xml:space="preserve">Affected TX SET Transaction(s): </w:t>
            </w:r>
          </w:p>
          <w:p w14:paraId="55EB48C3" w14:textId="15CE209F" w:rsidR="00911AB8" w:rsidRPr="005B145A" w:rsidRDefault="00911AB8" w:rsidP="009F41F2">
            <w:r>
              <w:t xml:space="preserve">810_02 </w:t>
            </w:r>
          </w:p>
        </w:tc>
        <w:tc>
          <w:tcPr>
            <w:tcW w:w="3060" w:type="dxa"/>
            <w:tcBorders>
              <w:top w:val="single" w:sz="12" w:space="0" w:color="auto"/>
              <w:left w:val="single" w:sz="12" w:space="0" w:color="auto"/>
              <w:bottom w:val="single" w:sz="12" w:space="0" w:color="auto"/>
            </w:tcBorders>
            <w:shd w:val="clear" w:color="auto" w:fill="E6E6E6"/>
          </w:tcPr>
          <w:p w14:paraId="3E534BB0" w14:textId="77777777" w:rsidR="00911AB8" w:rsidRPr="005B145A" w:rsidRDefault="00911AB8" w:rsidP="009F41F2">
            <w:pPr>
              <w:rPr>
                <w:b/>
              </w:rPr>
            </w:pPr>
            <w:r w:rsidRPr="005B145A">
              <w:rPr>
                <w:b/>
              </w:rPr>
              <w:t xml:space="preserve">Submitter’s E-Mail Address: </w:t>
            </w:r>
          </w:p>
          <w:p w14:paraId="1C8B7987" w14:textId="5EE72CB0" w:rsidR="00911AB8" w:rsidRPr="005B145A" w:rsidRDefault="00911AB8" w:rsidP="009F41F2">
            <w:r>
              <w:t>Kathy.Scott@CenterPointEnergy.com</w:t>
            </w:r>
          </w:p>
        </w:tc>
      </w:tr>
      <w:tr w:rsidR="00911AB8" w14:paraId="6CC33FF5" w14:textId="77777777" w:rsidTr="009F41F2">
        <w:trPr>
          <w:trHeight w:val="807"/>
        </w:trPr>
        <w:tc>
          <w:tcPr>
            <w:tcW w:w="2898" w:type="dxa"/>
            <w:tcBorders>
              <w:top w:val="single" w:sz="12" w:space="0" w:color="auto"/>
              <w:bottom w:val="single" w:sz="12" w:space="0" w:color="auto"/>
              <w:right w:val="single" w:sz="12" w:space="0" w:color="auto"/>
            </w:tcBorders>
            <w:shd w:val="clear" w:color="auto" w:fill="E6E6E6"/>
          </w:tcPr>
          <w:p w14:paraId="05BA6F08" w14:textId="77777777" w:rsidR="00911AB8" w:rsidRPr="005B145A" w:rsidRDefault="00911AB8" w:rsidP="009F41F2">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14:paraId="5C423183" w14:textId="77777777" w:rsidR="00911AB8" w:rsidRPr="005B145A" w:rsidRDefault="00911AB8" w:rsidP="009F41F2"/>
        </w:tc>
        <w:tc>
          <w:tcPr>
            <w:tcW w:w="3420" w:type="dxa"/>
            <w:vMerge/>
            <w:tcBorders>
              <w:left w:val="single" w:sz="12" w:space="0" w:color="auto"/>
              <w:bottom w:val="single" w:sz="12" w:space="0" w:color="auto"/>
              <w:right w:val="single" w:sz="12" w:space="0" w:color="auto"/>
            </w:tcBorders>
            <w:shd w:val="clear" w:color="auto" w:fill="E6E6E6"/>
          </w:tcPr>
          <w:p w14:paraId="727263DA" w14:textId="77777777" w:rsidR="00911AB8" w:rsidRPr="005B145A" w:rsidRDefault="00911AB8" w:rsidP="009F41F2"/>
        </w:tc>
        <w:tc>
          <w:tcPr>
            <w:tcW w:w="3060" w:type="dxa"/>
            <w:tcBorders>
              <w:top w:val="single" w:sz="12" w:space="0" w:color="auto"/>
              <w:left w:val="single" w:sz="12" w:space="0" w:color="auto"/>
              <w:bottom w:val="single" w:sz="12" w:space="0" w:color="auto"/>
            </w:tcBorders>
            <w:shd w:val="clear" w:color="auto" w:fill="E6E6E6"/>
          </w:tcPr>
          <w:p w14:paraId="296D864D" w14:textId="77777777" w:rsidR="00911AB8" w:rsidRDefault="00911AB8" w:rsidP="009F41F2">
            <w:pPr>
              <w:pStyle w:val="TOC1"/>
              <w:spacing w:before="0"/>
              <w:rPr>
                <w:rFonts w:ascii="Times New Roman" w:hAnsi="Times New Roman"/>
                <w:noProof w:val="0"/>
              </w:rPr>
            </w:pPr>
            <w:r w:rsidRPr="005B145A">
              <w:rPr>
                <w:rFonts w:ascii="Times New Roman" w:hAnsi="Times New Roman"/>
                <w:noProof w:val="0"/>
              </w:rPr>
              <w:t>Protocol Impact (Y/N):</w:t>
            </w:r>
          </w:p>
          <w:p w14:paraId="69C60539" w14:textId="3A4B688E" w:rsidR="00911AB8" w:rsidRPr="005B145A" w:rsidRDefault="00911AB8" w:rsidP="009F41F2">
            <w:r>
              <w:t>N</w:t>
            </w:r>
          </w:p>
        </w:tc>
      </w:tr>
      <w:tr w:rsidR="00911AB8" w14:paraId="6BEAC65E" w14:textId="77777777" w:rsidTr="009F41F2">
        <w:trPr>
          <w:trHeight w:val="543"/>
        </w:trPr>
        <w:tc>
          <w:tcPr>
            <w:tcW w:w="9378" w:type="dxa"/>
            <w:gridSpan w:val="3"/>
            <w:tcBorders>
              <w:top w:val="single" w:sz="12" w:space="0" w:color="auto"/>
              <w:bottom w:val="single" w:sz="12" w:space="0" w:color="auto"/>
            </w:tcBorders>
            <w:shd w:val="clear" w:color="auto" w:fill="E6E6E6"/>
          </w:tcPr>
          <w:p w14:paraId="19799B8F" w14:textId="77777777" w:rsidR="00911AB8" w:rsidRDefault="00911AB8" w:rsidP="009F41F2">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695172AC" w14:textId="120CB397" w:rsidR="00911AB8" w:rsidRPr="00B16A9B" w:rsidRDefault="00B16A9B" w:rsidP="009F41F2">
            <w:pPr>
              <w:pBdr>
                <w:top w:val="single" w:sz="6" w:space="1" w:color="auto"/>
                <w:left w:val="single" w:sz="6" w:space="3" w:color="auto"/>
                <w:bottom w:val="single" w:sz="6" w:space="0" w:color="auto"/>
                <w:right w:val="single" w:sz="6" w:space="4" w:color="auto"/>
              </w:pBdr>
            </w:pPr>
            <w:r w:rsidRPr="00B16A9B">
              <w:rPr>
                <w:bCs/>
              </w:rPr>
              <w:t xml:space="preserve">The 810_02 </w:t>
            </w:r>
            <w:proofErr w:type="spellStart"/>
            <w:r w:rsidRPr="00B16A9B">
              <w:rPr>
                <w:bCs/>
              </w:rPr>
              <w:t>graybox</w:t>
            </w:r>
            <w:proofErr w:type="spellEnd"/>
            <w:r w:rsidRPr="00B16A9B">
              <w:rPr>
                <w:bCs/>
              </w:rPr>
              <w:t xml:space="preserve"> states: “</w:t>
            </w:r>
            <w:r w:rsidRPr="00B16A9B">
              <w:t xml:space="preserve">A second 810 for the same ESI ID may be sent for a Late Payment Charge, Service Order Charge, Meter Tampering Discretionary Invoice or </w:t>
            </w:r>
            <w:r w:rsidRPr="00BF12BC">
              <w:rPr>
                <w:b/>
                <w:bCs/>
                <w:i/>
                <w:iCs/>
                <w:u w:val="single"/>
              </w:rPr>
              <w:t>Interest Credit</w:t>
            </w:r>
            <w:r w:rsidRPr="00B16A9B">
              <w:t xml:space="preserve">.” </w:t>
            </w:r>
          </w:p>
          <w:p w14:paraId="3898A06C" w14:textId="4B123803" w:rsidR="00B16A9B" w:rsidRPr="00B16A9B" w:rsidRDefault="00B16A9B" w:rsidP="009F41F2">
            <w:pPr>
              <w:pBdr>
                <w:top w:val="single" w:sz="6" w:space="1" w:color="auto"/>
                <w:left w:val="single" w:sz="6" w:space="3" w:color="auto"/>
                <w:bottom w:val="single" w:sz="6" w:space="0" w:color="auto"/>
                <w:right w:val="single" w:sz="6" w:space="4" w:color="auto"/>
              </w:pBdr>
            </w:pPr>
          </w:p>
          <w:p w14:paraId="14FBA90E" w14:textId="401C1036" w:rsidR="00B16A9B" w:rsidRPr="00B16A9B" w:rsidRDefault="00B16A9B" w:rsidP="009F41F2">
            <w:pPr>
              <w:pBdr>
                <w:top w:val="single" w:sz="6" w:space="1" w:color="auto"/>
                <w:left w:val="single" w:sz="6" w:space="3" w:color="auto"/>
                <w:bottom w:val="single" w:sz="6" w:space="0" w:color="auto"/>
                <w:right w:val="single" w:sz="6" w:space="4" w:color="auto"/>
              </w:pBdr>
            </w:pPr>
            <w:r w:rsidRPr="00B16A9B">
              <w:t xml:space="preserve">However, there is no existing BIG07 Code that supports a </w:t>
            </w:r>
            <w:r w:rsidR="004517B6">
              <w:t>s</w:t>
            </w:r>
            <w:r w:rsidRPr="00B16A9B">
              <w:t xml:space="preserve">tandalone Interest Credit or Credit </w:t>
            </w:r>
            <w:r>
              <w:t xml:space="preserve">of any type, even </w:t>
            </w:r>
            <w:r w:rsidR="00AA2D63">
              <w:t xml:space="preserve">those </w:t>
            </w:r>
            <w:r>
              <w:t>credits</w:t>
            </w:r>
            <w:r w:rsidR="00AA2D63">
              <w:t xml:space="preserve"> </w:t>
            </w:r>
            <w:r>
              <w:t xml:space="preserve">that </w:t>
            </w:r>
            <w:r w:rsidR="00AA2D63">
              <w:t>may b</w:t>
            </w:r>
            <w:r>
              <w:t xml:space="preserve">e processed after a final bill </w:t>
            </w:r>
            <w:r w:rsidR="00BF12BC">
              <w:t>was</w:t>
            </w:r>
            <w:r>
              <w:t xml:space="preserve"> produced. </w:t>
            </w:r>
            <w:r w:rsidRPr="00B16A9B">
              <w:t xml:space="preserve">   </w:t>
            </w:r>
          </w:p>
          <w:p w14:paraId="3317FDB4" w14:textId="3A6CB21D" w:rsidR="00B16A9B" w:rsidRPr="00B16A9B" w:rsidRDefault="00B16A9B" w:rsidP="009F41F2">
            <w:pPr>
              <w:pBdr>
                <w:top w:val="single" w:sz="6" w:space="1" w:color="auto"/>
                <w:left w:val="single" w:sz="6" w:space="3" w:color="auto"/>
                <w:bottom w:val="single" w:sz="6" w:space="0" w:color="auto"/>
                <w:right w:val="single" w:sz="6" w:space="4" w:color="auto"/>
              </w:pBdr>
            </w:pPr>
          </w:p>
          <w:p w14:paraId="76F9E690" w14:textId="32831216" w:rsidR="00B16A9B" w:rsidRPr="00B16A9B" w:rsidRDefault="00B16A9B" w:rsidP="009F41F2">
            <w:pPr>
              <w:pBdr>
                <w:top w:val="single" w:sz="6" w:space="1" w:color="auto"/>
                <w:left w:val="single" w:sz="6" w:space="3" w:color="auto"/>
                <w:bottom w:val="single" w:sz="6" w:space="0" w:color="auto"/>
                <w:right w:val="single" w:sz="6" w:space="4" w:color="auto"/>
              </w:pBdr>
            </w:pPr>
            <w:r w:rsidRPr="00B16A9B">
              <w:t xml:space="preserve">This change control provides </w:t>
            </w:r>
            <w:r w:rsidR="004517B6">
              <w:t>clarifications</w:t>
            </w:r>
            <w:r w:rsidRPr="00B16A9B">
              <w:t xml:space="preserve"> to the current BIG07 code “26” to </w:t>
            </w:r>
            <w:r w:rsidR="004517B6">
              <w:t xml:space="preserve">change the </w:t>
            </w:r>
            <w:proofErr w:type="spellStart"/>
            <w:r w:rsidR="004517B6">
              <w:t>graybox</w:t>
            </w:r>
            <w:proofErr w:type="spellEnd"/>
            <w:r w:rsidR="004517B6">
              <w:t xml:space="preserve"> to match the name</w:t>
            </w:r>
            <w:r w:rsidRPr="00B16A9B">
              <w:t xml:space="preserve"> identified into the TX SET Guide as a “Miscellaneous Services Invoice” instead of creating a new BIG07 code </w:t>
            </w:r>
            <w:r w:rsidR="004517B6">
              <w:t>dedicated to</w:t>
            </w:r>
            <w:r w:rsidRPr="00B16A9B">
              <w:t xml:space="preserve"> miscellaneous credits.   </w:t>
            </w:r>
          </w:p>
          <w:p w14:paraId="248FAB64" w14:textId="77777777" w:rsidR="00B16A9B" w:rsidRPr="00B16A9B" w:rsidRDefault="00B16A9B" w:rsidP="009F41F2">
            <w:pPr>
              <w:pBdr>
                <w:top w:val="single" w:sz="6" w:space="1" w:color="auto"/>
                <w:left w:val="single" w:sz="6" w:space="3" w:color="auto"/>
                <w:bottom w:val="single" w:sz="6" w:space="0" w:color="auto"/>
                <w:right w:val="single" w:sz="6" w:space="4" w:color="auto"/>
              </w:pBdr>
              <w:rPr>
                <w:bCs/>
                <w:sz w:val="22"/>
              </w:rPr>
            </w:pPr>
          </w:p>
          <w:p w14:paraId="1F53C64A"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tc>
      </w:tr>
      <w:tr w:rsidR="00911AB8" w14:paraId="4A6591B3" w14:textId="77777777" w:rsidTr="009F41F2">
        <w:trPr>
          <w:trHeight w:val="315"/>
        </w:trPr>
        <w:tc>
          <w:tcPr>
            <w:tcW w:w="9378" w:type="dxa"/>
            <w:gridSpan w:val="3"/>
            <w:tcBorders>
              <w:top w:val="single" w:sz="12" w:space="0" w:color="auto"/>
              <w:bottom w:val="single" w:sz="12" w:space="0" w:color="auto"/>
            </w:tcBorders>
            <w:shd w:val="clear" w:color="auto" w:fill="E0E0E0"/>
          </w:tcPr>
          <w:p w14:paraId="28C8FAE9" w14:textId="77777777" w:rsidR="00911AB8" w:rsidRPr="00BA1D26" w:rsidRDefault="00911AB8" w:rsidP="009F41F2">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414E92BD" w14:textId="77777777" w:rsidR="00911AB8" w:rsidRPr="000D364E" w:rsidRDefault="00911AB8" w:rsidP="009F41F2">
            <w:pPr>
              <w:rPr>
                <w:color w:val="FF0000"/>
                <w:sz w:val="6"/>
                <w:szCs w:val="6"/>
              </w:rPr>
            </w:pPr>
          </w:p>
          <w:p w14:paraId="7E602B2E" w14:textId="77777777" w:rsidR="00911AB8" w:rsidRPr="00EF65BD" w:rsidRDefault="00911AB8" w:rsidP="009F41F2">
            <w:pPr>
              <w:jc w:val="center"/>
              <w:rPr>
                <w:b/>
                <w:i/>
              </w:rPr>
            </w:pPr>
            <w:r w:rsidRPr="00EF65BD">
              <w:rPr>
                <w:b/>
              </w:rPr>
              <w:t>Please submit this completed form via e-mail to</w:t>
            </w:r>
            <w:r w:rsidRPr="00EF65BD">
              <w:rPr>
                <w:b/>
                <w:i/>
              </w:rPr>
              <w:t xml:space="preserve"> </w:t>
            </w:r>
            <w:hyperlink r:id="rId8" w:history="1">
              <w:r w:rsidRPr="00EF65BD">
                <w:rPr>
                  <w:rStyle w:val="Hyperlink"/>
                  <w:rFonts w:eastAsiaTheme="minorEastAsia"/>
                </w:rPr>
                <w:t>txsetchangecontrol@ercot.com</w:t>
              </w:r>
            </w:hyperlink>
            <w:r>
              <w:t xml:space="preserve"> and RMS Chair</w:t>
            </w:r>
            <w:r w:rsidRPr="00EF65BD">
              <w:rPr>
                <w:b/>
                <w:i/>
              </w:rPr>
              <w:t>.</w:t>
            </w:r>
          </w:p>
        </w:tc>
      </w:tr>
    </w:tbl>
    <w:p w14:paraId="359361F6" w14:textId="77777777" w:rsidR="00911AB8" w:rsidRPr="007A003D" w:rsidRDefault="00911AB8" w:rsidP="00911AB8">
      <w:pPr>
        <w:rPr>
          <w:b/>
        </w:rPr>
      </w:pPr>
    </w:p>
    <w:p w14:paraId="7221DD5A" w14:textId="77777777" w:rsidR="00911AB8" w:rsidRDefault="00911AB8" w:rsidP="00911AB8">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911AB8" w14:paraId="11953802" w14:textId="77777777" w:rsidTr="009F41F2">
        <w:trPr>
          <w:trHeight w:val="933"/>
        </w:trPr>
        <w:tc>
          <w:tcPr>
            <w:tcW w:w="3078" w:type="dxa"/>
            <w:tcBorders>
              <w:top w:val="single" w:sz="12" w:space="0" w:color="auto"/>
              <w:bottom w:val="single" w:sz="12" w:space="0" w:color="auto"/>
              <w:right w:val="single" w:sz="12" w:space="0" w:color="auto"/>
            </w:tcBorders>
            <w:shd w:val="clear" w:color="auto" w:fill="BFBFBF"/>
          </w:tcPr>
          <w:p w14:paraId="1835AE5F" w14:textId="77777777" w:rsidR="00911AB8" w:rsidRDefault="00911AB8" w:rsidP="009F41F2">
            <w:r>
              <w:rPr>
                <w:b/>
              </w:rPr>
              <w:t>Texas SET Recommendation:</w:t>
            </w:r>
          </w:p>
          <w:p w14:paraId="5E6F42E9" w14:textId="61B709DB" w:rsidR="00911AB8" w:rsidRPr="00652AAE" w:rsidRDefault="00652AAE" w:rsidP="009F41F2">
            <w:pPr>
              <w:jc w:val="both"/>
              <w:rPr>
                <w:bCs/>
              </w:rPr>
            </w:pPr>
            <w:r>
              <w:rPr>
                <w:bCs/>
              </w:rPr>
              <w:t>Recommend for Approval</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D66BAA9" w14:textId="77777777" w:rsidR="00911AB8" w:rsidRPr="005B145A" w:rsidRDefault="00911AB8" w:rsidP="009F41F2">
            <w:pPr>
              <w:rPr>
                <w:b/>
              </w:rPr>
            </w:pPr>
            <w:r>
              <w:rPr>
                <w:b/>
              </w:rPr>
              <w:t>Recommendation for Emergency (Y/N):</w:t>
            </w:r>
          </w:p>
          <w:p w14:paraId="1913D351" w14:textId="4601FC76" w:rsidR="00911AB8" w:rsidRPr="00652AAE" w:rsidRDefault="00652AAE" w:rsidP="009F41F2">
            <w:pPr>
              <w:rPr>
                <w:bCs/>
              </w:rPr>
            </w:pPr>
            <w:r>
              <w:rPr>
                <w:bCs/>
              </w:rPr>
              <w:t>N</w:t>
            </w:r>
          </w:p>
        </w:tc>
        <w:tc>
          <w:tcPr>
            <w:tcW w:w="3330" w:type="dxa"/>
            <w:tcBorders>
              <w:top w:val="single" w:sz="12" w:space="0" w:color="auto"/>
              <w:left w:val="single" w:sz="12" w:space="0" w:color="auto"/>
              <w:bottom w:val="single" w:sz="12" w:space="0" w:color="auto"/>
            </w:tcBorders>
            <w:shd w:val="clear" w:color="auto" w:fill="BFBFBF"/>
          </w:tcPr>
          <w:p w14:paraId="289E8FE3" w14:textId="77777777" w:rsidR="00911AB8" w:rsidRDefault="00911AB8" w:rsidP="009F41F2">
            <w:r>
              <w:rPr>
                <w:b/>
              </w:rPr>
              <w:t>Date of TX SET Recommendation:</w:t>
            </w:r>
          </w:p>
          <w:p w14:paraId="6602B98D" w14:textId="36E180C3" w:rsidR="00911AB8" w:rsidRPr="00652AAE" w:rsidRDefault="00652AAE" w:rsidP="009F41F2">
            <w:pPr>
              <w:rPr>
                <w:bCs/>
              </w:rPr>
            </w:pPr>
            <w:r>
              <w:rPr>
                <w:bCs/>
              </w:rPr>
              <w:t>09/23/2021</w:t>
            </w:r>
          </w:p>
        </w:tc>
      </w:tr>
      <w:tr w:rsidR="00911AB8" w14:paraId="6FC61275" w14:textId="77777777" w:rsidTr="009F41F2">
        <w:trPr>
          <w:trHeight w:val="543"/>
        </w:trPr>
        <w:tc>
          <w:tcPr>
            <w:tcW w:w="9378" w:type="dxa"/>
            <w:gridSpan w:val="3"/>
            <w:tcBorders>
              <w:top w:val="single" w:sz="12" w:space="0" w:color="auto"/>
              <w:bottom w:val="single" w:sz="12" w:space="0" w:color="auto"/>
            </w:tcBorders>
            <w:shd w:val="clear" w:color="auto" w:fill="BFBFBF"/>
          </w:tcPr>
          <w:p w14:paraId="249259C7" w14:textId="77777777" w:rsidR="00911AB8" w:rsidRPr="005F2175" w:rsidRDefault="00911AB8" w:rsidP="009F41F2">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1D8AF1D9" w14:textId="77777777" w:rsidR="00911AB8" w:rsidRDefault="00911AB8" w:rsidP="009F41F2">
            <w:pPr>
              <w:pBdr>
                <w:top w:val="single" w:sz="6" w:space="1" w:color="auto"/>
                <w:left w:val="single" w:sz="6" w:space="3" w:color="auto"/>
                <w:bottom w:val="single" w:sz="6" w:space="0" w:color="auto"/>
                <w:right w:val="single" w:sz="6" w:space="4" w:color="auto"/>
              </w:pBdr>
            </w:pPr>
          </w:p>
          <w:p w14:paraId="766CE167" w14:textId="37C291C6" w:rsidR="00911AB8" w:rsidRPr="005B145A" w:rsidRDefault="00652AAE" w:rsidP="009F41F2">
            <w:pPr>
              <w:pBdr>
                <w:top w:val="single" w:sz="6" w:space="1" w:color="auto"/>
                <w:left w:val="single" w:sz="6" w:space="3" w:color="auto"/>
                <w:bottom w:val="single" w:sz="6" w:space="0" w:color="auto"/>
                <w:right w:val="single" w:sz="6" w:space="4" w:color="auto"/>
              </w:pBdr>
            </w:pPr>
            <w:r>
              <w:t>Recommend RMS Approve as written for a future release</w:t>
            </w:r>
          </w:p>
          <w:p w14:paraId="4A1028E0"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68FCE7F9"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495C2A0D"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tc>
      </w:tr>
      <w:tr w:rsidR="00911AB8" w14:paraId="4BA9751B" w14:textId="77777777" w:rsidTr="009F41F2">
        <w:trPr>
          <w:trHeight w:val="816"/>
        </w:trPr>
        <w:tc>
          <w:tcPr>
            <w:tcW w:w="3078" w:type="dxa"/>
            <w:tcBorders>
              <w:top w:val="single" w:sz="12" w:space="0" w:color="auto"/>
              <w:bottom w:val="single" w:sz="12" w:space="0" w:color="auto"/>
              <w:right w:val="single" w:sz="12" w:space="0" w:color="auto"/>
            </w:tcBorders>
            <w:shd w:val="clear" w:color="auto" w:fill="BFBFBF"/>
          </w:tcPr>
          <w:p w14:paraId="1CBEF543" w14:textId="77777777" w:rsidR="00911AB8" w:rsidRDefault="00911AB8" w:rsidP="009F41F2">
            <w:r>
              <w:rPr>
                <w:b/>
              </w:rPr>
              <w:t>RMS Decision:</w:t>
            </w:r>
          </w:p>
          <w:p w14:paraId="64D3CE66" w14:textId="02341EE7" w:rsidR="00911AB8" w:rsidRPr="00073ACF" w:rsidRDefault="00073ACF" w:rsidP="009F41F2">
            <w:pPr>
              <w:jc w:val="both"/>
              <w:rPr>
                <w:bCs/>
              </w:rPr>
            </w:pPr>
            <w:r>
              <w:rPr>
                <w:bCs/>
              </w:rPr>
              <w:t>Approved for Future release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CA20EB3" w14:textId="77777777" w:rsidR="00911AB8" w:rsidRPr="005B145A" w:rsidRDefault="00911AB8" w:rsidP="009F41F2">
            <w:pPr>
              <w:rPr>
                <w:b/>
              </w:rPr>
            </w:pPr>
            <w:r>
              <w:rPr>
                <w:b/>
              </w:rPr>
              <w:t>Emergency (Y/N):</w:t>
            </w:r>
          </w:p>
          <w:p w14:paraId="601AB53A" w14:textId="2492366C" w:rsidR="00911AB8" w:rsidRPr="00073ACF" w:rsidRDefault="00073ACF" w:rsidP="009F41F2">
            <w:pPr>
              <w:rPr>
                <w:bCs/>
              </w:rPr>
            </w:pPr>
            <w:r>
              <w:rPr>
                <w:bCs/>
              </w:rPr>
              <w:t>N</w:t>
            </w:r>
          </w:p>
        </w:tc>
        <w:tc>
          <w:tcPr>
            <w:tcW w:w="3330" w:type="dxa"/>
            <w:tcBorders>
              <w:top w:val="single" w:sz="12" w:space="0" w:color="auto"/>
              <w:left w:val="single" w:sz="12" w:space="0" w:color="auto"/>
              <w:bottom w:val="single" w:sz="12" w:space="0" w:color="auto"/>
            </w:tcBorders>
            <w:shd w:val="clear" w:color="auto" w:fill="BFBFBF"/>
          </w:tcPr>
          <w:p w14:paraId="7BA767DB" w14:textId="77777777" w:rsidR="00911AB8" w:rsidRDefault="00911AB8" w:rsidP="009F41F2">
            <w:r>
              <w:rPr>
                <w:b/>
              </w:rPr>
              <w:t>Date of RMS Decision:</w:t>
            </w:r>
          </w:p>
          <w:p w14:paraId="60482B14" w14:textId="79ACBD53" w:rsidR="00911AB8" w:rsidRPr="00073ACF" w:rsidRDefault="00073ACF" w:rsidP="009F41F2">
            <w:pPr>
              <w:rPr>
                <w:bCs/>
              </w:rPr>
            </w:pPr>
            <w:r>
              <w:rPr>
                <w:bCs/>
              </w:rPr>
              <w:t>10/05/2021</w:t>
            </w:r>
          </w:p>
        </w:tc>
      </w:tr>
      <w:tr w:rsidR="00911AB8" w14:paraId="6F3AC196" w14:textId="77777777" w:rsidTr="009F41F2">
        <w:trPr>
          <w:trHeight w:val="543"/>
        </w:trPr>
        <w:tc>
          <w:tcPr>
            <w:tcW w:w="9378" w:type="dxa"/>
            <w:gridSpan w:val="3"/>
            <w:tcBorders>
              <w:top w:val="single" w:sz="12" w:space="0" w:color="auto"/>
              <w:bottom w:val="single" w:sz="12" w:space="0" w:color="auto"/>
            </w:tcBorders>
            <w:shd w:val="clear" w:color="auto" w:fill="BFBFBF"/>
          </w:tcPr>
          <w:p w14:paraId="3EFE7AA7" w14:textId="77777777" w:rsidR="00911AB8" w:rsidRPr="005F2175" w:rsidRDefault="00911AB8" w:rsidP="009F41F2">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43B43D72" w14:textId="77777777" w:rsidR="00911AB8" w:rsidRDefault="00911AB8" w:rsidP="009F41F2">
            <w:pPr>
              <w:pBdr>
                <w:top w:val="single" w:sz="6" w:space="1" w:color="auto"/>
                <w:left w:val="single" w:sz="6" w:space="3" w:color="auto"/>
                <w:bottom w:val="single" w:sz="6" w:space="0" w:color="auto"/>
                <w:right w:val="single" w:sz="6" w:space="4" w:color="auto"/>
              </w:pBdr>
            </w:pPr>
          </w:p>
          <w:p w14:paraId="74A62404" w14:textId="32C2912F" w:rsidR="00911AB8" w:rsidRPr="005B145A" w:rsidRDefault="00073ACF" w:rsidP="009F41F2">
            <w:pPr>
              <w:pBdr>
                <w:top w:val="single" w:sz="6" w:space="1" w:color="auto"/>
                <w:left w:val="single" w:sz="6" w:space="3" w:color="auto"/>
                <w:bottom w:val="single" w:sz="6" w:space="0" w:color="auto"/>
                <w:right w:val="single" w:sz="6" w:space="4" w:color="auto"/>
              </w:pBdr>
            </w:pPr>
            <w:r>
              <w:t xml:space="preserve">Approved as presented as non-emergency for a Future Texas SET Release. </w:t>
            </w:r>
          </w:p>
          <w:p w14:paraId="24C092FC"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0AD385D2"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6FC18C92"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tc>
      </w:tr>
    </w:tbl>
    <w:p w14:paraId="3C217DC5" w14:textId="3FB3CFC7" w:rsidR="00911AB8" w:rsidRDefault="00911AB8" w:rsidP="00911AB8">
      <w:pPr>
        <w:rPr>
          <w:b/>
        </w:rPr>
      </w:pPr>
    </w:p>
    <w:p w14:paraId="7036CEB8" w14:textId="01A5695A" w:rsidR="00BF12BC" w:rsidRDefault="00BF12BC" w:rsidP="00911AB8">
      <w:pPr>
        <w:rPr>
          <w:b/>
        </w:rPr>
      </w:pPr>
    </w:p>
    <w:p w14:paraId="41C74297" w14:textId="14526ABC" w:rsidR="00BF12BC" w:rsidRDefault="00BF12BC" w:rsidP="00911AB8">
      <w:pPr>
        <w:rPr>
          <w:b/>
        </w:rPr>
      </w:pPr>
    </w:p>
    <w:p w14:paraId="38D55F00" w14:textId="77777777" w:rsidR="00BF12BC" w:rsidRDefault="00BF12BC" w:rsidP="00911AB8">
      <w:pPr>
        <w:rPr>
          <w:b/>
        </w:rPr>
      </w:pPr>
    </w:p>
    <w:p w14:paraId="6BE2C628" w14:textId="77777777" w:rsidR="00911AB8" w:rsidRDefault="00911AB8" w:rsidP="00911AB8">
      <w:pPr>
        <w:rPr>
          <w:sz w:val="16"/>
        </w:rPr>
      </w:pPr>
    </w:p>
    <w:p w14:paraId="75D8D354" w14:textId="77777777" w:rsidR="00911AB8" w:rsidRDefault="00911AB8" w:rsidP="00911AB8">
      <w:pPr>
        <w:rPr>
          <w:sz w:val="16"/>
        </w:rPr>
      </w:pPr>
    </w:p>
    <w:p w14:paraId="0C4EF39F" w14:textId="5F1A3161" w:rsidR="00911AB8" w:rsidRPr="00911AB8" w:rsidRDefault="00911AB8">
      <w:pPr>
        <w:pStyle w:val="Footer"/>
        <w:widowControl/>
        <w:tabs>
          <w:tab w:val="clear" w:pos="4320"/>
          <w:tab w:val="clear" w:pos="8640"/>
        </w:tabs>
        <w:rPr>
          <w:rFonts w:ascii="Times New Roman" w:hAnsi="Times New Roman"/>
          <w:b/>
          <w:bCs/>
          <w:sz w:val="22"/>
          <w:szCs w:val="22"/>
        </w:rPr>
      </w:pPr>
      <w:r w:rsidRPr="00911AB8">
        <w:rPr>
          <w:rFonts w:ascii="Times New Roman" w:hAnsi="Times New Roman"/>
          <w:b/>
          <w:bCs/>
          <w:sz w:val="22"/>
          <w:szCs w:val="22"/>
        </w:rPr>
        <w:t>810_0</w:t>
      </w:r>
      <w:r w:rsidR="00BF12BC">
        <w:rPr>
          <w:rFonts w:ascii="Times New Roman" w:hAnsi="Times New Roman"/>
          <w:b/>
          <w:bCs/>
          <w:sz w:val="22"/>
          <w:szCs w:val="22"/>
        </w:rPr>
        <w:t>2</w:t>
      </w:r>
      <w:r w:rsidRPr="00911AB8">
        <w:rPr>
          <w:rFonts w:ascii="Times New Roman" w:hAnsi="Times New Roman"/>
          <w:b/>
          <w:bCs/>
          <w:sz w:val="22"/>
          <w:szCs w:val="22"/>
        </w:rPr>
        <w:t xml:space="preserve"> v4.0A </w:t>
      </w:r>
    </w:p>
    <w:p w14:paraId="235A548F" w14:textId="29251B6E" w:rsidR="00911AB8" w:rsidRPr="00911AB8" w:rsidRDefault="00BF12BC">
      <w:pPr>
        <w:pStyle w:val="Footer"/>
        <w:widowControl/>
        <w:tabs>
          <w:tab w:val="clear" w:pos="4320"/>
          <w:tab w:val="clear" w:pos="8640"/>
        </w:tabs>
        <w:rPr>
          <w:rFonts w:ascii="Times New Roman" w:hAnsi="Times New Roman"/>
          <w:b/>
          <w:bCs/>
          <w:sz w:val="22"/>
          <w:szCs w:val="22"/>
        </w:rPr>
      </w:pPr>
      <w:r>
        <w:rPr>
          <w:rFonts w:ascii="Times New Roman" w:hAnsi="Times New Roman"/>
          <w:b/>
          <w:bCs/>
          <w:sz w:val="22"/>
          <w:szCs w:val="22"/>
        </w:rPr>
        <w:t xml:space="preserve">TDSP </w:t>
      </w:r>
      <w:r w:rsidR="00911AB8" w:rsidRPr="00911AB8">
        <w:rPr>
          <w:rFonts w:ascii="Times New Roman" w:hAnsi="Times New Roman"/>
          <w:b/>
          <w:bCs/>
          <w:sz w:val="22"/>
          <w:szCs w:val="22"/>
        </w:rPr>
        <w:t xml:space="preserve">Invoice </w:t>
      </w:r>
    </w:p>
    <w:p w14:paraId="6D49679F" w14:textId="621F62D2" w:rsidR="00EC7123" w:rsidRDefault="00EC7123" w:rsidP="00D40A28">
      <w:pPr>
        <w:tabs>
          <w:tab w:val="right" w:pos="1800"/>
          <w:tab w:val="left" w:pos="2160"/>
        </w:tabs>
        <w:adjustRightInd w:val="0"/>
        <w:ind w:left="2160" w:hanging="2160"/>
        <w:rPr>
          <w:b/>
          <w:szCs w:val="24"/>
        </w:rPr>
      </w:pPr>
      <w:bookmarkStart w:id="0" w:name="book1"/>
      <w:bookmarkEnd w:id="0"/>
      <w:r>
        <w:rPr>
          <w:b/>
          <w:szCs w:val="24"/>
        </w:rPr>
        <w:tab/>
      </w:r>
      <w:bookmarkStart w:id="1" w:name="book2"/>
      <w:bookmarkEnd w:id="1"/>
      <w:r>
        <w:rPr>
          <w:b/>
          <w:szCs w:val="24"/>
        </w:rPr>
        <w:tab/>
        <w:t>Segment:</w:t>
      </w:r>
      <w:r>
        <w:rPr>
          <w:b/>
          <w:szCs w:val="24"/>
        </w:rPr>
        <w:tab/>
      </w:r>
      <w:r>
        <w:rPr>
          <w:b/>
          <w:sz w:val="40"/>
          <w:szCs w:val="24"/>
        </w:rPr>
        <w:t xml:space="preserve">BIG </w:t>
      </w:r>
      <w:r>
        <w:rPr>
          <w:b/>
          <w:szCs w:val="24"/>
        </w:rPr>
        <w:t>Beginning Segment for Invoice</w:t>
      </w:r>
    </w:p>
    <w:p w14:paraId="34192A96" w14:textId="77777777" w:rsidR="00EC7123" w:rsidRDefault="00EC7123">
      <w:pPr>
        <w:tabs>
          <w:tab w:val="right" w:pos="1800"/>
          <w:tab w:val="left" w:pos="2160"/>
        </w:tabs>
        <w:adjustRightInd w:val="0"/>
        <w:ind w:left="2160" w:hanging="2160"/>
        <w:rPr>
          <w:szCs w:val="24"/>
        </w:rPr>
      </w:pPr>
      <w:r>
        <w:rPr>
          <w:b/>
          <w:szCs w:val="24"/>
        </w:rPr>
        <w:tab/>
        <w:t>Position:</w:t>
      </w:r>
      <w:r>
        <w:rPr>
          <w:b/>
          <w:szCs w:val="24"/>
        </w:rPr>
        <w:tab/>
      </w:r>
      <w:r>
        <w:rPr>
          <w:szCs w:val="24"/>
        </w:rPr>
        <w:t>020</w:t>
      </w:r>
    </w:p>
    <w:p w14:paraId="44837EA7" w14:textId="77777777" w:rsidR="00EC7123" w:rsidRDefault="00EC7123">
      <w:pPr>
        <w:tabs>
          <w:tab w:val="right" w:pos="1800"/>
          <w:tab w:val="left" w:pos="2160"/>
        </w:tabs>
        <w:adjustRightInd w:val="0"/>
        <w:ind w:left="2160" w:hanging="2160"/>
        <w:rPr>
          <w:szCs w:val="24"/>
        </w:rPr>
      </w:pPr>
      <w:r>
        <w:rPr>
          <w:szCs w:val="24"/>
        </w:rPr>
        <w:tab/>
      </w:r>
      <w:r>
        <w:rPr>
          <w:b/>
          <w:szCs w:val="24"/>
        </w:rPr>
        <w:t>Loop:</w:t>
      </w:r>
    </w:p>
    <w:p w14:paraId="039EB56C" w14:textId="77777777" w:rsidR="00EC7123" w:rsidRDefault="00EC7123">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7AA2A129" w14:textId="77777777" w:rsidR="00EC7123" w:rsidRDefault="00EC7123">
      <w:pPr>
        <w:tabs>
          <w:tab w:val="right" w:pos="1800"/>
          <w:tab w:val="left" w:pos="2160"/>
        </w:tabs>
        <w:adjustRightInd w:val="0"/>
        <w:ind w:left="2160" w:hanging="2160"/>
        <w:rPr>
          <w:szCs w:val="24"/>
        </w:rPr>
      </w:pPr>
      <w:r>
        <w:rPr>
          <w:szCs w:val="24"/>
        </w:rPr>
        <w:tab/>
      </w:r>
      <w:r>
        <w:rPr>
          <w:b/>
          <w:szCs w:val="24"/>
        </w:rPr>
        <w:t>Usage:</w:t>
      </w:r>
      <w:r>
        <w:rPr>
          <w:szCs w:val="24"/>
        </w:rPr>
        <w:tab/>
        <w:t>Mandatory</w:t>
      </w:r>
    </w:p>
    <w:p w14:paraId="4C0D9330" w14:textId="77777777" w:rsidR="00EC7123" w:rsidRDefault="00EC7123">
      <w:pPr>
        <w:tabs>
          <w:tab w:val="right" w:pos="1800"/>
          <w:tab w:val="left" w:pos="2160"/>
        </w:tabs>
        <w:adjustRightInd w:val="0"/>
        <w:ind w:left="2160" w:hanging="2160"/>
        <w:rPr>
          <w:szCs w:val="24"/>
        </w:rPr>
      </w:pPr>
      <w:r>
        <w:rPr>
          <w:szCs w:val="24"/>
        </w:rPr>
        <w:tab/>
      </w:r>
      <w:r>
        <w:rPr>
          <w:b/>
          <w:szCs w:val="24"/>
        </w:rPr>
        <w:t>Max Use:</w:t>
      </w:r>
      <w:r>
        <w:rPr>
          <w:szCs w:val="24"/>
        </w:rPr>
        <w:tab/>
        <w:t>1</w:t>
      </w:r>
    </w:p>
    <w:p w14:paraId="3FD4647D" w14:textId="77777777" w:rsidR="00EC7123" w:rsidRDefault="00EC7123">
      <w:pPr>
        <w:tabs>
          <w:tab w:val="right" w:pos="1800"/>
          <w:tab w:val="left" w:pos="2160"/>
        </w:tabs>
        <w:adjustRightInd w:val="0"/>
        <w:ind w:left="2160" w:hanging="2160"/>
        <w:rPr>
          <w:szCs w:val="24"/>
        </w:rPr>
      </w:pPr>
      <w:r>
        <w:rPr>
          <w:szCs w:val="24"/>
        </w:rPr>
        <w:tab/>
      </w:r>
      <w:r>
        <w:rPr>
          <w:b/>
          <w:szCs w:val="24"/>
        </w:rPr>
        <w:t>Purpose:</w:t>
      </w:r>
      <w:r>
        <w:rPr>
          <w:szCs w:val="24"/>
        </w:rPr>
        <w:tab/>
        <w:t>To indicate the beginning of an invoice transaction set and transmit identifying numbers and dates</w:t>
      </w:r>
    </w:p>
    <w:p w14:paraId="521FF743" w14:textId="77777777" w:rsidR="00EC7123" w:rsidRDefault="00EC7123">
      <w:pPr>
        <w:tabs>
          <w:tab w:val="right" w:pos="1800"/>
          <w:tab w:val="left" w:pos="2160"/>
          <w:tab w:val="left" w:pos="2520"/>
        </w:tabs>
        <w:adjustRightInd w:val="0"/>
        <w:ind w:left="2520" w:hanging="2520"/>
        <w:rPr>
          <w:szCs w:val="24"/>
        </w:rPr>
      </w:pPr>
      <w:r>
        <w:rPr>
          <w:szCs w:val="24"/>
        </w:rPr>
        <w:tab/>
      </w:r>
      <w:r>
        <w:rPr>
          <w:b/>
          <w:szCs w:val="24"/>
        </w:rPr>
        <w:t>Syntax Notes:</w:t>
      </w:r>
    </w:p>
    <w:p w14:paraId="2F5D95BD" w14:textId="77777777" w:rsidR="00EC7123" w:rsidRDefault="00EC712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BIG01 is the invoice issue date.</w:t>
      </w:r>
    </w:p>
    <w:p w14:paraId="344649AE" w14:textId="77777777" w:rsidR="00EC7123" w:rsidRDefault="00EC712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BIG03 is the date assigned by the purchaser to purchase order.</w:t>
      </w:r>
    </w:p>
    <w:p w14:paraId="07855FC5" w14:textId="77777777" w:rsidR="00EC7123" w:rsidRDefault="00EC7123">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BIG10 indicates the consolidated invoice number. When BIG07 contains code CI, BIG10 is not used.</w:t>
      </w:r>
    </w:p>
    <w:p w14:paraId="22B7CDF4" w14:textId="77777777" w:rsidR="00EC7123" w:rsidRDefault="00EC7123">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BIG07 is used only to further define the type of invoice when needed.</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C7123" w14:paraId="3B6896DD" w14:textId="77777777">
        <w:tc>
          <w:tcPr>
            <w:tcW w:w="1944" w:type="dxa"/>
            <w:tcBorders>
              <w:top w:val="nil"/>
              <w:left w:val="nil"/>
              <w:bottom w:val="nil"/>
              <w:right w:val="nil"/>
            </w:tcBorders>
          </w:tcPr>
          <w:p w14:paraId="0064C4C3" w14:textId="77777777" w:rsidR="00EC7123" w:rsidRDefault="00EC7123">
            <w:pPr>
              <w:adjustRightInd w:val="0"/>
              <w:ind w:right="144"/>
              <w:jc w:val="right"/>
              <w:rPr>
                <w:sz w:val="24"/>
                <w:szCs w:val="24"/>
              </w:rPr>
            </w:pPr>
            <w:r>
              <w:rPr>
                <w:b/>
                <w:szCs w:val="24"/>
              </w:rPr>
              <w:t>Notes:</w:t>
            </w:r>
          </w:p>
        </w:tc>
        <w:tc>
          <w:tcPr>
            <w:tcW w:w="216" w:type="dxa"/>
            <w:tcBorders>
              <w:top w:val="nil"/>
              <w:left w:val="nil"/>
              <w:bottom w:val="nil"/>
              <w:right w:val="nil"/>
            </w:tcBorders>
          </w:tcPr>
          <w:p w14:paraId="34DD2C61" w14:textId="77777777" w:rsidR="00EC7123" w:rsidRDefault="00EC7123">
            <w:pPr>
              <w:adjustRightInd w:val="0"/>
              <w:ind w:right="144"/>
              <w:jc w:val="right"/>
              <w:rPr>
                <w:sz w:val="24"/>
                <w:szCs w:val="24"/>
              </w:rPr>
            </w:pPr>
          </w:p>
        </w:tc>
        <w:tc>
          <w:tcPr>
            <w:tcW w:w="7343" w:type="dxa"/>
            <w:tcBorders>
              <w:top w:val="nil"/>
              <w:left w:val="nil"/>
              <w:bottom w:val="nil"/>
              <w:right w:val="nil"/>
            </w:tcBorders>
            <w:shd w:val="pct20" w:color="auto" w:fill="auto"/>
          </w:tcPr>
          <w:p w14:paraId="23FC6048" w14:textId="77777777" w:rsidR="00EC7123" w:rsidRDefault="00EC7123">
            <w:pPr>
              <w:adjustRightInd w:val="0"/>
              <w:ind w:right="144"/>
              <w:rPr>
                <w:szCs w:val="24"/>
              </w:rPr>
            </w:pPr>
            <w:r>
              <w:rPr>
                <w:szCs w:val="24"/>
              </w:rPr>
              <w:t>Required</w:t>
            </w:r>
          </w:p>
          <w:p w14:paraId="24066042" w14:textId="77777777" w:rsidR="00EC7123" w:rsidRDefault="00EC7123">
            <w:pPr>
              <w:adjustRightInd w:val="0"/>
              <w:ind w:right="144"/>
              <w:rPr>
                <w:szCs w:val="24"/>
              </w:rPr>
            </w:pPr>
          </w:p>
          <w:p w14:paraId="23A77D00" w14:textId="77777777" w:rsidR="00EC7123" w:rsidRDefault="00EC7123">
            <w:pPr>
              <w:adjustRightInd w:val="0"/>
              <w:ind w:right="144"/>
              <w:rPr>
                <w:szCs w:val="24"/>
              </w:rPr>
            </w:pPr>
            <w:r>
              <w:rPr>
                <w:szCs w:val="24"/>
              </w:rPr>
              <w:t>There may be multiple 810s in any given month for an ESI ID.  The first 810 is the normal, Monthly Invoice, including all TDSP charges, service order charges and relevant Business-to-Business charges for that period.  A second 810 for the same ESI ID may be sent for a Late Payment Charge, Service Order Charge, Meter Tampering Discretionary Invoice or Interest Credit. Additionally, there can be cancel and re-billed (replaced) invoices in any given month for any current or previous month billing period according to the TDSP Tariffs.</w:t>
            </w:r>
          </w:p>
          <w:p w14:paraId="6B73253D" w14:textId="77777777" w:rsidR="00EC7123" w:rsidRDefault="00EC7123">
            <w:pPr>
              <w:adjustRightInd w:val="0"/>
              <w:ind w:right="144"/>
              <w:rPr>
                <w:sz w:val="24"/>
                <w:szCs w:val="24"/>
              </w:rPr>
            </w:pPr>
          </w:p>
        </w:tc>
      </w:tr>
      <w:tr w:rsidR="00EC7123" w14:paraId="4ECBCE35" w14:textId="77777777">
        <w:tc>
          <w:tcPr>
            <w:tcW w:w="1944" w:type="dxa"/>
            <w:tcBorders>
              <w:top w:val="nil"/>
              <w:left w:val="nil"/>
              <w:bottom w:val="nil"/>
              <w:right w:val="nil"/>
            </w:tcBorders>
          </w:tcPr>
          <w:p w14:paraId="36705FF2" w14:textId="77777777" w:rsidR="00EC7123" w:rsidRDefault="00EC7123">
            <w:pPr>
              <w:adjustRightInd w:val="0"/>
              <w:ind w:right="144"/>
              <w:rPr>
                <w:sz w:val="24"/>
                <w:szCs w:val="24"/>
              </w:rPr>
            </w:pPr>
          </w:p>
        </w:tc>
        <w:tc>
          <w:tcPr>
            <w:tcW w:w="216" w:type="dxa"/>
            <w:tcBorders>
              <w:top w:val="nil"/>
              <w:left w:val="nil"/>
              <w:bottom w:val="nil"/>
              <w:right w:val="nil"/>
            </w:tcBorders>
          </w:tcPr>
          <w:p w14:paraId="101DA195" w14:textId="77777777" w:rsidR="00EC7123" w:rsidRDefault="00EC7123">
            <w:pPr>
              <w:adjustRightInd w:val="0"/>
              <w:ind w:right="144"/>
              <w:rPr>
                <w:sz w:val="24"/>
                <w:szCs w:val="24"/>
              </w:rPr>
            </w:pPr>
          </w:p>
        </w:tc>
        <w:tc>
          <w:tcPr>
            <w:tcW w:w="7343" w:type="dxa"/>
            <w:tcBorders>
              <w:top w:val="nil"/>
              <w:left w:val="nil"/>
              <w:bottom w:val="nil"/>
              <w:right w:val="nil"/>
            </w:tcBorders>
            <w:shd w:val="pct20" w:color="auto" w:fill="auto"/>
          </w:tcPr>
          <w:p w14:paraId="5BCC7C5C" w14:textId="77777777" w:rsidR="00EC7123" w:rsidRDefault="00EC7123">
            <w:pPr>
              <w:adjustRightInd w:val="0"/>
              <w:ind w:right="144"/>
              <w:rPr>
                <w:sz w:val="24"/>
                <w:szCs w:val="24"/>
              </w:rPr>
            </w:pPr>
            <w:r>
              <w:rPr>
                <w:szCs w:val="24"/>
              </w:rPr>
              <w:t>BIG~20010201~123567890120010201~~~2048392934504~~PR~00</w:t>
            </w:r>
          </w:p>
        </w:tc>
      </w:tr>
    </w:tbl>
    <w:p w14:paraId="7BB29999" w14:textId="77777777" w:rsidR="00EC7123" w:rsidRDefault="00EC7123">
      <w:pPr>
        <w:adjustRightInd w:val="0"/>
        <w:rPr>
          <w:szCs w:val="24"/>
        </w:rPr>
      </w:pPr>
    </w:p>
    <w:p w14:paraId="0DBB7454" w14:textId="77777777" w:rsidR="00EC7123" w:rsidRDefault="00EC7123">
      <w:pPr>
        <w:adjustRightInd w:val="0"/>
        <w:jc w:val="center"/>
        <w:rPr>
          <w:b/>
          <w:szCs w:val="24"/>
        </w:rPr>
      </w:pPr>
      <w:r>
        <w:rPr>
          <w:b/>
          <w:szCs w:val="24"/>
        </w:rPr>
        <w:t>Data Element Summary</w:t>
      </w:r>
    </w:p>
    <w:p w14:paraId="6B6A63CC" w14:textId="77777777" w:rsidR="00EC7123" w:rsidRDefault="00EC7123" w:rsidP="00EC7123">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6B838C88" w14:textId="77777777" w:rsidR="00EC7123" w:rsidRDefault="00EC7123" w:rsidP="00EC7123">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C7123" w14:paraId="1D3E530C" w14:textId="77777777" w:rsidTr="00911AB8">
        <w:tc>
          <w:tcPr>
            <w:tcW w:w="1007" w:type="dxa"/>
            <w:tcBorders>
              <w:top w:val="nil"/>
              <w:left w:val="nil"/>
              <w:bottom w:val="nil"/>
              <w:right w:val="nil"/>
            </w:tcBorders>
          </w:tcPr>
          <w:p w14:paraId="30B32E53" w14:textId="77777777" w:rsidR="00EC7123" w:rsidRDefault="00EC7123" w:rsidP="00EC7123">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504F5CD" w14:textId="77777777" w:rsidR="00EC7123" w:rsidRDefault="00EC7123">
            <w:pPr>
              <w:adjustRightInd w:val="0"/>
              <w:ind w:right="144"/>
              <w:jc w:val="center"/>
              <w:rPr>
                <w:sz w:val="24"/>
                <w:szCs w:val="24"/>
              </w:rPr>
            </w:pPr>
            <w:r>
              <w:rPr>
                <w:b/>
                <w:szCs w:val="24"/>
              </w:rPr>
              <w:t>BIG01</w:t>
            </w:r>
          </w:p>
        </w:tc>
        <w:tc>
          <w:tcPr>
            <w:tcW w:w="893" w:type="dxa"/>
            <w:tcBorders>
              <w:top w:val="nil"/>
              <w:left w:val="nil"/>
              <w:bottom w:val="nil"/>
              <w:right w:val="nil"/>
            </w:tcBorders>
          </w:tcPr>
          <w:p w14:paraId="0A56968A" w14:textId="77777777" w:rsidR="00EC7123" w:rsidRDefault="00EC7123">
            <w:pPr>
              <w:adjustRightInd w:val="0"/>
              <w:ind w:right="144"/>
              <w:jc w:val="center"/>
              <w:rPr>
                <w:sz w:val="24"/>
                <w:szCs w:val="24"/>
              </w:rPr>
            </w:pPr>
            <w:r>
              <w:rPr>
                <w:b/>
                <w:szCs w:val="24"/>
              </w:rPr>
              <w:t>373</w:t>
            </w:r>
          </w:p>
        </w:tc>
        <w:tc>
          <w:tcPr>
            <w:tcW w:w="4968" w:type="dxa"/>
            <w:gridSpan w:val="4"/>
            <w:tcBorders>
              <w:top w:val="nil"/>
              <w:left w:val="nil"/>
              <w:bottom w:val="nil"/>
              <w:right w:val="nil"/>
            </w:tcBorders>
          </w:tcPr>
          <w:p w14:paraId="36D9D02D" w14:textId="77777777" w:rsidR="00EC7123" w:rsidRDefault="00EC7123">
            <w:pPr>
              <w:adjustRightInd w:val="0"/>
              <w:ind w:right="144"/>
              <w:rPr>
                <w:sz w:val="24"/>
                <w:szCs w:val="24"/>
              </w:rPr>
            </w:pPr>
            <w:r>
              <w:rPr>
                <w:b/>
                <w:szCs w:val="24"/>
              </w:rPr>
              <w:t>Date</w:t>
            </w:r>
          </w:p>
        </w:tc>
        <w:tc>
          <w:tcPr>
            <w:tcW w:w="432" w:type="dxa"/>
            <w:tcBorders>
              <w:top w:val="nil"/>
              <w:left w:val="nil"/>
              <w:bottom w:val="nil"/>
              <w:right w:val="nil"/>
            </w:tcBorders>
          </w:tcPr>
          <w:p w14:paraId="5D140FFC" w14:textId="77777777" w:rsidR="00EC7123" w:rsidRDefault="00EC7123">
            <w:pPr>
              <w:adjustRightInd w:val="0"/>
              <w:ind w:right="144"/>
              <w:jc w:val="center"/>
              <w:rPr>
                <w:sz w:val="24"/>
                <w:szCs w:val="24"/>
              </w:rPr>
            </w:pPr>
            <w:r>
              <w:rPr>
                <w:b/>
                <w:szCs w:val="24"/>
              </w:rPr>
              <w:t>M</w:t>
            </w:r>
          </w:p>
        </w:tc>
        <w:tc>
          <w:tcPr>
            <w:tcW w:w="20" w:type="dxa"/>
            <w:tcBorders>
              <w:top w:val="nil"/>
              <w:left w:val="nil"/>
              <w:bottom w:val="nil"/>
              <w:right w:val="nil"/>
            </w:tcBorders>
          </w:tcPr>
          <w:p w14:paraId="65B614E1"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154BEFE1" w14:textId="77777777" w:rsidR="00EC7123" w:rsidRDefault="00EC7123">
            <w:pPr>
              <w:adjustRightInd w:val="0"/>
              <w:ind w:right="144"/>
              <w:rPr>
                <w:sz w:val="24"/>
                <w:szCs w:val="24"/>
              </w:rPr>
            </w:pPr>
            <w:r>
              <w:rPr>
                <w:b/>
                <w:szCs w:val="24"/>
              </w:rPr>
              <w:t>DT 8/8</w:t>
            </w:r>
          </w:p>
        </w:tc>
      </w:tr>
      <w:tr w:rsidR="00EC7123" w14:paraId="7933831D" w14:textId="77777777" w:rsidTr="00911AB8">
        <w:trPr>
          <w:gridAfter w:val="1"/>
          <w:wAfter w:w="331" w:type="dxa"/>
        </w:trPr>
        <w:tc>
          <w:tcPr>
            <w:tcW w:w="2980" w:type="dxa"/>
            <w:gridSpan w:val="3"/>
            <w:tcBorders>
              <w:top w:val="nil"/>
              <w:left w:val="nil"/>
              <w:bottom w:val="nil"/>
              <w:right w:val="nil"/>
            </w:tcBorders>
          </w:tcPr>
          <w:p w14:paraId="7B04B1B2"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7E21FEA9" w14:textId="77777777" w:rsidR="00EC7123" w:rsidRDefault="00EC7123">
            <w:pPr>
              <w:adjustRightInd w:val="0"/>
              <w:ind w:right="144"/>
              <w:rPr>
                <w:sz w:val="24"/>
                <w:szCs w:val="24"/>
              </w:rPr>
            </w:pPr>
            <w:r>
              <w:rPr>
                <w:szCs w:val="24"/>
              </w:rPr>
              <w:t>Date expressed as CCYYMMDD</w:t>
            </w:r>
          </w:p>
        </w:tc>
      </w:tr>
      <w:tr w:rsidR="00EC7123" w14:paraId="5A251085" w14:textId="77777777" w:rsidTr="00911AB8">
        <w:trPr>
          <w:gridAfter w:val="1"/>
          <w:wAfter w:w="331" w:type="dxa"/>
        </w:trPr>
        <w:tc>
          <w:tcPr>
            <w:tcW w:w="2980" w:type="dxa"/>
            <w:gridSpan w:val="3"/>
            <w:tcBorders>
              <w:top w:val="nil"/>
              <w:left w:val="nil"/>
              <w:bottom w:val="nil"/>
              <w:right w:val="nil"/>
            </w:tcBorders>
          </w:tcPr>
          <w:p w14:paraId="4839FB20"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7363E3BF" w14:textId="77777777" w:rsidR="00EC7123" w:rsidRDefault="00EC7123">
            <w:pPr>
              <w:adjustRightInd w:val="0"/>
              <w:ind w:right="144"/>
              <w:rPr>
                <w:sz w:val="24"/>
                <w:szCs w:val="24"/>
              </w:rPr>
            </w:pPr>
            <w:r>
              <w:rPr>
                <w:szCs w:val="24"/>
              </w:rPr>
              <w:t>The transaction creation date - the date that the data was processed by the sender's application system.</w:t>
            </w:r>
          </w:p>
        </w:tc>
      </w:tr>
      <w:tr w:rsidR="00EC7123" w14:paraId="6EA7059C" w14:textId="77777777" w:rsidTr="00911AB8">
        <w:tc>
          <w:tcPr>
            <w:tcW w:w="1007" w:type="dxa"/>
            <w:tcBorders>
              <w:top w:val="nil"/>
              <w:left w:val="nil"/>
              <w:bottom w:val="nil"/>
              <w:right w:val="nil"/>
            </w:tcBorders>
          </w:tcPr>
          <w:p w14:paraId="5AF79B27" w14:textId="77777777" w:rsidR="00EC7123" w:rsidRDefault="00EC7123">
            <w:pPr>
              <w:adjustRightInd w:val="0"/>
              <w:ind w:right="144"/>
              <w:rPr>
                <w:sz w:val="24"/>
                <w:szCs w:val="24"/>
              </w:rPr>
            </w:pPr>
            <w:r>
              <w:rPr>
                <w:b/>
                <w:szCs w:val="24"/>
              </w:rPr>
              <w:t>Must Use</w:t>
            </w:r>
          </w:p>
        </w:tc>
        <w:tc>
          <w:tcPr>
            <w:tcW w:w="1080" w:type="dxa"/>
            <w:tcBorders>
              <w:top w:val="nil"/>
              <w:left w:val="nil"/>
              <w:bottom w:val="nil"/>
              <w:right w:val="nil"/>
            </w:tcBorders>
          </w:tcPr>
          <w:p w14:paraId="68080307" w14:textId="77777777" w:rsidR="00EC7123" w:rsidRDefault="00EC7123">
            <w:pPr>
              <w:adjustRightInd w:val="0"/>
              <w:ind w:right="144"/>
              <w:jc w:val="center"/>
              <w:rPr>
                <w:sz w:val="24"/>
                <w:szCs w:val="24"/>
              </w:rPr>
            </w:pPr>
            <w:r>
              <w:rPr>
                <w:b/>
                <w:szCs w:val="24"/>
              </w:rPr>
              <w:t>BIG02</w:t>
            </w:r>
          </w:p>
        </w:tc>
        <w:tc>
          <w:tcPr>
            <w:tcW w:w="893" w:type="dxa"/>
            <w:tcBorders>
              <w:top w:val="nil"/>
              <w:left w:val="nil"/>
              <w:bottom w:val="nil"/>
              <w:right w:val="nil"/>
            </w:tcBorders>
          </w:tcPr>
          <w:p w14:paraId="166917E9" w14:textId="77777777" w:rsidR="00EC7123" w:rsidRDefault="00EC7123">
            <w:pPr>
              <w:adjustRightInd w:val="0"/>
              <w:ind w:right="144"/>
              <w:jc w:val="center"/>
              <w:rPr>
                <w:sz w:val="24"/>
                <w:szCs w:val="24"/>
              </w:rPr>
            </w:pPr>
            <w:r>
              <w:rPr>
                <w:b/>
                <w:szCs w:val="24"/>
              </w:rPr>
              <w:t>76</w:t>
            </w:r>
          </w:p>
        </w:tc>
        <w:tc>
          <w:tcPr>
            <w:tcW w:w="4968" w:type="dxa"/>
            <w:gridSpan w:val="4"/>
            <w:tcBorders>
              <w:top w:val="nil"/>
              <w:left w:val="nil"/>
              <w:bottom w:val="nil"/>
              <w:right w:val="nil"/>
            </w:tcBorders>
          </w:tcPr>
          <w:p w14:paraId="58C6FC7E" w14:textId="77777777" w:rsidR="00EC7123" w:rsidRDefault="00EC7123">
            <w:pPr>
              <w:adjustRightInd w:val="0"/>
              <w:ind w:right="144"/>
              <w:rPr>
                <w:sz w:val="24"/>
                <w:szCs w:val="24"/>
              </w:rPr>
            </w:pPr>
            <w:r>
              <w:rPr>
                <w:b/>
                <w:szCs w:val="24"/>
              </w:rPr>
              <w:t>Invoice Number</w:t>
            </w:r>
          </w:p>
        </w:tc>
        <w:tc>
          <w:tcPr>
            <w:tcW w:w="432" w:type="dxa"/>
            <w:tcBorders>
              <w:top w:val="nil"/>
              <w:left w:val="nil"/>
              <w:bottom w:val="nil"/>
              <w:right w:val="nil"/>
            </w:tcBorders>
          </w:tcPr>
          <w:p w14:paraId="64D1461D" w14:textId="77777777" w:rsidR="00EC7123" w:rsidRDefault="00EC7123">
            <w:pPr>
              <w:adjustRightInd w:val="0"/>
              <w:ind w:right="144"/>
              <w:jc w:val="center"/>
              <w:rPr>
                <w:sz w:val="24"/>
                <w:szCs w:val="24"/>
              </w:rPr>
            </w:pPr>
            <w:r>
              <w:rPr>
                <w:b/>
                <w:szCs w:val="24"/>
              </w:rPr>
              <w:t>M</w:t>
            </w:r>
          </w:p>
        </w:tc>
        <w:tc>
          <w:tcPr>
            <w:tcW w:w="20" w:type="dxa"/>
            <w:tcBorders>
              <w:top w:val="nil"/>
              <w:left w:val="nil"/>
              <w:bottom w:val="nil"/>
              <w:right w:val="nil"/>
            </w:tcBorders>
          </w:tcPr>
          <w:p w14:paraId="4B7BA64B"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61A76A54" w14:textId="77777777" w:rsidR="00EC7123" w:rsidRDefault="00EC7123">
            <w:pPr>
              <w:adjustRightInd w:val="0"/>
              <w:ind w:right="144"/>
              <w:rPr>
                <w:sz w:val="24"/>
                <w:szCs w:val="24"/>
              </w:rPr>
            </w:pPr>
            <w:r>
              <w:rPr>
                <w:b/>
                <w:szCs w:val="24"/>
              </w:rPr>
              <w:t>AN 1/22</w:t>
            </w:r>
          </w:p>
        </w:tc>
      </w:tr>
      <w:tr w:rsidR="00EC7123" w14:paraId="4167735C" w14:textId="77777777" w:rsidTr="00911AB8">
        <w:trPr>
          <w:gridAfter w:val="1"/>
          <w:wAfter w:w="331" w:type="dxa"/>
        </w:trPr>
        <w:tc>
          <w:tcPr>
            <w:tcW w:w="2980" w:type="dxa"/>
            <w:gridSpan w:val="3"/>
            <w:tcBorders>
              <w:top w:val="nil"/>
              <w:left w:val="nil"/>
              <w:bottom w:val="nil"/>
              <w:right w:val="nil"/>
            </w:tcBorders>
          </w:tcPr>
          <w:p w14:paraId="188F1D7F"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456B534C" w14:textId="77777777" w:rsidR="00EC7123" w:rsidRDefault="00EC7123">
            <w:pPr>
              <w:adjustRightInd w:val="0"/>
              <w:ind w:right="144"/>
              <w:rPr>
                <w:sz w:val="24"/>
                <w:szCs w:val="24"/>
              </w:rPr>
            </w:pPr>
            <w:r>
              <w:rPr>
                <w:szCs w:val="24"/>
              </w:rPr>
              <w:t>Identifying number assigned by issuer</w:t>
            </w:r>
          </w:p>
        </w:tc>
      </w:tr>
      <w:tr w:rsidR="00EC7123" w14:paraId="188349B9" w14:textId="77777777" w:rsidTr="00911AB8">
        <w:trPr>
          <w:gridAfter w:val="1"/>
          <w:wAfter w:w="331" w:type="dxa"/>
        </w:trPr>
        <w:tc>
          <w:tcPr>
            <w:tcW w:w="2980" w:type="dxa"/>
            <w:gridSpan w:val="3"/>
            <w:tcBorders>
              <w:top w:val="nil"/>
              <w:left w:val="nil"/>
              <w:bottom w:val="nil"/>
              <w:right w:val="nil"/>
            </w:tcBorders>
          </w:tcPr>
          <w:p w14:paraId="38C167B7"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6EB4A268" w14:textId="77777777" w:rsidR="00EC7123" w:rsidRDefault="00EC7123">
            <w:pPr>
              <w:adjustRightInd w:val="0"/>
              <w:ind w:right="144"/>
              <w:rPr>
                <w:szCs w:val="24"/>
              </w:rPr>
            </w:pPr>
            <w:r>
              <w:rPr>
                <w:szCs w:val="24"/>
              </w:rPr>
              <w:t>A unique transaction identification number assigned by the originator of this transaction.  This number must be unique over time.  This number will be returned in the RMR02 of the 820 and/or the OTI03 of the 824.</w:t>
            </w:r>
          </w:p>
          <w:p w14:paraId="22C76233" w14:textId="77777777" w:rsidR="00EC7123" w:rsidRDefault="00EC7123">
            <w:pPr>
              <w:adjustRightInd w:val="0"/>
              <w:ind w:right="144"/>
              <w:rPr>
                <w:szCs w:val="24"/>
              </w:rPr>
            </w:pPr>
          </w:p>
          <w:p w14:paraId="560F0017" w14:textId="77777777" w:rsidR="00EC7123" w:rsidRDefault="00EC7123">
            <w:pPr>
              <w:adjustRightInd w:val="0"/>
              <w:ind w:right="144"/>
              <w:rPr>
                <w:sz w:val="24"/>
                <w:szCs w:val="24"/>
              </w:rPr>
            </w:pPr>
            <w:r>
              <w:rPr>
                <w:szCs w:val="24"/>
              </w:rPr>
              <w:t>Transaction Reference Numbers will only contain uppercase letters (A to Z) and digits (0 to 9).  Note that punctuation (spaces, dashes, etc.) must be excluded.</w:t>
            </w:r>
          </w:p>
        </w:tc>
      </w:tr>
      <w:tr w:rsidR="00EC7123" w14:paraId="7696AA6E" w14:textId="77777777" w:rsidTr="00911AB8">
        <w:tc>
          <w:tcPr>
            <w:tcW w:w="1007" w:type="dxa"/>
            <w:tcBorders>
              <w:top w:val="nil"/>
              <w:left w:val="nil"/>
              <w:bottom w:val="nil"/>
              <w:right w:val="nil"/>
            </w:tcBorders>
          </w:tcPr>
          <w:p w14:paraId="7FB0101A" w14:textId="77777777" w:rsidR="00EC7123" w:rsidRDefault="00EC7123">
            <w:pPr>
              <w:adjustRightInd w:val="0"/>
              <w:ind w:right="144"/>
              <w:rPr>
                <w:sz w:val="24"/>
                <w:szCs w:val="24"/>
              </w:rPr>
            </w:pPr>
            <w:r>
              <w:rPr>
                <w:b/>
                <w:szCs w:val="24"/>
              </w:rPr>
              <w:t>Dep</w:t>
            </w:r>
          </w:p>
        </w:tc>
        <w:tc>
          <w:tcPr>
            <w:tcW w:w="1080" w:type="dxa"/>
            <w:tcBorders>
              <w:top w:val="nil"/>
              <w:left w:val="nil"/>
              <w:bottom w:val="nil"/>
              <w:right w:val="nil"/>
            </w:tcBorders>
          </w:tcPr>
          <w:p w14:paraId="2066A3BE" w14:textId="77777777" w:rsidR="00EC7123" w:rsidRDefault="00EC7123">
            <w:pPr>
              <w:adjustRightInd w:val="0"/>
              <w:ind w:right="144"/>
              <w:jc w:val="center"/>
              <w:rPr>
                <w:sz w:val="24"/>
                <w:szCs w:val="24"/>
              </w:rPr>
            </w:pPr>
            <w:r>
              <w:rPr>
                <w:b/>
                <w:szCs w:val="24"/>
              </w:rPr>
              <w:t>BIG05</w:t>
            </w:r>
          </w:p>
        </w:tc>
        <w:tc>
          <w:tcPr>
            <w:tcW w:w="893" w:type="dxa"/>
            <w:tcBorders>
              <w:top w:val="nil"/>
              <w:left w:val="nil"/>
              <w:bottom w:val="nil"/>
              <w:right w:val="nil"/>
            </w:tcBorders>
          </w:tcPr>
          <w:p w14:paraId="1CA471E3" w14:textId="77777777" w:rsidR="00EC7123" w:rsidRDefault="00EC7123">
            <w:pPr>
              <w:adjustRightInd w:val="0"/>
              <w:ind w:right="144"/>
              <w:jc w:val="center"/>
              <w:rPr>
                <w:sz w:val="24"/>
                <w:szCs w:val="24"/>
              </w:rPr>
            </w:pPr>
            <w:r>
              <w:rPr>
                <w:b/>
                <w:szCs w:val="24"/>
              </w:rPr>
              <w:t>328</w:t>
            </w:r>
          </w:p>
        </w:tc>
        <w:tc>
          <w:tcPr>
            <w:tcW w:w="4968" w:type="dxa"/>
            <w:gridSpan w:val="4"/>
            <w:tcBorders>
              <w:top w:val="nil"/>
              <w:left w:val="nil"/>
              <w:bottom w:val="nil"/>
              <w:right w:val="nil"/>
            </w:tcBorders>
          </w:tcPr>
          <w:p w14:paraId="6BB1DE57" w14:textId="77777777" w:rsidR="00EC7123" w:rsidRDefault="00EC7123">
            <w:pPr>
              <w:adjustRightInd w:val="0"/>
              <w:ind w:right="144"/>
              <w:rPr>
                <w:sz w:val="24"/>
                <w:szCs w:val="24"/>
              </w:rPr>
            </w:pPr>
            <w:r>
              <w:rPr>
                <w:b/>
                <w:szCs w:val="24"/>
              </w:rPr>
              <w:t>Release Number</w:t>
            </w:r>
          </w:p>
        </w:tc>
        <w:tc>
          <w:tcPr>
            <w:tcW w:w="432" w:type="dxa"/>
            <w:tcBorders>
              <w:top w:val="nil"/>
              <w:left w:val="nil"/>
              <w:bottom w:val="nil"/>
              <w:right w:val="nil"/>
            </w:tcBorders>
          </w:tcPr>
          <w:p w14:paraId="21AB9762" w14:textId="77777777" w:rsidR="00EC7123" w:rsidRDefault="00EC7123">
            <w:pPr>
              <w:adjustRightInd w:val="0"/>
              <w:ind w:right="144"/>
              <w:jc w:val="center"/>
              <w:rPr>
                <w:sz w:val="24"/>
                <w:szCs w:val="24"/>
              </w:rPr>
            </w:pPr>
            <w:r>
              <w:rPr>
                <w:b/>
                <w:szCs w:val="24"/>
              </w:rPr>
              <w:t>O</w:t>
            </w:r>
          </w:p>
        </w:tc>
        <w:tc>
          <w:tcPr>
            <w:tcW w:w="20" w:type="dxa"/>
            <w:tcBorders>
              <w:top w:val="nil"/>
              <w:left w:val="nil"/>
              <w:bottom w:val="nil"/>
              <w:right w:val="nil"/>
            </w:tcBorders>
          </w:tcPr>
          <w:p w14:paraId="4EDB541B"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4F3670EA" w14:textId="77777777" w:rsidR="00EC7123" w:rsidRDefault="00EC7123">
            <w:pPr>
              <w:adjustRightInd w:val="0"/>
              <w:ind w:right="144"/>
              <w:rPr>
                <w:sz w:val="24"/>
                <w:szCs w:val="24"/>
              </w:rPr>
            </w:pPr>
            <w:r>
              <w:rPr>
                <w:b/>
                <w:szCs w:val="24"/>
              </w:rPr>
              <w:t>AN 1/30</w:t>
            </w:r>
          </w:p>
        </w:tc>
      </w:tr>
      <w:tr w:rsidR="00EC7123" w14:paraId="4AF9B3C1" w14:textId="77777777" w:rsidTr="00911AB8">
        <w:trPr>
          <w:gridAfter w:val="1"/>
          <w:wAfter w:w="331" w:type="dxa"/>
        </w:trPr>
        <w:tc>
          <w:tcPr>
            <w:tcW w:w="2980" w:type="dxa"/>
            <w:gridSpan w:val="3"/>
            <w:tcBorders>
              <w:top w:val="nil"/>
              <w:left w:val="nil"/>
              <w:bottom w:val="nil"/>
              <w:right w:val="nil"/>
            </w:tcBorders>
          </w:tcPr>
          <w:p w14:paraId="0D152D9C"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00835FAA" w14:textId="77777777" w:rsidR="00EC7123" w:rsidRDefault="00EC7123">
            <w:pPr>
              <w:adjustRightInd w:val="0"/>
              <w:ind w:right="144"/>
              <w:rPr>
                <w:sz w:val="24"/>
                <w:szCs w:val="24"/>
              </w:rPr>
            </w:pPr>
            <w:r>
              <w:rPr>
                <w:szCs w:val="24"/>
              </w:rPr>
              <w:t>Number identifying a release against a Purchase Order previously placed by the parties involved in the transaction</w:t>
            </w:r>
          </w:p>
        </w:tc>
      </w:tr>
      <w:tr w:rsidR="00EC7123" w14:paraId="14BEFE35" w14:textId="77777777" w:rsidTr="00911AB8">
        <w:trPr>
          <w:gridAfter w:val="1"/>
          <w:wAfter w:w="331" w:type="dxa"/>
        </w:trPr>
        <w:tc>
          <w:tcPr>
            <w:tcW w:w="2980" w:type="dxa"/>
            <w:gridSpan w:val="3"/>
            <w:tcBorders>
              <w:top w:val="nil"/>
              <w:left w:val="nil"/>
              <w:bottom w:val="nil"/>
              <w:right w:val="nil"/>
            </w:tcBorders>
          </w:tcPr>
          <w:p w14:paraId="6871D964"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72ADB44E" w14:textId="77777777" w:rsidR="00EC7123" w:rsidRDefault="00EC7123">
            <w:pPr>
              <w:adjustRightInd w:val="0"/>
              <w:ind w:right="144"/>
              <w:rPr>
                <w:szCs w:val="24"/>
              </w:rPr>
            </w:pPr>
            <w:r>
              <w:rPr>
                <w:szCs w:val="24"/>
              </w:rPr>
              <w:t>Monthly Invoice: The cross-reference number originally transmitted in the 867 in the BPT02 must be sent in the BIG05 of the 810 and in the RMR loop REF~6O of the 820.</w:t>
            </w:r>
          </w:p>
          <w:p w14:paraId="0CEB1285" w14:textId="77777777" w:rsidR="00EC7123" w:rsidRDefault="00EC7123">
            <w:pPr>
              <w:adjustRightInd w:val="0"/>
              <w:ind w:right="144"/>
              <w:rPr>
                <w:szCs w:val="24"/>
              </w:rPr>
            </w:pPr>
          </w:p>
          <w:p w14:paraId="3132274C" w14:textId="77777777" w:rsidR="00EC7123" w:rsidRDefault="00EC7123">
            <w:pPr>
              <w:adjustRightInd w:val="0"/>
              <w:ind w:right="144"/>
              <w:rPr>
                <w:szCs w:val="24"/>
              </w:rPr>
            </w:pPr>
            <w:r>
              <w:rPr>
                <w:szCs w:val="24"/>
              </w:rPr>
              <w:t>Late Payment Charge Invoice: Not Used</w:t>
            </w:r>
          </w:p>
          <w:p w14:paraId="6C1A642D" w14:textId="77777777" w:rsidR="00EC7123" w:rsidRDefault="00EC7123">
            <w:pPr>
              <w:adjustRightInd w:val="0"/>
              <w:ind w:right="144"/>
              <w:rPr>
                <w:szCs w:val="24"/>
              </w:rPr>
            </w:pPr>
            <w:r>
              <w:rPr>
                <w:szCs w:val="24"/>
              </w:rPr>
              <w:t>Meter Tampering Discretionary Invoice: Not Used</w:t>
            </w:r>
          </w:p>
          <w:p w14:paraId="4B81FCD2" w14:textId="77777777" w:rsidR="00EC7123" w:rsidRDefault="00EC7123">
            <w:pPr>
              <w:adjustRightInd w:val="0"/>
              <w:ind w:right="144"/>
              <w:rPr>
                <w:szCs w:val="24"/>
              </w:rPr>
            </w:pPr>
            <w:r>
              <w:rPr>
                <w:szCs w:val="24"/>
              </w:rPr>
              <w:t>Outstanding discretionary charge after final bill: Not Used</w:t>
            </w:r>
          </w:p>
          <w:p w14:paraId="54CCE279" w14:textId="77777777" w:rsidR="00EC7123" w:rsidRDefault="00EC7123">
            <w:pPr>
              <w:adjustRightInd w:val="0"/>
              <w:ind w:right="144"/>
              <w:rPr>
                <w:szCs w:val="24"/>
              </w:rPr>
            </w:pPr>
          </w:p>
          <w:p w14:paraId="53192229" w14:textId="77777777" w:rsidR="00EC7123" w:rsidRDefault="00EC7123">
            <w:pPr>
              <w:adjustRightInd w:val="0"/>
              <w:ind w:right="144"/>
              <w:rPr>
                <w:szCs w:val="24"/>
              </w:rPr>
            </w:pPr>
            <w:r>
              <w:rPr>
                <w:szCs w:val="24"/>
              </w:rPr>
              <w:t>In the cancelled invoice the cross-reference will be made to the BPT02 of the 867_03 being cancelled.</w:t>
            </w:r>
          </w:p>
          <w:p w14:paraId="06404F72" w14:textId="77777777" w:rsidR="00EC7123" w:rsidRDefault="00EC7123">
            <w:pPr>
              <w:adjustRightInd w:val="0"/>
              <w:ind w:right="144"/>
              <w:rPr>
                <w:szCs w:val="24"/>
              </w:rPr>
            </w:pPr>
          </w:p>
          <w:p w14:paraId="6C348601" w14:textId="77777777" w:rsidR="00EC7123" w:rsidRDefault="00EC7123">
            <w:pPr>
              <w:adjustRightInd w:val="0"/>
              <w:ind w:right="144"/>
              <w:rPr>
                <w:szCs w:val="24"/>
              </w:rPr>
            </w:pPr>
            <w:r>
              <w:rPr>
                <w:szCs w:val="24"/>
              </w:rPr>
              <w:lastRenderedPageBreak/>
              <w:t>On the replacement invoice the cross-reference will be made to the BPT02 of the 867_03 replacement.</w:t>
            </w:r>
          </w:p>
          <w:p w14:paraId="3605BA0B" w14:textId="77777777" w:rsidR="00EC7123" w:rsidRDefault="00EC7123">
            <w:pPr>
              <w:adjustRightInd w:val="0"/>
              <w:ind w:right="144"/>
              <w:rPr>
                <w:sz w:val="24"/>
                <w:szCs w:val="24"/>
              </w:rPr>
            </w:pPr>
          </w:p>
        </w:tc>
      </w:tr>
      <w:tr w:rsidR="00EC7123" w14:paraId="27FA9FE3" w14:textId="77777777" w:rsidTr="00911AB8">
        <w:tc>
          <w:tcPr>
            <w:tcW w:w="1007" w:type="dxa"/>
            <w:tcBorders>
              <w:top w:val="nil"/>
              <w:left w:val="nil"/>
              <w:bottom w:val="nil"/>
              <w:right w:val="nil"/>
            </w:tcBorders>
          </w:tcPr>
          <w:p w14:paraId="7E2AF24B" w14:textId="77777777" w:rsidR="00EC7123" w:rsidRDefault="00EC7123">
            <w:pPr>
              <w:adjustRightInd w:val="0"/>
              <w:ind w:right="144"/>
              <w:rPr>
                <w:sz w:val="24"/>
                <w:szCs w:val="24"/>
              </w:rPr>
            </w:pPr>
            <w:r>
              <w:rPr>
                <w:b/>
                <w:szCs w:val="24"/>
              </w:rPr>
              <w:lastRenderedPageBreak/>
              <w:t>Must Use</w:t>
            </w:r>
          </w:p>
        </w:tc>
        <w:tc>
          <w:tcPr>
            <w:tcW w:w="1080" w:type="dxa"/>
            <w:tcBorders>
              <w:top w:val="nil"/>
              <w:left w:val="nil"/>
              <w:bottom w:val="nil"/>
              <w:right w:val="nil"/>
            </w:tcBorders>
          </w:tcPr>
          <w:p w14:paraId="509E2C8B" w14:textId="77777777" w:rsidR="00EC7123" w:rsidRDefault="00EC7123">
            <w:pPr>
              <w:adjustRightInd w:val="0"/>
              <w:ind w:right="144"/>
              <w:jc w:val="center"/>
              <w:rPr>
                <w:sz w:val="24"/>
                <w:szCs w:val="24"/>
              </w:rPr>
            </w:pPr>
            <w:r>
              <w:rPr>
                <w:b/>
                <w:szCs w:val="24"/>
              </w:rPr>
              <w:t>BIG07</w:t>
            </w:r>
          </w:p>
        </w:tc>
        <w:tc>
          <w:tcPr>
            <w:tcW w:w="893" w:type="dxa"/>
            <w:tcBorders>
              <w:top w:val="nil"/>
              <w:left w:val="nil"/>
              <w:bottom w:val="nil"/>
              <w:right w:val="nil"/>
            </w:tcBorders>
          </w:tcPr>
          <w:p w14:paraId="5F1FAFBA" w14:textId="77777777" w:rsidR="00EC7123" w:rsidRDefault="00EC7123">
            <w:pPr>
              <w:adjustRightInd w:val="0"/>
              <w:ind w:right="144"/>
              <w:jc w:val="center"/>
              <w:rPr>
                <w:sz w:val="24"/>
                <w:szCs w:val="24"/>
              </w:rPr>
            </w:pPr>
            <w:r>
              <w:rPr>
                <w:b/>
                <w:szCs w:val="24"/>
              </w:rPr>
              <w:t>640</w:t>
            </w:r>
          </w:p>
        </w:tc>
        <w:tc>
          <w:tcPr>
            <w:tcW w:w="4968" w:type="dxa"/>
            <w:gridSpan w:val="4"/>
            <w:tcBorders>
              <w:top w:val="nil"/>
              <w:left w:val="nil"/>
              <w:bottom w:val="nil"/>
              <w:right w:val="nil"/>
            </w:tcBorders>
          </w:tcPr>
          <w:p w14:paraId="5DA56D9A" w14:textId="77777777" w:rsidR="00EC7123" w:rsidRDefault="00EC7123">
            <w:pPr>
              <w:adjustRightInd w:val="0"/>
              <w:ind w:right="144"/>
              <w:rPr>
                <w:sz w:val="24"/>
                <w:szCs w:val="24"/>
              </w:rPr>
            </w:pPr>
            <w:r>
              <w:rPr>
                <w:b/>
                <w:szCs w:val="24"/>
              </w:rPr>
              <w:t>Transaction Type Code</w:t>
            </w:r>
          </w:p>
        </w:tc>
        <w:tc>
          <w:tcPr>
            <w:tcW w:w="432" w:type="dxa"/>
            <w:tcBorders>
              <w:top w:val="nil"/>
              <w:left w:val="nil"/>
              <w:bottom w:val="nil"/>
              <w:right w:val="nil"/>
            </w:tcBorders>
          </w:tcPr>
          <w:p w14:paraId="2E6A9087" w14:textId="77777777" w:rsidR="00EC7123" w:rsidRDefault="00EC7123">
            <w:pPr>
              <w:adjustRightInd w:val="0"/>
              <w:ind w:right="144"/>
              <w:jc w:val="center"/>
              <w:rPr>
                <w:sz w:val="24"/>
                <w:szCs w:val="24"/>
              </w:rPr>
            </w:pPr>
            <w:r>
              <w:rPr>
                <w:b/>
                <w:szCs w:val="24"/>
              </w:rPr>
              <w:t>O</w:t>
            </w:r>
          </w:p>
        </w:tc>
        <w:tc>
          <w:tcPr>
            <w:tcW w:w="20" w:type="dxa"/>
            <w:tcBorders>
              <w:top w:val="nil"/>
              <w:left w:val="nil"/>
              <w:bottom w:val="nil"/>
              <w:right w:val="nil"/>
            </w:tcBorders>
          </w:tcPr>
          <w:p w14:paraId="49374DE1"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69B38B79" w14:textId="77777777" w:rsidR="00EC7123" w:rsidRDefault="00EC7123">
            <w:pPr>
              <w:adjustRightInd w:val="0"/>
              <w:ind w:right="144"/>
              <w:rPr>
                <w:sz w:val="24"/>
                <w:szCs w:val="24"/>
              </w:rPr>
            </w:pPr>
            <w:r>
              <w:rPr>
                <w:b/>
                <w:szCs w:val="24"/>
              </w:rPr>
              <w:t>ID 2/2</w:t>
            </w:r>
          </w:p>
        </w:tc>
      </w:tr>
      <w:tr w:rsidR="00EC7123" w14:paraId="74B415F3" w14:textId="77777777" w:rsidTr="00911AB8">
        <w:trPr>
          <w:gridAfter w:val="1"/>
          <w:wAfter w:w="331" w:type="dxa"/>
        </w:trPr>
        <w:tc>
          <w:tcPr>
            <w:tcW w:w="2980" w:type="dxa"/>
            <w:gridSpan w:val="3"/>
            <w:tcBorders>
              <w:top w:val="nil"/>
              <w:left w:val="nil"/>
              <w:bottom w:val="nil"/>
              <w:right w:val="nil"/>
            </w:tcBorders>
          </w:tcPr>
          <w:p w14:paraId="54D495C4"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7A8252EC" w14:textId="77777777" w:rsidR="00EC7123" w:rsidRDefault="00EC7123">
            <w:pPr>
              <w:adjustRightInd w:val="0"/>
              <w:ind w:right="144"/>
              <w:rPr>
                <w:sz w:val="24"/>
                <w:szCs w:val="24"/>
              </w:rPr>
            </w:pPr>
            <w:r>
              <w:rPr>
                <w:szCs w:val="24"/>
              </w:rPr>
              <w:t>Code specifying the type of transaction</w:t>
            </w:r>
          </w:p>
        </w:tc>
      </w:tr>
      <w:tr w:rsidR="00EC7123" w14:paraId="74A79C37" w14:textId="77777777" w:rsidTr="00911AB8">
        <w:trPr>
          <w:gridAfter w:val="1"/>
          <w:wAfter w:w="331" w:type="dxa"/>
        </w:trPr>
        <w:tc>
          <w:tcPr>
            <w:tcW w:w="2980" w:type="dxa"/>
            <w:gridSpan w:val="3"/>
            <w:tcBorders>
              <w:top w:val="nil"/>
              <w:left w:val="nil"/>
              <w:bottom w:val="nil"/>
              <w:right w:val="nil"/>
            </w:tcBorders>
          </w:tcPr>
          <w:p w14:paraId="3BBB12F9"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12D3B280" w14:textId="77777777" w:rsidR="00EC7123" w:rsidRDefault="00EC7123">
            <w:pPr>
              <w:adjustRightInd w:val="0"/>
              <w:ind w:right="144"/>
              <w:rPr>
                <w:szCs w:val="24"/>
              </w:rPr>
            </w:pPr>
            <w:r>
              <w:rPr>
                <w:szCs w:val="24"/>
              </w:rPr>
              <w:t>Invoice: May use "FB" or "PR" as appropriate</w:t>
            </w:r>
          </w:p>
          <w:p w14:paraId="5E739C62" w14:textId="77777777" w:rsidR="00EC7123" w:rsidRDefault="00EC7123">
            <w:pPr>
              <w:adjustRightInd w:val="0"/>
              <w:ind w:right="144"/>
              <w:rPr>
                <w:szCs w:val="24"/>
              </w:rPr>
            </w:pPr>
            <w:r>
              <w:rPr>
                <w:szCs w:val="24"/>
              </w:rPr>
              <w:t>Late Payment Charge Invoice: Must Use "BD"</w:t>
            </w:r>
          </w:p>
          <w:p w14:paraId="14434B2C" w14:textId="77777777" w:rsidR="00EC7123" w:rsidRDefault="00EC7123">
            <w:pPr>
              <w:adjustRightInd w:val="0"/>
              <w:ind w:right="144"/>
              <w:rPr>
                <w:sz w:val="24"/>
                <w:szCs w:val="24"/>
              </w:rPr>
            </w:pPr>
            <w:r>
              <w:rPr>
                <w:szCs w:val="24"/>
              </w:rPr>
              <w:t>Outstanding discretionary charge after final bill: Must Use "26"</w:t>
            </w:r>
          </w:p>
        </w:tc>
      </w:tr>
      <w:tr w:rsidR="00EC7123" w14:paraId="02520D48" w14:textId="77777777" w:rsidTr="00911AB8">
        <w:trPr>
          <w:gridAfter w:val="1"/>
          <w:wAfter w:w="331" w:type="dxa"/>
        </w:trPr>
        <w:tc>
          <w:tcPr>
            <w:tcW w:w="3168" w:type="dxa"/>
            <w:gridSpan w:val="4"/>
            <w:tcBorders>
              <w:top w:val="nil"/>
              <w:left w:val="nil"/>
              <w:bottom w:val="nil"/>
              <w:right w:val="nil"/>
            </w:tcBorders>
          </w:tcPr>
          <w:p w14:paraId="5D20E3E3"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51D369AF" w14:textId="77777777" w:rsidR="00EC7123" w:rsidRDefault="00EC7123">
            <w:pPr>
              <w:adjustRightInd w:val="0"/>
              <w:ind w:right="144"/>
              <w:rPr>
                <w:sz w:val="24"/>
                <w:szCs w:val="24"/>
              </w:rPr>
            </w:pPr>
            <w:r>
              <w:rPr>
                <w:szCs w:val="24"/>
              </w:rPr>
              <w:t>26</w:t>
            </w:r>
          </w:p>
        </w:tc>
        <w:tc>
          <w:tcPr>
            <w:tcW w:w="145" w:type="dxa"/>
            <w:tcBorders>
              <w:top w:val="nil"/>
              <w:left w:val="nil"/>
              <w:bottom w:val="nil"/>
              <w:right w:val="nil"/>
            </w:tcBorders>
          </w:tcPr>
          <w:p w14:paraId="368A3FD5"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70BF9F60" w14:textId="77777777" w:rsidR="00EC7123" w:rsidRDefault="00EC7123">
            <w:pPr>
              <w:adjustRightInd w:val="0"/>
              <w:ind w:right="144"/>
              <w:rPr>
                <w:sz w:val="24"/>
                <w:szCs w:val="24"/>
              </w:rPr>
            </w:pPr>
            <w:r>
              <w:rPr>
                <w:szCs w:val="24"/>
              </w:rPr>
              <w:t>Miscellaneous Services Invoice</w:t>
            </w:r>
          </w:p>
        </w:tc>
      </w:tr>
      <w:tr w:rsidR="00EC7123" w14:paraId="30B37230" w14:textId="77777777" w:rsidTr="00911AB8">
        <w:trPr>
          <w:gridAfter w:val="2"/>
          <w:wAfter w:w="474" w:type="dxa"/>
        </w:trPr>
        <w:tc>
          <w:tcPr>
            <w:tcW w:w="4680" w:type="dxa"/>
            <w:gridSpan w:val="6"/>
            <w:tcBorders>
              <w:top w:val="nil"/>
              <w:left w:val="nil"/>
              <w:bottom w:val="nil"/>
              <w:right w:val="nil"/>
            </w:tcBorders>
          </w:tcPr>
          <w:p w14:paraId="20D429BF"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4A974764" w14:textId="03B1D9EC" w:rsidR="00FF5A71" w:rsidRDefault="00FF5A71">
            <w:pPr>
              <w:adjustRightInd w:val="0"/>
              <w:ind w:right="144"/>
              <w:rPr>
                <w:ins w:id="2" w:author="Scott, Kathy D" w:date="2021-09-09T00:25:00Z"/>
                <w:szCs w:val="24"/>
              </w:rPr>
            </w:pPr>
            <w:ins w:id="3" w:author="Scott, Kathy D" w:date="2021-09-09T00:25:00Z">
              <w:r>
                <w:rPr>
                  <w:szCs w:val="24"/>
                </w:rPr>
                <w:t xml:space="preserve">Miscellaneous </w:t>
              </w:r>
            </w:ins>
            <w:ins w:id="4" w:author="Scott, Kathy D" w:date="2021-09-09T00:26:00Z">
              <w:r>
                <w:rPr>
                  <w:szCs w:val="24"/>
                </w:rPr>
                <w:t>Charge or Credit Invoice</w:t>
              </w:r>
            </w:ins>
          </w:p>
          <w:p w14:paraId="06524CC6" w14:textId="16890A63" w:rsidR="00EC7123" w:rsidRDefault="00EC7123">
            <w:pPr>
              <w:adjustRightInd w:val="0"/>
              <w:ind w:right="144"/>
              <w:rPr>
                <w:szCs w:val="24"/>
              </w:rPr>
            </w:pPr>
            <w:r>
              <w:rPr>
                <w:szCs w:val="24"/>
              </w:rPr>
              <w:t>Used only to accommodate</w:t>
            </w:r>
            <w:ins w:id="5" w:author="Scott, Kathy D" w:date="2021-09-09T00:10:00Z">
              <w:r w:rsidR="003656CB">
                <w:rPr>
                  <w:szCs w:val="24"/>
                </w:rPr>
                <w:t xml:space="preserve"> </w:t>
              </w:r>
            </w:ins>
            <w:del w:id="6" w:author="Scott, Kathy D" w:date="2021-09-09T00:05:00Z">
              <w:r w:rsidDel="003656CB">
                <w:rPr>
                  <w:szCs w:val="24"/>
                </w:rPr>
                <w:delText xml:space="preserve"> discretionary </w:delText>
              </w:r>
            </w:del>
            <w:ins w:id="7" w:author="Scott, Kathy D" w:date="2021-09-09T00:05:00Z">
              <w:r w:rsidR="003656CB">
                <w:rPr>
                  <w:szCs w:val="24"/>
                </w:rPr>
                <w:t xml:space="preserve">Discretionary </w:t>
              </w:r>
            </w:ins>
            <w:ins w:id="8" w:author="Scott, Kathy D" w:date="2021-09-09T00:27:00Z">
              <w:r w:rsidR="00FF5A71">
                <w:rPr>
                  <w:szCs w:val="24"/>
                </w:rPr>
                <w:t>C</w:t>
              </w:r>
            </w:ins>
            <w:del w:id="9" w:author="Scott, Kathy D" w:date="2021-09-09T00:27:00Z">
              <w:r w:rsidDel="00FF5A71">
                <w:rPr>
                  <w:szCs w:val="24"/>
                </w:rPr>
                <w:delText>c</w:delText>
              </w:r>
            </w:del>
            <w:r>
              <w:rPr>
                <w:szCs w:val="24"/>
              </w:rPr>
              <w:t>harges</w:t>
            </w:r>
            <w:ins w:id="10" w:author="Scott, Kathy D" w:date="2021-09-09T00:05:00Z">
              <w:r w:rsidR="003656CB">
                <w:rPr>
                  <w:szCs w:val="24"/>
                </w:rPr>
                <w:t>,</w:t>
              </w:r>
            </w:ins>
            <w:ins w:id="11" w:author="Scott, Kathy D" w:date="2021-09-09T00:17:00Z">
              <w:r w:rsidR="004517B6">
                <w:rPr>
                  <w:szCs w:val="24"/>
                </w:rPr>
                <w:t xml:space="preserve"> </w:t>
              </w:r>
            </w:ins>
            <w:ins w:id="12" w:author="Scott, Kathy D" w:date="2021-09-09T00:05:00Z">
              <w:r w:rsidR="003656CB">
                <w:rPr>
                  <w:szCs w:val="24"/>
                </w:rPr>
                <w:t>Interest</w:t>
              </w:r>
            </w:ins>
            <w:ins w:id="13" w:author="Scott, Kathy D" w:date="2021-09-09T00:27:00Z">
              <w:r w:rsidR="00FF5A71">
                <w:rPr>
                  <w:szCs w:val="24"/>
                </w:rPr>
                <w:t xml:space="preserve"> Credit</w:t>
              </w:r>
            </w:ins>
            <w:ins w:id="14" w:author="Scott, Kathy D" w:date="2021-09-09T00:17:00Z">
              <w:r w:rsidR="004517B6">
                <w:rPr>
                  <w:szCs w:val="24"/>
                </w:rPr>
                <w:t xml:space="preserve"> </w:t>
              </w:r>
            </w:ins>
            <w:ins w:id="15" w:author="Scott, Kathy D" w:date="2021-09-09T00:09:00Z">
              <w:r w:rsidR="003656CB">
                <w:rPr>
                  <w:szCs w:val="24"/>
                </w:rPr>
                <w:t>or</w:t>
              </w:r>
            </w:ins>
            <w:ins w:id="16" w:author="Scott, Kathy D" w:date="2021-09-09T00:06:00Z">
              <w:r w:rsidR="003656CB">
                <w:rPr>
                  <w:szCs w:val="24"/>
                </w:rPr>
                <w:t xml:space="preserve"> </w:t>
              </w:r>
            </w:ins>
            <w:ins w:id="17" w:author="Scott, Kathy D" w:date="2021-09-09T00:08:00Z">
              <w:r w:rsidR="003656CB">
                <w:rPr>
                  <w:szCs w:val="24"/>
                </w:rPr>
                <w:t xml:space="preserve">Refund </w:t>
              </w:r>
            </w:ins>
            <w:ins w:id="18" w:author="Scott, Kathy D" w:date="2021-09-09T00:27:00Z">
              <w:r w:rsidR="00FF5A71">
                <w:rPr>
                  <w:szCs w:val="24"/>
                </w:rPr>
                <w:t>C</w:t>
              </w:r>
            </w:ins>
            <w:ins w:id="19" w:author="Scott, Kathy D" w:date="2021-09-09T00:08:00Z">
              <w:r w:rsidR="003656CB">
                <w:rPr>
                  <w:szCs w:val="24"/>
                </w:rPr>
                <w:t>redit</w:t>
              </w:r>
            </w:ins>
            <w:ins w:id="20" w:author="Scott, Kathy D" w:date="2021-09-09T00:09:00Z">
              <w:r w:rsidR="003656CB">
                <w:rPr>
                  <w:szCs w:val="24"/>
                </w:rPr>
                <w:t xml:space="preserve"> </w:t>
              </w:r>
            </w:ins>
            <w:r>
              <w:rPr>
                <w:szCs w:val="24"/>
              </w:rPr>
              <w:t xml:space="preserve"> </w:t>
            </w:r>
            <w:del w:id="21" w:author="Scott, Kathy D" w:date="2021-09-09T00:09:00Z">
              <w:r w:rsidDel="003656CB">
                <w:rPr>
                  <w:szCs w:val="24"/>
                </w:rPr>
                <w:delText>invoiced after a final bill has been sent and not to be used with "Monthly Invoices".</w:delText>
              </w:r>
            </w:del>
          </w:p>
          <w:p w14:paraId="1E57FDE1" w14:textId="77777777" w:rsidR="00EC7123" w:rsidRDefault="00EC7123">
            <w:pPr>
              <w:adjustRightInd w:val="0"/>
              <w:ind w:right="144"/>
              <w:rPr>
                <w:sz w:val="24"/>
                <w:szCs w:val="24"/>
              </w:rPr>
            </w:pPr>
            <w:r>
              <w:rPr>
                <w:szCs w:val="24"/>
              </w:rPr>
              <w:t>There will not be a corresponding 867_03 for this invoice type.</w:t>
            </w:r>
          </w:p>
        </w:tc>
      </w:tr>
      <w:tr w:rsidR="00EC7123" w14:paraId="67AA4463" w14:textId="77777777" w:rsidTr="00911AB8">
        <w:trPr>
          <w:gridAfter w:val="1"/>
          <w:wAfter w:w="331" w:type="dxa"/>
        </w:trPr>
        <w:tc>
          <w:tcPr>
            <w:tcW w:w="3168" w:type="dxa"/>
            <w:gridSpan w:val="4"/>
            <w:tcBorders>
              <w:top w:val="nil"/>
              <w:left w:val="nil"/>
              <w:bottom w:val="nil"/>
              <w:right w:val="nil"/>
            </w:tcBorders>
          </w:tcPr>
          <w:p w14:paraId="6F305FEB"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2DDCBB53" w14:textId="77777777" w:rsidR="00EC7123" w:rsidRDefault="00EC7123">
            <w:pPr>
              <w:adjustRightInd w:val="0"/>
              <w:ind w:right="144"/>
              <w:rPr>
                <w:sz w:val="24"/>
                <w:szCs w:val="24"/>
              </w:rPr>
            </w:pPr>
            <w:r>
              <w:rPr>
                <w:szCs w:val="24"/>
              </w:rPr>
              <w:t>A5</w:t>
            </w:r>
          </w:p>
        </w:tc>
        <w:tc>
          <w:tcPr>
            <w:tcW w:w="145" w:type="dxa"/>
            <w:tcBorders>
              <w:top w:val="nil"/>
              <w:left w:val="nil"/>
              <w:bottom w:val="nil"/>
              <w:right w:val="nil"/>
            </w:tcBorders>
          </w:tcPr>
          <w:p w14:paraId="080B29DC"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2F519412" w14:textId="77777777" w:rsidR="00EC7123" w:rsidRDefault="00EC7123">
            <w:pPr>
              <w:adjustRightInd w:val="0"/>
              <w:ind w:right="144"/>
              <w:rPr>
                <w:sz w:val="24"/>
                <w:szCs w:val="24"/>
              </w:rPr>
            </w:pPr>
            <w:r>
              <w:rPr>
                <w:szCs w:val="24"/>
              </w:rPr>
              <w:t>Notice of Charge</w:t>
            </w:r>
          </w:p>
        </w:tc>
      </w:tr>
      <w:tr w:rsidR="00EC7123" w14:paraId="6C13C9C6" w14:textId="77777777" w:rsidTr="00911AB8">
        <w:trPr>
          <w:gridAfter w:val="2"/>
          <w:wAfter w:w="474" w:type="dxa"/>
        </w:trPr>
        <w:tc>
          <w:tcPr>
            <w:tcW w:w="4680" w:type="dxa"/>
            <w:gridSpan w:val="6"/>
            <w:tcBorders>
              <w:top w:val="nil"/>
              <w:left w:val="nil"/>
              <w:bottom w:val="nil"/>
              <w:right w:val="nil"/>
            </w:tcBorders>
          </w:tcPr>
          <w:p w14:paraId="0A0E7F9B"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69421787" w14:textId="77777777" w:rsidR="00EC7123" w:rsidRDefault="00EC7123">
            <w:pPr>
              <w:adjustRightInd w:val="0"/>
              <w:ind w:right="144"/>
              <w:rPr>
                <w:szCs w:val="24"/>
              </w:rPr>
            </w:pPr>
            <w:r>
              <w:rPr>
                <w:szCs w:val="24"/>
              </w:rPr>
              <w:t>Meter Tampering Discretionary Invoice</w:t>
            </w:r>
          </w:p>
          <w:p w14:paraId="278D750E" w14:textId="77777777" w:rsidR="00EC7123" w:rsidRDefault="00EC7123">
            <w:pPr>
              <w:adjustRightInd w:val="0"/>
              <w:ind w:right="144"/>
              <w:rPr>
                <w:szCs w:val="24"/>
              </w:rPr>
            </w:pPr>
            <w:r>
              <w:rPr>
                <w:szCs w:val="24"/>
              </w:rPr>
              <w:t>Used only to accommodate discretionary charges related to meter tampering when usage will not be adjusted, and not to be used with "Monthly Invoices".</w:t>
            </w:r>
          </w:p>
          <w:p w14:paraId="78D059D9" w14:textId="77777777" w:rsidR="00EC7123" w:rsidRDefault="00EC7123">
            <w:pPr>
              <w:adjustRightInd w:val="0"/>
              <w:ind w:right="144"/>
              <w:rPr>
                <w:sz w:val="24"/>
                <w:szCs w:val="24"/>
              </w:rPr>
            </w:pPr>
            <w:r>
              <w:rPr>
                <w:szCs w:val="24"/>
              </w:rPr>
              <w:t>There will not be a corresponding 867_03 for this invoice type.</w:t>
            </w:r>
          </w:p>
        </w:tc>
      </w:tr>
      <w:tr w:rsidR="00EC7123" w14:paraId="2CD8B395" w14:textId="77777777" w:rsidTr="00911AB8">
        <w:trPr>
          <w:gridAfter w:val="1"/>
          <w:wAfter w:w="331" w:type="dxa"/>
        </w:trPr>
        <w:tc>
          <w:tcPr>
            <w:tcW w:w="3168" w:type="dxa"/>
            <w:gridSpan w:val="4"/>
            <w:tcBorders>
              <w:top w:val="nil"/>
              <w:left w:val="nil"/>
              <w:bottom w:val="nil"/>
              <w:right w:val="nil"/>
            </w:tcBorders>
          </w:tcPr>
          <w:p w14:paraId="4E309928"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3970607C" w14:textId="77777777" w:rsidR="00EC7123" w:rsidRDefault="00EC7123">
            <w:pPr>
              <w:adjustRightInd w:val="0"/>
              <w:ind w:right="144"/>
              <w:rPr>
                <w:sz w:val="24"/>
                <w:szCs w:val="24"/>
              </w:rPr>
            </w:pPr>
            <w:r>
              <w:rPr>
                <w:szCs w:val="24"/>
              </w:rPr>
              <w:t>BD</w:t>
            </w:r>
          </w:p>
        </w:tc>
        <w:tc>
          <w:tcPr>
            <w:tcW w:w="145" w:type="dxa"/>
            <w:tcBorders>
              <w:top w:val="nil"/>
              <w:left w:val="nil"/>
              <w:bottom w:val="nil"/>
              <w:right w:val="nil"/>
            </w:tcBorders>
          </w:tcPr>
          <w:p w14:paraId="27323D6E"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4D6B6A45" w14:textId="77777777" w:rsidR="00EC7123" w:rsidRDefault="00EC7123">
            <w:pPr>
              <w:adjustRightInd w:val="0"/>
              <w:ind w:right="144"/>
              <w:rPr>
                <w:sz w:val="24"/>
                <w:szCs w:val="24"/>
              </w:rPr>
            </w:pPr>
            <w:r>
              <w:rPr>
                <w:szCs w:val="24"/>
              </w:rPr>
              <w:t>Statement of Balance Due</w:t>
            </w:r>
          </w:p>
        </w:tc>
      </w:tr>
      <w:tr w:rsidR="00EC7123" w14:paraId="7514CBF4" w14:textId="77777777" w:rsidTr="00911AB8">
        <w:trPr>
          <w:gridAfter w:val="2"/>
          <w:wAfter w:w="474" w:type="dxa"/>
        </w:trPr>
        <w:tc>
          <w:tcPr>
            <w:tcW w:w="4680" w:type="dxa"/>
            <w:gridSpan w:val="6"/>
            <w:tcBorders>
              <w:top w:val="nil"/>
              <w:left w:val="nil"/>
              <w:bottom w:val="nil"/>
              <w:right w:val="nil"/>
            </w:tcBorders>
          </w:tcPr>
          <w:p w14:paraId="106E1ECB"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6BA0060B" w14:textId="77777777" w:rsidR="00EC7123" w:rsidRDefault="00EC7123">
            <w:pPr>
              <w:adjustRightInd w:val="0"/>
              <w:ind w:right="144"/>
              <w:rPr>
                <w:sz w:val="24"/>
                <w:szCs w:val="24"/>
              </w:rPr>
            </w:pPr>
            <w:r>
              <w:rPr>
                <w:szCs w:val="24"/>
              </w:rPr>
              <w:t>To accommodate the Late Payment Charge Invoice</w:t>
            </w:r>
          </w:p>
        </w:tc>
      </w:tr>
      <w:tr w:rsidR="00EC7123" w14:paraId="29204416" w14:textId="77777777" w:rsidTr="00911AB8">
        <w:trPr>
          <w:gridAfter w:val="1"/>
          <w:wAfter w:w="331" w:type="dxa"/>
        </w:trPr>
        <w:tc>
          <w:tcPr>
            <w:tcW w:w="3168" w:type="dxa"/>
            <w:gridSpan w:val="4"/>
            <w:tcBorders>
              <w:top w:val="nil"/>
              <w:left w:val="nil"/>
              <w:bottom w:val="nil"/>
              <w:right w:val="nil"/>
            </w:tcBorders>
          </w:tcPr>
          <w:p w14:paraId="39E14880"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12A72FE4" w14:textId="77777777" w:rsidR="00EC7123" w:rsidRDefault="00EC7123">
            <w:pPr>
              <w:adjustRightInd w:val="0"/>
              <w:ind w:right="144"/>
              <w:rPr>
                <w:sz w:val="24"/>
                <w:szCs w:val="24"/>
              </w:rPr>
            </w:pPr>
            <w:r>
              <w:rPr>
                <w:szCs w:val="24"/>
              </w:rPr>
              <w:t>FB</w:t>
            </w:r>
          </w:p>
        </w:tc>
        <w:tc>
          <w:tcPr>
            <w:tcW w:w="145" w:type="dxa"/>
            <w:tcBorders>
              <w:top w:val="nil"/>
              <w:left w:val="nil"/>
              <w:bottom w:val="nil"/>
              <w:right w:val="nil"/>
            </w:tcBorders>
          </w:tcPr>
          <w:p w14:paraId="32E50C0E"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180C40D7" w14:textId="77777777" w:rsidR="00EC7123" w:rsidRDefault="00EC7123">
            <w:pPr>
              <w:adjustRightInd w:val="0"/>
              <w:ind w:right="144"/>
              <w:rPr>
                <w:sz w:val="24"/>
                <w:szCs w:val="24"/>
              </w:rPr>
            </w:pPr>
            <w:r>
              <w:rPr>
                <w:szCs w:val="24"/>
              </w:rPr>
              <w:t>Final Bill</w:t>
            </w:r>
          </w:p>
        </w:tc>
      </w:tr>
      <w:tr w:rsidR="00EC7123" w14:paraId="6423EFD0" w14:textId="77777777" w:rsidTr="00911AB8">
        <w:trPr>
          <w:gridAfter w:val="2"/>
          <w:wAfter w:w="474" w:type="dxa"/>
        </w:trPr>
        <w:tc>
          <w:tcPr>
            <w:tcW w:w="4680" w:type="dxa"/>
            <w:gridSpan w:val="6"/>
            <w:tcBorders>
              <w:top w:val="nil"/>
              <w:left w:val="nil"/>
              <w:bottom w:val="nil"/>
              <w:right w:val="nil"/>
            </w:tcBorders>
          </w:tcPr>
          <w:p w14:paraId="55E0BA83"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2960081C" w14:textId="77777777" w:rsidR="00EC7123" w:rsidRDefault="00EC7123">
            <w:pPr>
              <w:adjustRightInd w:val="0"/>
              <w:ind w:right="144"/>
              <w:rPr>
                <w:sz w:val="24"/>
                <w:szCs w:val="24"/>
              </w:rPr>
            </w:pPr>
            <w:r>
              <w:rPr>
                <w:szCs w:val="24"/>
              </w:rPr>
              <w:t>Final bill sent for this customer from the non-billing party.</w:t>
            </w:r>
          </w:p>
        </w:tc>
      </w:tr>
      <w:tr w:rsidR="00EC7123" w14:paraId="40826D19" w14:textId="77777777" w:rsidTr="00911AB8">
        <w:trPr>
          <w:gridAfter w:val="1"/>
          <w:wAfter w:w="331" w:type="dxa"/>
        </w:trPr>
        <w:tc>
          <w:tcPr>
            <w:tcW w:w="3168" w:type="dxa"/>
            <w:gridSpan w:val="4"/>
            <w:tcBorders>
              <w:top w:val="nil"/>
              <w:left w:val="nil"/>
              <w:bottom w:val="nil"/>
              <w:right w:val="nil"/>
            </w:tcBorders>
          </w:tcPr>
          <w:p w14:paraId="51B3F001"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7F0B3059" w14:textId="77777777" w:rsidR="00EC7123" w:rsidRDefault="00EC7123">
            <w:pPr>
              <w:adjustRightInd w:val="0"/>
              <w:ind w:right="144"/>
              <w:rPr>
                <w:sz w:val="24"/>
                <w:szCs w:val="24"/>
              </w:rPr>
            </w:pPr>
            <w:r>
              <w:rPr>
                <w:szCs w:val="24"/>
              </w:rPr>
              <w:t>PR</w:t>
            </w:r>
          </w:p>
        </w:tc>
        <w:tc>
          <w:tcPr>
            <w:tcW w:w="145" w:type="dxa"/>
            <w:tcBorders>
              <w:top w:val="nil"/>
              <w:left w:val="nil"/>
              <w:bottom w:val="nil"/>
              <w:right w:val="nil"/>
            </w:tcBorders>
          </w:tcPr>
          <w:p w14:paraId="6B4ACC4D"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2F8C9D7C" w14:textId="77777777" w:rsidR="00EC7123" w:rsidRDefault="00EC7123">
            <w:pPr>
              <w:adjustRightInd w:val="0"/>
              <w:ind w:right="144"/>
              <w:rPr>
                <w:sz w:val="24"/>
                <w:szCs w:val="24"/>
              </w:rPr>
            </w:pPr>
            <w:r>
              <w:rPr>
                <w:szCs w:val="24"/>
              </w:rPr>
              <w:t>Product (or Service)</w:t>
            </w:r>
          </w:p>
        </w:tc>
      </w:tr>
      <w:tr w:rsidR="00EC7123" w14:paraId="1F8ECDD6" w14:textId="77777777" w:rsidTr="00911AB8">
        <w:trPr>
          <w:gridAfter w:val="2"/>
          <w:wAfter w:w="474" w:type="dxa"/>
        </w:trPr>
        <w:tc>
          <w:tcPr>
            <w:tcW w:w="4680" w:type="dxa"/>
            <w:gridSpan w:val="6"/>
            <w:tcBorders>
              <w:top w:val="nil"/>
              <w:left w:val="nil"/>
              <w:bottom w:val="nil"/>
              <w:right w:val="nil"/>
            </w:tcBorders>
          </w:tcPr>
          <w:p w14:paraId="66A023C2"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2888B4DA" w14:textId="77777777" w:rsidR="00EC7123" w:rsidRDefault="00EC7123">
            <w:pPr>
              <w:adjustRightInd w:val="0"/>
              <w:ind w:right="144"/>
              <w:rPr>
                <w:sz w:val="24"/>
                <w:szCs w:val="24"/>
              </w:rPr>
            </w:pPr>
            <w:r>
              <w:rPr>
                <w:szCs w:val="24"/>
              </w:rPr>
              <w:t>Used for Monthly Invoice</w:t>
            </w:r>
          </w:p>
        </w:tc>
      </w:tr>
      <w:tr w:rsidR="00EC7123" w14:paraId="59387C5D" w14:textId="77777777" w:rsidTr="00911AB8">
        <w:tc>
          <w:tcPr>
            <w:tcW w:w="1007" w:type="dxa"/>
            <w:tcBorders>
              <w:top w:val="nil"/>
              <w:left w:val="nil"/>
              <w:bottom w:val="nil"/>
              <w:right w:val="nil"/>
            </w:tcBorders>
          </w:tcPr>
          <w:p w14:paraId="447B5EE3" w14:textId="77777777" w:rsidR="00EC7123" w:rsidRDefault="00EC7123">
            <w:pPr>
              <w:adjustRightInd w:val="0"/>
              <w:ind w:right="144"/>
              <w:rPr>
                <w:sz w:val="24"/>
                <w:szCs w:val="24"/>
              </w:rPr>
            </w:pPr>
            <w:r>
              <w:rPr>
                <w:b/>
                <w:szCs w:val="24"/>
              </w:rPr>
              <w:t>Must Use</w:t>
            </w:r>
          </w:p>
        </w:tc>
        <w:tc>
          <w:tcPr>
            <w:tcW w:w="1080" w:type="dxa"/>
            <w:tcBorders>
              <w:top w:val="nil"/>
              <w:left w:val="nil"/>
              <w:bottom w:val="nil"/>
              <w:right w:val="nil"/>
            </w:tcBorders>
          </w:tcPr>
          <w:p w14:paraId="4BF403A1" w14:textId="77777777" w:rsidR="00EC7123" w:rsidRDefault="00EC7123">
            <w:pPr>
              <w:adjustRightInd w:val="0"/>
              <w:ind w:right="144"/>
              <w:jc w:val="center"/>
              <w:rPr>
                <w:sz w:val="24"/>
                <w:szCs w:val="24"/>
              </w:rPr>
            </w:pPr>
            <w:r>
              <w:rPr>
                <w:b/>
                <w:szCs w:val="24"/>
              </w:rPr>
              <w:t>BIG08</w:t>
            </w:r>
          </w:p>
        </w:tc>
        <w:tc>
          <w:tcPr>
            <w:tcW w:w="893" w:type="dxa"/>
            <w:tcBorders>
              <w:top w:val="nil"/>
              <w:left w:val="nil"/>
              <w:bottom w:val="nil"/>
              <w:right w:val="nil"/>
            </w:tcBorders>
          </w:tcPr>
          <w:p w14:paraId="6B3C172B" w14:textId="77777777" w:rsidR="00EC7123" w:rsidRDefault="00EC7123">
            <w:pPr>
              <w:adjustRightInd w:val="0"/>
              <w:ind w:right="144"/>
              <w:jc w:val="center"/>
              <w:rPr>
                <w:sz w:val="24"/>
                <w:szCs w:val="24"/>
              </w:rPr>
            </w:pPr>
            <w:r>
              <w:rPr>
                <w:b/>
                <w:szCs w:val="24"/>
              </w:rPr>
              <w:t>353</w:t>
            </w:r>
          </w:p>
        </w:tc>
        <w:tc>
          <w:tcPr>
            <w:tcW w:w="4968" w:type="dxa"/>
            <w:gridSpan w:val="4"/>
            <w:tcBorders>
              <w:top w:val="nil"/>
              <w:left w:val="nil"/>
              <w:bottom w:val="nil"/>
              <w:right w:val="nil"/>
            </w:tcBorders>
          </w:tcPr>
          <w:p w14:paraId="7B51CB19" w14:textId="77777777" w:rsidR="00EC7123" w:rsidRDefault="00EC7123">
            <w:pPr>
              <w:adjustRightInd w:val="0"/>
              <w:ind w:right="144"/>
              <w:rPr>
                <w:sz w:val="24"/>
                <w:szCs w:val="24"/>
              </w:rPr>
            </w:pPr>
            <w:r>
              <w:rPr>
                <w:b/>
                <w:szCs w:val="24"/>
              </w:rPr>
              <w:t>Transaction Set Purpose Code</w:t>
            </w:r>
          </w:p>
        </w:tc>
        <w:tc>
          <w:tcPr>
            <w:tcW w:w="432" w:type="dxa"/>
            <w:tcBorders>
              <w:top w:val="nil"/>
              <w:left w:val="nil"/>
              <w:bottom w:val="nil"/>
              <w:right w:val="nil"/>
            </w:tcBorders>
          </w:tcPr>
          <w:p w14:paraId="0BE96F4D" w14:textId="77777777" w:rsidR="00EC7123" w:rsidRDefault="00EC7123">
            <w:pPr>
              <w:adjustRightInd w:val="0"/>
              <w:ind w:right="144"/>
              <w:jc w:val="center"/>
              <w:rPr>
                <w:sz w:val="24"/>
                <w:szCs w:val="24"/>
              </w:rPr>
            </w:pPr>
            <w:r>
              <w:rPr>
                <w:b/>
                <w:szCs w:val="24"/>
              </w:rPr>
              <w:t>O</w:t>
            </w:r>
          </w:p>
        </w:tc>
        <w:tc>
          <w:tcPr>
            <w:tcW w:w="20" w:type="dxa"/>
            <w:tcBorders>
              <w:top w:val="nil"/>
              <w:left w:val="nil"/>
              <w:bottom w:val="nil"/>
              <w:right w:val="nil"/>
            </w:tcBorders>
          </w:tcPr>
          <w:p w14:paraId="155FA222"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10DBBEEE" w14:textId="77777777" w:rsidR="00EC7123" w:rsidRDefault="00EC7123">
            <w:pPr>
              <w:adjustRightInd w:val="0"/>
              <w:ind w:right="144"/>
              <w:rPr>
                <w:sz w:val="24"/>
                <w:szCs w:val="24"/>
              </w:rPr>
            </w:pPr>
            <w:r>
              <w:rPr>
                <w:b/>
                <w:szCs w:val="24"/>
              </w:rPr>
              <w:t>ID 2/2</w:t>
            </w:r>
          </w:p>
        </w:tc>
      </w:tr>
      <w:tr w:rsidR="00EC7123" w14:paraId="7458D163" w14:textId="77777777" w:rsidTr="00911AB8">
        <w:trPr>
          <w:gridAfter w:val="1"/>
          <w:wAfter w:w="331" w:type="dxa"/>
        </w:trPr>
        <w:tc>
          <w:tcPr>
            <w:tcW w:w="2980" w:type="dxa"/>
            <w:gridSpan w:val="3"/>
            <w:tcBorders>
              <w:top w:val="nil"/>
              <w:left w:val="nil"/>
              <w:bottom w:val="nil"/>
              <w:right w:val="nil"/>
            </w:tcBorders>
          </w:tcPr>
          <w:p w14:paraId="6707D5B2"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329E0CAB" w14:textId="77777777" w:rsidR="00EC7123" w:rsidRDefault="00EC7123">
            <w:pPr>
              <w:adjustRightInd w:val="0"/>
              <w:ind w:right="144"/>
              <w:rPr>
                <w:sz w:val="24"/>
                <w:szCs w:val="24"/>
              </w:rPr>
            </w:pPr>
            <w:r>
              <w:rPr>
                <w:szCs w:val="24"/>
              </w:rPr>
              <w:t>Code identifying purpose of transaction set</w:t>
            </w:r>
          </w:p>
        </w:tc>
      </w:tr>
      <w:tr w:rsidR="00EC7123" w14:paraId="76DD10A7" w14:textId="77777777" w:rsidTr="00911AB8">
        <w:trPr>
          <w:gridAfter w:val="1"/>
          <w:wAfter w:w="331" w:type="dxa"/>
        </w:trPr>
        <w:tc>
          <w:tcPr>
            <w:tcW w:w="3168" w:type="dxa"/>
            <w:gridSpan w:val="4"/>
            <w:tcBorders>
              <w:top w:val="nil"/>
              <w:left w:val="nil"/>
              <w:bottom w:val="nil"/>
              <w:right w:val="nil"/>
            </w:tcBorders>
          </w:tcPr>
          <w:p w14:paraId="0E65B7EE"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6F4DEDC4" w14:textId="77777777" w:rsidR="00EC7123" w:rsidRDefault="00EC7123">
            <w:pPr>
              <w:adjustRightInd w:val="0"/>
              <w:ind w:right="144"/>
              <w:rPr>
                <w:sz w:val="24"/>
                <w:szCs w:val="24"/>
              </w:rPr>
            </w:pPr>
            <w:r>
              <w:rPr>
                <w:szCs w:val="24"/>
              </w:rPr>
              <w:t>00</w:t>
            </w:r>
          </w:p>
        </w:tc>
        <w:tc>
          <w:tcPr>
            <w:tcW w:w="145" w:type="dxa"/>
            <w:tcBorders>
              <w:top w:val="nil"/>
              <w:left w:val="nil"/>
              <w:bottom w:val="nil"/>
              <w:right w:val="nil"/>
            </w:tcBorders>
          </w:tcPr>
          <w:p w14:paraId="1BA75CE9"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7EA40EEA" w14:textId="77777777" w:rsidR="00EC7123" w:rsidRDefault="00EC7123">
            <w:pPr>
              <w:adjustRightInd w:val="0"/>
              <w:ind w:right="144"/>
              <w:rPr>
                <w:sz w:val="24"/>
                <w:szCs w:val="24"/>
              </w:rPr>
            </w:pPr>
            <w:r>
              <w:rPr>
                <w:szCs w:val="24"/>
              </w:rPr>
              <w:t>Original</w:t>
            </w:r>
          </w:p>
        </w:tc>
      </w:tr>
      <w:tr w:rsidR="00EC7123" w14:paraId="174F8033" w14:textId="77777777" w:rsidTr="00911AB8">
        <w:trPr>
          <w:gridAfter w:val="2"/>
          <w:wAfter w:w="474" w:type="dxa"/>
        </w:trPr>
        <w:tc>
          <w:tcPr>
            <w:tcW w:w="4680" w:type="dxa"/>
            <w:gridSpan w:val="6"/>
            <w:tcBorders>
              <w:top w:val="nil"/>
              <w:left w:val="nil"/>
              <w:bottom w:val="nil"/>
              <w:right w:val="nil"/>
            </w:tcBorders>
          </w:tcPr>
          <w:p w14:paraId="19D4DB5E"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15F07300" w14:textId="77777777" w:rsidR="00EC7123" w:rsidRDefault="00EC7123">
            <w:pPr>
              <w:adjustRightInd w:val="0"/>
              <w:ind w:right="144"/>
              <w:rPr>
                <w:szCs w:val="24"/>
              </w:rPr>
            </w:pPr>
            <w:r>
              <w:rPr>
                <w:szCs w:val="24"/>
              </w:rPr>
              <w:t>The original 810_02 invoice has a 35 day due date.</w:t>
            </w:r>
          </w:p>
          <w:p w14:paraId="44789646" w14:textId="77777777" w:rsidR="00EC7123" w:rsidRDefault="00EC7123">
            <w:pPr>
              <w:adjustRightInd w:val="0"/>
              <w:ind w:right="144"/>
              <w:rPr>
                <w:szCs w:val="24"/>
              </w:rPr>
            </w:pPr>
          </w:p>
          <w:p w14:paraId="6129DC03" w14:textId="77777777" w:rsidR="00EC7123" w:rsidRDefault="00EC7123">
            <w:pPr>
              <w:adjustRightInd w:val="0"/>
              <w:ind w:right="144"/>
              <w:rPr>
                <w:szCs w:val="24"/>
              </w:rPr>
            </w:pPr>
            <w:r>
              <w:rPr>
                <w:szCs w:val="24"/>
              </w:rPr>
              <w:t xml:space="preserve">If the original is canceled and corrected, the re-billed invoice will have a new due date that is 35 calendar days from the TDSPs transmittal date of a validated invoice. </w:t>
            </w:r>
          </w:p>
          <w:p w14:paraId="1DEA3E1A" w14:textId="77777777" w:rsidR="00EC7123" w:rsidRDefault="00EC7123">
            <w:pPr>
              <w:adjustRightInd w:val="0"/>
              <w:ind w:right="144"/>
              <w:rPr>
                <w:szCs w:val="24"/>
              </w:rPr>
            </w:pPr>
          </w:p>
          <w:p w14:paraId="3E5D2B36" w14:textId="77777777" w:rsidR="00EC7123" w:rsidRDefault="00EC7123">
            <w:pPr>
              <w:adjustRightInd w:val="0"/>
              <w:ind w:right="144"/>
              <w:rPr>
                <w:sz w:val="24"/>
                <w:szCs w:val="24"/>
              </w:rPr>
            </w:pPr>
            <w:r>
              <w:rPr>
                <w:szCs w:val="24"/>
              </w:rPr>
              <w:t>If the due date falls on a weekend or holiday, the due date shall be the next business day.</w:t>
            </w:r>
          </w:p>
        </w:tc>
      </w:tr>
      <w:tr w:rsidR="00EC7123" w14:paraId="65F4C67E" w14:textId="77777777" w:rsidTr="00911AB8">
        <w:trPr>
          <w:gridAfter w:val="1"/>
          <w:wAfter w:w="331" w:type="dxa"/>
        </w:trPr>
        <w:tc>
          <w:tcPr>
            <w:tcW w:w="3168" w:type="dxa"/>
            <w:gridSpan w:val="4"/>
            <w:tcBorders>
              <w:top w:val="nil"/>
              <w:left w:val="nil"/>
              <w:bottom w:val="nil"/>
              <w:right w:val="nil"/>
            </w:tcBorders>
          </w:tcPr>
          <w:p w14:paraId="5FF5E63D"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778E9776" w14:textId="77777777" w:rsidR="00EC7123" w:rsidRDefault="00EC7123">
            <w:pPr>
              <w:adjustRightInd w:val="0"/>
              <w:ind w:right="144"/>
              <w:rPr>
                <w:sz w:val="24"/>
                <w:szCs w:val="24"/>
              </w:rPr>
            </w:pPr>
            <w:r>
              <w:rPr>
                <w:szCs w:val="24"/>
              </w:rPr>
              <w:t>01</w:t>
            </w:r>
          </w:p>
        </w:tc>
        <w:tc>
          <w:tcPr>
            <w:tcW w:w="145" w:type="dxa"/>
            <w:tcBorders>
              <w:top w:val="nil"/>
              <w:left w:val="nil"/>
              <w:bottom w:val="nil"/>
              <w:right w:val="nil"/>
            </w:tcBorders>
          </w:tcPr>
          <w:p w14:paraId="345579E3"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4E31C238" w14:textId="77777777" w:rsidR="00EC7123" w:rsidRDefault="00EC7123">
            <w:pPr>
              <w:adjustRightInd w:val="0"/>
              <w:ind w:right="144"/>
              <w:rPr>
                <w:sz w:val="24"/>
                <w:szCs w:val="24"/>
              </w:rPr>
            </w:pPr>
            <w:r>
              <w:rPr>
                <w:szCs w:val="24"/>
              </w:rPr>
              <w:t>Cancellation</w:t>
            </w:r>
          </w:p>
        </w:tc>
      </w:tr>
      <w:tr w:rsidR="00EC7123" w14:paraId="1B6AE7CD" w14:textId="77777777" w:rsidTr="00911AB8">
        <w:trPr>
          <w:gridAfter w:val="2"/>
          <w:wAfter w:w="474" w:type="dxa"/>
        </w:trPr>
        <w:tc>
          <w:tcPr>
            <w:tcW w:w="4680" w:type="dxa"/>
            <w:gridSpan w:val="6"/>
            <w:tcBorders>
              <w:top w:val="nil"/>
              <w:left w:val="nil"/>
              <w:bottom w:val="nil"/>
              <w:right w:val="nil"/>
            </w:tcBorders>
          </w:tcPr>
          <w:p w14:paraId="7A6FBC0B"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2B8DDDE5" w14:textId="77777777" w:rsidR="00EC7123" w:rsidRDefault="00EC7123">
            <w:pPr>
              <w:adjustRightInd w:val="0"/>
              <w:ind w:right="144"/>
              <w:rPr>
                <w:szCs w:val="24"/>
              </w:rPr>
            </w:pPr>
            <w:r>
              <w:rPr>
                <w:szCs w:val="24"/>
              </w:rPr>
              <w:t>Cancels an entire invoice/transaction</w:t>
            </w:r>
          </w:p>
          <w:p w14:paraId="7C86633E" w14:textId="77777777" w:rsidR="00EC7123" w:rsidRDefault="00EC7123">
            <w:pPr>
              <w:adjustRightInd w:val="0"/>
              <w:ind w:right="144"/>
              <w:rPr>
                <w:szCs w:val="24"/>
              </w:rPr>
            </w:pPr>
          </w:p>
          <w:p w14:paraId="4A9A458C" w14:textId="77777777" w:rsidR="00EC7123" w:rsidRDefault="00EC7123">
            <w:pPr>
              <w:adjustRightInd w:val="0"/>
              <w:ind w:right="144"/>
              <w:rPr>
                <w:sz w:val="24"/>
                <w:szCs w:val="24"/>
              </w:rPr>
            </w:pPr>
            <w:r>
              <w:rPr>
                <w:szCs w:val="24"/>
              </w:rPr>
              <w:t>The cancel 810_02 invoice must have the same due date as the original 810_02 invoice being canceled.</w:t>
            </w:r>
          </w:p>
        </w:tc>
      </w:tr>
      <w:tr w:rsidR="00EC7123" w14:paraId="2C21CAFE" w14:textId="77777777" w:rsidTr="00911AB8">
        <w:trPr>
          <w:gridAfter w:val="1"/>
          <w:wAfter w:w="331" w:type="dxa"/>
        </w:trPr>
        <w:tc>
          <w:tcPr>
            <w:tcW w:w="3168" w:type="dxa"/>
            <w:gridSpan w:val="4"/>
            <w:tcBorders>
              <w:top w:val="nil"/>
              <w:left w:val="nil"/>
              <w:bottom w:val="nil"/>
              <w:right w:val="nil"/>
            </w:tcBorders>
          </w:tcPr>
          <w:p w14:paraId="6F4B5213"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3798A25B" w14:textId="77777777" w:rsidR="00EC7123" w:rsidRDefault="00EC7123">
            <w:pPr>
              <w:adjustRightInd w:val="0"/>
              <w:ind w:right="144"/>
              <w:rPr>
                <w:sz w:val="24"/>
                <w:szCs w:val="24"/>
              </w:rPr>
            </w:pPr>
            <w:r>
              <w:rPr>
                <w:szCs w:val="24"/>
              </w:rPr>
              <w:t>05</w:t>
            </w:r>
          </w:p>
        </w:tc>
        <w:tc>
          <w:tcPr>
            <w:tcW w:w="145" w:type="dxa"/>
            <w:tcBorders>
              <w:top w:val="nil"/>
              <w:left w:val="nil"/>
              <w:bottom w:val="nil"/>
              <w:right w:val="nil"/>
            </w:tcBorders>
          </w:tcPr>
          <w:p w14:paraId="759955D8"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167F490A" w14:textId="77777777" w:rsidR="00EC7123" w:rsidRDefault="00EC7123">
            <w:pPr>
              <w:adjustRightInd w:val="0"/>
              <w:ind w:right="144"/>
              <w:rPr>
                <w:sz w:val="24"/>
                <w:szCs w:val="24"/>
              </w:rPr>
            </w:pPr>
            <w:r>
              <w:rPr>
                <w:szCs w:val="24"/>
              </w:rPr>
              <w:t>Replace</w:t>
            </w:r>
          </w:p>
        </w:tc>
      </w:tr>
      <w:tr w:rsidR="00EC7123" w14:paraId="605516D0" w14:textId="77777777" w:rsidTr="00911AB8">
        <w:trPr>
          <w:gridAfter w:val="2"/>
          <w:wAfter w:w="474" w:type="dxa"/>
        </w:trPr>
        <w:tc>
          <w:tcPr>
            <w:tcW w:w="4680" w:type="dxa"/>
            <w:gridSpan w:val="6"/>
            <w:tcBorders>
              <w:top w:val="nil"/>
              <w:left w:val="nil"/>
              <w:bottom w:val="nil"/>
              <w:right w:val="nil"/>
            </w:tcBorders>
          </w:tcPr>
          <w:p w14:paraId="27753B41"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576F034E" w14:textId="77777777" w:rsidR="00EC7123" w:rsidRDefault="00EC7123">
            <w:pPr>
              <w:adjustRightInd w:val="0"/>
              <w:ind w:right="144"/>
              <w:rPr>
                <w:szCs w:val="24"/>
              </w:rPr>
            </w:pPr>
            <w:r>
              <w:rPr>
                <w:szCs w:val="24"/>
              </w:rPr>
              <w:t xml:space="preserve">Used when the TDSP cancels and sends a replacement invoice for corrected data.  </w:t>
            </w:r>
          </w:p>
          <w:p w14:paraId="58DEA73E" w14:textId="77777777" w:rsidR="00EC7123" w:rsidRDefault="00EC7123">
            <w:pPr>
              <w:adjustRightInd w:val="0"/>
              <w:ind w:right="144"/>
              <w:rPr>
                <w:szCs w:val="24"/>
              </w:rPr>
            </w:pPr>
          </w:p>
          <w:p w14:paraId="70C2E28B" w14:textId="77777777" w:rsidR="00EC7123" w:rsidRDefault="00EC7123">
            <w:pPr>
              <w:adjustRightInd w:val="0"/>
              <w:ind w:right="144"/>
              <w:rPr>
                <w:szCs w:val="24"/>
              </w:rPr>
            </w:pPr>
            <w:r>
              <w:rPr>
                <w:szCs w:val="24"/>
              </w:rPr>
              <w:t xml:space="preserve">When corrections are made to previously sent data, the original SET shall be first cancelled.  A replacement SET of data (labeled as replacement data) is then transmitted within one Business Day of the cancelled data.   </w:t>
            </w:r>
          </w:p>
          <w:p w14:paraId="7F79D359" w14:textId="77777777" w:rsidR="00EC7123" w:rsidRDefault="00EC7123">
            <w:pPr>
              <w:adjustRightInd w:val="0"/>
              <w:ind w:right="144"/>
              <w:rPr>
                <w:szCs w:val="24"/>
              </w:rPr>
            </w:pPr>
          </w:p>
          <w:p w14:paraId="4DF8E424" w14:textId="14157BC9" w:rsidR="00EC7123" w:rsidRDefault="00EC7123" w:rsidP="00911AB8">
            <w:pPr>
              <w:adjustRightInd w:val="0"/>
              <w:ind w:right="144"/>
              <w:rPr>
                <w:sz w:val="24"/>
                <w:szCs w:val="24"/>
              </w:rPr>
            </w:pPr>
            <w:r>
              <w:rPr>
                <w:szCs w:val="24"/>
              </w:rPr>
              <w:lastRenderedPageBreak/>
              <w:t>When corrections are made to previously sent data, the complete set of data pertaining to a meter and billing cycle will be provided in the replacement transaction</w:t>
            </w:r>
          </w:p>
        </w:tc>
      </w:tr>
    </w:tbl>
    <w:p w14:paraId="0187F4E5" w14:textId="77777777" w:rsidR="003656CB" w:rsidRDefault="003656CB" w:rsidP="00911AB8">
      <w:pPr>
        <w:pStyle w:val="Footer"/>
        <w:widowControl/>
        <w:tabs>
          <w:tab w:val="clear" w:pos="4320"/>
          <w:tab w:val="clear" w:pos="8640"/>
        </w:tabs>
        <w:rPr>
          <w:ins w:id="22" w:author="Scott, Kathy D" w:date="2021-09-09T00:13:00Z"/>
          <w:rFonts w:ascii="Times New Roman" w:hAnsi="Times New Roman"/>
          <w:b/>
          <w:bCs/>
          <w:sz w:val="24"/>
          <w:szCs w:val="24"/>
        </w:rPr>
      </w:pPr>
      <w:bookmarkStart w:id="23" w:name="book3"/>
      <w:bookmarkStart w:id="24" w:name="book5"/>
      <w:bookmarkStart w:id="25" w:name="book8"/>
      <w:bookmarkStart w:id="26" w:name="book9"/>
      <w:bookmarkStart w:id="27" w:name="book10"/>
      <w:bookmarkStart w:id="28" w:name="book11"/>
      <w:bookmarkStart w:id="29" w:name="book12"/>
      <w:bookmarkStart w:id="30" w:name="book13"/>
      <w:bookmarkEnd w:id="23"/>
      <w:bookmarkEnd w:id="24"/>
      <w:bookmarkEnd w:id="25"/>
      <w:bookmarkEnd w:id="26"/>
      <w:bookmarkEnd w:id="27"/>
      <w:bookmarkEnd w:id="28"/>
      <w:bookmarkEnd w:id="29"/>
      <w:bookmarkEnd w:id="30"/>
    </w:p>
    <w:p w14:paraId="6DE19F32" w14:textId="77777777" w:rsidR="00911AB8" w:rsidRDefault="00911AB8" w:rsidP="00BF12BC">
      <w:pPr>
        <w:pStyle w:val="Footer"/>
        <w:widowControl/>
        <w:tabs>
          <w:tab w:val="clear" w:pos="4320"/>
          <w:tab w:val="clear" w:pos="8640"/>
        </w:tabs>
      </w:pPr>
    </w:p>
    <w:sectPr w:rsidR="00911AB8">
      <w:footerReference w:type="even" r:id="rId9"/>
      <w:footerReference w:type="defaul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088CB" w14:textId="77777777" w:rsidR="0036234C" w:rsidRDefault="0036234C">
      <w:r>
        <w:separator/>
      </w:r>
    </w:p>
  </w:endnote>
  <w:endnote w:type="continuationSeparator" w:id="0">
    <w:p w14:paraId="351F981F" w14:textId="77777777" w:rsidR="0036234C" w:rsidRDefault="0036234C">
      <w:r>
        <w:continuationSeparator/>
      </w:r>
    </w:p>
  </w:endnote>
  <w:endnote w:type="continuationNotice" w:id="1">
    <w:p w14:paraId="76585FA3" w14:textId="77777777" w:rsidR="0036234C" w:rsidRDefault="00362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57CC" w14:textId="411B597A" w:rsidR="00EC7123" w:rsidRDefault="00EC7123">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D80C" w14:textId="51447609" w:rsidR="00EC7123" w:rsidRPr="00EC7123" w:rsidRDefault="00EC7123" w:rsidP="00EC7123">
    <w:pPr>
      <w:tabs>
        <w:tab w:val="center" w:pos="4680"/>
        <w:tab w:val="right" w:pos="9360"/>
      </w:tabs>
      <w:adjustRightInd w:val="0"/>
      <w:rPr>
        <w:sz w:val="24"/>
      </w:rPr>
    </w:pPr>
    <w:r>
      <w:rPr>
        <w:noProof/>
        <w:sz w:val="18"/>
        <w:szCs w:val="24"/>
      </w:rPr>
      <w:tab/>
    </w:r>
    <w:r w:rsidRPr="00EC7123">
      <w:rPr>
        <w:sz w:val="18"/>
      </w:rPr>
      <w:t xml:space="preserve">Page </w:t>
    </w:r>
    <w:r>
      <w:rPr>
        <w:noProof/>
        <w:sz w:val="18"/>
        <w:szCs w:val="24"/>
      </w:rPr>
      <w:pgNum/>
    </w:r>
    <w:r w:rsidRPr="00EC7123">
      <w:rPr>
        <w:sz w:val="18"/>
      </w:rPr>
      <w:t xml:space="preserve"> of </w:t>
    </w:r>
    <w:r w:rsidRPr="00EC7123">
      <w:rPr>
        <w:sz w:val="18"/>
      </w:rPr>
      <w:fldChar w:fldCharType="begin"/>
    </w:r>
    <w:r>
      <w:rPr>
        <w:noProof/>
        <w:sz w:val="18"/>
        <w:szCs w:val="24"/>
      </w:rPr>
      <w:instrText xml:space="preserve"> NUMPAGES </w:instrText>
    </w:r>
    <w:r w:rsidRPr="00EC7123">
      <w:rPr>
        <w:sz w:val="18"/>
      </w:rPr>
      <w:fldChar w:fldCharType="separate"/>
    </w:r>
    <w:r w:rsidR="008401C7">
      <w:rPr>
        <w:noProof/>
        <w:sz w:val="18"/>
        <w:szCs w:val="24"/>
      </w:rPr>
      <w:t>37</w:t>
    </w:r>
    <w:r w:rsidRPr="00EC7123">
      <w:rPr>
        <w:sz w:val="18"/>
      </w:rPr>
      <w:fldChar w:fldCharType="end"/>
    </w:r>
    <w:r>
      <w:rPr>
        <w:noProof/>
        <w:sz w:val="18"/>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489A" w14:textId="5AEDE45C" w:rsidR="00EC7123" w:rsidRDefault="00EC7123">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34AE" w14:textId="77777777" w:rsidR="0036234C" w:rsidRDefault="0036234C">
      <w:r>
        <w:separator/>
      </w:r>
    </w:p>
  </w:footnote>
  <w:footnote w:type="continuationSeparator" w:id="0">
    <w:p w14:paraId="4E8FC107" w14:textId="77777777" w:rsidR="0036234C" w:rsidRDefault="0036234C">
      <w:r>
        <w:continuationSeparator/>
      </w:r>
    </w:p>
  </w:footnote>
  <w:footnote w:type="continuationNotice" w:id="1">
    <w:p w14:paraId="4D93A4B0" w14:textId="77777777" w:rsidR="0036234C" w:rsidRDefault="003623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424"/>
    <w:multiLevelType w:val="hybridMultilevel"/>
    <w:tmpl w:val="3B185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EC4B2C"/>
    <w:multiLevelType w:val="hybridMultilevel"/>
    <w:tmpl w:val="88EE77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8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426B09"/>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15:restartNumberingAfterBreak="0">
    <w:nsid w:val="13ED2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60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E854E3"/>
    <w:multiLevelType w:val="singleLevel"/>
    <w:tmpl w:val="42C04B38"/>
    <w:lvl w:ilvl="0">
      <w:start w:val="2"/>
      <w:numFmt w:val="decimal"/>
      <w:lvlText w:val="%1."/>
      <w:lvlJc w:val="left"/>
      <w:pPr>
        <w:tabs>
          <w:tab w:val="num" w:pos="360"/>
        </w:tabs>
        <w:ind w:left="360" w:hanging="360"/>
      </w:pPr>
      <w:rPr>
        <w:rFonts w:cs="Times New Roman" w:hint="default"/>
      </w:rPr>
    </w:lvl>
  </w:abstractNum>
  <w:abstractNum w:abstractNumId="7" w15:restartNumberingAfterBreak="0">
    <w:nsid w:val="1F8E46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2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587B22"/>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11" w15:restartNumberingAfterBreak="0">
    <w:nsid w:val="25752120"/>
    <w:multiLevelType w:val="multilevel"/>
    <w:tmpl w:val="00FE4B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07B89"/>
    <w:multiLevelType w:val="hybridMultilevel"/>
    <w:tmpl w:val="5D225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9570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4240EF"/>
    <w:multiLevelType w:val="hybridMultilevel"/>
    <w:tmpl w:val="B2F619DE"/>
    <w:lvl w:ilvl="0" w:tplc="D04447CE">
      <w:start w:val="1"/>
      <w:numFmt w:val="bullet"/>
      <w:lvlText w:val="-"/>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D2A71"/>
    <w:multiLevelType w:val="hybridMultilevel"/>
    <w:tmpl w:val="89FE4FA0"/>
    <w:lvl w:ilvl="0" w:tplc="04090003">
      <w:start w:val="1"/>
      <w:numFmt w:val="bullet"/>
      <w:lvlText w:val="o"/>
      <w:lvlJc w:val="left"/>
      <w:pPr>
        <w:tabs>
          <w:tab w:val="num" w:pos="810"/>
        </w:tabs>
        <w:ind w:left="810" w:hanging="360"/>
      </w:pPr>
      <w:rPr>
        <w:rFonts w:ascii="Courier New" w:hAnsi="Courier New"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51794706"/>
    <w:multiLevelType w:val="multilevel"/>
    <w:tmpl w:val="1326052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C8595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A843BC7"/>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6C6228AE"/>
    <w:multiLevelType w:val="hybridMultilevel"/>
    <w:tmpl w:val="8F7615E6"/>
    <w:lvl w:ilvl="0" w:tplc="960609B4">
      <w:start w:val="1"/>
      <w:numFmt w:val="decimal"/>
      <w:lvlText w:val="%1."/>
      <w:lvlJc w:val="left"/>
      <w:pPr>
        <w:tabs>
          <w:tab w:val="num" w:pos="713"/>
        </w:tabs>
        <w:ind w:left="713" w:hanging="36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793"/>
        </w:tabs>
        <w:ind w:left="1793" w:hanging="360"/>
      </w:pPr>
      <w:rPr>
        <w:rFonts w:cs="Times New Roman"/>
      </w:rPr>
    </w:lvl>
    <w:lvl w:ilvl="2" w:tplc="0409001B" w:tentative="1">
      <w:start w:val="1"/>
      <w:numFmt w:val="lowerRoman"/>
      <w:lvlText w:val="%3."/>
      <w:lvlJc w:val="right"/>
      <w:pPr>
        <w:tabs>
          <w:tab w:val="num" w:pos="2513"/>
        </w:tabs>
        <w:ind w:left="2513" w:hanging="180"/>
      </w:pPr>
      <w:rPr>
        <w:rFonts w:cs="Times New Roman"/>
      </w:rPr>
    </w:lvl>
    <w:lvl w:ilvl="3" w:tplc="0409000F" w:tentative="1">
      <w:start w:val="1"/>
      <w:numFmt w:val="decimal"/>
      <w:lvlText w:val="%4."/>
      <w:lvlJc w:val="left"/>
      <w:pPr>
        <w:tabs>
          <w:tab w:val="num" w:pos="3233"/>
        </w:tabs>
        <w:ind w:left="3233" w:hanging="360"/>
      </w:pPr>
      <w:rPr>
        <w:rFonts w:cs="Times New Roman"/>
      </w:rPr>
    </w:lvl>
    <w:lvl w:ilvl="4" w:tplc="04090019" w:tentative="1">
      <w:start w:val="1"/>
      <w:numFmt w:val="lowerLetter"/>
      <w:lvlText w:val="%5."/>
      <w:lvlJc w:val="left"/>
      <w:pPr>
        <w:tabs>
          <w:tab w:val="num" w:pos="3953"/>
        </w:tabs>
        <w:ind w:left="3953" w:hanging="360"/>
      </w:pPr>
      <w:rPr>
        <w:rFonts w:cs="Times New Roman"/>
      </w:rPr>
    </w:lvl>
    <w:lvl w:ilvl="5" w:tplc="0409001B" w:tentative="1">
      <w:start w:val="1"/>
      <w:numFmt w:val="lowerRoman"/>
      <w:lvlText w:val="%6."/>
      <w:lvlJc w:val="right"/>
      <w:pPr>
        <w:tabs>
          <w:tab w:val="num" w:pos="4673"/>
        </w:tabs>
        <w:ind w:left="4673" w:hanging="180"/>
      </w:pPr>
      <w:rPr>
        <w:rFonts w:cs="Times New Roman"/>
      </w:rPr>
    </w:lvl>
    <w:lvl w:ilvl="6" w:tplc="0409000F" w:tentative="1">
      <w:start w:val="1"/>
      <w:numFmt w:val="decimal"/>
      <w:lvlText w:val="%7."/>
      <w:lvlJc w:val="left"/>
      <w:pPr>
        <w:tabs>
          <w:tab w:val="num" w:pos="5393"/>
        </w:tabs>
        <w:ind w:left="5393" w:hanging="360"/>
      </w:pPr>
      <w:rPr>
        <w:rFonts w:cs="Times New Roman"/>
      </w:rPr>
    </w:lvl>
    <w:lvl w:ilvl="7" w:tplc="04090019" w:tentative="1">
      <w:start w:val="1"/>
      <w:numFmt w:val="lowerLetter"/>
      <w:lvlText w:val="%8."/>
      <w:lvlJc w:val="left"/>
      <w:pPr>
        <w:tabs>
          <w:tab w:val="num" w:pos="6113"/>
        </w:tabs>
        <w:ind w:left="6113" w:hanging="360"/>
      </w:pPr>
      <w:rPr>
        <w:rFonts w:cs="Times New Roman"/>
      </w:rPr>
    </w:lvl>
    <w:lvl w:ilvl="8" w:tplc="0409001B" w:tentative="1">
      <w:start w:val="1"/>
      <w:numFmt w:val="lowerRoman"/>
      <w:lvlText w:val="%9."/>
      <w:lvlJc w:val="right"/>
      <w:pPr>
        <w:tabs>
          <w:tab w:val="num" w:pos="6833"/>
        </w:tabs>
        <w:ind w:left="6833" w:hanging="180"/>
      </w:pPr>
      <w:rPr>
        <w:rFonts w:cs="Times New Roman"/>
      </w:rPr>
    </w:lvl>
  </w:abstractNum>
  <w:abstractNum w:abstractNumId="20" w15:restartNumberingAfterBreak="0">
    <w:nsid w:val="6CA82E78"/>
    <w:multiLevelType w:val="hybridMultilevel"/>
    <w:tmpl w:val="176266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255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7C43EA"/>
    <w:multiLevelType w:val="hybridMultilevel"/>
    <w:tmpl w:val="ADDC4D18"/>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F6732B"/>
    <w:multiLevelType w:val="singleLevel"/>
    <w:tmpl w:val="3D288F72"/>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7B0F3999"/>
    <w:multiLevelType w:val="hybridMultilevel"/>
    <w:tmpl w:val="B090FC50"/>
    <w:lvl w:ilvl="0" w:tplc="D04447CE">
      <w:start w:val="1"/>
      <w:numFmt w:val="bullet"/>
      <w:lvlText w:val="-"/>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B4544"/>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1"/>
  </w:num>
  <w:num w:numId="2">
    <w:abstractNumId w:val="4"/>
  </w:num>
  <w:num w:numId="3">
    <w:abstractNumId w:val="2"/>
  </w:num>
  <w:num w:numId="4">
    <w:abstractNumId w:val="5"/>
  </w:num>
  <w:num w:numId="5">
    <w:abstractNumId w:val="8"/>
  </w:num>
  <w:num w:numId="6">
    <w:abstractNumId w:val="7"/>
  </w:num>
  <w:num w:numId="7">
    <w:abstractNumId w:val="13"/>
  </w:num>
  <w:num w:numId="8">
    <w:abstractNumId w:val="17"/>
  </w:num>
  <w:num w:numId="9">
    <w:abstractNumId w:val="23"/>
  </w:num>
  <w:num w:numId="10">
    <w:abstractNumId w:val="12"/>
  </w:num>
  <w:num w:numId="11">
    <w:abstractNumId w:val="0"/>
  </w:num>
  <w:num w:numId="12">
    <w:abstractNumId w:val="11"/>
  </w:num>
  <w:num w:numId="13">
    <w:abstractNumId w:val="9"/>
  </w:num>
  <w:num w:numId="14">
    <w:abstractNumId w:val="25"/>
  </w:num>
  <w:num w:numId="15">
    <w:abstractNumId w:val="16"/>
  </w:num>
  <w:num w:numId="16">
    <w:abstractNumId w:val="3"/>
  </w:num>
  <w:num w:numId="17">
    <w:abstractNumId w:val="10"/>
  </w:num>
  <w:num w:numId="18">
    <w:abstractNumId w:val="6"/>
  </w:num>
  <w:num w:numId="19">
    <w:abstractNumId w:val="19"/>
  </w:num>
  <w:num w:numId="20">
    <w:abstractNumId w:val="24"/>
  </w:num>
  <w:num w:numId="21">
    <w:abstractNumId w:val="14"/>
  </w:num>
  <w:num w:numId="22">
    <w:abstractNumId w:val="15"/>
  </w:num>
  <w:num w:numId="23">
    <w:abstractNumId w:val="1"/>
  </w:num>
  <w:num w:numId="24">
    <w:abstractNumId w:val="22"/>
  </w:num>
  <w:num w:numId="25">
    <w:abstractNumId w:val="18"/>
  </w:num>
  <w:num w:numId="26">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25"/>
    <w:rsid w:val="00037717"/>
    <w:rsid w:val="00046619"/>
    <w:rsid w:val="0005751F"/>
    <w:rsid w:val="00073ACF"/>
    <w:rsid w:val="00096515"/>
    <w:rsid w:val="000A39B6"/>
    <w:rsid w:val="000A57BF"/>
    <w:rsid w:val="000B1218"/>
    <w:rsid w:val="00166C83"/>
    <w:rsid w:val="0016778A"/>
    <w:rsid w:val="00184EF8"/>
    <w:rsid w:val="001A43DF"/>
    <w:rsid w:val="001C268C"/>
    <w:rsid w:val="001D66D7"/>
    <w:rsid w:val="002152C7"/>
    <w:rsid w:val="00247BFE"/>
    <w:rsid w:val="002B0C25"/>
    <w:rsid w:val="002B164F"/>
    <w:rsid w:val="002D15A9"/>
    <w:rsid w:val="002F1C81"/>
    <w:rsid w:val="002F7461"/>
    <w:rsid w:val="00301F9A"/>
    <w:rsid w:val="00310E83"/>
    <w:rsid w:val="00334813"/>
    <w:rsid w:val="0034318B"/>
    <w:rsid w:val="003470D0"/>
    <w:rsid w:val="00351822"/>
    <w:rsid w:val="00360BE6"/>
    <w:rsid w:val="0036234C"/>
    <w:rsid w:val="003656CB"/>
    <w:rsid w:val="00391C14"/>
    <w:rsid w:val="003A4DEC"/>
    <w:rsid w:val="003C25BE"/>
    <w:rsid w:val="0044629D"/>
    <w:rsid w:val="004517B6"/>
    <w:rsid w:val="004523C2"/>
    <w:rsid w:val="00453942"/>
    <w:rsid w:val="00460639"/>
    <w:rsid w:val="00461BDE"/>
    <w:rsid w:val="00465E2B"/>
    <w:rsid w:val="00503D96"/>
    <w:rsid w:val="00521225"/>
    <w:rsid w:val="0059260F"/>
    <w:rsid w:val="00597CF8"/>
    <w:rsid w:val="005C0694"/>
    <w:rsid w:val="0061338D"/>
    <w:rsid w:val="006312D7"/>
    <w:rsid w:val="00650DD5"/>
    <w:rsid w:val="00652AAE"/>
    <w:rsid w:val="00652D65"/>
    <w:rsid w:val="00664BF0"/>
    <w:rsid w:val="006818AB"/>
    <w:rsid w:val="006D4443"/>
    <w:rsid w:val="006F77A6"/>
    <w:rsid w:val="0073343F"/>
    <w:rsid w:val="007473FA"/>
    <w:rsid w:val="00751A03"/>
    <w:rsid w:val="007761E3"/>
    <w:rsid w:val="00786B6F"/>
    <w:rsid w:val="007C009A"/>
    <w:rsid w:val="007E20B2"/>
    <w:rsid w:val="007E2135"/>
    <w:rsid w:val="00817180"/>
    <w:rsid w:val="008254A4"/>
    <w:rsid w:val="008401C7"/>
    <w:rsid w:val="00855360"/>
    <w:rsid w:val="00887ADC"/>
    <w:rsid w:val="00891A62"/>
    <w:rsid w:val="00894FC9"/>
    <w:rsid w:val="008A3AA0"/>
    <w:rsid w:val="008C0BAB"/>
    <w:rsid w:val="008C1C2F"/>
    <w:rsid w:val="00902753"/>
    <w:rsid w:val="00911AB8"/>
    <w:rsid w:val="009740E6"/>
    <w:rsid w:val="009823DC"/>
    <w:rsid w:val="009B1B02"/>
    <w:rsid w:val="009F5915"/>
    <w:rsid w:val="00A269F2"/>
    <w:rsid w:val="00A87A0F"/>
    <w:rsid w:val="00AA2D63"/>
    <w:rsid w:val="00AC1EC1"/>
    <w:rsid w:val="00AE7094"/>
    <w:rsid w:val="00B16A9B"/>
    <w:rsid w:val="00B63589"/>
    <w:rsid w:val="00B71387"/>
    <w:rsid w:val="00B8598D"/>
    <w:rsid w:val="00BC1BC2"/>
    <w:rsid w:val="00BE4161"/>
    <w:rsid w:val="00BF12BC"/>
    <w:rsid w:val="00BF6F03"/>
    <w:rsid w:val="00C03CF8"/>
    <w:rsid w:val="00C41584"/>
    <w:rsid w:val="00C52DC5"/>
    <w:rsid w:val="00C724B4"/>
    <w:rsid w:val="00CB1D8A"/>
    <w:rsid w:val="00CD6A71"/>
    <w:rsid w:val="00CF0A00"/>
    <w:rsid w:val="00D04407"/>
    <w:rsid w:val="00D118BC"/>
    <w:rsid w:val="00D12B61"/>
    <w:rsid w:val="00D337E2"/>
    <w:rsid w:val="00D40A28"/>
    <w:rsid w:val="00D51EC9"/>
    <w:rsid w:val="00D63CCE"/>
    <w:rsid w:val="00D70A64"/>
    <w:rsid w:val="00D7620E"/>
    <w:rsid w:val="00D96FB7"/>
    <w:rsid w:val="00DB5384"/>
    <w:rsid w:val="00DF48E8"/>
    <w:rsid w:val="00E01F99"/>
    <w:rsid w:val="00E042B2"/>
    <w:rsid w:val="00E048A7"/>
    <w:rsid w:val="00E311DB"/>
    <w:rsid w:val="00E33FCD"/>
    <w:rsid w:val="00EC7123"/>
    <w:rsid w:val="00EE527B"/>
    <w:rsid w:val="00F2642A"/>
    <w:rsid w:val="00F537FE"/>
    <w:rsid w:val="00F66A4E"/>
    <w:rsid w:val="00F71824"/>
    <w:rsid w:val="00FB6B08"/>
    <w:rsid w:val="00FB782E"/>
    <w:rsid w:val="00FE01D4"/>
    <w:rsid w:val="00FE7031"/>
    <w:rsid w:val="00FF3D91"/>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13825877"/>
  <w14:defaultImageDpi w14:val="0"/>
  <w15:docId w15:val="{69BE67A1-5030-432E-91D2-78FD9A53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83"/>
    <w:pPr>
      <w:autoSpaceDE w:val="0"/>
      <w:autoSpaceDN w:val="0"/>
      <w:spacing w:after="0" w:line="240" w:lineRule="auto"/>
    </w:pPr>
    <w:rPr>
      <w:sz w:val="20"/>
      <w:szCs w:val="20"/>
    </w:r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pPr>
      <w:keepNext/>
      <w:jc w:val="center"/>
      <w:outlineLvl w:val="1"/>
    </w:pPr>
    <w:rPr>
      <w:b/>
      <w:bCs/>
      <w:sz w:val="96"/>
      <w:szCs w:val="96"/>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sz w:val="56"/>
      <w:szCs w:val="56"/>
    </w:rPr>
  </w:style>
  <w:style w:type="paragraph" w:styleId="Heading5">
    <w:name w:val="heading 5"/>
    <w:basedOn w:val="Normal"/>
    <w:next w:val="Normal"/>
    <w:link w:val="Heading5Char"/>
    <w:uiPriority w:val="99"/>
    <w:qFormat/>
    <w:pPr>
      <w:keepNext/>
      <w:jc w:val="center"/>
      <w:outlineLvl w:val="4"/>
    </w:pPr>
    <w:rPr>
      <w:sz w:val="56"/>
      <w:szCs w:val="56"/>
    </w:rPr>
  </w:style>
  <w:style w:type="paragraph" w:styleId="Heading6">
    <w:name w:val="heading 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ind w:right="-1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widowControl w:val="0"/>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BodyText">
    <w:name w:val="Body Text"/>
    <w:basedOn w:val="Normal"/>
    <w:link w:val="BodyTextChar"/>
    <w:uiPriority w:val="99"/>
    <w:pPr>
      <w:ind w:right="144"/>
    </w:pPr>
    <w:rPr>
      <w:sz w:val="28"/>
      <w:szCs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pPr>
      <w:ind w:right="144"/>
    </w:pPr>
    <w:rPr>
      <w:sz w:val="28"/>
      <w:szCs w:val="28"/>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Caption">
    <w:name w:val="caption"/>
    <w:basedOn w:val="Normal"/>
    <w:next w:val="Normal"/>
    <w:uiPriority w:val="99"/>
    <w:qFormat/>
    <w:pPr>
      <w:widowControl w:val="0"/>
    </w:pPr>
    <w:rPr>
      <w:b/>
      <w:bCs/>
      <w:sz w:val="40"/>
      <w:szCs w:val="40"/>
    </w:rPr>
  </w:style>
  <w:style w:type="paragraph" w:styleId="BodyText2">
    <w:name w:val="Body Text 2"/>
    <w:basedOn w:val="Normal"/>
    <w:link w:val="BodyText2Char"/>
    <w:uiPriority w:val="99"/>
    <w:pPr>
      <w:pBdr>
        <w:top w:val="single" w:sz="6" w:space="1" w:color="auto"/>
        <w:left w:val="single" w:sz="6" w:space="1" w:color="auto"/>
        <w:bottom w:val="single" w:sz="6" w:space="0" w:color="auto"/>
        <w:right w:val="single" w:sz="6" w:space="1" w:color="auto"/>
      </w:pBdr>
      <w:autoSpaceDE/>
      <w:autoSpaceDN/>
    </w:pPr>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Element">
    <w:name w:val="Element"/>
    <w:basedOn w:val="Normal"/>
    <w:uiPriority w:val="99"/>
    <w:pPr>
      <w:autoSpaceDE/>
      <w:autoSpaceDN/>
      <w:spacing w:before="60"/>
      <w:ind w:right="144"/>
    </w:pPr>
    <w:rPr>
      <w:rFonts w:ascii="Arial" w:hAnsi="Arial"/>
    </w:rPr>
  </w:style>
  <w:style w:type="paragraph" w:styleId="BalloonText">
    <w:name w:val="Balloon Text"/>
    <w:basedOn w:val="Normal"/>
    <w:link w:val="BalloonTextChar"/>
    <w:uiPriority w:val="99"/>
    <w:semiHidden/>
    <w:rsid w:val="00664BF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rsid w:val="00911AB8"/>
    <w:rPr>
      <w:color w:val="0000FF"/>
      <w:u w:val="single"/>
    </w:rPr>
  </w:style>
  <w:style w:type="paragraph" w:styleId="TOC1">
    <w:name w:val="toc 1"/>
    <w:basedOn w:val="Normal"/>
    <w:next w:val="Normal"/>
    <w:autoRedefine/>
    <w:semiHidden/>
    <w:rsid w:val="00911AB8"/>
    <w:pPr>
      <w:autoSpaceDE/>
      <w:autoSpaceDN/>
      <w:spacing w:before="240"/>
    </w:pPr>
    <w:rPr>
      <w:rFonts w:ascii="Arial" w:hAnsi="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630978">
      <w:marLeft w:val="0"/>
      <w:marRight w:val="0"/>
      <w:marTop w:val="0"/>
      <w:marBottom w:val="0"/>
      <w:divBdr>
        <w:top w:val="none" w:sz="0" w:space="0" w:color="auto"/>
        <w:left w:val="none" w:sz="0" w:space="0" w:color="auto"/>
        <w:bottom w:val="none" w:sz="0" w:space="0" w:color="auto"/>
        <w:right w:val="none" w:sz="0" w:space="0" w:color="auto"/>
      </w:divBdr>
    </w:div>
    <w:div w:id="342630979">
      <w:marLeft w:val="0"/>
      <w:marRight w:val="0"/>
      <w:marTop w:val="0"/>
      <w:marBottom w:val="0"/>
      <w:divBdr>
        <w:top w:val="none" w:sz="0" w:space="0" w:color="auto"/>
        <w:left w:val="none" w:sz="0" w:space="0" w:color="auto"/>
        <w:bottom w:val="none" w:sz="0" w:space="0" w:color="auto"/>
        <w:right w:val="none" w:sz="0" w:space="0" w:color="auto"/>
      </w:divBdr>
    </w:div>
    <w:div w:id="1126197950">
      <w:marLeft w:val="0"/>
      <w:marRight w:val="0"/>
      <w:marTop w:val="0"/>
      <w:marBottom w:val="0"/>
      <w:divBdr>
        <w:top w:val="none" w:sz="0" w:space="0" w:color="auto"/>
        <w:left w:val="none" w:sz="0" w:space="0" w:color="auto"/>
        <w:bottom w:val="none" w:sz="0" w:space="0" w:color="auto"/>
        <w:right w:val="none" w:sz="0" w:space="0" w:color="auto"/>
      </w:divBdr>
    </w:div>
    <w:div w:id="1126197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68D5-80DF-4F4B-8A5B-EF7BCA66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Builder</dc:creator>
  <cp:keywords/>
  <dc:description/>
  <cp:lastModifiedBy>TXSET_09232021</cp:lastModifiedBy>
  <cp:revision>3</cp:revision>
  <cp:lastPrinted>2001-03-27T13:40:00Z</cp:lastPrinted>
  <dcterms:created xsi:type="dcterms:W3CDTF">2021-09-23T18:24:00Z</dcterms:created>
  <dcterms:modified xsi:type="dcterms:W3CDTF">2021-10-05T19:19:00Z</dcterms:modified>
</cp:coreProperties>
</file>