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C654B" w14:textId="77777777" w:rsidR="00B903D3" w:rsidRDefault="00CB5A98">
      <w:pPr>
        <w:pStyle w:val="Heading1"/>
        <w:jc w:val="center"/>
      </w:pPr>
      <w:r>
        <w:t>Black Start</w:t>
      </w:r>
      <w:r w:rsidR="00B903D3">
        <w:t xml:space="preserve"> Working Group (</w:t>
      </w:r>
      <w:r>
        <w:t>BSWG</w:t>
      </w:r>
      <w:r w:rsidR="00B903D3">
        <w:t>)</w:t>
      </w:r>
    </w:p>
    <w:p w14:paraId="3C568C98" w14:textId="77777777" w:rsidR="00B903D3" w:rsidRDefault="00B903D3">
      <w:pPr>
        <w:pStyle w:val="Heading3"/>
      </w:pPr>
      <w:r>
        <w:t>Scope</w:t>
      </w:r>
    </w:p>
    <w:p w14:paraId="5F5C6C59" w14:textId="77777777" w:rsidR="00B903D3" w:rsidRDefault="00B903D3"/>
    <w:p w14:paraId="77B5826C" w14:textId="77777777" w:rsidR="00B903D3" w:rsidRDefault="00B903D3"/>
    <w:p w14:paraId="09595F40" w14:textId="77777777" w:rsidR="00B903D3" w:rsidRPr="008D4416" w:rsidRDefault="00B903D3">
      <w:pPr>
        <w:jc w:val="both"/>
      </w:pPr>
      <w:r>
        <w:t xml:space="preserve">The </w:t>
      </w:r>
      <w:r w:rsidR="00CB5A98">
        <w:t>BSWG</w:t>
      </w:r>
      <w:r>
        <w:t xml:space="preserve"> </w:t>
      </w:r>
      <w:r w:rsidR="00F82564">
        <w:t xml:space="preserve">reports to the Reliability and Operations Subcommittee (ROS) and </w:t>
      </w:r>
      <w:r>
        <w:t xml:space="preserve">is responsible </w:t>
      </w:r>
      <w:r w:rsidR="00560C8F">
        <w:t>for</w:t>
      </w:r>
      <w:r w:rsidR="00560C8F" w:rsidRPr="00560C8F">
        <w:t xml:space="preserve"> planning black start services (rapidly starting up </w:t>
      </w:r>
      <w:r w:rsidR="00DF66FE">
        <w:t>O</w:t>
      </w:r>
      <w:r w:rsidR="00560C8F" w:rsidRPr="00560C8F">
        <w:t>ff-</w:t>
      </w:r>
      <w:r w:rsidR="00DF66FE">
        <w:t>L</w:t>
      </w:r>
      <w:r w:rsidR="00560C8F" w:rsidRPr="00560C8F">
        <w:t xml:space="preserve">ine generation sources after a </w:t>
      </w:r>
      <w:r w:rsidR="00DF66FE">
        <w:t>B</w:t>
      </w:r>
      <w:r w:rsidR="00560C8F" w:rsidRPr="00560C8F">
        <w:t xml:space="preserve">lackout on the ERCOT power grid) and suggest improvements in black start processes. The </w:t>
      </w:r>
      <w:r w:rsidR="00CB5A98">
        <w:t>BSWG</w:t>
      </w:r>
      <w:r w:rsidR="00560C8F" w:rsidRPr="00560C8F">
        <w:t xml:space="preserve"> discusses topics such as back-up communication, sync scope installation, black-start-related </w:t>
      </w:r>
      <w:r w:rsidR="00560C8F">
        <w:t>P</w:t>
      </w:r>
      <w:r w:rsidR="00560C8F" w:rsidRPr="00560C8F">
        <w:t xml:space="preserve">rotocol </w:t>
      </w:r>
      <w:r w:rsidR="00560C8F">
        <w:t xml:space="preserve">and Operating Guide </w:t>
      </w:r>
      <w:r w:rsidR="00560C8F" w:rsidRPr="00560C8F">
        <w:t>reviews, compliance issues</w:t>
      </w:r>
      <w:r w:rsidR="00560C8F">
        <w:t>,</w:t>
      </w:r>
      <w:r w:rsidR="00560C8F" w:rsidRPr="00560C8F">
        <w:t xml:space="preserve"> </w:t>
      </w:r>
      <w:r w:rsidR="00560C8F">
        <w:t xml:space="preserve">Black Start Service </w:t>
      </w:r>
      <w:r w:rsidR="00DF66FE">
        <w:t xml:space="preserve">(BSS) </w:t>
      </w:r>
      <w:r w:rsidR="00560C8F">
        <w:t xml:space="preserve">test results. The </w:t>
      </w:r>
      <w:r w:rsidR="00CB5A98">
        <w:t>BSWG</w:t>
      </w:r>
      <w:r w:rsidR="00560C8F">
        <w:t xml:space="preserve"> also reviews ERCOT’s Black Start Plan (including individual Black Start Resource start-up procedures, cranking paths, and individual </w:t>
      </w:r>
      <w:r w:rsidR="00DF66FE">
        <w:t>Transmission Service Provider (</w:t>
      </w:r>
      <w:r w:rsidR="00560C8F">
        <w:t>TSP</w:t>
      </w:r>
      <w:r w:rsidR="00DF66FE">
        <w:t>)</w:t>
      </w:r>
      <w:r w:rsidR="00560C8F">
        <w:t xml:space="preserve"> Black Start </w:t>
      </w:r>
      <w:r w:rsidR="00DF66FE">
        <w:t>P</w:t>
      </w:r>
      <w:r w:rsidR="00560C8F">
        <w:t xml:space="preserve">lans), preliminary awarded </w:t>
      </w:r>
      <w:r w:rsidR="00560C8F" w:rsidRPr="008D4416">
        <w:t xml:space="preserve">Resources, and the final awarded Black Start Resources bid prices. </w:t>
      </w:r>
      <w:r w:rsidR="00DF66FE">
        <w:t xml:space="preserve"> </w:t>
      </w:r>
      <w:r w:rsidR="008A0F22" w:rsidRPr="008D4416">
        <w:t xml:space="preserve">The </w:t>
      </w:r>
      <w:r w:rsidR="00CB5A98" w:rsidRPr="008D4416">
        <w:t>BSWG</w:t>
      </w:r>
      <w:r w:rsidR="00560C8F" w:rsidRPr="008D4416">
        <w:t xml:space="preserve"> </w:t>
      </w:r>
      <w:r w:rsidR="008A0F22" w:rsidRPr="008D4416">
        <w:t xml:space="preserve">will report its activities to </w:t>
      </w:r>
      <w:r w:rsidR="00E60FE0" w:rsidRPr="008D4416">
        <w:t>ROS</w:t>
      </w:r>
      <w:r w:rsidR="00560C8F" w:rsidRPr="008D4416">
        <w:t xml:space="preserve"> </w:t>
      </w:r>
      <w:r w:rsidR="008A0F22" w:rsidRPr="008D4416">
        <w:t xml:space="preserve">on a regular basis or as otherwise directed by </w:t>
      </w:r>
      <w:r w:rsidR="00E60FE0" w:rsidRPr="008D4416">
        <w:t>ROS</w:t>
      </w:r>
      <w:r w:rsidR="008A0F22" w:rsidRPr="008D4416">
        <w:t>.</w:t>
      </w:r>
    </w:p>
    <w:p w14:paraId="44A7D106" w14:textId="77777777" w:rsidR="00B903D3" w:rsidRPr="008D4416" w:rsidRDefault="00B903D3">
      <w:pPr>
        <w:jc w:val="both"/>
      </w:pPr>
    </w:p>
    <w:p w14:paraId="750AA48D" w14:textId="77777777" w:rsidR="00B903D3" w:rsidRDefault="00B903D3">
      <w:pPr>
        <w:jc w:val="both"/>
      </w:pPr>
      <w:r w:rsidRPr="008D4416">
        <w:t xml:space="preserve">The </w:t>
      </w:r>
      <w:r w:rsidR="00CB5A98" w:rsidRPr="008D4416">
        <w:t>BSWG</w:t>
      </w:r>
      <w:r w:rsidR="00560C8F" w:rsidRPr="008D4416">
        <w:t xml:space="preserve"> </w:t>
      </w:r>
      <w:r w:rsidRPr="008D4416">
        <w:t xml:space="preserve">is responsible </w:t>
      </w:r>
      <w:r w:rsidR="00447EDF" w:rsidRPr="008D4416">
        <w:t xml:space="preserve">for </w:t>
      </w:r>
      <w:r w:rsidRPr="008D4416">
        <w:t>coordinat</w:t>
      </w:r>
      <w:r w:rsidR="00447EDF" w:rsidRPr="008D4416">
        <w:t>ing</w:t>
      </w:r>
      <w:r w:rsidRPr="008D4416">
        <w:t xml:space="preserve"> with ERCOT</w:t>
      </w:r>
      <w:del w:id="0" w:author="Tony Kroskey" w:date="2020-09-21T16:55:00Z">
        <w:r w:rsidR="00605C08" w:rsidRPr="008D4416" w:rsidDel="00A85196">
          <w:delText xml:space="preserve"> ISO</w:delText>
        </w:r>
      </w:del>
      <w:r w:rsidRPr="008D4416">
        <w:t xml:space="preserve">, the </w:t>
      </w:r>
      <w:r w:rsidR="00E60FE0" w:rsidRPr="008D4416">
        <w:t>ROS</w:t>
      </w:r>
      <w:r w:rsidRPr="008D4416">
        <w:t xml:space="preserve">, and other working groups as appropriate to identify and recommend </w:t>
      </w:r>
      <w:r w:rsidR="00560C8F" w:rsidRPr="008D4416">
        <w:t xml:space="preserve">changes </w:t>
      </w:r>
      <w:r w:rsidRPr="008D4416">
        <w:t>to support</w:t>
      </w:r>
      <w:r w:rsidR="00605C08" w:rsidRPr="008D4416">
        <w:t xml:space="preserve"> the Protocols, Operating Guides, </w:t>
      </w:r>
      <w:r w:rsidR="00447EDF" w:rsidRPr="008D4416">
        <w:t>NERC R</w:t>
      </w:r>
      <w:r w:rsidRPr="008D4416">
        <w:t xml:space="preserve">eliability </w:t>
      </w:r>
      <w:proofErr w:type="gramStart"/>
      <w:r w:rsidR="00447EDF" w:rsidRPr="008D4416">
        <w:t>S</w:t>
      </w:r>
      <w:r w:rsidR="003444B5" w:rsidRPr="008D4416">
        <w:t>tandards</w:t>
      </w:r>
      <w:proofErr w:type="gramEnd"/>
      <w:r w:rsidR="003444B5" w:rsidRPr="008D4416">
        <w:t xml:space="preserve"> and performance criteria</w:t>
      </w:r>
      <w:r w:rsidR="00DB0776" w:rsidRPr="008D4416">
        <w:t>.</w:t>
      </w:r>
      <w:r w:rsidR="00DB0776">
        <w:t xml:space="preserve"> </w:t>
      </w:r>
    </w:p>
    <w:p w14:paraId="3457991A" w14:textId="77777777" w:rsidR="00B903D3" w:rsidRDefault="00B903D3">
      <w:pPr>
        <w:jc w:val="both"/>
      </w:pPr>
      <w:r>
        <w:t> </w:t>
      </w:r>
    </w:p>
    <w:p w14:paraId="1F99593B" w14:textId="091599A3" w:rsidR="00B84D37" w:rsidRDefault="00B903D3" w:rsidP="00B84D37">
      <w:pPr>
        <w:jc w:val="both"/>
        <w:rPr>
          <w:ins w:id="1" w:author="Tony Kroskey" w:date="2020-09-21T16:50:00Z"/>
          <w:sz w:val="22"/>
          <w:szCs w:val="22"/>
        </w:rPr>
      </w:pPr>
      <w:r>
        <w:t xml:space="preserve">Membership </w:t>
      </w:r>
      <w:r w:rsidR="00F92956">
        <w:t xml:space="preserve">shall </w:t>
      </w:r>
      <w:r w:rsidR="005E5DFC">
        <w:t>consist</w:t>
      </w:r>
      <w:r w:rsidR="00F92956">
        <w:t xml:space="preserve"> </w:t>
      </w:r>
      <w:r>
        <w:t xml:space="preserve">of representatives from </w:t>
      </w:r>
      <w:r w:rsidR="00560C8F">
        <w:t>Transmission and/or Distribution Service Providers (TDSPs), Transmission Operators,</w:t>
      </w:r>
      <w:r w:rsidR="00560C8F" w:rsidRPr="00560C8F">
        <w:t xml:space="preserve"> </w:t>
      </w:r>
      <w:r w:rsidR="00560C8F">
        <w:t xml:space="preserve">Resource Entities, and </w:t>
      </w:r>
      <w:r w:rsidR="00447EDF">
        <w:t>Qualified Scheduling Entities (</w:t>
      </w:r>
      <w:r w:rsidR="00F92956">
        <w:t>QSEs</w:t>
      </w:r>
      <w:r w:rsidR="00447EDF">
        <w:t>)</w:t>
      </w:r>
      <w:r w:rsidR="00F92956">
        <w:t xml:space="preserve"> representing Resources</w:t>
      </w:r>
      <w:r w:rsidR="009225BB">
        <w:t>, including, but not limited to, those</w:t>
      </w:r>
      <w:r>
        <w:t xml:space="preserve"> </w:t>
      </w:r>
      <w:r w:rsidR="00560C8F">
        <w:t>with contracted Black Start Resources</w:t>
      </w:r>
      <w:r w:rsidR="00345589">
        <w:t xml:space="preserve">. </w:t>
      </w:r>
      <w:r w:rsidR="009225BB">
        <w:t xml:space="preserve"> </w:t>
      </w:r>
      <w:r w:rsidR="005E5DFC">
        <w:t xml:space="preserve">Representation by </w:t>
      </w:r>
      <w:r>
        <w:t>ERCOT</w:t>
      </w:r>
      <w:r w:rsidR="00605C08">
        <w:t xml:space="preserve"> </w:t>
      </w:r>
      <w:del w:id="2" w:author="Tony Kroskey" w:date="2020-09-21T16:55:00Z">
        <w:r w:rsidR="00605C08" w:rsidDel="00A85196">
          <w:delText>ISO</w:delText>
        </w:r>
        <w:r w:rsidR="00977D30" w:rsidDel="00A85196">
          <w:delText xml:space="preserve"> </w:delText>
        </w:r>
      </w:del>
      <w:r w:rsidR="005E5DFC">
        <w:t>is required.</w:t>
      </w:r>
      <w:r w:rsidR="0090031F">
        <w:t xml:space="preserve"> </w:t>
      </w:r>
      <w:r w:rsidR="00447EDF">
        <w:t xml:space="preserve"> Public Utility Commission of Texas (</w:t>
      </w:r>
      <w:r w:rsidR="005B7961">
        <w:t>PUC</w:t>
      </w:r>
      <w:r w:rsidR="00447EDF">
        <w:t>T)</w:t>
      </w:r>
      <w:r w:rsidR="005B7961">
        <w:t xml:space="preserve">, </w:t>
      </w:r>
      <w:r w:rsidR="00560C8F">
        <w:t>the Texas Reliability Entity (</w:t>
      </w:r>
      <w:smartTag w:uri="urn:schemas-microsoft-com:office:smarttags" w:element="stockticker">
        <w:r w:rsidR="00560C8F">
          <w:t>TRE</w:t>
        </w:r>
      </w:smartTag>
      <w:r w:rsidR="00560C8F">
        <w:t xml:space="preserve">), </w:t>
      </w:r>
      <w:r w:rsidR="005B7961">
        <w:t>NERC and a</w:t>
      </w:r>
      <w:r w:rsidR="0090031F">
        <w:t xml:space="preserve">ny other </w:t>
      </w:r>
      <w:r w:rsidR="00581FD3">
        <w:t xml:space="preserve">appropriate governing </w:t>
      </w:r>
      <w:r w:rsidR="0090031F">
        <w:t>agency</w:t>
      </w:r>
      <w:r w:rsidR="005E5DFC">
        <w:t xml:space="preserve"> may be represented</w:t>
      </w:r>
      <w:r w:rsidR="00F3490D">
        <w:t>.</w:t>
      </w:r>
      <w:r>
        <w:t xml:space="preserve"> </w:t>
      </w:r>
      <w:ins w:id="3" w:author="Tony Kroskey" w:date="2020-09-21T16:50:00Z">
        <w:r w:rsidR="00B84D37">
          <w:rPr>
            <w:sz w:val="22"/>
            <w:szCs w:val="22"/>
          </w:rPr>
          <w:t xml:space="preserve">ERCOT </w:t>
        </w:r>
      </w:ins>
      <w:ins w:id="4" w:author="Tony Kroskey" w:date="2020-09-21T16:51:00Z">
        <w:r w:rsidR="00B84D37">
          <w:rPr>
            <w:sz w:val="22"/>
            <w:szCs w:val="22"/>
          </w:rPr>
          <w:t>BS</w:t>
        </w:r>
      </w:ins>
      <w:ins w:id="5" w:author="Tony Kroskey" w:date="2020-09-21T16:50:00Z">
        <w:r w:rsidR="00B84D37">
          <w:rPr>
            <w:sz w:val="22"/>
            <w:szCs w:val="22"/>
          </w:rPr>
          <w:t xml:space="preserve">WG meetings will </w:t>
        </w:r>
      </w:ins>
      <w:ins w:id="6" w:author="Freddy G." w:date="2021-09-22T10:38:00Z">
        <w:r w:rsidR="0007516D">
          <w:rPr>
            <w:sz w:val="22"/>
            <w:szCs w:val="22"/>
          </w:rPr>
          <w:t>be a closed meeting</w:t>
        </w:r>
      </w:ins>
      <w:ins w:id="7" w:author="Tony Kroskey" w:date="2020-09-21T16:50:00Z">
        <w:del w:id="8" w:author="Freddy G." w:date="2021-09-22T10:38:00Z">
          <w:r w:rsidR="00B84D37" w:rsidDel="0007516D">
            <w:rPr>
              <w:sz w:val="22"/>
              <w:szCs w:val="22"/>
            </w:rPr>
            <w:delText>include both open and</w:delText>
          </w:r>
        </w:del>
      </w:ins>
      <w:ins w:id="9" w:author="Freddy G." w:date="2021-09-22T10:39:00Z">
        <w:r w:rsidR="0007516D">
          <w:rPr>
            <w:sz w:val="22"/>
            <w:szCs w:val="22"/>
          </w:rPr>
          <w:t xml:space="preserve"> </w:t>
        </w:r>
      </w:ins>
      <w:ins w:id="10" w:author="Freddy G." w:date="2021-09-22T10:38:00Z">
        <w:r w:rsidR="0007516D">
          <w:rPr>
            <w:sz w:val="22"/>
            <w:szCs w:val="22"/>
          </w:rPr>
          <w:t xml:space="preserve">but </w:t>
        </w:r>
      </w:ins>
      <w:ins w:id="11" w:author="Freddy G." w:date="2021-09-22T10:39:00Z">
        <w:r w:rsidR="0007516D">
          <w:rPr>
            <w:sz w:val="22"/>
            <w:szCs w:val="22"/>
          </w:rPr>
          <w:t>may</w:t>
        </w:r>
      </w:ins>
      <w:ins w:id="12" w:author="Tony Kroskey" w:date="2020-09-21T16:50:00Z">
        <w:r w:rsidR="00B84D37">
          <w:rPr>
            <w:sz w:val="22"/>
            <w:szCs w:val="22"/>
          </w:rPr>
          <w:t xml:space="preserve"> </w:t>
        </w:r>
        <w:del w:id="13" w:author="Freddy G." w:date="2021-09-22T10:38:00Z">
          <w:r w:rsidR="00B84D37" w:rsidDel="0007516D">
            <w:rPr>
              <w:sz w:val="22"/>
              <w:szCs w:val="22"/>
            </w:rPr>
            <w:delText>closed</w:delText>
          </w:r>
        </w:del>
      </w:ins>
      <w:ins w:id="14" w:author="Freddy G." w:date="2021-09-22T10:38:00Z">
        <w:r w:rsidR="0007516D">
          <w:rPr>
            <w:sz w:val="22"/>
            <w:szCs w:val="22"/>
          </w:rPr>
          <w:t xml:space="preserve"> have open</w:t>
        </w:r>
      </w:ins>
      <w:ins w:id="15" w:author="Tony Kroskey" w:date="2020-09-21T16:50:00Z">
        <w:r w:rsidR="00B84D37">
          <w:rPr>
            <w:sz w:val="22"/>
            <w:szCs w:val="22"/>
          </w:rPr>
          <w:t xml:space="preserve"> </w:t>
        </w:r>
        <w:del w:id="16" w:author="Freddy G." w:date="2021-09-22T10:39:00Z">
          <w:r w:rsidR="00B84D37" w:rsidDel="0007516D">
            <w:rPr>
              <w:sz w:val="22"/>
              <w:szCs w:val="22"/>
            </w:rPr>
            <w:delText>sessions</w:delText>
          </w:r>
        </w:del>
      </w:ins>
      <w:ins w:id="17" w:author="Freddy G." w:date="2021-09-22T10:39:00Z">
        <w:r w:rsidR="0007516D">
          <w:rPr>
            <w:sz w:val="22"/>
            <w:szCs w:val="22"/>
          </w:rPr>
          <w:t>meetings</w:t>
        </w:r>
      </w:ins>
      <w:ins w:id="18" w:author="ERCOT" w:date="2020-09-22T10:21:00Z">
        <w:r w:rsidR="00AB54A8">
          <w:rPr>
            <w:sz w:val="22"/>
            <w:szCs w:val="22"/>
          </w:rPr>
          <w:t>, as needed</w:t>
        </w:r>
      </w:ins>
      <w:ins w:id="19" w:author="Tony Kroskey" w:date="2020-09-21T16:50:00Z">
        <w:r w:rsidR="00B84D37">
          <w:rPr>
            <w:sz w:val="22"/>
            <w:szCs w:val="22"/>
          </w:rPr>
          <w:t xml:space="preserve">. Participation in open sessions is not limited to </w:t>
        </w:r>
        <w:proofErr w:type="gramStart"/>
        <w:r w:rsidR="00B84D37">
          <w:rPr>
            <w:sz w:val="22"/>
            <w:szCs w:val="22"/>
          </w:rPr>
          <w:t>particular types</w:t>
        </w:r>
        <w:proofErr w:type="gramEnd"/>
        <w:r w:rsidR="00B84D37">
          <w:rPr>
            <w:sz w:val="22"/>
            <w:szCs w:val="22"/>
          </w:rPr>
          <w:t xml:space="preserve"> of individuals.  </w:t>
        </w:r>
      </w:ins>
    </w:p>
    <w:p w14:paraId="5900FDA8" w14:textId="77777777" w:rsidR="00B903D3" w:rsidRDefault="00B903D3">
      <w:pPr>
        <w:jc w:val="both"/>
        <w:rPr>
          <w:szCs w:val="24"/>
        </w:rPr>
      </w:pPr>
      <w:r>
        <w:t xml:space="preserve"> </w:t>
      </w:r>
    </w:p>
    <w:p w14:paraId="160FEBFA" w14:textId="77777777" w:rsidR="0086253F" w:rsidRDefault="0086253F">
      <w:pPr>
        <w:jc w:val="both"/>
        <w:rPr>
          <w:szCs w:val="24"/>
        </w:rPr>
      </w:pPr>
    </w:p>
    <w:p w14:paraId="7BDC9668" w14:textId="77777777" w:rsidR="0086253F" w:rsidRDefault="00B67FA4">
      <w:pPr>
        <w:jc w:val="both"/>
        <w:rPr>
          <w:szCs w:val="24"/>
        </w:rPr>
      </w:pPr>
      <w:r>
        <w:rPr>
          <w:szCs w:val="24"/>
        </w:rPr>
        <w:t xml:space="preserve">Any prospective member </w:t>
      </w:r>
      <w:r w:rsidR="0086253F">
        <w:rPr>
          <w:szCs w:val="24"/>
        </w:rPr>
        <w:t xml:space="preserve">must </w:t>
      </w:r>
      <w:r>
        <w:rPr>
          <w:szCs w:val="24"/>
        </w:rPr>
        <w:t>sign</w:t>
      </w:r>
      <w:r w:rsidR="0086253F">
        <w:rPr>
          <w:szCs w:val="24"/>
        </w:rPr>
        <w:t xml:space="preserve"> the appropriate ERCOT </w:t>
      </w:r>
      <w:r w:rsidR="00237996">
        <w:rPr>
          <w:szCs w:val="24"/>
        </w:rPr>
        <w:t xml:space="preserve">Non-Disclosure </w:t>
      </w:r>
      <w:r>
        <w:rPr>
          <w:szCs w:val="24"/>
        </w:rPr>
        <w:t>Agreement</w:t>
      </w:r>
      <w:r w:rsidR="00F23870">
        <w:rPr>
          <w:szCs w:val="24"/>
        </w:rPr>
        <w:t xml:space="preserve"> (NDA)</w:t>
      </w:r>
      <w:r w:rsidR="0086253F">
        <w:rPr>
          <w:szCs w:val="24"/>
        </w:rPr>
        <w:t xml:space="preserve"> and </w:t>
      </w:r>
      <w:r>
        <w:rPr>
          <w:szCs w:val="24"/>
        </w:rPr>
        <w:t xml:space="preserve">receive approval from </w:t>
      </w:r>
      <w:r w:rsidR="00F82564">
        <w:rPr>
          <w:szCs w:val="24"/>
        </w:rPr>
        <w:t>ERCOT</w:t>
      </w:r>
      <w:del w:id="20" w:author="Tony Kroskey" w:date="2020-09-21T16:53:00Z">
        <w:r w:rsidR="00605C08" w:rsidDel="00A85196">
          <w:rPr>
            <w:szCs w:val="24"/>
          </w:rPr>
          <w:delText xml:space="preserve"> ISO</w:delText>
        </w:r>
      </w:del>
      <w:r>
        <w:rPr>
          <w:szCs w:val="24"/>
        </w:rPr>
        <w:t xml:space="preserve">.  </w:t>
      </w:r>
      <w:r w:rsidR="00237996">
        <w:rPr>
          <w:szCs w:val="24"/>
        </w:rPr>
        <w:t xml:space="preserve">To </w:t>
      </w:r>
      <w:r w:rsidR="00F23870">
        <w:rPr>
          <w:szCs w:val="24"/>
        </w:rPr>
        <w:t>facilitate this process, you may e</w:t>
      </w:r>
      <w:r w:rsidR="00237996">
        <w:rPr>
          <w:szCs w:val="24"/>
        </w:rPr>
        <w:t xml:space="preserve">mail </w:t>
      </w:r>
      <w:r w:rsidR="00F23870">
        <w:rPr>
          <w:szCs w:val="24"/>
        </w:rPr>
        <w:t xml:space="preserve">the </w:t>
      </w:r>
      <w:r w:rsidR="00237996">
        <w:rPr>
          <w:szCs w:val="24"/>
        </w:rPr>
        <w:t xml:space="preserve">ERCOT </w:t>
      </w:r>
      <w:del w:id="21" w:author="Tony Kroskey" w:date="2020-09-21T16:53:00Z">
        <w:r w:rsidR="00605C08" w:rsidDel="00A85196">
          <w:rPr>
            <w:szCs w:val="24"/>
          </w:rPr>
          <w:delText xml:space="preserve">ISO </w:delText>
        </w:r>
      </w:del>
      <w:r w:rsidR="00237996">
        <w:rPr>
          <w:szCs w:val="24"/>
        </w:rPr>
        <w:t>Legal</w:t>
      </w:r>
      <w:r w:rsidR="00F23870">
        <w:rPr>
          <w:szCs w:val="24"/>
        </w:rPr>
        <w:t xml:space="preserve"> department</w:t>
      </w:r>
      <w:r w:rsidR="00237996">
        <w:rPr>
          <w:szCs w:val="24"/>
        </w:rPr>
        <w:t xml:space="preserve"> at</w:t>
      </w:r>
      <w:hyperlink r:id="rId8" w:history="1"/>
      <w:hyperlink r:id="rId9" w:history="1"/>
      <w:r w:rsidR="007110B1">
        <w:rPr>
          <w:szCs w:val="24"/>
        </w:rPr>
        <w:t xml:space="preserve"> </w:t>
      </w:r>
      <w:r w:rsidR="002D238F">
        <w:rPr>
          <w:szCs w:val="24"/>
        </w:rPr>
        <w:t>NDA</w:t>
      </w:r>
      <w:r w:rsidR="007110B1">
        <w:rPr>
          <w:szCs w:val="24"/>
        </w:rPr>
        <w:t>@ercot.com</w:t>
      </w:r>
      <w:r w:rsidR="00237996">
        <w:rPr>
          <w:szCs w:val="24"/>
        </w:rPr>
        <w:t xml:space="preserve">.  </w:t>
      </w:r>
      <w:r>
        <w:rPr>
          <w:szCs w:val="24"/>
        </w:rPr>
        <w:t xml:space="preserve">Any prospective member must also </w:t>
      </w:r>
      <w:r w:rsidR="0086253F">
        <w:rPr>
          <w:szCs w:val="24"/>
        </w:rPr>
        <w:t>agree to the terms of the Antitrust Admonition</w:t>
      </w:r>
      <w:r>
        <w:rPr>
          <w:szCs w:val="24"/>
        </w:rPr>
        <w:t>.</w:t>
      </w:r>
    </w:p>
    <w:p w14:paraId="588303A6" w14:textId="77777777" w:rsidR="00542CEE" w:rsidRDefault="00542CEE">
      <w:pPr>
        <w:jc w:val="both"/>
        <w:rPr>
          <w:szCs w:val="24"/>
        </w:rPr>
      </w:pPr>
    </w:p>
    <w:p w14:paraId="352FD87D" w14:textId="77777777" w:rsidR="00542CEE" w:rsidRPr="0086253F" w:rsidRDefault="00542CEE">
      <w:pPr>
        <w:jc w:val="both"/>
      </w:pPr>
      <w:r>
        <w:t xml:space="preserve">Management of the membership list shall be the responsibility of </w:t>
      </w:r>
      <w:r w:rsidR="00F82564">
        <w:t>ERCOT</w:t>
      </w:r>
      <w:r w:rsidR="00605C08">
        <w:t xml:space="preserve"> </w:t>
      </w:r>
      <w:del w:id="22" w:author="Tony Kroskey" w:date="2020-09-21T16:53:00Z">
        <w:r w:rsidR="00605C08" w:rsidDel="00A85196">
          <w:delText>ISO</w:delText>
        </w:r>
        <w:r w:rsidR="00F82564" w:rsidDel="00A85196">
          <w:delText xml:space="preserve"> </w:delText>
        </w:r>
      </w:del>
      <w:r w:rsidR="000E1D67">
        <w:t xml:space="preserve">and coordinated with the </w:t>
      </w:r>
      <w:r w:rsidR="00CB5A98">
        <w:t>BSWG</w:t>
      </w:r>
      <w:r w:rsidR="00560C8F">
        <w:t xml:space="preserve"> </w:t>
      </w:r>
      <w:r w:rsidR="000E1D67">
        <w:t>chair</w:t>
      </w:r>
      <w:r>
        <w:t xml:space="preserve">.  Once approved, members shall be permitted access to the e-mail distribution list, appropriate ERCOT Secure Documents Library, and to attend </w:t>
      </w:r>
      <w:r w:rsidR="00CB5A98">
        <w:t>BSWG</w:t>
      </w:r>
      <w:r w:rsidR="00560C8F">
        <w:t xml:space="preserve"> </w:t>
      </w:r>
      <w:r>
        <w:t>meetings.</w:t>
      </w:r>
    </w:p>
    <w:p w14:paraId="0790FD71" w14:textId="77777777" w:rsidR="00B903D3" w:rsidRDefault="00B903D3">
      <w:pPr>
        <w:jc w:val="both"/>
      </w:pPr>
      <w:del w:id="23" w:author="Tony Kroskey" w:date="2020-09-21T16:57:00Z">
        <w:r w:rsidDel="003D0936">
          <w:delText> </w:delText>
        </w:r>
      </w:del>
    </w:p>
    <w:p w14:paraId="60579D35" w14:textId="77777777" w:rsidR="00CB5A98" w:rsidRDefault="00CB5A98" w:rsidP="00CB5A98">
      <w:pPr>
        <w:jc w:val="both"/>
      </w:pPr>
      <w:r>
        <w:t>The ROS Chair, with ROS confirmation, approves the BSWG chair and vice chair as recommended by BSWG.</w:t>
      </w:r>
    </w:p>
    <w:p w14:paraId="1C36ED32" w14:textId="77777777" w:rsidR="00B903D3" w:rsidDel="003D0936" w:rsidRDefault="00B903D3">
      <w:pPr>
        <w:jc w:val="both"/>
        <w:rPr>
          <w:del w:id="24" w:author="Tony Kroskey" w:date="2020-09-21T16:57:00Z"/>
        </w:rPr>
      </w:pPr>
      <w:del w:id="25" w:author="Tony Kroskey" w:date="2020-09-21T16:57:00Z">
        <w:r w:rsidDel="003D0936">
          <w:delText xml:space="preserve"> </w:delText>
        </w:r>
      </w:del>
    </w:p>
    <w:p w14:paraId="02366312" w14:textId="77777777" w:rsidR="00B903D3" w:rsidRDefault="00B903D3">
      <w:pPr>
        <w:jc w:val="both"/>
      </w:pPr>
    </w:p>
    <w:p w14:paraId="7B835D16" w14:textId="77777777" w:rsidR="00B903D3" w:rsidRDefault="00B903D3">
      <w:pPr>
        <w:jc w:val="both"/>
      </w:pPr>
      <w:r>
        <w:t xml:space="preserve">When consensus cannot be achieved on an issue, it is presented to the </w:t>
      </w:r>
      <w:r w:rsidR="00CB5A98">
        <w:t>ROS</w:t>
      </w:r>
      <w:r w:rsidR="00560C8F">
        <w:t xml:space="preserve"> </w:t>
      </w:r>
      <w:r>
        <w:t>for disposition.</w:t>
      </w:r>
    </w:p>
    <w:p w14:paraId="799713FF" w14:textId="77777777" w:rsidR="00B903D3" w:rsidRDefault="00B903D3">
      <w:pPr>
        <w:jc w:val="both"/>
      </w:pPr>
    </w:p>
    <w:p w14:paraId="33E709E9" w14:textId="77777777" w:rsidR="00B903D3" w:rsidRDefault="00B903D3">
      <w:pPr>
        <w:jc w:val="both"/>
      </w:pPr>
      <w:r>
        <w:lastRenderedPageBreak/>
        <w:t xml:space="preserve">The chair of the </w:t>
      </w:r>
      <w:r w:rsidR="00CB5A98">
        <w:t>BSWG</w:t>
      </w:r>
      <w:r w:rsidR="00560C8F">
        <w:t xml:space="preserve"> </w:t>
      </w:r>
      <w:r>
        <w:t>schedules meetings as required to discharge its responsibilities.</w:t>
      </w:r>
    </w:p>
    <w:sectPr w:rsidR="00B903D3">
      <w:footerReference w:type="default" r:id="rId10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CB4E" w14:textId="77777777" w:rsidR="00B14A56" w:rsidRDefault="00B14A56">
      <w:r>
        <w:separator/>
      </w:r>
    </w:p>
  </w:endnote>
  <w:endnote w:type="continuationSeparator" w:id="0">
    <w:p w14:paraId="4568EB86" w14:textId="77777777" w:rsidR="00B14A56" w:rsidRDefault="00B1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4E33" w14:textId="77777777" w:rsidR="001A0E90" w:rsidRDefault="001A0E90">
    <w:pPr>
      <w:pStyle w:val="Footer"/>
      <w:jc w:val="center"/>
      <w:rPr>
        <w:rStyle w:val="PageNumber"/>
        <w:sz w:val="22"/>
      </w:rPr>
    </w:pPr>
  </w:p>
  <w:p w14:paraId="5F8BC53B" w14:textId="77777777" w:rsidR="001A0E90" w:rsidRDefault="001A0E90">
    <w:pPr>
      <w:pStyle w:val="Footer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AB54A8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101A45F3" w14:textId="77777777" w:rsidR="001A0E90" w:rsidRDefault="008D4416">
    <w:pPr>
      <w:pStyle w:val="Footer"/>
      <w:rPr>
        <w:sz w:val="22"/>
      </w:rPr>
    </w:pPr>
    <w:r>
      <w:rPr>
        <w:sz w:val="22"/>
      </w:rPr>
      <w:t>BSWG Scope – Approved 061611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F541" w14:textId="77777777" w:rsidR="00B14A56" w:rsidRDefault="00B14A56">
      <w:r>
        <w:separator/>
      </w:r>
    </w:p>
  </w:footnote>
  <w:footnote w:type="continuationSeparator" w:id="0">
    <w:p w14:paraId="1630DCC2" w14:textId="77777777" w:rsidR="00B14A56" w:rsidRDefault="00B1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E1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593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24419F"/>
    <w:multiLevelType w:val="hybridMultilevel"/>
    <w:tmpl w:val="47A87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00EE1"/>
    <w:multiLevelType w:val="singleLevel"/>
    <w:tmpl w:val="05CE20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9A15F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eddy G.">
    <w15:presenceInfo w15:providerId="None" w15:userId="Freddy G."/>
  </w15:person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620"/>
    <w:rsid w:val="0002349C"/>
    <w:rsid w:val="0007516D"/>
    <w:rsid w:val="000D6DD1"/>
    <w:rsid w:val="000E1D67"/>
    <w:rsid w:val="00136E92"/>
    <w:rsid w:val="00153E52"/>
    <w:rsid w:val="00153E5F"/>
    <w:rsid w:val="001841BC"/>
    <w:rsid w:val="00193612"/>
    <w:rsid w:val="001A0E90"/>
    <w:rsid w:val="00206E52"/>
    <w:rsid w:val="00212237"/>
    <w:rsid w:val="00237996"/>
    <w:rsid w:val="002678A4"/>
    <w:rsid w:val="002834E5"/>
    <w:rsid w:val="0029788A"/>
    <w:rsid w:val="002C5255"/>
    <w:rsid w:val="002D238F"/>
    <w:rsid w:val="003444B5"/>
    <w:rsid w:val="00345589"/>
    <w:rsid w:val="003D0936"/>
    <w:rsid w:val="00421D14"/>
    <w:rsid w:val="00424010"/>
    <w:rsid w:val="00447EDF"/>
    <w:rsid w:val="004551EF"/>
    <w:rsid w:val="004A3066"/>
    <w:rsid w:val="004A7539"/>
    <w:rsid w:val="00527FE5"/>
    <w:rsid w:val="0053162D"/>
    <w:rsid w:val="00542CEE"/>
    <w:rsid w:val="00556FFF"/>
    <w:rsid w:val="00560C8F"/>
    <w:rsid w:val="00581FD3"/>
    <w:rsid w:val="005B7961"/>
    <w:rsid w:val="005E5DFC"/>
    <w:rsid w:val="005F1CDF"/>
    <w:rsid w:val="00605C08"/>
    <w:rsid w:val="00617568"/>
    <w:rsid w:val="00686A83"/>
    <w:rsid w:val="006C1706"/>
    <w:rsid w:val="006F078E"/>
    <w:rsid w:val="00701620"/>
    <w:rsid w:val="007110B1"/>
    <w:rsid w:val="00770CE7"/>
    <w:rsid w:val="007F470B"/>
    <w:rsid w:val="008105B1"/>
    <w:rsid w:val="0086253F"/>
    <w:rsid w:val="008A0F22"/>
    <w:rsid w:val="008D4416"/>
    <w:rsid w:val="0090031F"/>
    <w:rsid w:val="009225BB"/>
    <w:rsid w:val="0092696B"/>
    <w:rsid w:val="00977D30"/>
    <w:rsid w:val="00A4005A"/>
    <w:rsid w:val="00A63329"/>
    <w:rsid w:val="00A85196"/>
    <w:rsid w:val="00A86C14"/>
    <w:rsid w:val="00AB54A8"/>
    <w:rsid w:val="00AE469F"/>
    <w:rsid w:val="00B0356D"/>
    <w:rsid w:val="00B14A56"/>
    <w:rsid w:val="00B5135E"/>
    <w:rsid w:val="00B57700"/>
    <w:rsid w:val="00B67FA4"/>
    <w:rsid w:val="00B84D37"/>
    <w:rsid w:val="00B903D3"/>
    <w:rsid w:val="00BE00B6"/>
    <w:rsid w:val="00C443AC"/>
    <w:rsid w:val="00C60950"/>
    <w:rsid w:val="00C876F5"/>
    <w:rsid w:val="00CB5A98"/>
    <w:rsid w:val="00CE5739"/>
    <w:rsid w:val="00CF1CFA"/>
    <w:rsid w:val="00D5359D"/>
    <w:rsid w:val="00D950F7"/>
    <w:rsid w:val="00DB0776"/>
    <w:rsid w:val="00DC0DBA"/>
    <w:rsid w:val="00DF66FE"/>
    <w:rsid w:val="00E2079A"/>
    <w:rsid w:val="00E60597"/>
    <w:rsid w:val="00E60FE0"/>
    <w:rsid w:val="00E7384B"/>
    <w:rsid w:val="00E761FA"/>
    <w:rsid w:val="00EF715E"/>
    <w:rsid w:val="00F06429"/>
    <w:rsid w:val="00F23870"/>
    <w:rsid w:val="00F25E55"/>
    <w:rsid w:val="00F3490D"/>
    <w:rsid w:val="00F725D4"/>
    <w:rsid w:val="00F818CB"/>
    <w:rsid w:val="00F82564"/>
    <w:rsid w:val="00F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F7CCEE"/>
  <w15:docId w15:val="{21B6D147-598E-4234-980F-2B58D5A4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2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7996"/>
    <w:rPr>
      <w:color w:val="0000FF"/>
      <w:u w:val="single"/>
    </w:rPr>
  </w:style>
  <w:style w:type="character" w:styleId="FollowedHyperlink">
    <w:name w:val="FollowedHyperlink"/>
    <w:basedOn w:val="DefaultParagraphFont"/>
    <w:rsid w:val="00F23870"/>
    <w:rPr>
      <w:color w:val="800080"/>
      <w:u w:val="single"/>
    </w:rPr>
  </w:style>
  <w:style w:type="character" w:styleId="CommentReference">
    <w:name w:val="annotation reference"/>
    <w:basedOn w:val="DefaultParagraphFont"/>
    <w:rsid w:val="00605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C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5C08"/>
  </w:style>
  <w:style w:type="paragraph" w:styleId="CommentSubject">
    <w:name w:val="annotation subject"/>
    <w:basedOn w:val="CommentText"/>
    <w:next w:val="CommentText"/>
    <w:link w:val="CommentSubjectChar"/>
    <w:rsid w:val="0060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C9E2-3843-411D-9EC7-4DCD04CE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Operations Working Group</vt:lpstr>
    </vt:vector>
  </TitlesOfParts>
  <Company>Brazos</Company>
  <LinksUpToDate>false</LinksUpToDate>
  <CharactersWithSpaces>2712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Operations Working Group</dc:title>
  <dc:creator>Rick Keetch</dc:creator>
  <cp:lastModifiedBy>Freddy G.</cp:lastModifiedBy>
  <cp:revision>2</cp:revision>
  <cp:lastPrinted>2001-09-10T14:24:00Z</cp:lastPrinted>
  <dcterms:created xsi:type="dcterms:W3CDTF">2021-09-22T16:50:00Z</dcterms:created>
  <dcterms:modified xsi:type="dcterms:W3CDTF">2021-09-22T16:50:00Z</dcterms:modified>
</cp:coreProperties>
</file>