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DDDD5C3" w14:textId="77777777" w:rsidTr="00F44236">
        <w:tc>
          <w:tcPr>
            <w:tcW w:w="1620" w:type="dxa"/>
            <w:tcBorders>
              <w:bottom w:val="single" w:sz="4" w:space="0" w:color="auto"/>
            </w:tcBorders>
            <w:shd w:val="clear" w:color="auto" w:fill="FFFFFF"/>
            <w:vAlign w:val="center"/>
          </w:tcPr>
          <w:p w14:paraId="3BFEA43F" w14:textId="77777777" w:rsidR="00067FE2" w:rsidRDefault="00067FE2" w:rsidP="00F44236">
            <w:pPr>
              <w:pStyle w:val="Header"/>
            </w:pPr>
            <w:r>
              <w:t>NPRR Number</w:t>
            </w:r>
          </w:p>
        </w:tc>
        <w:tc>
          <w:tcPr>
            <w:tcW w:w="1260" w:type="dxa"/>
            <w:tcBorders>
              <w:bottom w:val="single" w:sz="4" w:space="0" w:color="auto"/>
            </w:tcBorders>
            <w:vAlign w:val="center"/>
          </w:tcPr>
          <w:p w14:paraId="32EFC746" w14:textId="378D5833" w:rsidR="00067FE2" w:rsidRDefault="00383C12" w:rsidP="00F44236">
            <w:pPr>
              <w:pStyle w:val="Header"/>
            </w:pPr>
            <w:hyperlink r:id="rId8" w:history="1">
              <w:r w:rsidRPr="00383C12">
                <w:rPr>
                  <w:rStyle w:val="Hyperlink"/>
                </w:rPr>
                <w:t>1097</w:t>
              </w:r>
            </w:hyperlink>
          </w:p>
        </w:tc>
        <w:tc>
          <w:tcPr>
            <w:tcW w:w="900" w:type="dxa"/>
            <w:tcBorders>
              <w:bottom w:val="single" w:sz="4" w:space="0" w:color="auto"/>
            </w:tcBorders>
            <w:shd w:val="clear" w:color="auto" w:fill="FFFFFF"/>
            <w:vAlign w:val="center"/>
          </w:tcPr>
          <w:p w14:paraId="33BC9FB9" w14:textId="77777777" w:rsidR="00067FE2" w:rsidRDefault="00067FE2" w:rsidP="00F44236">
            <w:pPr>
              <w:pStyle w:val="Header"/>
            </w:pPr>
            <w:r>
              <w:t>NPRR Title</w:t>
            </w:r>
          </w:p>
        </w:tc>
        <w:tc>
          <w:tcPr>
            <w:tcW w:w="6660" w:type="dxa"/>
            <w:tcBorders>
              <w:bottom w:val="single" w:sz="4" w:space="0" w:color="auto"/>
            </w:tcBorders>
            <w:vAlign w:val="center"/>
          </w:tcPr>
          <w:p w14:paraId="66484722" w14:textId="77777777" w:rsidR="00067FE2" w:rsidRDefault="003666A3" w:rsidP="00F44236">
            <w:pPr>
              <w:pStyle w:val="Header"/>
            </w:pPr>
            <w:r>
              <w:t xml:space="preserve">Create Resource </w:t>
            </w:r>
            <w:r w:rsidR="00EA30AA">
              <w:t xml:space="preserve">Forced </w:t>
            </w:r>
            <w:r>
              <w:t>Outage Report</w:t>
            </w:r>
          </w:p>
        </w:tc>
      </w:tr>
      <w:tr w:rsidR="00067FE2" w:rsidRPr="00E01925" w14:paraId="7C7FB7CD" w14:textId="77777777" w:rsidTr="00BC2D06">
        <w:trPr>
          <w:trHeight w:val="518"/>
        </w:trPr>
        <w:tc>
          <w:tcPr>
            <w:tcW w:w="2880" w:type="dxa"/>
            <w:gridSpan w:val="2"/>
            <w:shd w:val="clear" w:color="auto" w:fill="FFFFFF"/>
            <w:vAlign w:val="center"/>
          </w:tcPr>
          <w:p w14:paraId="425EA80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461F1A2" w14:textId="279EEE36" w:rsidR="00067FE2" w:rsidRPr="00E01925" w:rsidRDefault="00383C12" w:rsidP="00F44236">
            <w:pPr>
              <w:pStyle w:val="NormalArial"/>
            </w:pPr>
            <w:r>
              <w:t>September 29, 2021</w:t>
            </w:r>
          </w:p>
        </w:tc>
      </w:tr>
      <w:tr w:rsidR="00067FE2" w14:paraId="3682134D"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ABB3F83" w14:textId="77777777" w:rsidR="00067FE2" w:rsidRDefault="00067FE2" w:rsidP="00F44236">
            <w:pPr>
              <w:pStyle w:val="NormalArial"/>
            </w:pPr>
          </w:p>
        </w:tc>
        <w:tc>
          <w:tcPr>
            <w:tcW w:w="7560" w:type="dxa"/>
            <w:gridSpan w:val="2"/>
            <w:tcBorders>
              <w:top w:val="nil"/>
              <w:left w:val="nil"/>
              <w:bottom w:val="nil"/>
              <w:right w:val="nil"/>
            </w:tcBorders>
            <w:vAlign w:val="center"/>
          </w:tcPr>
          <w:p w14:paraId="0C80712A" w14:textId="77777777" w:rsidR="00067FE2" w:rsidRDefault="00067FE2" w:rsidP="00F44236">
            <w:pPr>
              <w:pStyle w:val="NormalArial"/>
            </w:pPr>
          </w:p>
        </w:tc>
      </w:tr>
      <w:tr w:rsidR="009D17F0" w14:paraId="48F1FAC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2B4FE8"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13A55671" w14:textId="77777777" w:rsidR="009D17F0" w:rsidRPr="00FB509B" w:rsidRDefault="0066370F" w:rsidP="00F44236">
            <w:pPr>
              <w:pStyle w:val="NormalArial"/>
            </w:pPr>
            <w:r w:rsidRPr="00FB509B">
              <w:t xml:space="preserve">Normal </w:t>
            </w:r>
          </w:p>
        </w:tc>
      </w:tr>
      <w:tr w:rsidR="009D17F0" w14:paraId="0B69611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2D7F74"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A7F479B" w14:textId="77777777" w:rsidR="009D17F0" w:rsidRDefault="003666A3" w:rsidP="00F44236">
            <w:pPr>
              <w:pStyle w:val="NormalArial"/>
            </w:pPr>
            <w:r w:rsidRPr="003666A3">
              <w:t>1.3.1.1</w:t>
            </w:r>
            <w:r>
              <w:t xml:space="preserve">, </w:t>
            </w:r>
            <w:r w:rsidRPr="003666A3">
              <w:t>Items Considered Protected Information</w:t>
            </w:r>
          </w:p>
          <w:p w14:paraId="1FEABD35" w14:textId="77777777" w:rsidR="003666A3" w:rsidRPr="00FB509B" w:rsidRDefault="003666A3" w:rsidP="00F44236">
            <w:pPr>
              <w:pStyle w:val="NormalArial"/>
            </w:pPr>
            <w:r>
              <w:t xml:space="preserve">3.1.4.8, Resource </w:t>
            </w:r>
            <w:r w:rsidR="00EA30AA">
              <w:t xml:space="preserve">Forced </w:t>
            </w:r>
            <w:r>
              <w:t>Outage Repo</w:t>
            </w:r>
            <w:r w:rsidRPr="006F6572">
              <w:t>rt (new)</w:t>
            </w:r>
          </w:p>
        </w:tc>
      </w:tr>
      <w:tr w:rsidR="00C9766A" w14:paraId="7BFFAC90" w14:textId="77777777" w:rsidTr="00BC2D06">
        <w:trPr>
          <w:trHeight w:val="518"/>
        </w:trPr>
        <w:tc>
          <w:tcPr>
            <w:tcW w:w="2880" w:type="dxa"/>
            <w:gridSpan w:val="2"/>
            <w:tcBorders>
              <w:bottom w:val="single" w:sz="4" w:space="0" w:color="auto"/>
            </w:tcBorders>
            <w:shd w:val="clear" w:color="auto" w:fill="FFFFFF"/>
            <w:vAlign w:val="center"/>
          </w:tcPr>
          <w:p w14:paraId="64BD6F3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2615B7D" w14:textId="17255554" w:rsidR="00C9766A" w:rsidRPr="00FB509B" w:rsidRDefault="00B12B46" w:rsidP="00E71C39">
            <w:pPr>
              <w:pStyle w:val="NormalArial"/>
            </w:pPr>
            <w:r>
              <w:t>None</w:t>
            </w:r>
          </w:p>
        </w:tc>
      </w:tr>
      <w:tr w:rsidR="009D17F0" w14:paraId="3F06E692" w14:textId="77777777" w:rsidTr="00BC2D06">
        <w:trPr>
          <w:trHeight w:val="518"/>
        </w:trPr>
        <w:tc>
          <w:tcPr>
            <w:tcW w:w="2880" w:type="dxa"/>
            <w:gridSpan w:val="2"/>
            <w:tcBorders>
              <w:bottom w:val="single" w:sz="4" w:space="0" w:color="auto"/>
            </w:tcBorders>
            <w:shd w:val="clear" w:color="auto" w:fill="FFFFFF"/>
            <w:vAlign w:val="center"/>
          </w:tcPr>
          <w:p w14:paraId="1A8C0E9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72913F3" w14:textId="29170698" w:rsidR="00B709B2" w:rsidRDefault="003666A3" w:rsidP="00B3359D">
            <w:pPr>
              <w:pStyle w:val="NormalArial"/>
              <w:spacing w:before="120" w:after="120"/>
            </w:pPr>
            <w:r>
              <w:t xml:space="preserve">This </w:t>
            </w:r>
            <w:r w:rsidR="0061017F">
              <w:t>Nodal Protocol Revision Request (</w:t>
            </w:r>
            <w:r>
              <w:t>NPRR</w:t>
            </w:r>
            <w:r w:rsidR="0061017F">
              <w:t>)</w:t>
            </w:r>
            <w:r>
              <w:t xml:space="preserve"> </w:t>
            </w:r>
            <w:r w:rsidR="00E743EE">
              <w:t xml:space="preserve">requires ERCOT to </w:t>
            </w:r>
            <w:r w:rsidR="0090724B">
              <w:t>post</w:t>
            </w:r>
            <w:r w:rsidR="00E743EE">
              <w:t xml:space="preserve"> </w:t>
            </w:r>
            <w:r w:rsidR="00A22462">
              <w:t xml:space="preserve">a </w:t>
            </w:r>
            <w:r w:rsidR="00ED732F">
              <w:t>r</w:t>
            </w:r>
            <w:r w:rsidR="00A22462">
              <w:t xml:space="preserve">eport </w:t>
            </w:r>
            <w:r>
              <w:t>provid</w:t>
            </w:r>
            <w:r w:rsidR="0090724B">
              <w:t>ing</w:t>
            </w:r>
            <w:r>
              <w:t xml:space="preserve"> </w:t>
            </w:r>
            <w:r w:rsidR="00E743EE">
              <w:t xml:space="preserve">information </w:t>
            </w:r>
            <w:r w:rsidR="0090724B">
              <w:t>about Forced</w:t>
            </w:r>
            <w:r>
              <w:t xml:space="preserve"> </w:t>
            </w:r>
            <w:r w:rsidR="0061017F">
              <w:t>O</w:t>
            </w:r>
            <w:r>
              <w:t>utage</w:t>
            </w:r>
            <w:r w:rsidR="00E743EE">
              <w:t>s</w:t>
            </w:r>
            <w:r w:rsidR="0090724B">
              <w:t xml:space="preserve">, Maintenance Outages, and Forced Derates of Generation Resources and Energy Storage Resources </w:t>
            </w:r>
            <w:r w:rsidR="00383C12">
              <w:t xml:space="preserve">(ESRs) </w:t>
            </w:r>
            <w:r>
              <w:t xml:space="preserve">three </w:t>
            </w:r>
            <w:r w:rsidR="00EA30AA">
              <w:t xml:space="preserve">days after </w:t>
            </w:r>
            <w:r w:rsidR="00E743EE">
              <w:t xml:space="preserve">each </w:t>
            </w:r>
            <w:r>
              <w:t>Operating Day</w:t>
            </w:r>
            <w:r w:rsidR="0090724B">
              <w:t xml:space="preserve"> and revises the expiration of the Protected Information status of this information consistent with this posting requirement</w:t>
            </w:r>
            <w:r>
              <w:t xml:space="preserve">. </w:t>
            </w:r>
            <w:r w:rsidR="0061017F">
              <w:t xml:space="preserve"> </w:t>
            </w:r>
          </w:p>
          <w:p w14:paraId="5994DD9E" w14:textId="5EEA772B" w:rsidR="009D17F0" w:rsidRPr="00FB509B" w:rsidRDefault="00151FB5" w:rsidP="006F6572">
            <w:pPr>
              <w:pStyle w:val="NormalArial"/>
              <w:spacing w:before="120" w:after="120"/>
            </w:pPr>
            <w:r>
              <w:t xml:space="preserve">This NPRR also </w:t>
            </w:r>
            <w:r w:rsidR="00850FA5">
              <w:t>provides that, following ERCOT’s declaration of an Energy Emergency Alert (EEA), information about any Resource Outage</w:t>
            </w:r>
            <w:r w:rsidR="004D66BC">
              <w:t xml:space="preserve"> </w:t>
            </w:r>
            <w:r w:rsidR="00850FA5">
              <w:t xml:space="preserve">or Derate that occurs during the EEA immediately loses its confidentiality. </w:t>
            </w:r>
            <w:r w:rsidR="0090724B">
              <w:t xml:space="preserve"> </w:t>
            </w:r>
            <w:r w:rsidR="00850FA5">
              <w:t xml:space="preserve">This feature is included </w:t>
            </w:r>
            <w:r>
              <w:t xml:space="preserve">in </w:t>
            </w:r>
            <w:r w:rsidR="003666A3">
              <w:t>NPRR1084</w:t>
            </w:r>
            <w:r w:rsidR="006F6572">
              <w:t xml:space="preserve">, </w:t>
            </w:r>
            <w:r w:rsidR="006F6572" w:rsidRPr="006F6572">
              <w:t>Improvements to Reporting of Resource Outages and Derates</w:t>
            </w:r>
            <w:r w:rsidR="00DF6A9D">
              <w:t xml:space="preserve">.  </w:t>
            </w:r>
            <w:r w:rsidR="00850FA5">
              <w:t xml:space="preserve">ERCOT </w:t>
            </w:r>
            <w:r w:rsidR="0090724B">
              <w:t>intends to</w:t>
            </w:r>
            <w:r w:rsidR="00850FA5">
              <w:t xml:space="preserve"> submit comments to NPRR1084</w:t>
            </w:r>
            <w:r w:rsidR="00C04541">
              <w:t xml:space="preserve"> </w:t>
            </w:r>
            <w:r w:rsidR="00850FA5">
              <w:t>to remove th</w:t>
            </w:r>
            <w:r w:rsidR="0090724B">
              <w:t xml:space="preserve">e revisions to </w:t>
            </w:r>
            <w:r w:rsidR="00C04541">
              <w:t xml:space="preserve">paragraph (1)(c) of </w:t>
            </w:r>
            <w:r w:rsidR="0090724B">
              <w:t xml:space="preserve">Section 1.3.1.1 </w:t>
            </w:r>
            <w:r w:rsidR="00850FA5">
              <w:t>so that the expiration of confidentiality is addressed solely in this NPRR</w:t>
            </w:r>
            <w:r w:rsidR="003666A3">
              <w:t xml:space="preserve">.  </w:t>
            </w:r>
          </w:p>
        </w:tc>
      </w:tr>
      <w:tr w:rsidR="009D17F0" w14:paraId="0745A800" w14:textId="77777777" w:rsidTr="00625E5D">
        <w:trPr>
          <w:trHeight w:val="518"/>
        </w:trPr>
        <w:tc>
          <w:tcPr>
            <w:tcW w:w="2880" w:type="dxa"/>
            <w:gridSpan w:val="2"/>
            <w:shd w:val="clear" w:color="auto" w:fill="FFFFFF"/>
            <w:vAlign w:val="center"/>
          </w:tcPr>
          <w:p w14:paraId="06C8364D" w14:textId="77777777" w:rsidR="009D17F0" w:rsidRDefault="009D17F0" w:rsidP="00F44236">
            <w:pPr>
              <w:pStyle w:val="Header"/>
            </w:pPr>
            <w:r>
              <w:t>Reason for Revision</w:t>
            </w:r>
          </w:p>
        </w:tc>
        <w:tc>
          <w:tcPr>
            <w:tcW w:w="7560" w:type="dxa"/>
            <w:gridSpan w:val="2"/>
            <w:vAlign w:val="center"/>
          </w:tcPr>
          <w:p w14:paraId="49D7D17C" w14:textId="70338FC7" w:rsidR="00E71C39" w:rsidRDefault="00E71C39" w:rsidP="00E71C39">
            <w:pPr>
              <w:pStyle w:val="NormalArial"/>
              <w:spacing w:before="120"/>
              <w:rPr>
                <w:rFonts w:cs="Arial"/>
                <w:color w:val="000000"/>
              </w:rPr>
            </w:pPr>
            <w:r w:rsidRPr="006629C8">
              <w:object w:dxaOrig="225" w:dyaOrig="225" w14:anchorId="602B0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78C4DA5" w14:textId="7F26E0D8" w:rsidR="00E71C39" w:rsidRDefault="00E71C39" w:rsidP="00E71C39">
            <w:pPr>
              <w:pStyle w:val="NormalArial"/>
              <w:tabs>
                <w:tab w:val="left" w:pos="432"/>
              </w:tabs>
              <w:spacing w:before="120"/>
              <w:ind w:left="432" w:hanging="432"/>
              <w:rPr>
                <w:iCs/>
                <w:kern w:val="24"/>
              </w:rPr>
            </w:pPr>
            <w:r w:rsidRPr="00CD242D">
              <w:object w:dxaOrig="225" w:dyaOrig="225" w14:anchorId="6D63D7C7">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C8BBDB5" w14:textId="05FC095E" w:rsidR="00E71C39" w:rsidRDefault="00E71C39" w:rsidP="00E71C39">
            <w:pPr>
              <w:pStyle w:val="NormalArial"/>
              <w:spacing w:before="120"/>
              <w:rPr>
                <w:iCs/>
                <w:kern w:val="24"/>
              </w:rPr>
            </w:pPr>
            <w:r w:rsidRPr="006629C8">
              <w:object w:dxaOrig="225" w:dyaOrig="225" w14:anchorId="2A59ED0C">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77F9B1E0" w14:textId="1478B6C5" w:rsidR="00E71C39" w:rsidRDefault="00E71C39" w:rsidP="00E71C39">
            <w:pPr>
              <w:pStyle w:val="NormalArial"/>
              <w:spacing w:before="120"/>
              <w:rPr>
                <w:iCs/>
                <w:kern w:val="24"/>
              </w:rPr>
            </w:pPr>
            <w:r w:rsidRPr="006629C8">
              <w:object w:dxaOrig="225" w:dyaOrig="225" w14:anchorId="56E7B3A9">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129D882" w14:textId="115251F1" w:rsidR="00E71C39" w:rsidRDefault="00E71C39" w:rsidP="00E71C39">
            <w:pPr>
              <w:pStyle w:val="NormalArial"/>
              <w:spacing w:before="120"/>
              <w:rPr>
                <w:iCs/>
                <w:kern w:val="24"/>
              </w:rPr>
            </w:pPr>
            <w:r w:rsidRPr="006629C8">
              <w:object w:dxaOrig="225" w:dyaOrig="225" w14:anchorId="11E42D1E">
                <v:shape id="_x0000_i1045" type="#_x0000_t75" style="width:15.75pt;height:15pt" o:ole="">
                  <v:imagedata r:id="rId16" o:title=""/>
                </v:shape>
                <w:control r:id="rId17" w:name="TextBox14" w:shapeid="_x0000_i1045"/>
              </w:object>
            </w:r>
            <w:r w:rsidRPr="006629C8">
              <w:t xml:space="preserve">  </w:t>
            </w:r>
            <w:r>
              <w:rPr>
                <w:iCs/>
                <w:kern w:val="24"/>
              </w:rPr>
              <w:t>Regulatory requirements</w:t>
            </w:r>
          </w:p>
          <w:p w14:paraId="7D63D00F" w14:textId="1E07D0F0" w:rsidR="00E71C39" w:rsidRPr="00CD242D" w:rsidRDefault="00E71C39" w:rsidP="00E71C39">
            <w:pPr>
              <w:pStyle w:val="NormalArial"/>
              <w:spacing w:before="120"/>
              <w:rPr>
                <w:rFonts w:cs="Arial"/>
                <w:color w:val="000000"/>
              </w:rPr>
            </w:pPr>
            <w:r w:rsidRPr="006629C8">
              <w:object w:dxaOrig="225" w:dyaOrig="225" w14:anchorId="79A39FC0">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7931D1AC"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2C8A0E9" w14:textId="77777777" w:rsidTr="00BC2D06">
        <w:trPr>
          <w:trHeight w:val="518"/>
        </w:trPr>
        <w:tc>
          <w:tcPr>
            <w:tcW w:w="2880" w:type="dxa"/>
            <w:gridSpan w:val="2"/>
            <w:tcBorders>
              <w:bottom w:val="single" w:sz="4" w:space="0" w:color="auto"/>
            </w:tcBorders>
            <w:shd w:val="clear" w:color="auto" w:fill="FFFFFF"/>
            <w:vAlign w:val="center"/>
          </w:tcPr>
          <w:p w14:paraId="164ACCD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2D0E406" w14:textId="63EA9B10" w:rsidR="00CC5C74" w:rsidRPr="00625E5D" w:rsidRDefault="008666C5" w:rsidP="00625E5D">
            <w:pPr>
              <w:pStyle w:val="NormalArial"/>
              <w:spacing w:before="120" w:after="120"/>
              <w:rPr>
                <w:iCs/>
                <w:kern w:val="24"/>
              </w:rPr>
            </w:pPr>
            <w:r>
              <w:t>O</w:t>
            </w:r>
            <w:r w:rsidR="00CC5C74">
              <w:rPr>
                <w:iCs/>
                <w:kern w:val="24"/>
              </w:rPr>
              <w:t>n June 30, 2021, the Public Utility Commission (PUC) issued</w:t>
            </w:r>
            <w:r w:rsidR="003424D9">
              <w:rPr>
                <w:iCs/>
                <w:kern w:val="24"/>
              </w:rPr>
              <w:t xml:space="preserve"> an</w:t>
            </w:r>
            <w:r w:rsidR="00CC5C74">
              <w:rPr>
                <w:iCs/>
                <w:kern w:val="24"/>
              </w:rPr>
              <w:t xml:space="preserve"> </w:t>
            </w:r>
            <w:r w:rsidR="003424D9" w:rsidRPr="009F4C92">
              <w:rPr>
                <w:iCs/>
                <w:kern w:val="24"/>
              </w:rPr>
              <w:t>order</w:t>
            </w:r>
            <w:r w:rsidR="00CC5C74" w:rsidRPr="00A22462">
              <w:rPr>
                <w:iCs/>
                <w:kern w:val="24"/>
              </w:rPr>
              <w:t xml:space="preserve"> </w:t>
            </w:r>
            <w:r w:rsidR="003424D9">
              <w:rPr>
                <w:iCs/>
                <w:kern w:val="24"/>
              </w:rPr>
              <w:t xml:space="preserve">in </w:t>
            </w:r>
            <w:r w:rsidR="00CC5C74" w:rsidRPr="00A22462">
              <w:rPr>
                <w:iCs/>
                <w:kern w:val="24"/>
              </w:rPr>
              <w:t>Project No. 52266</w:t>
            </w:r>
            <w:r w:rsidR="00883B18">
              <w:rPr>
                <w:iCs/>
                <w:kern w:val="24"/>
              </w:rPr>
              <w:t xml:space="preserve"> </w:t>
            </w:r>
            <w:r w:rsidR="003424D9">
              <w:rPr>
                <w:iCs/>
                <w:kern w:val="24"/>
              </w:rPr>
              <w:t xml:space="preserve">waiving the 60-day confidentiality of </w:t>
            </w:r>
            <w:r w:rsidR="003424D9">
              <w:rPr>
                <w:iCs/>
                <w:kern w:val="24"/>
              </w:rPr>
              <w:lastRenderedPageBreak/>
              <w:t xml:space="preserve">Forced Outage and Maintenance Outages and </w:t>
            </w:r>
            <w:r w:rsidR="00883B18">
              <w:rPr>
                <w:iCs/>
                <w:kern w:val="24"/>
              </w:rPr>
              <w:t>direct</w:t>
            </w:r>
            <w:r w:rsidR="003424D9">
              <w:rPr>
                <w:iCs/>
                <w:kern w:val="24"/>
              </w:rPr>
              <w:t>ing</w:t>
            </w:r>
            <w:r w:rsidR="00883B18">
              <w:rPr>
                <w:iCs/>
                <w:kern w:val="24"/>
              </w:rPr>
              <w:t xml:space="preserve"> ERCOT to </w:t>
            </w:r>
            <w:r w:rsidR="003424D9">
              <w:rPr>
                <w:iCs/>
                <w:kern w:val="24"/>
              </w:rPr>
              <w:t xml:space="preserve">publish </w:t>
            </w:r>
            <w:r w:rsidR="00883B18">
              <w:rPr>
                <w:iCs/>
                <w:kern w:val="24"/>
              </w:rPr>
              <w:t xml:space="preserve">certain information regarding </w:t>
            </w:r>
            <w:r w:rsidR="003424D9">
              <w:rPr>
                <w:iCs/>
                <w:kern w:val="24"/>
              </w:rPr>
              <w:t>these Outages</w:t>
            </w:r>
            <w:r w:rsidR="00883B18">
              <w:rPr>
                <w:iCs/>
                <w:kern w:val="24"/>
              </w:rPr>
              <w:t xml:space="preserve"> </w:t>
            </w:r>
            <w:r w:rsidR="003424D9">
              <w:rPr>
                <w:iCs/>
                <w:kern w:val="24"/>
              </w:rPr>
              <w:t>on its website</w:t>
            </w:r>
            <w:r>
              <w:rPr>
                <w:iCs/>
                <w:kern w:val="24"/>
              </w:rPr>
              <w:t xml:space="preserve"> through September 2021</w:t>
            </w:r>
            <w:r w:rsidR="00883B18">
              <w:rPr>
                <w:iCs/>
                <w:kern w:val="24"/>
              </w:rPr>
              <w:t xml:space="preserve">. </w:t>
            </w:r>
            <w:r w:rsidR="006F6572">
              <w:rPr>
                <w:iCs/>
                <w:kern w:val="24"/>
              </w:rPr>
              <w:t xml:space="preserve"> </w:t>
            </w:r>
            <w:r w:rsidR="0024292A" w:rsidRPr="0024292A">
              <w:rPr>
                <w:iCs/>
                <w:kern w:val="24"/>
              </w:rPr>
              <w:t>This information include</w:t>
            </w:r>
            <w:r w:rsidR="003424D9">
              <w:rPr>
                <w:iCs/>
                <w:kern w:val="24"/>
              </w:rPr>
              <w:t>s</w:t>
            </w:r>
            <w:r w:rsidR="0024292A" w:rsidRPr="0024292A">
              <w:rPr>
                <w:iCs/>
                <w:kern w:val="24"/>
              </w:rPr>
              <w:t xml:space="preserve">, </w:t>
            </w:r>
            <w:r w:rsidR="003424D9">
              <w:rPr>
                <w:iCs/>
                <w:kern w:val="24"/>
              </w:rPr>
              <w:t>for each generating unit</w:t>
            </w:r>
            <w:r w:rsidR="0024292A" w:rsidRPr="0024292A">
              <w:rPr>
                <w:iCs/>
                <w:kern w:val="24"/>
              </w:rPr>
              <w:t xml:space="preserve">, the name of </w:t>
            </w:r>
            <w:r w:rsidR="003424D9">
              <w:rPr>
                <w:iCs/>
                <w:kern w:val="24"/>
              </w:rPr>
              <w:t>the</w:t>
            </w:r>
            <w:r w:rsidR="0024292A" w:rsidRPr="0024292A">
              <w:rPr>
                <w:iCs/>
                <w:kern w:val="24"/>
              </w:rPr>
              <w:t xml:space="preserve"> unit, the amount of unavailable capacity, the cause of the </w:t>
            </w:r>
            <w:r w:rsidR="006F6572">
              <w:rPr>
                <w:iCs/>
                <w:kern w:val="24"/>
              </w:rPr>
              <w:t>O</w:t>
            </w:r>
            <w:r w:rsidR="0024292A" w:rsidRPr="0024292A">
              <w:rPr>
                <w:iCs/>
                <w:kern w:val="24"/>
              </w:rPr>
              <w:t xml:space="preserve">utage, and when the generation unit </w:t>
            </w:r>
            <w:r w:rsidR="003424D9">
              <w:rPr>
                <w:iCs/>
                <w:kern w:val="24"/>
              </w:rPr>
              <w:t>is</w:t>
            </w:r>
            <w:r w:rsidR="003424D9" w:rsidRPr="0024292A">
              <w:rPr>
                <w:iCs/>
                <w:kern w:val="24"/>
              </w:rPr>
              <w:t xml:space="preserve"> </w:t>
            </w:r>
            <w:r w:rsidR="0024292A" w:rsidRPr="0024292A">
              <w:rPr>
                <w:iCs/>
                <w:kern w:val="24"/>
              </w:rPr>
              <w:t xml:space="preserve">projected to return to service. </w:t>
            </w:r>
            <w:r w:rsidR="006F6572">
              <w:rPr>
                <w:iCs/>
                <w:kern w:val="24"/>
              </w:rPr>
              <w:t xml:space="preserve"> </w:t>
            </w:r>
            <w:r w:rsidR="003424D9">
              <w:rPr>
                <w:iCs/>
                <w:kern w:val="24"/>
              </w:rPr>
              <w:t>T</w:t>
            </w:r>
            <w:r w:rsidR="00883B18">
              <w:rPr>
                <w:iCs/>
                <w:kern w:val="24"/>
              </w:rPr>
              <w:t>he PUC</w:t>
            </w:r>
            <w:r w:rsidR="003424D9">
              <w:rPr>
                <w:iCs/>
                <w:kern w:val="24"/>
              </w:rPr>
              <w:t>’s order</w:t>
            </w:r>
            <w:r w:rsidR="00883B18">
              <w:rPr>
                <w:iCs/>
                <w:kern w:val="24"/>
              </w:rPr>
              <w:t xml:space="preserve"> also limited the </w:t>
            </w:r>
            <w:r w:rsidR="006F6572">
              <w:rPr>
                <w:iCs/>
                <w:kern w:val="24"/>
              </w:rPr>
              <w:t>P</w:t>
            </w:r>
            <w:r w:rsidR="00883B18">
              <w:rPr>
                <w:iCs/>
                <w:kern w:val="24"/>
              </w:rPr>
              <w:t xml:space="preserve">rotected </w:t>
            </w:r>
            <w:r w:rsidR="006F6572">
              <w:rPr>
                <w:iCs/>
                <w:kern w:val="24"/>
              </w:rPr>
              <w:t>I</w:t>
            </w:r>
            <w:r w:rsidR="00883B18">
              <w:rPr>
                <w:iCs/>
                <w:kern w:val="24"/>
              </w:rPr>
              <w:t xml:space="preserve">nformation status for this information to three </w:t>
            </w:r>
            <w:r w:rsidR="003424D9">
              <w:rPr>
                <w:iCs/>
                <w:kern w:val="24"/>
              </w:rPr>
              <w:t xml:space="preserve">business </w:t>
            </w:r>
            <w:r w:rsidR="00883B18">
              <w:rPr>
                <w:iCs/>
                <w:kern w:val="24"/>
              </w:rPr>
              <w:t xml:space="preserve">days. </w:t>
            </w:r>
            <w:r w:rsidR="00C04541">
              <w:rPr>
                <w:iCs/>
                <w:kern w:val="24"/>
              </w:rPr>
              <w:t xml:space="preserve"> </w:t>
            </w:r>
            <w:r w:rsidR="00EB46AD">
              <w:rPr>
                <w:iCs/>
                <w:kern w:val="24"/>
              </w:rPr>
              <w:t>Consistent with</w:t>
            </w:r>
            <w:r w:rsidR="005C5CB6">
              <w:rPr>
                <w:iCs/>
                <w:kern w:val="24"/>
              </w:rPr>
              <w:t xml:space="preserve"> the</w:t>
            </w:r>
            <w:r w:rsidR="00E70F85">
              <w:rPr>
                <w:iCs/>
                <w:kern w:val="24"/>
              </w:rPr>
              <w:t xml:space="preserve"> </w:t>
            </w:r>
            <w:r w:rsidR="006822F2">
              <w:rPr>
                <w:iCs/>
                <w:kern w:val="24"/>
              </w:rPr>
              <w:t xml:space="preserve">principles of the </w:t>
            </w:r>
            <w:r w:rsidR="005C5CB6">
              <w:rPr>
                <w:iCs/>
                <w:kern w:val="24"/>
              </w:rPr>
              <w:t>PUC</w:t>
            </w:r>
            <w:r w:rsidR="00EB46AD">
              <w:rPr>
                <w:iCs/>
                <w:kern w:val="24"/>
              </w:rPr>
              <w:t>’s</w:t>
            </w:r>
            <w:r w:rsidR="005C5CB6">
              <w:rPr>
                <w:iCs/>
                <w:kern w:val="24"/>
              </w:rPr>
              <w:t xml:space="preserve"> order</w:t>
            </w:r>
            <w:r w:rsidR="00EB46AD">
              <w:rPr>
                <w:iCs/>
                <w:kern w:val="24"/>
              </w:rPr>
              <w:t xml:space="preserve">, ERCOT believes </w:t>
            </w:r>
            <w:r w:rsidR="00B3359D">
              <w:rPr>
                <w:iCs/>
                <w:kern w:val="24"/>
              </w:rPr>
              <w:t xml:space="preserve">Forced </w:t>
            </w:r>
            <w:r w:rsidR="00EB46AD">
              <w:rPr>
                <w:iCs/>
                <w:kern w:val="24"/>
              </w:rPr>
              <w:t>Outage</w:t>
            </w:r>
            <w:r w:rsidR="00B3359D">
              <w:rPr>
                <w:iCs/>
                <w:kern w:val="24"/>
              </w:rPr>
              <w:t>, Maintenance Outage,</w:t>
            </w:r>
            <w:r w:rsidR="00EB46AD">
              <w:rPr>
                <w:iCs/>
                <w:kern w:val="24"/>
              </w:rPr>
              <w:t xml:space="preserve"> </w:t>
            </w:r>
            <w:r w:rsidR="00972B69">
              <w:rPr>
                <w:iCs/>
                <w:kern w:val="24"/>
              </w:rPr>
              <w:t xml:space="preserve">and </w:t>
            </w:r>
            <w:r w:rsidR="00B3359D">
              <w:rPr>
                <w:iCs/>
                <w:kern w:val="24"/>
              </w:rPr>
              <w:t xml:space="preserve">Forced </w:t>
            </w:r>
            <w:r w:rsidR="00972B69">
              <w:rPr>
                <w:iCs/>
                <w:kern w:val="24"/>
              </w:rPr>
              <w:t xml:space="preserve">Derate </w:t>
            </w:r>
            <w:r w:rsidR="00EB46AD">
              <w:rPr>
                <w:iCs/>
                <w:kern w:val="24"/>
              </w:rPr>
              <w:t xml:space="preserve">information should </w:t>
            </w:r>
            <w:r w:rsidR="00972B69">
              <w:rPr>
                <w:iCs/>
                <w:kern w:val="24"/>
              </w:rPr>
              <w:t xml:space="preserve">continue to </w:t>
            </w:r>
            <w:r w:rsidR="00EB46AD">
              <w:rPr>
                <w:iCs/>
                <w:kern w:val="24"/>
              </w:rPr>
              <w:t xml:space="preserve">be disclosed more promptly than currently permitted under the Protocols in order to </w:t>
            </w:r>
            <w:r w:rsidR="006822F2">
              <w:rPr>
                <w:iCs/>
                <w:kern w:val="24"/>
              </w:rPr>
              <w:t>provide</w:t>
            </w:r>
            <w:r w:rsidR="00EB46AD">
              <w:rPr>
                <w:iCs/>
                <w:kern w:val="24"/>
              </w:rPr>
              <w:t xml:space="preserve"> </w:t>
            </w:r>
            <w:r w:rsidR="006822F2">
              <w:rPr>
                <w:iCs/>
                <w:kern w:val="24"/>
              </w:rPr>
              <w:t xml:space="preserve">greater </w:t>
            </w:r>
            <w:r w:rsidR="00EB46AD">
              <w:rPr>
                <w:iCs/>
                <w:kern w:val="24"/>
              </w:rPr>
              <w:t xml:space="preserve">public awareness of the </w:t>
            </w:r>
            <w:r w:rsidR="00531E0E">
              <w:rPr>
                <w:iCs/>
                <w:kern w:val="24"/>
              </w:rPr>
              <w:t xml:space="preserve">identity of Resources </w:t>
            </w:r>
            <w:r w:rsidR="006822F2">
              <w:rPr>
                <w:iCs/>
                <w:kern w:val="24"/>
              </w:rPr>
              <w:t xml:space="preserve">that may contribute to a system supply deficiency.  </w:t>
            </w:r>
            <w:r w:rsidR="005C5CB6">
              <w:rPr>
                <w:iCs/>
                <w:kern w:val="24"/>
              </w:rPr>
              <w:t xml:space="preserve">ERCOT believes </w:t>
            </w:r>
            <w:r w:rsidR="006822F2">
              <w:rPr>
                <w:iCs/>
                <w:kern w:val="24"/>
              </w:rPr>
              <w:t xml:space="preserve">the three-calendar-day confidentiality period </w:t>
            </w:r>
            <w:r w:rsidR="0090724B">
              <w:rPr>
                <w:iCs/>
                <w:kern w:val="24"/>
              </w:rPr>
              <w:t xml:space="preserve">proposed in this NPRR </w:t>
            </w:r>
            <w:r w:rsidR="00CC5C74" w:rsidRPr="00CC5C74">
              <w:rPr>
                <w:iCs/>
                <w:kern w:val="24"/>
              </w:rPr>
              <w:t xml:space="preserve">strikes an appropriate balance between the public need for disclosure and the </w:t>
            </w:r>
            <w:r w:rsidR="00B12B46">
              <w:rPr>
                <w:iCs/>
                <w:kern w:val="24"/>
              </w:rPr>
              <w:t xml:space="preserve">Resource’s </w:t>
            </w:r>
            <w:r w:rsidR="00CC5C74" w:rsidRPr="00CC5C74">
              <w:rPr>
                <w:iCs/>
                <w:kern w:val="24"/>
              </w:rPr>
              <w:t>interest in ensuring con</w:t>
            </w:r>
            <w:r w:rsidR="00B12B46">
              <w:rPr>
                <w:iCs/>
                <w:kern w:val="24"/>
              </w:rPr>
              <w:t>fi</w:t>
            </w:r>
            <w:r w:rsidR="00CC5C74" w:rsidRPr="00CC5C74">
              <w:rPr>
                <w:iCs/>
                <w:kern w:val="24"/>
              </w:rPr>
              <w:t>dentiality of commercially sensitive information.</w:t>
            </w:r>
            <w:r w:rsidR="00B3359D">
              <w:rPr>
                <w:iCs/>
                <w:kern w:val="24"/>
              </w:rPr>
              <w:t xml:space="preserve">  Furthermore, </w:t>
            </w:r>
            <w:r w:rsidR="00E95385">
              <w:rPr>
                <w:iCs/>
                <w:kern w:val="24"/>
              </w:rPr>
              <w:t>consistent with</w:t>
            </w:r>
            <w:r w:rsidR="00B3359D">
              <w:rPr>
                <w:iCs/>
                <w:kern w:val="24"/>
              </w:rPr>
              <w:t xml:space="preserve"> NPRR1084, ERCOT believes </w:t>
            </w:r>
            <w:r w:rsidR="00975DB0">
              <w:rPr>
                <w:iCs/>
                <w:kern w:val="24"/>
              </w:rPr>
              <w:t xml:space="preserve">the </w:t>
            </w:r>
            <w:r w:rsidR="00E95385">
              <w:rPr>
                <w:iCs/>
                <w:kern w:val="24"/>
              </w:rPr>
              <w:t xml:space="preserve">circumstances of </w:t>
            </w:r>
            <w:r w:rsidR="00975DB0">
              <w:rPr>
                <w:iCs/>
                <w:kern w:val="24"/>
              </w:rPr>
              <w:t xml:space="preserve">an EEA </w:t>
            </w:r>
            <w:r w:rsidR="00DF2BD5">
              <w:rPr>
                <w:iCs/>
                <w:kern w:val="24"/>
              </w:rPr>
              <w:t xml:space="preserve">would </w:t>
            </w:r>
            <w:r w:rsidR="00975DB0">
              <w:rPr>
                <w:iCs/>
                <w:kern w:val="24"/>
              </w:rPr>
              <w:t>justif</w:t>
            </w:r>
            <w:r w:rsidR="00E95385">
              <w:rPr>
                <w:iCs/>
                <w:kern w:val="24"/>
              </w:rPr>
              <w:t>y</w:t>
            </w:r>
            <w:r w:rsidR="00975DB0">
              <w:rPr>
                <w:iCs/>
                <w:kern w:val="24"/>
              </w:rPr>
              <w:t xml:space="preserve"> the immediate removal of confidentiality </w:t>
            </w:r>
            <w:r w:rsidR="00E95385">
              <w:rPr>
                <w:iCs/>
                <w:kern w:val="24"/>
              </w:rPr>
              <w:t>to enable public consideration of the impact of individual Outages and derates on the supply of generation</w:t>
            </w:r>
            <w:r w:rsidR="00B3359D">
              <w:rPr>
                <w:iCs/>
                <w:kern w:val="24"/>
              </w:rPr>
              <w:t xml:space="preserve">. </w:t>
            </w:r>
          </w:p>
        </w:tc>
      </w:tr>
    </w:tbl>
    <w:p w14:paraId="65D1BF3E"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B210195" w14:textId="77777777" w:rsidTr="00D176CF">
        <w:trPr>
          <w:cantSplit/>
          <w:trHeight w:val="432"/>
        </w:trPr>
        <w:tc>
          <w:tcPr>
            <w:tcW w:w="10440" w:type="dxa"/>
            <w:gridSpan w:val="2"/>
            <w:tcBorders>
              <w:top w:val="single" w:sz="4" w:space="0" w:color="auto"/>
            </w:tcBorders>
            <w:shd w:val="clear" w:color="auto" w:fill="FFFFFF"/>
            <w:vAlign w:val="center"/>
          </w:tcPr>
          <w:p w14:paraId="3AA29AFF" w14:textId="77777777" w:rsidR="009A3772" w:rsidRDefault="009A3772">
            <w:pPr>
              <w:pStyle w:val="Header"/>
              <w:jc w:val="center"/>
            </w:pPr>
            <w:r>
              <w:t>Sponsor</w:t>
            </w:r>
          </w:p>
        </w:tc>
      </w:tr>
      <w:tr w:rsidR="009A3772" w14:paraId="72BBD58C" w14:textId="77777777" w:rsidTr="00D176CF">
        <w:trPr>
          <w:cantSplit/>
          <w:trHeight w:val="432"/>
        </w:trPr>
        <w:tc>
          <w:tcPr>
            <w:tcW w:w="2880" w:type="dxa"/>
            <w:shd w:val="clear" w:color="auto" w:fill="FFFFFF"/>
            <w:vAlign w:val="center"/>
          </w:tcPr>
          <w:p w14:paraId="0C46558C" w14:textId="77777777" w:rsidR="009A3772" w:rsidRPr="00B93CA0" w:rsidRDefault="009A3772">
            <w:pPr>
              <w:pStyle w:val="Header"/>
              <w:rPr>
                <w:bCs w:val="0"/>
              </w:rPr>
            </w:pPr>
            <w:r w:rsidRPr="00B93CA0">
              <w:rPr>
                <w:bCs w:val="0"/>
              </w:rPr>
              <w:t>Name</w:t>
            </w:r>
          </w:p>
        </w:tc>
        <w:tc>
          <w:tcPr>
            <w:tcW w:w="7560" w:type="dxa"/>
            <w:vAlign w:val="center"/>
          </w:tcPr>
          <w:p w14:paraId="014C99FB" w14:textId="57E02D93" w:rsidR="009A3772" w:rsidRDefault="006822F2">
            <w:pPr>
              <w:pStyle w:val="NormalArial"/>
            </w:pPr>
            <w:r>
              <w:t>Dan Woodfin</w:t>
            </w:r>
          </w:p>
        </w:tc>
      </w:tr>
      <w:tr w:rsidR="009A3772" w14:paraId="5235F043" w14:textId="77777777" w:rsidTr="00D176CF">
        <w:trPr>
          <w:cantSplit/>
          <w:trHeight w:val="432"/>
        </w:trPr>
        <w:tc>
          <w:tcPr>
            <w:tcW w:w="2880" w:type="dxa"/>
            <w:shd w:val="clear" w:color="auto" w:fill="FFFFFF"/>
            <w:vAlign w:val="center"/>
          </w:tcPr>
          <w:p w14:paraId="2AFC51E0" w14:textId="77777777" w:rsidR="009A3772" w:rsidRPr="00B93CA0" w:rsidRDefault="009A3772">
            <w:pPr>
              <w:pStyle w:val="Header"/>
              <w:rPr>
                <w:bCs w:val="0"/>
              </w:rPr>
            </w:pPr>
            <w:r w:rsidRPr="00B93CA0">
              <w:rPr>
                <w:bCs w:val="0"/>
              </w:rPr>
              <w:t>E-mail Address</w:t>
            </w:r>
          </w:p>
        </w:tc>
        <w:tc>
          <w:tcPr>
            <w:tcW w:w="7560" w:type="dxa"/>
            <w:vAlign w:val="center"/>
          </w:tcPr>
          <w:p w14:paraId="2CDDC0B0" w14:textId="4E4139F1" w:rsidR="009A3772" w:rsidRDefault="006822F2">
            <w:pPr>
              <w:pStyle w:val="NormalArial"/>
            </w:pPr>
            <w:hyperlink r:id="rId19" w:history="1">
              <w:r>
                <w:rPr>
                  <w:rStyle w:val="Hyperlink"/>
                </w:rPr>
                <w:t>dan.woodfin@ercot.com</w:t>
              </w:r>
            </w:hyperlink>
          </w:p>
        </w:tc>
      </w:tr>
      <w:tr w:rsidR="009A3772" w14:paraId="2C87CAE3" w14:textId="77777777" w:rsidTr="00D176CF">
        <w:trPr>
          <w:cantSplit/>
          <w:trHeight w:val="432"/>
        </w:trPr>
        <w:tc>
          <w:tcPr>
            <w:tcW w:w="2880" w:type="dxa"/>
            <w:shd w:val="clear" w:color="auto" w:fill="FFFFFF"/>
            <w:vAlign w:val="center"/>
          </w:tcPr>
          <w:p w14:paraId="7A4F0963" w14:textId="77777777" w:rsidR="009A3772" w:rsidRPr="00B93CA0" w:rsidRDefault="009A3772">
            <w:pPr>
              <w:pStyle w:val="Header"/>
              <w:rPr>
                <w:bCs w:val="0"/>
              </w:rPr>
            </w:pPr>
            <w:r w:rsidRPr="00B93CA0">
              <w:rPr>
                <w:bCs w:val="0"/>
              </w:rPr>
              <w:t>Company</w:t>
            </w:r>
          </w:p>
        </w:tc>
        <w:tc>
          <w:tcPr>
            <w:tcW w:w="7560" w:type="dxa"/>
            <w:vAlign w:val="center"/>
          </w:tcPr>
          <w:p w14:paraId="45280D01" w14:textId="593F644A" w:rsidR="009A3772" w:rsidRDefault="006F6572">
            <w:pPr>
              <w:pStyle w:val="NormalArial"/>
            </w:pPr>
            <w:r>
              <w:t>ERCOT</w:t>
            </w:r>
          </w:p>
        </w:tc>
      </w:tr>
      <w:tr w:rsidR="0090724B" w14:paraId="5DBA698B" w14:textId="77777777" w:rsidTr="00D176CF">
        <w:trPr>
          <w:cantSplit/>
          <w:trHeight w:val="432"/>
        </w:trPr>
        <w:tc>
          <w:tcPr>
            <w:tcW w:w="2880" w:type="dxa"/>
            <w:tcBorders>
              <w:bottom w:val="single" w:sz="4" w:space="0" w:color="auto"/>
            </w:tcBorders>
            <w:shd w:val="clear" w:color="auto" w:fill="FFFFFF"/>
            <w:vAlign w:val="center"/>
          </w:tcPr>
          <w:p w14:paraId="707F330A" w14:textId="77777777" w:rsidR="0090724B" w:rsidRPr="00B93CA0" w:rsidRDefault="0090724B" w:rsidP="0090724B">
            <w:pPr>
              <w:pStyle w:val="Header"/>
              <w:rPr>
                <w:bCs w:val="0"/>
              </w:rPr>
            </w:pPr>
            <w:r w:rsidRPr="00B93CA0">
              <w:rPr>
                <w:bCs w:val="0"/>
              </w:rPr>
              <w:t>Phone Number</w:t>
            </w:r>
          </w:p>
        </w:tc>
        <w:tc>
          <w:tcPr>
            <w:tcW w:w="7560" w:type="dxa"/>
            <w:tcBorders>
              <w:bottom w:val="single" w:sz="4" w:space="0" w:color="auto"/>
            </w:tcBorders>
            <w:vAlign w:val="center"/>
          </w:tcPr>
          <w:p w14:paraId="5AD5F8E6" w14:textId="3758AEB7" w:rsidR="0090724B" w:rsidRDefault="0090724B" w:rsidP="0090724B">
            <w:pPr>
              <w:pStyle w:val="NormalArial"/>
            </w:pPr>
            <w:r>
              <w:t>512-248-</w:t>
            </w:r>
            <w:r w:rsidRPr="00D867D0">
              <w:t>3115</w:t>
            </w:r>
          </w:p>
        </w:tc>
      </w:tr>
      <w:tr w:rsidR="0090724B" w14:paraId="6DFFD2FA" w14:textId="77777777" w:rsidTr="00D176CF">
        <w:trPr>
          <w:cantSplit/>
          <w:trHeight w:val="432"/>
        </w:trPr>
        <w:tc>
          <w:tcPr>
            <w:tcW w:w="2880" w:type="dxa"/>
            <w:shd w:val="clear" w:color="auto" w:fill="FFFFFF"/>
            <w:vAlign w:val="center"/>
          </w:tcPr>
          <w:p w14:paraId="536FD91B" w14:textId="77777777" w:rsidR="0090724B" w:rsidRPr="00B93CA0" w:rsidRDefault="0090724B" w:rsidP="0090724B">
            <w:pPr>
              <w:pStyle w:val="Header"/>
              <w:rPr>
                <w:bCs w:val="0"/>
              </w:rPr>
            </w:pPr>
            <w:r>
              <w:rPr>
                <w:bCs w:val="0"/>
              </w:rPr>
              <w:t>Cell</w:t>
            </w:r>
            <w:r w:rsidRPr="00B93CA0">
              <w:rPr>
                <w:bCs w:val="0"/>
              </w:rPr>
              <w:t xml:space="preserve"> Number</w:t>
            </w:r>
          </w:p>
        </w:tc>
        <w:tc>
          <w:tcPr>
            <w:tcW w:w="7560" w:type="dxa"/>
            <w:vAlign w:val="center"/>
          </w:tcPr>
          <w:p w14:paraId="04E8B1F6" w14:textId="77777777" w:rsidR="0090724B" w:rsidRDefault="0090724B" w:rsidP="0090724B">
            <w:pPr>
              <w:pStyle w:val="NormalArial"/>
            </w:pPr>
          </w:p>
        </w:tc>
      </w:tr>
      <w:tr w:rsidR="0090724B" w14:paraId="7C4EC349" w14:textId="77777777" w:rsidTr="00D176CF">
        <w:trPr>
          <w:cantSplit/>
          <w:trHeight w:val="432"/>
        </w:trPr>
        <w:tc>
          <w:tcPr>
            <w:tcW w:w="2880" w:type="dxa"/>
            <w:tcBorders>
              <w:bottom w:val="single" w:sz="4" w:space="0" w:color="auto"/>
            </w:tcBorders>
            <w:shd w:val="clear" w:color="auto" w:fill="FFFFFF"/>
            <w:vAlign w:val="center"/>
          </w:tcPr>
          <w:p w14:paraId="0A4DABE5" w14:textId="77777777" w:rsidR="0090724B" w:rsidRPr="00B93CA0" w:rsidRDefault="0090724B" w:rsidP="0090724B">
            <w:pPr>
              <w:pStyle w:val="Header"/>
              <w:rPr>
                <w:bCs w:val="0"/>
              </w:rPr>
            </w:pPr>
            <w:r>
              <w:rPr>
                <w:bCs w:val="0"/>
              </w:rPr>
              <w:t>Market Segment</w:t>
            </w:r>
          </w:p>
        </w:tc>
        <w:tc>
          <w:tcPr>
            <w:tcW w:w="7560" w:type="dxa"/>
            <w:tcBorders>
              <w:bottom w:val="single" w:sz="4" w:space="0" w:color="auto"/>
            </w:tcBorders>
            <w:vAlign w:val="center"/>
          </w:tcPr>
          <w:p w14:paraId="60C83965" w14:textId="59652F5E" w:rsidR="0090724B" w:rsidRDefault="0090724B" w:rsidP="0090724B">
            <w:pPr>
              <w:pStyle w:val="NormalArial"/>
            </w:pPr>
            <w:r>
              <w:t>Not applicable</w:t>
            </w:r>
          </w:p>
        </w:tc>
      </w:tr>
    </w:tbl>
    <w:p w14:paraId="74A6C16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F2A1341" w14:textId="77777777" w:rsidTr="00D176CF">
        <w:trPr>
          <w:cantSplit/>
          <w:trHeight w:val="432"/>
        </w:trPr>
        <w:tc>
          <w:tcPr>
            <w:tcW w:w="10440" w:type="dxa"/>
            <w:gridSpan w:val="2"/>
            <w:vAlign w:val="center"/>
          </w:tcPr>
          <w:p w14:paraId="3C5760D1" w14:textId="77777777" w:rsidR="009A3772" w:rsidRPr="007C199B" w:rsidRDefault="009A3772" w:rsidP="007C199B">
            <w:pPr>
              <w:pStyle w:val="NormalArial"/>
              <w:jc w:val="center"/>
              <w:rPr>
                <w:b/>
              </w:rPr>
            </w:pPr>
            <w:r w:rsidRPr="007C199B">
              <w:rPr>
                <w:b/>
              </w:rPr>
              <w:t>Market Rules Staff Contact</w:t>
            </w:r>
          </w:p>
        </w:tc>
      </w:tr>
      <w:tr w:rsidR="009A3772" w:rsidRPr="00D56D61" w14:paraId="5791AA72" w14:textId="77777777" w:rsidTr="00D176CF">
        <w:trPr>
          <w:cantSplit/>
          <w:trHeight w:val="432"/>
        </w:trPr>
        <w:tc>
          <w:tcPr>
            <w:tcW w:w="2880" w:type="dxa"/>
            <w:vAlign w:val="center"/>
          </w:tcPr>
          <w:p w14:paraId="0C31A2F2" w14:textId="77777777" w:rsidR="009A3772" w:rsidRPr="007C199B" w:rsidRDefault="009A3772">
            <w:pPr>
              <w:pStyle w:val="NormalArial"/>
              <w:rPr>
                <w:b/>
              </w:rPr>
            </w:pPr>
            <w:r w:rsidRPr="007C199B">
              <w:rPr>
                <w:b/>
              </w:rPr>
              <w:t>Name</w:t>
            </w:r>
          </w:p>
        </w:tc>
        <w:tc>
          <w:tcPr>
            <w:tcW w:w="7560" w:type="dxa"/>
            <w:vAlign w:val="center"/>
          </w:tcPr>
          <w:p w14:paraId="6744DAFB" w14:textId="731D8D28" w:rsidR="009A3772" w:rsidRPr="00D56D61" w:rsidRDefault="006F6572">
            <w:pPr>
              <w:pStyle w:val="NormalArial"/>
            </w:pPr>
            <w:r>
              <w:t>Cory Phillips</w:t>
            </w:r>
          </w:p>
        </w:tc>
      </w:tr>
      <w:tr w:rsidR="009A3772" w:rsidRPr="00D56D61" w14:paraId="2EAE2C92" w14:textId="77777777" w:rsidTr="00D176CF">
        <w:trPr>
          <w:cantSplit/>
          <w:trHeight w:val="432"/>
        </w:trPr>
        <w:tc>
          <w:tcPr>
            <w:tcW w:w="2880" w:type="dxa"/>
            <w:vAlign w:val="center"/>
          </w:tcPr>
          <w:p w14:paraId="0A44BA66" w14:textId="77777777" w:rsidR="009A3772" w:rsidRPr="007C199B" w:rsidRDefault="009A3772">
            <w:pPr>
              <w:pStyle w:val="NormalArial"/>
              <w:rPr>
                <w:b/>
              </w:rPr>
            </w:pPr>
            <w:r w:rsidRPr="007C199B">
              <w:rPr>
                <w:b/>
              </w:rPr>
              <w:t>E-Mail Address</w:t>
            </w:r>
          </w:p>
        </w:tc>
        <w:tc>
          <w:tcPr>
            <w:tcW w:w="7560" w:type="dxa"/>
            <w:vAlign w:val="center"/>
          </w:tcPr>
          <w:p w14:paraId="09AF8C83" w14:textId="701EA822" w:rsidR="009A3772" w:rsidRPr="00D56D61" w:rsidRDefault="00C04541">
            <w:pPr>
              <w:pStyle w:val="NormalArial"/>
            </w:pPr>
            <w:hyperlink r:id="rId20" w:history="1">
              <w:r w:rsidR="006F6572" w:rsidRPr="00AB31A7">
                <w:rPr>
                  <w:rStyle w:val="Hyperlink"/>
                </w:rPr>
                <w:t>Cory.phillips@ercot.com</w:t>
              </w:r>
            </w:hyperlink>
          </w:p>
        </w:tc>
      </w:tr>
      <w:tr w:rsidR="009A3772" w:rsidRPr="005370B5" w14:paraId="4D09ACD7" w14:textId="77777777" w:rsidTr="00D176CF">
        <w:trPr>
          <w:cantSplit/>
          <w:trHeight w:val="432"/>
        </w:trPr>
        <w:tc>
          <w:tcPr>
            <w:tcW w:w="2880" w:type="dxa"/>
            <w:vAlign w:val="center"/>
          </w:tcPr>
          <w:p w14:paraId="6AF0B29B" w14:textId="77777777" w:rsidR="009A3772" w:rsidRPr="007C199B" w:rsidRDefault="009A3772">
            <w:pPr>
              <w:pStyle w:val="NormalArial"/>
              <w:rPr>
                <w:b/>
              </w:rPr>
            </w:pPr>
            <w:r w:rsidRPr="007C199B">
              <w:rPr>
                <w:b/>
              </w:rPr>
              <w:t>Phone Number</w:t>
            </w:r>
          </w:p>
        </w:tc>
        <w:tc>
          <w:tcPr>
            <w:tcW w:w="7560" w:type="dxa"/>
            <w:vAlign w:val="center"/>
          </w:tcPr>
          <w:p w14:paraId="2F00CEC8" w14:textId="4D05F08D" w:rsidR="009A3772" w:rsidRDefault="006F6572">
            <w:pPr>
              <w:pStyle w:val="NormalArial"/>
            </w:pPr>
            <w:r>
              <w:t>512-248-6464</w:t>
            </w:r>
          </w:p>
        </w:tc>
      </w:tr>
    </w:tbl>
    <w:p w14:paraId="42D90A44" w14:textId="77777777" w:rsidR="00CB7DE4" w:rsidRDefault="00CB7DE4" w:rsidP="00CB7DE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7DE4" w:rsidRPr="001B6509" w14:paraId="0DF4F498" w14:textId="77777777" w:rsidTr="00225DE0">
        <w:trPr>
          <w:trHeight w:val="350"/>
        </w:trPr>
        <w:tc>
          <w:tcPr>
            <w:tcW w:w="10440" w:type="dxa"/>
            <w:tcBorders>
              <w:bottom w:val="single" w:sz="4" w:space="0" w:color="auto"/>
            </w:tcBorders>
            <w:shd w:val="clear" w:color="auto" w:fill="FFFFFF"/>
            <w:vAlign w:val="center"/>
          </w:tcPr>
          <w:p w14:paraId="1B6BB46A" w14:textId="77777777" w:rsidR="00CB7DE4" w:rsidRPr="001B6509" w:rsidRDefault="00CB7DE4" w:rsidP="00225DE0">
            <w:pPr>
              <w:tabs>
                <w:tab w:val="center" w:pos="4320"/>
                <w:tab w:val="right" w:pos="8640"/>
              </w:tabs>
              <w:jc w:val="center"/>
              <w:rPr>
                <w:rFonts w:ascii="Arial" w:hAnsi="Arial"/>
                <w:b/>
                <w:bCs/>
              </w:rPr>
            </w:pPr>
            <w:r w:rsidRPr="001B6509">
              <w:rPr>
                <w:rFonts w:ascii="Arial" w:hAnsi="Arial"/>
                <w:b/>
                <w:bCs/>
              </w:rPr>
              <w:t>Market Rules Notes</w:t>
            </w:r>
          </w:p>
        </w:tc>
      </w:tr>
    </w:tbl>
    <w:p w14:paraId="09581389" w14:textId="77777777" w:rsidR="00CB7DE4" w:rsidRPr="00A60BBA" w:rsidRDefault="00CB7DE4" w:rsidP="00CB7DE4">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95B7E22" w14:textId="344C49D7" w:rsidR="00CB7DE4" w:rsidRPr="00A60BBA" w:rsidRDefault="00CB7DE4" w:rsidP="00CB7DE4">
      <w:pPr>
        <w:numPr>
          <w:ilvl w:val="0"/>
          <w:numId w:val="22"/>
        </w:numPr>
        <w:spacing w:before="120"/>
        <w:rPr>
          <w:rFonts w:ascii="Arial" w:hAnsi="Arial" w:cs="Arial"/>
        </w:rPr>
      </w:pPr>
      <w:r w:rsidRPr="00A60BBA">
        <w:rPr>
          <w:rFonts w:ascii="Arial" w:hAnsi="Arial" w:cs="Arial"/>
        </w:rPr>
        <w:lastRenderedPageBreak/>
        <w:t>NPRR</w:t>
      </w:r>
      <w:r>
        <w:rPr>
          <w:rFonts w:ascii="Arial" w:hAnsi="Arial" w:cs="Arial"/>
        </w:rPr>
        <w:t xml:space="preserve">1067, </w:t>
      </w:r>
      <w:r w:rsidRPr="00CB7DE4">
        <w:rPr>
          <w:rFonts w:ascii="Arial" w:hAnsi="Arial" w:cs="Arial"/>
        </w:rPr>
        <w:t>Market Entry Qualifications, Continued Participation Requirements, and Credit Risk Assessment</w:t>
      </w:r>
    </w:p>
    <w:p w14:paraId="1602817F" w14:textId="77777777"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p w14:paraId="792E9FE1" w14:textId="7745E2BD" w:rsidR="00CB7DE4" w:rsidRPr="00A60BBA" w:rsidRDefault="00CB7DE4" w:rsidP="00CB7DE4">
      <w:pPr>
        <w:numPr>
          <w:ilvl w:val="0"/>
          <w:numId w:val="22"/>
        </w:numPr>
        <w:spacing w:before="120"/>
        <w:rPr>
          <w:rFonts w:ascii="Arial" w:hAnsi="Arial" w:cs="Arial"/>
        </w:rPr>
      </w:pPr>
      <w:r w:rsidRPr="00A60BBA">
        <w:rPr>
          <w:rFonts w:ascii="Arial" w:hAnsi="Arial" w:cs="Arial"/>
        </w:rPr>
        <w:t>NPRR</w:t>
      </w:r>
      <w:r>
        <w:rPr>
          <w:rFonts w:ascii="Arial" w:hAnsi="Arial" w:cs="Arial"/>
        </w:rPr>
        <w:t>1084</w:t>
      </w:r>
    </w:p>
    <w:p w14:paraId="5F458711" w14:textId="5A69B9F2" w:rsidR="00CB7DE4" w:rsidRPr="00CB7DE4" w:rsidRDefault="00CB7DE4" w:rsidP="00CB7DE4">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6F7E9D7" w14:textId="77777777">
        <w:trPr>
          <w:trHeight w:val="350"/>
        </w:trPr>
        <w:tc>
          <w:tcPr>
            <w:tcW w:w="10440" w:type="dxa"/>
            <w:tcBorders>
              <w:bottom w:val="single" w:sz="4" w:space="0" w:color="auto"/>
            </w:tcBorders>
            <w:shd w:val="clear" w:color="auto" w:fill="FFFFFF"/>
            <w:vAlign w:val="center"/>
          </w:tcPr>
          <w:p w14:paraId="21849940" w14:textId="77777777" w:rsidR="009A3772" w:rsidRDefault="009A3772">
            <w:pPr>
              <w:pStyle w:val="Header"/>
              <w:jc w:val="center"/>
            </w:pPr>
            <w:r>
              <w:t>Proposed Protocol Language Revision</w:t>
            </w:r>
          </w:p>
        </w:tc>
      </w:tr>
    </w:tbl>
    <w:p w14:paraId="73875F39" w14:textId="77777777" w:rsidR="003666A3" w:rsidRPr="003666A3" w:rsidRDefault="003666A3" w:rsidP="003666A3">
      <w:pPr>
        <w:keepNext/>
        <w:widowControl w:val="0"/>
        <w:tabs>
          <w:tab w:val="left" w:pos="1260"/>
        </w:tabs>
        <w:spacing w:before="240" w:after="240"/>
        <w:ind w:left="1260" w:hanging="1260"/>
        <w:outlineLvl w:val="3"/>
        <w:rPr>
          <w:b/>
          <w:bCs/>
          <w:snapToGrid w:val="0"/>
          <w:szCs w:val="20"/>
        </w:rPr>
      </w:pPr>
      <w:bookmarkStart w:id="0" w:name="_Toc141685007"/>
      <w:bookmarkStart w:id="1" w:name="_Toc73088718"/>
      <w:bookmarkStart w:id="2" w:name="_Hlk79049184"/>
      <w:commentRangeStart w:id="3"/>
      <w:r w:rsidRPr="003666A3">
        <w:rPr>
          <w:b/>
          <w:bCs/>
          <w:snapToGrid w:val="0"/>
          <w:szCs w:val="20"/>
        </w:rPr>
        <w:t>1.3.1.1</w:t>
      </w:r>
      <w:commentRangeEnd w:id="3"/>
      <w:r w:rsidR="00CB7DE4">
        <w:rPr>
          <w:rStyle w:val="CommentReference"/>
        </w:rPr>
        <w:commentReference w:id="3"/>
      </w:r>
      <w:r w:rsidRPr="003666A3">
        <w:rPr>
          <w:b/>
          <w:bCs/>
          <w:snapToGrid w:val="0"/>
          <w:szCs w:val="20"/>
        </w:rPr>
        <w:tab/>
        <w:t>Items Considered Protected Information</w:t>
      </w:r>
      <w:bookmarkEnd w:id="0"/>
      <w:bookmarkEnd w:id="1"/>
      <w:r w:rsidRPr="003666A3">
        <w:rPr>
          <w:b/>
          <w:bCs/>
          <w:snapToGrid w:val="0"/>
          <w:szCs w:val="20"/>
        </w:rPr>
        <w:t xml:space="preserve"> </w:t>
      </w:r>
    </w:p>
    <w:p w14:paraId="2C05A311" w14:textId="77777777" w:rsidR="00827492" w:rsidRPr="00827492" w:rsidRDefault="00827492" w:rsidP="00827492">
      <w:pPr>
        <w:spacing w:after="240"/>
        <w:ind w:left="720" w:hanging="720"/>
        <w:rPr>
          <w:iCs/>
          <w:szCs w:val="20"/>
        </w:rPr>
      </w:pPr>
      <w:r w:rsidRPr="00827492">
        <w:rPr>
          <w:iCs/>
          <w:szCs w:val="20"/>
        </w:rPr>
        <w:t>(1)</w:t>
      </w:r>
      <w:r w:rsidRPr="00827492">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6F4D88C8" w14:textId="77777777" w:rsidR="00827492" w:rsidRPr="00827492" w:rsidRDefault="00827492" w:rsidP="00827492">
      <w:pPr>
        <w:spacing w:after="240"/>
        <w:ind w:left="1440" w:hanging="720"/>
        <w:rPr>
          <w:szCs w:val="20"/>
        </w:rPr>
      </w:pPr>
      <w:r w:rsidRPr="00827492">
        <w:rPr>
          <w:szCs w:val="20"/>
        </w:rPr>
        <w:t>(a)</w:t>
      </w:r>
      <w:r w:rsidRPr="00827492">
        <w:rPr>
          <w:szCs w:val="20"/>
        </w:rPr>
        <w:tab/>
        <w:t>Base Points, as calculated by ERCOT.  The Protected Information status of this information shall expire 60 days after the applicable Operating Day;</w:t>
      </w:r>
    </w:p>
    <w:p w14:paraId="0C85570C"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2691A88" w14:textId="77777777" w:rsidR="00827492" w:rsidRPr="00827492" w:rsidRDefault="00827492" w:rsidP="00827492">
      <w:pPr>
        <w:spacing w:after="240"/>
        <w:ind w:left="2160" w:hanging="720"/>
        <w:rPr>
          <w:szCs w:val="20"/>
        </w:rPr>
      </w:pPr>
      <w:r w:rsidRPr="00827492">
        <w:rPr>
          <w:szCs w:val="20"/>
        </w:rPr>
        <w:t>(i)</w:t>
      </w:r>
      <w:r w:rsidRPr="00827492">
        <w:rPr>
          <w:szCs w:val="20"/>
        </w:rPr>
        <w:tab/>
        <w:t>Ancillary Service Offers by Operating Hour for each Resource for all Ancillary Services submitted for the Day-Ahead Market (DAM) or any Supplemental Ancillary Services Market (SASM);</w:t>
      </w:r>
    </w:p>
    <w:p w14:paraId="452BD5EE"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for each Resource for all Ancillary Service submitted for the DAM or any SASM; and</w:t>
      </w:r>
    </w:p>
    <w:p w14:paraId="3DBAF57C" w14:textId="77777777" w:rsidR="00827492" w:rsidRPr="00827492" w:rsidRDefault="00827492" w:rsidP="00827492">
      <w:pPr>
        <w:spacing w:after="240"/>
        <w:ind w:left="2160" w:hanging="720"/>
        <w:rPr>
          <w:szCs w:val="20"/>
        </w:rPr>
      </w:pPr>
      <w:r w:rsidRPr="00827492">
        <w:rPr>
          <w:szCs w:val="20"/>
        </w:rPr>
        <w:t>(iii)</w:t>
      </w:r>
      <w:r w:rsidRPr="0082749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63E7FDFF"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486870B6" w14:textId="77777777" w:rsidR="00827492" w:rsidRPr="00827492" w:rsidRDefault="00827492" w:rsidP="00827492">
            <w:pPr>
              <w:spacing w:before="120" w:after="240"/>
              <w:rPr>
                <w:b/>
                <w:i/>
                <w:szCs w:val="20"/>
              </w:rPr>
            </w:pPr>
            <w:r w:rsidRPr="00827492">
              <w:rPr>
                <w:b/>
                <w:i/>
                <w:szCs w:val="20"/>
              </w:rPr>
              <w:t>[NPRR1013:  Replace paragraph (b) above with the following upon system implementation of the Real-Time Co-Optimization (RTC) project:]</w:t>
            </w:r>
          </w:p>
          <w:p w14:paraId="69B8C7B6" w14:textId="77777777" w:rsidR="00827492" w:rsidRPr="00827492" w:rsidRDefault="00827492" w:rsidP="00827492">
            <w:pPr>
              <w:spacing w:after="240"/>
              <w:ind w:left="1440" w:hanging="720"/>
              <w:rPr>
                <w:szCs w:val="20"/>
              </w:rPr>
            </w:pPr>
            <w:r w:rsidRPr="00827492">
              <w:rPr>
                <w:szCs w:val="20"/>
              </w:rPr>
              <w:t>(b)</w:t>
            </w:r>
            <w:r w:rsidRPr="0082749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70D289E6"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Ancillary Service Offers by Operating Hour or Security-Constrained Economic Dispatch (SCED) interval for each Resource for all Ancillary </w:t>
            </w:r>
            <w:r w:rsidRPr="00827492">
              <w:rPr>
                <w:szCs w:val="20"/>
              </w:rPr>
              <w:lastRenderedPageBreak/>
              <w:t>Services submitted for the Day-Ahead Market (DAM) or Real-Time Market (RTM);</w:t>
            </w:r>
          </w:p>
          <w:p w14:paraId="58013543" w14:textId="77777777" w:rsidR="00827492" w:rsidRPr="00827492" w:rsidRDefault="00827492" w:rsidP="00827492">
            <w:pPr>
              <w:spacing w:after="240"/>
              <w:ind w:left="2160" w:hanging="720"/>
              <w:rPr>
                <w:szCs w:val="20"/>
              </w:rPr>
            </w:pPr>
            <w:r w:rsidRPr="00827492">
              <w:rPr>
                <w:szCs w:val="20"/>
              </w:rPr>
              <w:t>(ii)</w:t>
            </w:r>
            <w:r w:rsidRPr="00827492">
              <w:rPr>
                <w:szCs w:val="20"/>
              </w:rPr>
              <w:tab/>
              <w:t>The quantity of Ancillary Service offered by Operating Hour or SCED interval for each Resource for all Ancillary Service submitted for the DAM or RTM; and</w:t>
            </w:r>
          </w:p>
          <w:p w14:paraId="41653D28" w14:textId="77777777" w:rsidR="00827492" w:rsidRPr="00827492" w:rsidRDefault="00827492" w:rsidP="00827492">
            <w:pPr>
              <w:spacing w:after="240"/>
              <w:ind w:left="2160" w:hanging="720"/>
              <w:rPr>
                <w:szCs w:val="20"/>
              </w:rPr>
            </w:pPr>
            <w:r w:rsidRPr="00827492">
              <w:rPr>
                <w:szCs w:val="20"/>
              </w:rPr>
              <w:t>(iii)</w:t>
            </w:r>
            <w:r w:rsidRPr="00827492">
              <w:rPr>
                <w:szCs w:val="20"/>
              </w:rPr>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6AEA2BC6" w14:textId="7DC6A216" w:rsidR="00827492" w:rsidRDefault="00827492" w:rsidP="00827492">
      <w:pPr>
        <w:spacing w:before="240" w:after="240"/>
        <w:ind w:left="1440" w:hanging="720"/>
        <w:rPr>
          <w:szCs w:val="20"/>
        </w:rPr>
      </w:pPr>
      <w:r w:rsidRPr="00827492">
        <w:rPr>
          <w:szCs w:val="20"/>
        </w:rPr>
        <w:lastRenderedPageBreak/>
        <w:t>(c)</w:t>
      </w:r>
      <w:r w:rsidRPr="00827492">
        <w:rPr>
          <w:szCs w:val="20"/>
        </w:rPr>
        <w:tab/>
        <w:t xml:space="preserve">Status of Resources, including Outages, limitations, or scheduled or metered Resource data.  The Protected Information status of this information shall expire </w:t>
      </w:r>
      <w:r>
        <w:rPr>
          <w:szCs w:val="20"/>
        </w:rPr>
        <w:t>as follows:</w:t>
      </w:r>
    </w:p>
    <w:p w14:paraId="688F9EC6" w14:textId="77777777" w:rsidR="003F690E" w:rsidRDefault="00211170" w:rsidP="003F690E">
      <w:pPr>
        <w:spacing w:before="240" w:after="240"/>
        <w:ind w:left="2160" w:hanging="720"/>
        <w:rPr>
          <w:ins w:id="4" w:author="ERCOT" w:date="2021-09-29T07:35:00Z"/>
          <w:szCs w:val="20"/>
        </w:rPr>
      </w:pPr>
      <w:r>
        <w:rPr>
          <w:szCs w:val="20"/>
        </w:rPr>
        <w:t>(i)</w:t>
      </w:r>
      <w:r>
        <w:rPr>
          <w:szCs w:val="20"/>
        </w:rPr>
        <w:tab/>
        <w:t xml:space="preserve">For each Forced Outage, Maintenance Outage, or Forced Derate </w:t>
      </w:r>
      <w:r w:rsidR="009F664C">
        <w:rPr>
          <w:szCs w:val="20"/>
        </w:rPr>
        <w:t xml:space="preserve">of a Generation Resource or Energy Storage Resource </w:t>
      </w:r>
      <w:ins w:id="5" w:author="ERCOT" w:date="2021-09-15T12:57:00Z">
        <w:r>
          <w:rPr>
            <w:szCs w:val="20"/>
          </w:rPr>
          <w:t>that occurs during or extends into an Operating Day</w:t>
        </w:r>
      </w:ins>
      <w:ins w:id="6" w:author="ERCOT" w:date="2021-09-29T07:35:00Z">
        <w:r w:rsidR="003F690E">
          <w:rPr>
            <w:szCs w:val="20"/>
          </w:rPr>
          <w:t xml:space="preserve">, the Protected Information status of the following information shall expire three days after the applicable Operating Day: </w:t>
        </w:r>
      </w:ins>
    </w:p>
    <w:p w14:paraId="68CB0DA2" w14:textId="77777777" w:rsidR="003F690E" w:rsidRDefault="003F690E" w:rsidP="003F690E">
      <w:pPr>
        <w:spacing w:before="240" w:after="240"/>
        <w:ind w:left="2880" w:hanging="720"/>
        <w:rPr>
          <w:ins w:id="7" w:author="ERCOT" w:date="2021-09-29T07:35:00Z"/>
          <w:szCs w:val="20"/>
        </w:rPr>
      </w:pPr>
      <w:ins w:id="8" w:author="ERCOT" w:date="2021-09-29T07:35:00Z">
        <w:r>
          <w:rPr>
            <w:szCs w:val="20"/>
          </w:rPr>
          <w:t>(A)</w:t>
        </w:r>
        <w:r>
          <w:rPr>
            <w:szCs w:val="20"/>
          </w:rPr>
          <w:tab/>
          <w:t>T</w:t>
        </w:r>
        <w:r w:rsidRPr="00CF4639">
          <w:rPr>
            <w:szCs w:val="20"/>
          </w:rPr>
          <w:t xml:space="preserve">he </w:t>
        </w:r>
        <w:r>
          <w:rPr>
            <w:szCs w:val="20"/>
          </w:rPr>
          <w:t>name</w:t>
        </w:r>
        <w:r w:rsidRPr="00CF4639">
          <w:rPr>
            <w:szCs w:val="20"/>
          </w:rPr>
          <w:t xml:space="preserve"> of the Resource</w:t>
        </w:r>
        <w:r>
          <w:rPr>
            <w:szCs w:val="20"/>
          </w:rPr>
          <w:t xml:space="preserve"> affected; </w:t>
        </w:r>
      </w:ins>
    </w:p>
    <w:p w14:paraId="50D6FBC8" w14:textId="77777777" w:rsidR="003F690E" w:rsidRDefault="003F690E" w:rsidP="003F690E">
      <w:pPr>
        <w:spacing w:before="240" w:after="240"/>
        <w:ind w:left="2880" w:hanging="720"/>
        <w:rPr>
          <w:ins w:id="9" w:author="ERCOT" w:date="2021-09-29T07:35:00Z"/>
          <w:szCs w:val="20"/>
        </w:rPr>
      </w:pPr>
      <w:ins w:id="10" w:author="ERCOT" w:date="2021-09-29T07:35:00Z">
        <w:r>
          <w:rPr>
            <w:szCs w:val="20"/>
          </w:rPr>
          <w:t>(B)</w:t>
        </w:r>
        <w:r>
          <w:rPr>
            <w:szCs w:val="20"/>
          </w:rPr>
          <w:tab/>
          <w:t xml:space="preserve">The name of the QSE representing the Resource; </w:t>
        </w:r>
      </w:ins>
    </w:p>
    <w:p w14:paraId="62861221" w14:textId="77777777" w:rsidR="003F690E" w:rsidRDefault="003F690E" w:rsidP="003F690E">
      <w:pPr>
        <w:spacing w:before="240" w:after="240"/>
        <w:ind w:left="2880" w:hanging="720"/>
        <w:rPr>
          <w:ins w:id="11" w:author="ERCOT" w:date="2021-09-29T07:35:00Z"/>
          <w:szCs w:val="20"/>
        </w:rPr>
      </w:pPr>
      <w:ins w:id="12" w:author="ERCOT" w:date="2021-09-29T07:35:00Z">
        <w:r>
          <w:rPr>
            <w:szCs w:val="20"/>
          </w:rPr>
          <w:t>(C)</w:t>
        </w:r>
        <w:r>
          <w:rPr>
            <w:szCs w:val="20"/>
          </w:rPr>
          <w:tab/>
          <w:t xml:space="preserve">The name of the Resource Entity; </w:t>
        </w:r>
      </w:ins>
    </w:p>
    <w:p w14:paraId="4C725A19" w14:textId="77777777" w:rsidR="003F690E" w:rsidRDefault="003F690E" w:rsidP="003F690E">
      <w:pPr>
        <w:spacing w:before="240" w:after="240"/>
        <w:ind w:left="2880" w:hanging="720"/>
        <w:rPr>
          <w:ins w:id="13" w:author="ERCOT" w:date="2021-09-29T07:35:00Z"/>
          <w:szCs w:val="20"/>
        </w:rPr>
      </w:pPr>
      <w:ins w:id="14" w:author="ERCOT" w:date="2021-09-29T07:35:00Z">
        <w:r>
          <w:rPr>
            <w:szCs w:val="20"/>
          </w:rPr>
          <w:t>(D)</w:t>
        </w:r>
        <w:r>
          <w:rPr>
            <w:szCs w:val="20"/>
          </w:rPr>
          <w:tab/>
          <w:t>The Resource’s fuel type;</w:t>
        </w:r>
      </w:ins>
    </w:p>
    <w:p w14:paraId="59F75051" w14:textId="77777777" w:rsidR="003F690E" w:rsidRDefault="003F690E" w:rsidP="003F690E">
      <w:pPr>
        <w:spacing w:before="240" w:after="240"/>
        <w:ind w:left="2880" w:hanging="720"/>
        <w:rPr>
          <w:ins w:id="15" w:author="ERCOT" w:date="2021-09-29T07:35:00Z"/>
          <w:szCs w:val="20"/>
        </w:rPr>
      </w:pPr>
      <w:ins w:id="16" w:author="ERCOT" w:date="2021-09-29T07:35:00Z">
        <w:r>
          <w:rPr>
            <w:szCs w:val="20"/>
          </w:rPr>
          <w:t>(E)</w:t>
        </w:r>
        <w:r>
          <w:rPr>
            <w:szCs w:val="20"/>
          </w:rPr>
          <w:tab/>
          <w:t xml:space="preserve">The type of Outage or derate; </w:t>
        </w:r>
      </w:ins>
    </w:p>
    <w:p w14:paraId="7FD10817" w14:textId="77777777" w:rsidR="003F690E" w:rsidRDefault="003F690E" w:rsidP="003F690E">
      <w:pPr>
        <w:spacing w:before="240" w:after="240"/>
        <w:ind w:left="2880" w:hanging="720"/>
        <w:rPr>
          <w:ins w:id="17" w:author="ERCOT" w:date="2021-09-29T07:35:00Z"/>
          <w:szCs w:val="20"/>
        </w:rPr>
      </w:pPr>
      <w:ins w:id="18" w:author="ERCOT" w:date="2021-09-29T07:35:00Z">
        <w:r>
          <w:rPr>
            <w:szCs w:val="20"/>
          </w:rPr>
          <w:t>(F)</w:t>
        </w:r>
        <w:r>
          <w:rPr>
            <w:szCs w:val="20"/>
          </w:rPr>
          <w:tab/>
          <w:t xml:space="preserve">The </w:t>
        </w:r>
        <w:r w:rsidRPr="00CF4639">
          <w:rPr>
            <w:szCs w:val="20"/>
          </w:rPr>
          <w:t xml:space="preserve">start </w:t>
        </w:r>
        <w:r>
          <w:rPr>
            <w:szCs w:val="20"/>
          </w:rPr>
          <w:t>date/</w:t>
        </w:r>
        <w:r w:rsidRPr="00CF4639">
          <w:rPr>
            <w:szCs w:val="20"/>
          </w:rPr>
          <w:t xml:space="preserve">time and </w:t>
        </w:r>
        <w:r>
          <w:rPr>
            <w:szCs w:val="20"/>
          </w:rPr>
          <w:t xml:space="preserve">the planned and actual </w:t>
        </w:r>
        <w:r w:rsidRPr="00CF4639">
          <w:rPr>
            <w:szCs w:val="20"/>
          </w:rPr>
          <w:t xml:space="preserve">end </w:t>
        </w:r>
        <w:r>
          <w:rPr>
            <w:szCs w:val="20"/>
          </w:rPr>
          <w:t>date/</w:t>
        </w:r>
        <w:r w:rsidRPr="00CF4639">
          <w:rPr>
            <w:szCs w:val="20"/>
          </w:rPr>
          <w:t>time;</w:t>
        </w:r>
        <w:r>
          <w:rPr>
            <w:szCs w:val="20"/>
          </w:rPr>
          <w:t xml:space="preserve"> </w:t>
        </w:r>
      </w:ins>
    </w:p>
    <w:p w14:paraId="1130644D" w14:textId="77777777" w:rsidR="003F690E" w:rsidRDefault="003F690E" w:rsidP="003F690E">
      <w:pPr>
        <w:spacing w:before="240" w:after="240"/>
        <w:ind w:left="2880" w:hanging="720"/>
        <w:rPr>
          <w:ins w:id="19" w:author="ERCOT" w:date="2021-09-29T07:35:00Z"/>
          <w:szCs w:val="20"/>
        </w:rPr>
      </w:pPr>
      <w:ins w:id="20" w:author="ERCOT" w:date="2021-09-29T07:35:00Z">
        <w:r>
          <w:rPr>
            <w:szCs w:val="20"/>
          </w:rPr>
          <w:t>(G)</w:t>
        </w:r>
        <w:r>
          <w:rPr>
            <w:szCs w:val="20"/>
          </w:rPr>
          <w:tab/>
          <w:t>T</w:t>
        </w:r>
        <w:r w:rsidRPr="00CF4639">
          <w:rPr>
            <w:szCs w:val="20"/>
          </w:rPr>
          <w:t xml:space="preserve">he </w:t>
        </w:r>
        <w:r>
          <w:rPr>
            <w:szCs w:val="20"/>
          </w:rPr>
          <w:t>Resource’s applicable Seasonal net maximum sustainable rating;</w:t>
        </w:r>
      </w:ins>
    </w:p>
    <w:p w14:paraId="0884A0E3" w14:textId="77777777" w:rsidR="003F690E" w:rsidRDefault="003F690E" w:rsidP="003F690E">
      <w:pPr>
        <w:spacing w:before="240" w:after="240"/>
        <w:ind w:left="2880" w:hanging="720"/>
        <w:rPr>
          <w:ins w:id="21" w:author="ERCOT" w:date="2021-09-29T07:35:00Z"/>
          <w:szCs w:val="20"/>
        </w:rPr>
      </w:pPr>
      <w:ins w:id="22" w:author="ERCOT" w:date="2021-09-29T07:35:00Z">
        <w:r>
          <w:rPr>
            <w:szCs w:val="20"/>
          </w:rPr>
          <w:t>(H)</w:t>
        </w:r>
        <w:r>
          <w:rPr>
            <w:szCs w:val="20"/>
          </w:rPr>
          <w:tab/>
          <w:t>The available MW during the Outage or derate</w:t>
        </w:r>
        <w:r w:rsidRPr="00CF4639">
          <w:rPr>
            <w:szCs w:val="20"/>
          </w:rPr>
          <w:t xml:space="preserve">; and </w:t>
        </w:r>
      </w:ins>
    </w:p>
    <w:p w14:paraId="4851EDB1" w14:textId="631CDFCE" w:rsidR="00211170" w:rsidRDefault="003F690E" w:rsidP="003F690E">
      <w:pPr>
        <w:spacing w:before="240" w:after="240"/>
        <w:ind w:left="2880" w:hanging="720"/>
        <w:rPr>
          <w:ins w:id="23" w:author="ERCOT" w:date="2021-09-15T12:57:00Z"/>
          <w:szCs w:val="20"/>
        </w:rPr>
      </w:pPr>
      <w:ins w:id="24" w:author="ERCOT" w:date="2021-09-29T07:35:00Z">
        <w:r>
          <w:rPr>
            <w:szCs w:val="20"/>
          </w:rPr>
          <w:t>(I)</w:t>
        </w:r>
        <w:r>
          <w:rPr>
            <w:szCs w:val="20"/>
          </w:rPr>
          <w:tab/>
          <w:t>T</w:t>
        </w:r>
        <w:r w:rsidRPr="00CF4639">
          <w:rPr>
            <w:szCs w:val="20"/>
          </w:rPr>
          <w:t xml:space="preserve">he </w:t>
        </w:r>
        <w:r>
          <w:rPr>
            <w:szCs w:val="20"/>
          </w:rPr>
          <w:t xml:space="preserve">entry </w:t>
        </w:r>
        <w:r w:rsidRPr="00CF4639">
          <w:rPr>
            <w:szCs w:val="20"/>
          </w:rPr>
          <w:t xml:space="preserve">in the “nature of work” field in the Outage Scheduler </w:t>
        </w:r>
        <w:r>
          <w:rPr>
            <w:szCs w:val="20"/>
          </w:rPr>
          <w:t>and</w:t>
        </w:r>
        <w:r w:rsidRPr="00CF4639">
          <w:rPr>
            <w:szCs w:val="20"/>
          </w:rPr>
          <w:t xml:space="preserve"> </w:t>
        </w:r>
        <w:r>
          <w:rPr>
            <w:szCs w:val="20"/>
          </w:rPr>
          <w:t>any other information concerning the cause of the Outage or derate</w:t>
        </w:r>
      </w:ins>
      <w:ins w:id="25" w:author="ERCOT" w:date="2021-09-15T12:58:00Z">
        <w:r w:rsidR="00211170">
          <w:rPr>
            <w:szCs w:val="20"/>
          </w:rPr>
          <w:t>;</w:t>
        </w:r>
      </w:ins>
    </w:p>
    <w:p w14:paraId="0A188415" w14:textId="2BDA77EC" w:rsidR="00211170" w:rsidRPr="003666A3" w:rsidRDefault="00211170" w:rsidP="00211170">
      <w:pPr>
        <w:spacing w:before="240" w:after="240"/>
        <w:ind w:left="2160" w:hanging="720"/>
        <w:rPr>
          <w:ins w:id="26" w:author="ERCOT" w:date="2021-09-15T12:57:00Z"/>
          <w:szCs w:val="20"/>
        </w:rPr>
      </w:pPr>
      <w:ins w:id="27" w:author="ERCOT" w:date="2021-09-15T12:57:00Z">
        <w:r>
          <w:rPr>
            <w:szCs w:val="20"/>
          </w:rPr>
          <w:t xml:space="preserve">(ii) </w:t>
        </w:r>
        <w:r>
          <w:rPr>
            <w:szCs w:val="20"/>
          </w:rPr>
          <w:tab/>
          <w:t>F</w:t>
        </w:r>
        <w:r w:rsidRPr="000F23F5">
          <w:rPr>
            <w:szCs w:val="20"/>
          </w:rPr>
          <w:t xml:space="preserve">or </w:t>
        </w:r>
        <w:r>
          <w:rPr>
            <w:szCs w:val="20"/>
          </w:rPr>
          <w:t>each</w:t>
        </w:r>
        <w:r w:rsidRPr="000F23F5">
          <w:rPr>
            <w:szCs w:val="20"/>
          </w:rPr>
          <w:t xml:space="preserve"> Resource Outage or Forced Derate that occurs during, or that extends into, any time period in which ERCOT has declared an Energy </w:t>
        </w:r>
        <w:r w:rsidRPr="000F23F5">
          <w:rPr>
            <w:szCs w:val="20"/>
          </w:rPr>
          <w:lastRenderedPageBreak/>
          <w:t>Emergency Alert (EEA)</w:t>
        </w:r>
      </w:ins>
      <w:ins w:id="28" w:author="ERCOT" w:date="2021-09-29T07:36:00Z">
        <w:r w:rsidR="003F690E" w:rsidRPr="003F690E">
          <w:rPr>
            <w:szCs w:val="20"/>
          </w:rPr>
          <w:t xml:space="preserve"> </w:t>
        </w:r>
        <w:r w:rsidR="003F690E" w:rsidRPr="000F23F5">
          <w:rPr>
            <w:szCs w:val="20"/>
          </w:rPr>
          <w:t xml:space="preserve">, </w:t>
        </w:r>
        <w:r w:rsidR="003F690E">
          <w:rPr>
            <w:szCs w:val="20"/>
          </w:rPr>
          <w:t>the Protected Information status of the information identified in paragraph (i) above shall expire immediately</w:t>
        </w:r>
      </w:ins>
      <w:ins w:id="29" w:author="ERCOT" w:date="2021-09-15T12:57:00Z">
        <w:r>
          <w:rPr>
            <w:szCs w:val="20"/>
          </w:rPr>
          <w:t>; and</w:t>
        </w:r>
      </w:ins>
    </w:p>
    <w:p w14:paraId="56081101" w14:textId="66F598D8" w:rsidR="00827492" w:rsidRPr="00827492" w:rsidRDefault="00827492" w:rsidP="00EC0575">
      <w:pPr>
        <w:spacing w:before="240" w:after="240"/>
        <w:ind w:left="2160" w:hanging="720"/>
        <w:rPr>
          <w:szCs w:val="20"/>
        </w:rPr>
      </w:pPr>
      <w:ins w:id="30" w:author="ERCOT" w:date="2021-08-31T10:20:00Z">
        <w:r>
          <w:rPr>
            <w:szCs w:val="20"/>
          </w:rPr>
          <w:t>(ii</w:t>
        </w:r>
      </w:ins>
      <w:ins w:id="31" w:author="ERCOT" w:date="2021-09-15T12:57:00Z">
        <w:r w:rsidR="00211170">
          <w:rPr>
            <w:szCs w:val="20"/>
          </w:rPr>
          <w:t>i</w:t>
        </w:r>
      </w:ins>
      <w:ins w:id="32" w:author="ERCOT" w:date="2021-08-31T10:20:00Z">
        <w:r>
          <w:rPr>
            <w:szCs w:val="20"/>
          </w:rPr>
          <w:t>)</w:t>
        </w:r>
        <w:r>
          <w:rPr>
            <w:szCs w:val="20"/>
          </w:rPr>
          <w:tab/>
        </w:r>
      </w:ins>
      <w:ins w:id="33" w:author="ERCOT" w:date="2021-09-29T07:36:00Z">
        <w:r w:rsidR="003F690E">
          <w:rPr>
            <w:szCs w:val="20"/>
          </w:rPr>
          <w:t xml:space="preserve">For all other information, the Protected Information status shall expire </w:t>
        </w:r>
      </w:ins>
      <w:r w:rsidRPr="00827492">
        <w:rPr>
          <w:szCs w:val="20"/>
        </w:rPr>
        <w:t>60 days after the applicable Operating Day;</w:t>
      </w:r>
    </w:p>
    <w:p w14:paraId="0E812663" w14:textId="77777777" w:rsidR="00827492" w:rsidRPr="00827492" w:rsidRDefault="00827492" w:rsidP="00827492">
      <w:pPr>
        <w:spacing w:after="240"/>
        <w:ind w:left="1440" w:hanging="720"/>
        <w:rPr>
          <w:szCs w:val="20"/>
        </w:rPr>
      </w:pPr>
      <w:r w:rsidRPr="00827492">
        <w:rPr>
          <w:szCs w:val="20"/>
        </w:rPr>
        <w:t>(d)</w:t>
      </w:r>
      <w:r w:rsidRPr="00827492">
        <w:rPr>
          <w:szCs w:val="20"/>
        </w:rPr>
        <w:tab/>
        <w:t>Current Operating Plans (COPs).  The Protected Information status of this information shall expire 60 days after the applicable Operating Day;</w:t>
      </w:r>
    </w:p>
    <w:p w14:paraId="0BAA6156" w14:textId="77777777" w:rsidR="00827492" w:rsidRPr="00827492" w:rsidRDefault="00827492" w:rsidP="00827492">
      <w:pPr>
        <w:spacing w:after="240"/>
        <w:ind w:left="1440" w:hanging="720"/>
        <w:rPr>
          <w:szCs w:val="20"/>
        </w:rPr>
      </w:pPr>
      <w:r w:rsidRPr="00827492">
        <w:rPr>
          <w:szCs w:val="20"/>
        </w:rPr>
        <w:t>(e)</w:t>
      </w:r>
      <w:r w:rsidRPr="00827492">
        <w:rPr>
          <w:szCs w:val="20"/>
        </w:rPr>
        <w:tab/>
        <w:t>Ancillary Service Trades, Energy Trades, and Capacity Trades identifiable to a specific QSE or Resource.  The Protected Information status of this information shall expire 180 days after the applicable Operating Day;</w:t>
      </w:r>
    </w:p>
    <w:p w14:paraId="2264CAA7"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92335A8"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FBF3B2B" w14:textId="77777777" w:rsidR="00827492" w:rsidRPr="00827492" w:rsidRDefault="00827492" w:rsidP="00827492">
            <w:pPr>
              <w:spacing w:before="120" w:after="240"/>
              <w:rPr>
                <w:b/>
                <w:i/>
                <w:szCs w:val="20"/>
              </w:rPr>
            </w:pPr>
            <w:r w:rsidRPr="00827492">
              <w:rPr>
                <w:b/>
                <w:i/>
                <w:szCs w:val="20"/>
              </w:rPr>
              <w:t>[NPRR1013:  Replace paragraph (f) above with the following upon system implementation of the Real-Time Co-Optimization (RTC) project:]</w:t>
            </w:r>
          </w:p>
          <w:p w14:paraId="364D9393" w14:textId="77777777" w:rsidR="00827492" w:rsidRPr="00827492" w:rsidRDefault="00827492" w:rsidP="00827492">
            <w:pPr>
              <w:spacing w:after="240"/>
              <w:ind w:left="1440" w:hanging="720"/>
              <w:rPr>
                <w:szCs w:val="20"/>
              </w:rPr>
            </w:pPr>
            <w:r w:rsidRPr="00827492">
              <w:rPr>
                <w:szCs w:val="20"/>
              </w:rPr>
              <w:t>(f)</w:t>
            </w:r>
            <w:r w:rsidRPr="00827492">
              <w:rPr>
                <w:szCs w:val="20"/>
              </w:rPr>
              <w:tab/>
              <w:t>Ancillary Service awards identifiable to a specific QSE or Resource.  The Protected Information status of this information shall expire 60 days after the applicable Operating Day;</w:t>
            </w:r>
          </w:p>
        </w:tc>
      </w:tr>
    </w:tbl>
    <w:p w14:paraId="36CE6445" w14:textId="77777777" w:rsidR="00827492" w:rsidRPr="00827492" w:rsidRDefault="00827492" w:rsidP="00827492">
      <w:pPr>
        <w:spacing w:before="240" w:after="240"/>
        <w:ind w:left="1440" w:hanging="720"/>
        <w:rPr>
          <w:szCs w:val="20"/>
        </w:rPr>
      </w:pPr>
      <w:r w:rsidRPr="00827492">
        <w:rPr>
          <w:szCs w:val="20"/>
        </w:rPr>
        <w:t>(g)</w:t>
      </w:r>
      <w:r w:rsidRPr="0082749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E976AC" w14:textId="77777777" w:rsidR="00827492" w:rsidRPr="00827492" w:rsidRDefault="00827492" w:rsidP="00827492">
      <w:pPr>
        <w:spacing w:after="240"/>
        <w:ind w:left="1440" w:hanging="720"/>
        <w:rPr>
          <w:szCs w:val="20"/>
        </w:rPr>
      </w:pPr>
      <w:r w:rsidRPr="00827492">
        <w:rPr>
          <w:szCs w:val="20"/>
        </w:rPr>
        <w:t>(h)</w:t>
      </w:r>
      <w:r w:rsidRPr="00827492">
        <w:rPr>
          <w:szCs w:val="20"/>
        </w:rPr>
        <w:tab/>
        <w:t>Raw and Adjusted Metered Load (AML) data (demand and energy) identifiable to:</w:t>
      </w:r>
    </w:p>
    <w:p w14:paraId="657A6286" w14:textId="77777777" w:rsidR="00827492" w:rsidRPr="00827492" w:rsidRDefault="00827492" w:rsidP="00827492">
      <w:pPr>
        <w:spacing w:after="240"/>
        <w:ind w:left="2160" w:hanging="720"/>
        <w:rPr>
          <w:szCs w:val="20"/>
        </w:rPr>
      </w:pPr>
      <w:r w:rsidRPr="00827492">
        <w:rPr>
          <w:szCs w:val="20"/>
        </w:rPr>
        <w:t>(i)</w:t>
      </w:r>
      <w:r w:rsidRPr="00827492">
        <w:rPr>
          <w:szCs w:val="20"/>
        </w:rPr>
        <w:tab/>
        <w:t>A specific QSE or Load Serving Entity (LSE).  The Protected Information status of this information shall expire 180 days after the applicable Operating Day; or</w:t>
      </w:r>
    </w:p>
    <w:p w14:paraId="232297CE" w14:textId="77777777" w:rsidR="00827492" w:rsidRPr="00827492" w:rsidRDefault="00827492" w:rsidP="00827492">
      <w:pPr>
        <w:spacing w:after="240"/>
        <w:ind w:left="2160" w:hanging="720"/>
        <w:rPr>
          <w:szCs w:val="20"/>
        </w:rPr>
      </w:pPr>
      <w:r w:rsidRPr="00827492">
        <w:rPr>
          <w:szCs w:val="20"/>
        </w:rPr>
        <w:t>(ii)</w:t>
      </w:r>
      <w:r w:rsidRPr="00827492">
        <w:rPr>
          <w:szCs w:val="20"/>
        </w:rPr>
        <w:tab/>
        <w:t>A specific Customer or Electric Service Identifier (ESI ID);</w:t>
      </w:r>
    </w:p>
    <w:p w14:paraId="01268D9C" w14:textId="77777777" w:rsidR="00827492" w:rsidRPr="00827492" w:rsidRDefault="00827492" w:rsidP="00827492">
      <w:pPr>
        <w:spacing w:before="240" w:after="240"/>
        <w:ind w:left="1440" w:hanging="720"/>
        <w:rPr>
          <w:szCs w:val="20"/>
        </w:rPr>
      </w:pPr>
      <w:r w:rsidRPr="00827492">
        <w:rPr>
          <w:szCs w:val="20"/>
        </w:rPr>
        <w:t>(i)</w:t>
      </w:r>
      <w:r w:rsidRPr="00827492">
        <w:rPr>
          <w:szCs w:val="20"/>
        </w:rPr>
        <w:tab/>
        <w:t xml:space="preserve">Wholesale Storage Load (WSL) data identifiable to a specific QSE.  The Protected Information status of this information shall expire 60 days after the applicable Operating Day; </w:t>
      </w:r>
    </w:p>
    <w:p w14:paraId="3F134FFF" w14:textId="77777777" w:rsidR="00827492" w:rsidRPr="00827492" w:rsidRDefault="00827492" w:rsidP="00827492">
      <w:pPr>
        <w:spacing w:after="240"/>
        <w:ind w:left="1440" w:hanging="720"/>
        <w:rPr>
          <w:szCs w:val="20"/>
        </w:rPr>
      </w:pPr>
      <w:r w:rsidRPr="00827492">
        <w:rPr>
          <w:szCs w:val="20"/>
        </w:rPr>
        <w:t>(j)</w:t>
      </w:r>
      <w:r w:rsidRPr="00827492">
        <w:rPr>
          <w:szCs w:val="20"/>
        </w:rPr>
        <w:tab/>
        <w:t>Settlement Statements and Invoices identifiable to a specific QSE.  The Protected Information status of this information shall expire 180 days after the applicable Operating Day;</w:t>
      </w:r>
    </w:p>
    <w:p w14:paraId="62F0B790" w14:textId="77777777" w:rsidR="00827492" w:rsidRPr="00827492" w:rsidRDefault="00827492" w:rsidP="00827492">
      <w:pPr>
        <w:spacing w:after="240"/>
        <w:ind w:left="1440" w:hanging="720"/>
        <w:rPr>
          <w:szCs w:val="20"/>
        </w:rPr>
      </w:pPr>
      <w:r w:rsidRPr="00827492">
        <w:rPr>
          <w:szCs w:val="20"/>
        </w:rPr>
        <w:lastRenderedPageBreak/>
        <w:t>(k)</w:t>
      </w:r>
      <w:r w:rsidRPr="00827492">
        <w:rPr>
          <w:szCs w:val="20"/>
        </w:rPr>
        <w:tab/>
        <w:t>Number of ESI IDs identifiable to a specific LSE.  The Protected Information status of this information shall expire 365 days after the applicable Operating Day;</w:t>
      </w:r>
    </w:p>
    <w:p w14:paraId="47BEF105" w14:textId="77777777" w:rsidR="00827492" w:rsidRPr="00827492" w:rsidRDefault="00827492" w:rsidP="00827492">
      <w:pPr>
        <w:spacing w:after="240"/>
        <w:ind w:left="1440" w:hanging="720"/>
        <w:rPr>
          <w:szCs w:val="20"/>
        </w:rPr>
      </w:pPr>
      <w:r w:rsidRPr="00827492">
        <w:rPr>
          <w:szCs w:val="20"/>
        </w:rPr>
        <w:t>(l)</w:t>
      </w:r>
      <w:r w:rsidRPr="00827492">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827492">
        <w:t>1.3.1.4, Expiration of Protected Information Status</w:t>
      </w:r>
      <w:r w:rsidRPr="00827492">
        <w:rPr>
          <w:szCs w:val="20"/>
        </w:rPr>
        <w:t>;</w:t>
      </w:r>
    </w:p>
    <w:p w14:paraId="03312144" w14:textId="77777777" w:rsidR="00827492" w:rsidRPr="00827492" w:rsidRDefault="00827492" w:rsidP="00827492">
      <w:pPr>
        <w:spacing w:after="240"/>
        <w:ind w:left="1440" w:hanging="720"/>
        <w:rPr>
          <w:szCs w:val="20"/>
        </w:rPr>
      </w:pPr>
      <w:r w:rsidRPr="00827492">
        <w:rPr>
          <w:szCs w:val="20"/>
        </w:rPr>
        <w:t>(m)</w:t>
      </w:r>
      <w:r w:rsidRPr="00827492">
        <w:rPr>
          <w:szCs w:val="20"/>
        </w:rPr>
        <w:tab/>
        <w:t>Resource-specific costs, design and engineering data, including such data submitted in connection with a verifiable cost appeal;</w:t>
      </w:r>
    </w:p>
    <w:p w14:paraId="0ED5D605" w14:textId="77777777" w:rsidR="00827492" w:rsidRPr="00827492" w:rsidRDefault="00827492" w:rsidP="00827492">
      <w:pPr>
        <w:spacing w:after="240"/>
        <w:ind w:left="1440" w:hanging="720"/>
        <w:rPr>
          <w:szCs w:val="20"/>
        </w:rPr>
      </w:pPr>
      <w:r w:rsidRPr="00827492">
        <w:rPr>
          <w:szCs w:val="20"/>
        </w:rPr>
        <w:t>(n)</w:t>
      </w:r>
      <w:r w:rsidRPr="0082749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C8026A8" w14:textId="77777777" w:rsidR="00827492" w:rsidRPr="00827492" w:rsidRDefault="00827492" w:rsidP="00827492">
      <w:pPr>
        <w:spacing w:after="240"/>
        <w:ind w:left="2160" w:hanging="720"/>
        <w:rPr>
          <w:szCs w:val="20"/>
        </w:rPr>
      </w:pPr>
      <w:r w:rsidRPr="00827492">
        <w:rPr>
          <w:szCs w:val="20"/>
        </w:rPr>
        <w:t>(i)</w:t>
      </w:r>
      <w:r w:rsidRPr="00827492">
        <w:rPr>
          <w:szCs w:val="20"/>
        </w:rPr>
        <w:tab/>
        <w:t>The Protected Information status of the identities of CRR bidders that become CRR Owners and the number and type of CRRs that they each own shall expire at the end of the CRR Auction in which the CRRs were first sold; and</w:t>
      </w:r>
    </w:p>
    <w:p w14:paraId="1B57C54A" w14:textId="77777777" w:rsidR="00827492" w:rsidRPr="00827492" w:rsidRDefault="00827492" w:rsidP="00827492">
      <w:pPr>
        <w:spacing w:after="240"/>
        <w:ind w:left="2160" w:hanging="720"/>
        <w:rPr>
          <w:szCs w:val="20"/>
        </w:rPr>
      </w:pPr>
      <w:r w:rsidRPr="00827492">
        <w:rPr>
          <w:szCs w:val="20"/>
        </w:rPr>
        <w:t>(ii)</w:t>
      </w:r>
      <w:r w:rsidRPr="00827492">
        <w:rPr>
          <w:szCs w:val="20"/>
        </w:rPr>
        <w:tab/>
        <w:t>The Protected Information status of all other CRR information identified above in item (n) shall expire six months after the end of the year in which the CRR was effective.</w:t>
      </w:r>
    </w:p>
    <w:p w14:paraId="11385B96" w14:textId="77777777" w:rsidR="00827492" w:rsidRPr="00827492" w:rsidRDefault="00827492" w:rsidP="00827492">
      <w:pPr>
        <w:spacing w:after="240"/>
        <w:ind w:left="1440" w:hanging="720"/>
        <w:rPr>
          <w:szCs w:val="20"/>
        </w:rPr>
      </w:pPr>
      <w:r w:rsidRPr="00827492">
        <w:rPr>
          <w:szCs w:val="20"/>
        </w:rPr>
        <w:t>(o)</w:t>
      </w:r>
      <w:r w:rsidRPr="00827492">
        <w:rPr>
          <w:szCs w:val="20"/>
        </w:rPr>
        <w:tab/>
        <w:t>Renewable Energy Credit (REC) account balances.  The Protected Information status of this information shall expire three years after the REC Settlement period ends;</w:t>
      </w:r>
    </w:p>
    <w:p w14:paraId="3A1E49B5" w14:textId="77777777" w:rsidR="00827492" w:rsidRPr="00827492" w:rsidRDefault="00827492" w:rsidP="00827492">
      <w:pPr>
        <w:spacing w:after="240"/>
        <w:ind w:left="1440" w:hanging="720"/>
        <w:rPr>
          <w:szCs w:val="20"/>
        </w:rPr>
      </w:pPr>
      <w:r w:rsidRPr="00827492">
        <w:rPr>
          <w:szCs w:val="20"/>
        </w:rPr>
        <w:t>(p)</w:t>
      </w:r>
      <w:r w:rsidRPr="00827492">
        <w:rPr>
          <w:szCs w:val="20"/>
        </w:rPr>
        <w:tab/>
        <w:t>Credit limits identifiable to a specific QSE;</w:t>
      </w:r>
    </w:p>
    <w:p w14:paraId="36FE71C8" w14:textId="77777777" w:rsidR="00827492" w:rsidRPr="00827492" w:rsidRDefault="00827492" w:rsidP="00827492">
      <w:pPr>
        <w:spacing w:after="240"/>
        <w:ind w:left="1440" w:hanging="720"/>
        <w:rPr>
          <w:szCs w:val="20"/>
        </w:rPr>
      </w:pPr>
      <w:r w:rsidRPr="00827492">
        <w:rPr>
          <w:szCs w:val="20"/>
        </w:rPr>
        <w:t>(q)</w:t>
      </w:r>
      <w:r w:rsidRPr="0082749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5A5FD501" w14:textId="77777777" w:rsidR="00827492" w:rsidRPr="00827492" w:rsidRDefault="00827492" w:rsidP="00827492">
      <w:pPr>
        <w:spacing w:after="240"/>
        <w:ind w:left="1440" w:hanging="720"/>
        <w:rPr>
          <w:szCs w:val="20"/>
        </w:rPr>
      </w:pPr>
      <w:r w:rsidRPr="00827492">
        <w:rPr>
          <w:szCs w:val="20"/>
        </w:rPr>
        <w:t>(r)</w:t>
      </w:r>
      <w:r w:rsidRPr="00827492">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827492">
        <w:rPr>
          <w:szCs w:val="20"/>
        </w:rPr>
        <w:lastRenderedPageBreak/>
        <w:t>Customer to whom the information relates does not constitute Proprietary Customer Information;</w:t>
      </w:r>
    </w:p>
    <w:p w14:paraId="297B6EEA" w14:textId="77777777" w:rsidR="00827492" w:rsidRPr="00827492" w:rsidRDefault="00827492" w:rsidP="00827492">
      <w:pPr>
        <w:spacing w:after="240"/>
        <w:ind w:left="1440" w:hanging="720"/>
        <w:rPr>
          <w:szCs w:val="20"/>
        </w:rPr>
      </w:pPr>
      <w:r w:rsidRPr="00827492">
        <w:rPr>
          <w:szCs w:val="20"/>
        </w:rPr>
        <w:t>(s)</w:t>
      </w:r>
      <w:r w:rsidRPr="00827492">
        <w:rPr>
          <w:szCs w:val="20"/>
        </w:rPr>
        <w:tab/>
        <w:t>Any software, products of software, or other vendor information that ERCOT is required to keep confidential under its agreements;</w:t>
      </w:r>
    </w:p>
    <w:p w14:paraId="7F5AE1E4"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7FA48AAC"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5C98F4B1" w14:textId="77777777" w:rsidR="00827492" w:rsidRPr="00827492" w:rsidRDefault="00827492" w:rsidP="00827492">
            <w:pPr>
              <w:spacing w:before="120" w:after="240"/>
              <w:rPr>
                <w:b/>
                <w:i/>
                <w:szCs w:val="20"/>
              </w:rPr>
            </w:pPr>
            <w:r w:rsidRPr="00827492">
              <w:rPr>
                <w:b/>
                <w:i/>
                <w:szCs w:val="20"/>
              </w:rPr>
              <w:t>[NPRR857:  Replace item (t) above with the following upon system implementation:]</w:t>
            </w:r>
          </w:p>
          <w:p w14:paraId="72F016B8" w14:textId="77777777" w:rsidR="00827492" w:rsidRPr="00827492" w:rsidRDefault="00827492" w:rsidP="00827492">
            <w:pPr>
              <w:spacing w:after="240"/>
              <w:ind w:left="1440" w:hanging="720"/>
              <w:rPr>
                <w:szCs w:val="20"/>
              </w:rPr>
            </w:pPr>
            <w:r w:rsidRPr="00827492">
              <w:rPr>
                <w:szCs w:val="20"/>
              </w:rPr>
              <w:t>(t)</w:t>
            </w:r>
            <w:r w:rsidRPr="00827492">
              <w:rPr>
                <w:szCs w:val="20"/>
              </w:rPr>
              <w:tab/>
              <w:t>QSE, Transmission Service Provider (TSP), Direct Current Tie Operator (DCTO), and Distribution Service Provider (DSP) backup plans collected by ERCOT under the Protocols or Other Binding Documents;</w:t>
            </w:r>
          </w:p>
        </w:tc>
      </w:tr>
    </w:tbl>
    <w:p w14:paraId="6668F62C" w14:textId="77777777" w:rsidR="00827492" w:rsidRPr="00827492" w:rsidRDefault="00827492" w:rsidP="00827492">
      <w:pPr>
        <w:spacing w:before="240" w:after="240"/>
        <w:ind w:left="1440" w:hanging="720"/>
        <w:rPr>
          <w:szCs w:val="20"/>
        </w:rPr>
      </w:pPr>
      <w:r w:rsidRPr="00827492">
        <w:rPr>
          <w:szCs w:val="20"/>
        </w:rPr>
        <w:t>(u)</w:t>
      </w:r>
      <w:r w:rsidRPr="00827492">
        <w:rPr>
          <w:szCs w:val="20"/>
        </w:rPr>
        <w:tab/>
        <w:t xml:space="preserve">Direct Current Tie (DC Tie) Schedule information.  The Protected Information status of this information shall expire 60 days after the applicable Operating Day; </w:t>
      </w:r>
    </w:p>
    <w:p w14:paraId="63B8E267" w14:textId="77777777" w:rsidR="00827492" w:rsidRPr="00827492" w:rsidRDefault="00827492" w:rsidP="00827492">
      <w:pPr>
        <w:spacing w:after="240"/>
        <w:ind w:left="1440" w:hanging="720"/>
        <w:rPr>
          <w:szCs w:val="20"/>
        </w:rPr>
      </w:pPr>
      <w:r w:rsidRPr="00827492">
        <w:rPr>
          <w:szCs w:val="20"/>
        </w:rPr>
        <w:t>(v)</w:t>
      </w:r>
      <w:r w:rsidRPr="00827492">
        <w:rPr>
          <w:szCs w:val="20"/>
        </w:rPr>
        <w:tab/>
        <w:t xml:space="preserve">Any Texas Standard Electronic Transaction (TX SET) transaction submitted by an LSE to ERCOT or received by an LSE from ERCOT.  This paragraph does not apply to ERCOT’s compliance with: </w:t>
      </w:r>
    </w:p>
    <w:p w14:paraId="46D28340" w14:textId="77777777" w:rsidR="00827492" w:rsidRPr="00827492" w:rsidRDefault="00827492" w:rsidP="00827492">
      <w:pPr>
        <w:spacing w:after="240"/>
        <w:ind w:left="2160" w:hanging="720"/>
        <w:rPr>
          <w:szCs w:val="20"/>
        </w:rPr>
      </w:pPr>
      <w:r w:rsidRPr="00827492">
        <w:rPr>
          <w:szCs w:val="20"/>
        </w:rPr>
        <w:t>(i)</w:t>
      </w:r>
      <w:r w:rsidRPr="00827492">
        <w:rPr>
          <w:szCs w:val="20"/>
        </w:rPr>
        <w:tab/>
        <w:t xml:space="preserve">PUCT Substantive Rules on performance measure reporting; </w:t>
      </w:r>
    </w:p>
    <w:p w14:paraId="1502156E" w14:textId="77777777" w:rsidR="00827492" w:rsidRPr="00827492" w:rsidRDefault="00827492" w:rsidP="00827492">
      <w:pPr>
        <w:spacing w:after="240"/>
        <w:ind w:left="2160" w:hanging="720"/>
        <w:rPr>
          <w:szCs w:val="20"/>
        </w:rPr>
      </w:pPr>
      <w:r w:rsidRPr="00827492">
        <w:rPr>
          <w:szCs w:val="20"/>
        </w:rPr>
        <w:t>(ii)</w:t>
      </w:r>
      <w:r w:rsidRPr="00827492">
        <w:rPr>
          <w:szCs w:val="20"/>
        </w:rPr>
        <w:tab/>
        <w:t xml:space="preserve">These Protocols or Other Binding Documents; or </w:t>
      </w:r>
    </w:p>
    <w:p w14:paraId="0BFCD503" w14:textId="77777777" w:rsidR="00827492" w:rsidRPr="00827492" w:rsidRDefault="00827492" w:rsidP="00827492">
      <w:pPr>
        <w:spacing w:after="240"/>
        <w:ind w:left="2160" w:hanging="720"/>
        <w:rPr>
          <w:szCs w:val="20"/>
        </w:rPr>
      </w:pPr>
      <w:r w:rsidRPr="00827492">
        <w:rPr>
          <w:szCs w:val="20"/>
        </w:rPr>
        <w:t>(iii)</w:t>
      </w:r>
      <w:r w:rsidRPr="00827492">
        <w:rPr>
          <w:szCs w:val="20"/>
        </w:rPr>
        <w:tab/>
        <w:t>Any Technical Advisory Committee (TAC)-approved reporting requirements;</w:t>
      </w:r>
    </w:p>
    <w:p w14:paraId="7D848278" w14:textId="77777777" w:rsidR="00827492" w:rsidRPr="00827492" w:rsidRDefault="00827492" w:rsidP="00827492">
      <w:pPr>
        <w:spacing w:after="240"/>
        <w:ind w:left="1440" w:hanging="720"/>
        <w:rPr>
          <w:szCs w:val="20"/>
        </w:rPr>
      </w:pPr>
      <w:r w:rsidRPr="00827492">
        <w:rPr>
          <w:szCs w:val="20"/>
        </w:rPr>
        <w:t>(w)</w:t>
      </w:r>
      <w:r w:rsidRPr="00827492">
        <w:rPr>
          <w:szCs w:val="20"/>
        </w:rPr>
        <w:tab/>
        <w:t>Information concerning a Mothballed Generation Resource’s probability of return to service and expected lead time for returning to service submitted pursuant to Section 3.14.1.9, Generation Resource Status Updates;</w:t>
      </w:r>
    </w:p>
    <w:p w14:paraId="5F8E2024" w14:textId="77777777" w:rsidR="00827492" w:rsidRPr="00827492" w:rsidRDefault="00827492" w:rsidP="00827492">
      <w:pPr>
        <w:spacing w:after="240"/>
        <w:ind w:left="1440" w:hanging="720"/>
        <w:rPr>
          <w:szCs w:val="20"/>
        </w:rPr>
      </w:pPr>
      <w:r w:rsidRPr="00827492">
        <w:rPr>
          <w:szCs w:val="20"/>
        </w:rPr>
        <w:t>(x)</w:t>
      </w:r>
      <w:r w:rsidRPr="00827492">
        <w:rPr>
          <w:szCs w:val="20"/>
        </w:rPr>
        <w:tab/>
        <w:t>Information provided by Entities under Section 10.3.2.4, Reporting of Net Generation Capacity;</w:t>
      </w:r>
    </w:p>
    <w:p w14:paraId="6A73EA4E" w14:textId="77777777" w:rsidR="00827492" w:rsidRPr="00827492" w:rsidRDefault="00827492" w:rsidP="00827492">
      <w:pPr>
        <w:spacing w:after="240"/>
        <w:ind w:left="1440" w:hanging="720"/>
        <w:rPr>
          <w:szCs w:val="20"/>
        </w:rPr>
      </w:pPr>
      <w:r w:rsidRPr="00827492">
        <w:rPr>
          <w:szCs w:val="20"/>
        </w:rPr>
        <w:t>(y)</w:t>
      </w:r>
      <w:r w:rsidRPr="00827492">
        <w:rPr>
          <w:szCs w:val="20"/>
        </w:rPr>
        <w:tab/>
        <w:t>Alternative fuel reserve capability and firm gas availability information submitted pursuant to Section 6.5.9.3.1, Operating Condition Notice, Section 6.5.9.3.2, Advisory, and Section 6.5.9.3.3, Watch, and as defined by the Operating Guides;</w:t>
      </w:r>
    </w:p>
    <w:p w14:paraId="7BF09B62" w14:textId="77777777" w:rsidR="00827492" w:rsidRPr="00827492" w:rsidRDefault="00827492" w:rsidP="00827492">
      <w:pPr>
        <w:spacing w:after="240"/>
        <w:ind w:left="1440" w:hanging="720"/>
        <w:rPr>
          <w:szCs w:val="20"/>
        </w:rPr>
      </w:pPr>
      <w:r w:rsidRPr="00827492">
        <w:rPr>
          <w:szCs w:val="20"/>
        </w:rPr>
        <w:t>(z)</w:t>
      </w:r>
      <w:r w:rsidRPr="00827492">
        <w:rPr>
          <w:szCs w:val="20"/>
        </w:rPr>
        <w:tab/>
        <w:t xml:space="preserve">Non-public financial information provided by a Counter-Party to ERCOT pursuant to meeting its credit qualification requirements as well as the QSE’s form of credit support; </w:t>
      </w:r>
    </w:p>
    <w:p w14:paraId="5885F1C4" w14:textId="77777777" w:rsidR="00827492" w:rsidRPr="00827492" w:rsidRDefault="00827492" w:rsidP="00827492">
      <w:pPr>
        <w:spacing w:after="240"/>
        <w:ind w:left="1440" w:hanging="720"/>
        <w:rPr>
          <w:iCs/>
          <w:szCs w:val="20"/>
        </w:rPr>
      </w:pPr>
      <w:r w:rsidRPr="00827492">
        <w:rPr>
          <w:szCs w:val="20"/>
        </w:rPr>
        <w:t>(aa)</w:t>
      </w:r>
      <w:r w:rsidRPr="00827492">
        <w:rPr>
          <w:szCs w:val="20"/>
        </w:rPr>
        <w:tab/>
      </w:r>
      <w:r w:rsidRPr="00827492">
        <w:rPr>
          <w:iCs/>
          <w:szCs w:val="20"/>
        </w:rPr>
        <w:t xml:space="preserve">ESI ID, identity of Retail Electric Provider (REP), and MWh consumption associated with transmission-level Customers that wish to have their Load </w:t>
      </w:r>
      <w:r w:rsidRPr="00827492">
        <w:rPr>
          <w:iCs/>
          <w:szCs w:val="20"/>
        </w:rPr>
        <w:lastRenderedPageBreak/>
        <w:t xml:space="preserve">excluded from the Renewable Portfolio Standard (RPS) calculation consistent with Section 14.5.3, End-Use Customers, and subsection (j) of P.U.C. </w:t>
      </w:r>
      <w:r w:rsidRPr="00827492">
        <w:rPr>
          <w:iCs/>
          <w:smallCaps/>
          <w:szCs w:val="20"/>
        </w:rPr>
        <w:t>Subst</w:t>
      </w:r>
      <w:r w:rsidRPr="00827492">
        <w:rPr>
          <w:iCs/>
          <w:szCs w:val="20"/>
        </w:rPr>
        <w:t>. R. 25.173, Goal for Renewable Energy;</w:t>
      </w:r>
    </w:p>
    <w:p w14:paraId="2598CD16" w14:textId="77777777" w:rsidR="00827492" w:rsidRPr="00827492" w:rsidRDefault="00827492" w:rsidP="00827492">
      <w:pPr>
        <w:spacing w:after="240"/>
        <w:ind w:left="1440" w:hanging="720"/>
        <w:rPr>
          <w:iCs/>
          <w:szCs w:val="20"/>
        </w:rPr>
      </w:pPr>
      <w:r w:rsidRPr="00827492">
        <w:rPr>
          <w:iCs/>
          <w:szCs w:val="20"/>
        </w:rPr>
        <w:t>(bb)</w:t>
      </w:r>
      <w:r w:rsidRPr="00827492">
        <w:rPr>
          <w:iCs/>
          <w:szCs w:val="20"/>
        </w:rPr>
        <w:tab/>
        <w:t xml:space="preserve">Generation Resource emergency operations plans and weatherization plans; </w:t>
      </w:r>
    </w:p>
    <w:p w14:paraId="72009982" w14:textId="77777777" w:rsidR="00827492" w:rsidRPr="00827492" w:rsidRDefault="00827492" w:rsidP="00827492">
      <w:pPr>
        <w:spacing w:after="240"/>
        <w:ind w:left="1440" w:hanging="720"/>
      </w:pPr>
      <w:r w:rsidRPr="00827492">
        <w:rPr>
          <w:iCs/>
          <w:szCs w:val="20"/>
        </w:rPr>
        <w:t>(cc)</w:t>
      </w:r>
      <w:r w:rsidRPr="00827492">
        <w:rPr>
          <w:szCs w:val="20"/>
        </w:rPr>
        <w:t xml:space="preserve">     Information provided by a Counter-Party under Section 16.16.3, </w:t>
      </w:r>
      <w:r w:rsidRPr="00827492">
        <w:t>Verification of Risk Management Framework;</w:t>
      </w:r>
    </w:p>
    <w:p w14:paraId="1C0E0C3C" w14:textId="77777777" w:rsidR="00827492" w:rsidRPr="00827492" w:rsidRDefault="00827492" w:rsidP="00827492">
      <w:pPr>
        <w:spacing w:after="240"/>
        <w:ind w:left="1440" w:hanging="720"/>
        <w:rPr>
          <w:szCs w:val="20"/>
        </w:rPr>
      </w:pPr>
      <w:r w:rsidRPr="00827492">
        <w:rPr>
          <w:szCs w:val="20"/>
        </w:rPr>
        <w:t>(dd)</w:t>
      </w:r>
      <w:r w:rsidRPr="0082749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61F824F3"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27492" w:rsidRPr="00827492" w14:paraId="55492E0A" w14:textId="77777777" w:rsidTr="005F0AFA">
        <w:tc>
          <w:tcPr>
            <w:tcW w:w="9558" w:type="dxa"/>
            <w:tcBorders>
              <w:top w:val="single" w:sz="4" w:space="0" w:color="auto"/>
              <w:left w:val="single" w:sz="4" w:space="0" w:color="auto"/>
              <w:bottom w:val="single" w:sz="4" w:space="0" w:color="auto"/>
              <w:right w:val="single" w:sz="4" w:space="0" w:color="auto"/>
            </w:tcBorders>
            <w:shd w:val="clear" w:color="auto" w:fill="D9D9D9"/>
          </w:tcPr>
          <w:p w14:paraId="07AE5F3D" w14:textId="77777777" w:rsidR="00827492" w:rsidRPr="00827492" w:rsidRDefault="00827492" w:rsidP="00827492">
            <w:pPr>
              <w:spacing w:before="120" w:after="240"/>
              <w:rPr>
                <w:b/>
                <w:i/>
                <w:szCs w:val="20"/>
              </w:rPr>
            </w:pPr>
            <w:r w:rsidRPr="00827492">
              <w:rPr>
                <w:b/>
                <w:i/>
                <w:szCs w:val="20"/>
              </w:rPr>
              <w:t>[NPRR829 and NPRR995:  Replace applicable portions of paragraph (ee) above with the following upon system implementation:]</w:t>
            </w:r>
          </w:p>
          <w:p w14:paraId="47885C49" w14:textId="77777777" w:rsidR="00827492" w:rsidRPr="00827492" w:rsidRDefault="00827492" w:rsidP="00827492">
            <w:pPr>
              <w:spacing w:after="240"/>
              <w:ind w:left="1440" w:hanging="720"/>
              <w:rPr>
                <w:szCs w:val="20"/>
              </w:rPr>
            </w:pPr>
            <w:r w:rsidRPr="00827492">
              <w:rPr>
                <w:iCs/>
                <w:szCs w:val="20"/>
              </w:rPr>
              <w:t>(ee)</w:t>
            </w:r>
            <w:r w:rsidRPr="00827492">
              <w:rPr>
                <w:iCs/>
                <w:szCs w:val="20"/>
              </w:rPr>
              <w:tab/>
            </w:r>
            <w:r w:rsidRPr="00827492">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3782772" w14:textId="77777777" w:rsidR="00827492" w:rsidRPr="00827492" w:rsidRDefault="00827492" w:rsidP="00827492">
      <w:pPr>
        <w:spacing w:before="240" w:after="240"/>
        <w:ind w:left="1440" w:hanging="720"/>
        <w:rPr>
          <w:szCs w:val="20"/>
        </w:rPr>
      </w:pPr>
      <w:r w:rsidRPr="00827492">
        <w:rPr>
          <w:szCs w:val="20"/>
        </w:rPr>
        <w:t>(ff)</w:t>
      </w:r>
      <w:r w:rsidRPr="0082749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638E3D3E" w14:textId="77777777" w:rsidR="00827492" w:rsidRPr="00827492" w:rsidRDefault="00827492" w:rsidP="00827492">
      <w:pPr>
        <w:spacing w:after="240"/>
        <w:ind w:left="1440" w:hanging="720"/>
        <w:rPr>
          <w:szCs w:val="20"/>
        </w:rPr>
      </w:pPr>
      <w:r w:rsidRPr="00827492">
        <w:rPr>
          <w:szCs w:val="20"/>
        </w:rPr>
        <w:t>(gg)</w:t>
      </w:r>
      <w:r w:rsidRPr="0082749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62D0650A" w14:textId="77777777" w:rsidR="00827492" w:rsidRPr="00827492" w:rsidRDefault="00827492" w:rsidP="00827492">
      <w:pPr>
        <w:spacing w:after="240"/>
        <w:ind w:left="1440" w:hanging="720"/>
        <w:rPr>
          <w:szCs w:val="20"/>
        </w:rPr>
      </w:pPr>
      <w:r w:rsidRPr="00827492">
        <w:rPr>
          <w:szCs w:val="20"/>
        </w:rPr>
        <w:lastRenderedPageBreak/>
        <w:t>(hh)</w:t>
      </w:r>
      <w:r w:rsidRPr="0082749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6FC11196" w14:textId="77777777" w:rsidR="00827492" w:rsidRPr="00827492" w:rsidRDefault="00827492" w:rsidP="00827492">
      <w:pPr>
        <w:spacing w:after="240"/>
        <w:ind w:left="1440" w:hanging="720"/>
        <w:rPr>
          <w:szCs w:val="20"/>
        </w:rPr>
      </w:pPr>
      <w:r w:rsidRPr="00827492">
        <w:rPr>
          <w:szCs w:val="20"/>
        </w:rPr>
        <w:t>(ii)</w:t>
      </w:r>
      <w:r w:rsidRPr="00827492">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bookmarkEnd w:id="2"/>
    <w:p w14:paraId="73AF2745" w14:textId="55283AE9" w:rsidR="0032288D" w:rsidRPr="00ED732F" w:rsidRDefault="0032288D" w:rsidP="0032288D">
      <w:pPr>
        <w:pStyle w:val="H4"/>
        <w:rPr>
          <w:ins w:id="34" w:author="ERCOT" w:date="2021-08-31T10:21:00Z"/>
          <w:bCs w:val="0"/>
        </w:rPr>
      </w:pPr>
      <w:ins w:id="35" w:author="ERCOT" w:date="2021-08-31T10:21:00Z">
        <w:r w:rsidRPr="00ED732F">
          <w:rPr>
            <w:bCs w:val="0"/>
          </w:rPr>
          <w:t>3.1.4.8</w:t>
        </w:r>
        <w:r>
          <w:rPr>
            <w:bCs w:val="0"/>
          </w:rPr>
          <w:tab/>
        </w:r>
        <w:r w:rsidRPr="00ED732F">
          <w:rPr>
            <w:bCs w:val="0"/>
          </w:rPr>
          <w:t xml:space="preserve">Resource </w:t>
        </w:r>
        <w:r>
          <w:rPr>
            <w:bCs w:val="0"/>
          </w:rPr>
          <w:t xml:space="preserve">Forced </w:t>
        </w:r>
        <w:r w:rsidRPr="00ED732F">
          <w:rPr>
            <w:bCs w:val="0"/>
          </w:rPr>
          <w:t>Outage Report</w:t>
        </w:r>
      </w:ins>
    </w:p>
    <w:p w14:paraId="0192BBDD" w14:textId="005744BD" w:rsidR="00F7731B" w:rsidRDefault="0032288D" w:rsidP="0032288D">
      <w:pPr>
        <w:pStyle w:val="BodyText"/>
        <w:ind w:left="720" w:hanging="720"/>
        <w:rPr>
          <w:ins w:id="36" w:author="ERCOT" w:date="2021-09-15T13:09:00Z"/>
        </w:rPr>
      </w:pPr>
      <w:ins w:id="37" w:author="ERCOT" w:date="2021-08-31T10:21:00Z">
        <w:r>
          <w:t>(1)</w:t>
        </w:r>
        <w:r>
          <w:tab/>
          <w:t>Three days</w:t>
        </w:r>
      </w:ins>
      <w:ins w:id="38" w:author="ERCOT" w:date="2021-09-15T13:09:00Z">
        <w:r w:rsidR="00F7731B">
          <w:t xml:space="preserve"> after each Operating Day, ERCOT shall post to the ERCOT website a report that</w:t>
        </w:r>
      </w:ins>
      <w:ins w:id="39" w:author="ERCOT" w:date="2021-09-29T07:37:00Z">
        <w:r w:rsidR="009F4C92">
          <w:t xml:space="preserve"> identifies each Forced Outage, Maintenance Outage, or Forced Derate of a Generation Resource or Energy Storage Resource</w:t>
        </w:r>
      </w:ins>
      <w:ins w:id="40" w:author="ERCOT" w:date="2021-09-29T07:41:00Z">
        <w:r w:rsidR="00E618B4">
          <w:t xml:space="preserve"> (ESR)</w:t>
        </w:r>
      </w:ins>
      <w:ins w:id="41" w:author="ERCOT" w:date="2021-09-29T07:37:00Z">
        <w:r w:rsidR="009F4C92">
          <w:t xml:space="preserve"> </w:t>
        </w:r>
        <w:r w:rsidR="009F4C92" w:rsidRPr="00B36888">
          <w:t xml:space="preserve">that occurs during, or that extends into, </w:t>
        </w:r>
        <w:r w:rsidR="009F4C92">
          <w:t>that Operating Day.  At a minimum, the report shall contain</w:t>
        </w:r>
      </w:ins>
      <w:ins w:id="42" w:author="ERCOT" w:date="2021-09-15T13:09:00Z">
        <w:r w:rsidR="00F7731B">
          <w:t>:</w:t>
        </w:r>
      </w:ins>
    </w:p>
    <w:p w14:paraId="7767B72A" w14:textId="1944401F" w:rsidR="00F7731B" w:rsidRDefault="00F7731B" w:rsidP="00F7731B">
      <w:pPr>
        <w:pStyle w:val="BodyText"/>
        <w:ind w:left="1440" w:hanging="720"/>
        <w:rPr>
          <w:ins w:id="43" w:author="ERCOT" w:date="2021-09-15T13:10:00Z"/>
        </w:rPr>
      </w:pPr>
      <w:ins w:id="44" w:author="ERCOT" w:date="2021-09-15T13:09:00Z">
        <w:r>
          <w:t>(a)</w:t>
        </w:r>
        <w:r>
          <w:tab/>
          <w:t>The station long name</w:t>
        </w:r>
      </w:ins>
      <w:ins w:id="45" w:author="ERCOT" w:date="2021-09-15T13:10:00Z">
        <w:r>
          <w:t>;</w:t>
        </w:r>
      </w:ins>
    </w:p>
    <w:p w14:paraId="3963E14B" w14:textId="3248624C" w:rsidR="00F7731B" w:rsidRDefault="00F7731B" w:rsidP="00F7731B">
      <w:pPr>
        <w:pStyle w:val="BodyText"/>
        <w:ind w:left="1440" w:hanging="720"/>
        <w:rPr>
          <w:ins w:id="46" w:author="ERCOT" w:date="2021-09-15T13:10:00Z"/>
        </w:rPr>
      </w:pPr>
      <w:ins w:id="47" w:author="ERCOT" w:date="2021-09-15T13:10:00Z">
        <w:r>
          <w:t>(b)</w:t>
        </w:r>
        <w:r>
          <w:tab/>
        </w:r>
      </w:ins>
      <w:ins w:id="48" w:author="ERCOT" w:date="2021-09-15T13:13:00Z">
        <w:r>
          <w:t xml:space="preserve">The </w:t>
        </w:r>
      </w:ins>
      <w:ins w:id="49" w:author="ERCOT" w:date="2021-09-15T13:09:00Z">
        <w:r>
          <w:t>Resource name (unit code)</w:t>
        </w:r>
      </w:ins>
      <w:ins w:id="50" w:author="ERCOT" w:date="2021-09-15T13:10:00Z">
        <w:r>
          <w:t>;</w:t>
        </w:r>
      </w:ins>
    </w:p>
    <w:p w14:paraId="083ECACE" w14:textId="0238B7DE" w:rsidR="00F7731B" w:rsidRDefault="00F7731B" w:rsidP="00F7731B">
      <w:pPr>
        <w:pStyle w:val="BodyText"/>
        <w:ind w:left="1440" w:hanging="720"/>
        <w:rPr>
          <w:ins w:id="51" w:author="ERCOT" w:date="2021-09-15T13:10:00Z"/>
        </w:rPr>
      </w:pPr>
      <w:ins w:id="52" w:author="ERCOT" w:date="2021-09-15T13:10:00Z">
        <w:r>
          <w:t>(c)</w:t>
        </w:r>
        <w:r>
          <w:tab/>
        </w:r>
      </w:ins>
      <w:ins w:id="53" w:author="ERCOT" w:date="2021-09-15T13:13:00Z">
        <w:r>
          <w:t xml:space="preserve">The </w:t>
        </w:r>
      </w:ins>
      <w:ins w:id="54" w:author="ERCOT" w:date="2021-09-15T13:09:00Z">
        <w:r>
          <w:t>Resource Entity name</w:t>
        </w:r>
      </w:ins>
      <w:ins w:id="55" w:author="ERCOT" w:date="2021-09-15T13:10:00Z">
        <w:r>
          <w:t>;</w:t>
        </w:r>
      </w:ins>
    </w:p>
    <w:p w14:paraId="440D1283" w14:textId="77777777" w:rsidR="009F4C92" w:rsidRDefault="009F4C92" w:rsidP="009F4C92">
      <w:pPr>
        <w:pStyle w:val="BodyText"/>
        <w:ind w:left="1440" w:hanging="720"/>
        <w:rPr>
          <w:ins w:id="56" w:author="ERCOT" w:date="2021-09-29T07:37:00Z"/>
        </w:rPr>
      </w:pPr>
      <w:ins w:id="57" w:author="ERCOT" w:date="2021-09-29T07:37:00Z">
        <w:r>
          <w:t>(d)</w:t>
        </w:r>
        <w:r>
          <w:tab/>
          <w:t>The name of the QSE representing the Resource;</w:t>
        </w:r>
      </w:ins>
    </w:p>
    <w:p w14:paraId="448C1337" w14:textId="77777777" w:rsidR="009F4C92" w:rsidRDefault="009F4C92" w:rsidP="009F4C92">
      <w:pPr>
        <w:pStyle w:val="BodyText"/>
        <w:ind w:left="1440" w:hanging="720"/>
        <w:rPr>
          <w:ins w:id="58" w:author="ERCOT" w:date="2021-09-29T07:37:00Z"/>
        </w:rPr>
      </w:pPr>
      <w:ins w:id="59" w:author="ERCOT" w:date="2021-09-29T07:37:00Z">
        <w:r>
          <w:t>(e)</w:t>
        </w:r>
        <w:r>
          <w:tab/>
          <w:t>The Resource’s fuel type;</w:t>
        </w:r>
      </w:ins>
    </w:p>
    <w:p w14:paraId="4CCA06D6" w14:textId="77777777" w:rsidR="009F4C92" w:rsidRDefault="009F4C92" w:rsidP="009F4C92">
      <w:pPr>
        <w:pStyle w:val="BodyText"/>
        <w:ind w:left="1440" w:hanging="720"/>
        <w:rPr>
          <w:ins w:id="60" w:author="ERCOT" w:date="2021-09-29T07:37:00Z"/>
        </w:rPr>
      </w:pPr>
      <w:ins w:id="61" w:author="ERCOT" w:date="2021-09-29T07:37:00Z">
        <w:r>
          <w:t>(f)</w:t>
        </w:r>
        <w:r>
          <w:tab/>
          <w:t>The type of Outage or derate;</w:t>
        </w:r>
      </w:ins>
    </w:p>
    <w:p w14:paraId="68AE86CB" w14:textId="7D75221F" w:rsidR="00F7731B" w:rsidRDefault="009F4C92" w:rsidP="009F4C92">
      <w:pPr>
        <w:pStyle w:val="BodyText"/>
        <w:ind w:left="1440" w:hanging="720"/>
        <w:rPr>
          <w:ins w:id="62" w:author="ERCOT" w:date="2021-09-15T13:11:00Z"/>
        </w:rPr>
      </w:pPr>
      <w:ins w:id="63" w:author="ERCOT" w:date="2021-09-29T07:37:00Z">
        <w:r>
          <w:t>(g)</w:t>
        </w:r>
        <w:r>
          <w:tab/>
          <w:t>The Resource’s applicable Seasonal net maximum sustainable rating</w:t>
        </w:r>
      </w:ins>
      <w:ins w:id="64" w:author="ERCOT" w:date="2021-09-15T13:11:00Z">
        <w:r w:rsidR="00F7731B">
          <w:t>;</w:t>
        </w:r>
      </w:ins>
    </w:p>
    <w:p w14:paraId="54DF94A0" w14:textId="2DB0614C" w:rsidR="00F7731B" w:rsidRDefault="00F7731B" w:rsidP="00F7731B">
      <w:pPr>
        <w:pStyle w:val="BodyText"/>
        <w:ind w:left="1440" w:hanging="720"/>
        <w:rPr>
          <w:ins w:id="65" w:author="ERCOT" w:date="2021-09-15T13:11:00Z"/>
        </w:rPr>
      </w:pPr>
      <w:ins w:id="66" w:author="ERCOT" w:date="2021-09-15T13:11:00Z">
        <w:r>
          <w:t>(h)</w:t>
        </w:r>
        <w:r>
          <w:tab/>
        </w:r>
      </w:ins>
      <w:ins w:id="67" w:author="ERCOT" w:date="2021-09-15T13:14:00Z">
        <w:r>
          <w:t>The a</w:t>
        </w:r>
      </w:ins>
      <w:ins w:id="68" w:author="ERCOT" w:date="2021-09-15T13:09:00Z">
        <w:r>
          <w:t>vailable MW during the Outage or derate</w:t>
        </w:r>
      </w:ins>
      <w:ins w:id="69" w:author="ERCOT" w:date="2021-09-15T13:11:00Z">
        <w:r>
          <w:t>;</w:t>
        </w:r>
      </w:ins>
    </w:p>
    <w:p w14:paraId="16096C26" w14:textId="361879DF" w:rsidR="00F7731B" w:rsidRDefault="00F7731B" w:rsidP="00F7731B">
      <w:pPr>
        <w:pStyle w:val="BodyText"/>
        <w:ind w:left="1440" w:hanging="720"/>
        <w:rPr>
          <w:ins w:id="70" w:author="ERCOT" w:date="2021-09-15T13:11:00Z"/>
        </w:rPr>
      </w:pPr>
      <w:ins w:id="71" w:author="ERCOT" w:date="2021-09-15T13:11:00Z">
        <w:r>
          <w:t>(i)</w:t>
        </w:r>
        <w:r>
          <w:tab/>
        </w:r>
      </w:ins>
      <w:ins w:id="72" w:author="ERCOT" w:date="2021-09-15T13:14:00Z">
        <w:r>
          <w:t>The e</w:t>
        </w:r>
      </w:ins>
      <w:ins w:id="73" w:author="ERCOT" w:date="2021-09-15T13:09:00Z">
        <w:r>
          <w:t>ffective MW reduction due to the Outage or derate</w:t>
        </w:r>
      </w:ins>
      <w:ins w:id="74" w:author="ERCOT" w:date="2021-09-15T13:11:00Z">
        <w:r>
          <w:t>;</w:t>
        </w:r>
      </w:ins>
    </w:p>
    <w:p w14:paraId="3724DA41" w14:textId="77777777" w:rsidR="009F4C92" w:rsidRDefault="00F7731B" w:rsidP="009F4C92">
      <w:pPr>
        <w:pStyle w:val="BodyText"/>
        <w:ind w:left="1440" w:hanging="720"/>
        <w:rPr>
          <w:ins w:id="75" w:author="ERCOT" w:date="2021-09-29T07:38:00Z"/>
        </w:rPr>
      </w:pPr>
      <w:ins w:id="76" w:author="ERCOT" w:date="2021-09-15T13:11:00Z">
        <w:r>
          <w:t>(j)</w:t>
        </w:r>
        <w:r>
          <w:tab/>
        </w:r>
      </w:ins>
      <w:ins w:id="77" w:author="ERCOT" w:date="2021-09-29T07:38:00Z">
        <w:r w:rsidR="009F4C92">
          <w:t xml:space="preserve">The start date/time and the planned or actual end date/time; and </w:t>
        </w:r>
      </w:ins>
    </w:p>
    <w:p w14:paraId="0845FB8A" w14:textId="7339A8CD" w:rsidR="0032288D" w:rsidRPr="00BD25E3" w:rsidRDefault="009F4C92" w:rsidP="00F7731B">
      <w:pPr>
        <w:pStyle w:val="BodyText"/>
        <w:ind w:left="1440" w:hanging="720"/>
        <w:rPr>
          <w:szCs w:val="20"/>
        </w:rPr>
      </w:pPr>
      <w:ins w:id="78" w:author="ERCOT" w:date="2021-09-29T07:38:00Z">
        <w:r>
          <w:t>(k)</w:t>
        </w:r>
        <w:r>
          <w:tab/>
          <w:t>The entry in the “nature of work” field in the Outage Scheduler for each Outage or derate</w:t>
        </w:r>
      </w:ins>
      <w:ins w:id="79" w:author="ERCOT" w:date="2021-09-15T13:09:00Z">
        <w:r w:rsidR="00F7731B">
          <w:t>.</w:t>
        </w:r>
      </w:ins>
    </w:p>
    <w:sectPr w:rsidR="0032288D" w:rsidRPr="00BD25E3">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ERCOT Market Rules" w:date="2021-08-09T11:24:00Z" w:initials="CP">
    <w:p w14:paraId="6DB98868" w14:textId="249D5ABB" w:rsidR="00CB7DE4" w:rsidRDefault="00CB7DE4">
      <w:pPr>
        <w:pStyle w:val="CommentText"/>
      </w:pPr>
      <w:r>
        <w:rPr>
          <w:rStyle w:val="CommentReference"/>
        </w:rPr>
        <w:annotationRef/>
      </w:r>
      <w:r>
        <w:t>Please note NPRRs 1067 and 1084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B98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B8ED4" w16cex:dateUtc="2021-08-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98868" w16cid:durableId="24BB8E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7841" w14:textId="77777777" w:rsidR="00C84A82" w:rsidRDefault="00C84A82">
      <w:r>
        <w:separator/>
      </w:r>
    </w:p>
  </w:endnote>
  <w:endnote w:type="continuationSeparator" w:id="0">
    <w:p w14:paraId="33A9DC23" w14:textId="77777777" w:rsidR="00C84A82" w:rsidRDefault="00C8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D3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C3E3" w14:textId="7315D70C" w:rsidR="00D176CF" w:rsidRDefault="009F4C92">
    <w:pPr>
      <w:pStyle w:val="Footer"/>
      <w:tabs>
        <w:tab w:val="clear" w:pos="4320"/>
        <w:tab w:val="clear" w:pos="8640"/>
        <w:tab w:val="right" w:pos="9360"/>
      </w:tabs>
      <w:rPr>
        <w:rFonts w:ascii="Arial" w:hAnsi="Arial" w:cs="Arial"/>
        <w:sz w:val="18"/>
      </w:rPr>
    </w:pPr>
    <w:r>
      <w:rPr>
        <w:rFonts w:ascii="Arial" w:hAnsi="Arial" w:cs="Arial"/>
        <w:sz w:val="18"/>
      </w:rPr>
      <w:t>1097</w:t>
    </w:r>
    <w:r w:rsidR="00D176CF">
      <w:rPr>
        <w:rFonts w:ascii="Arial" w:hAnsi="Arial" w:cs="Arial"/>
        <w:sz w:val="18"/>
      </w:rPr>
      <w:t>NPRR</w:t>
    </w:r>
    <w:r w:rsidR="006F6572">
      <w:rPr>
        <w:rFonts w:ascii="Arial" w:hAnsi="Arial" w:cs="Arial"/>
        <w:sz w:val="18"/>
      </w:rPr>
      <w:t xml:space="preserve">-01 </w:t>
    </w:r>
    <w:r w:rsidR="006F6572" w:rsidRPr="006F6572">
      <w:rPr>
        <w:rFonts w:ascii="Arial" w:hAnsi="Arial" w:cs="Arial"/>
        <w:sz w:val="18"/>
      </w:rPr>
      <w:t>Create Resource Forced Outage Report</w:t>
    </w:r>
    <w:r w:rsidR="006F6572">
      <w:rPr>
        <w:rFonts w:ascii="Arial" w:hAnsi="Arial" w:cs="Arial"/>
        <w:sz w:val="18"/>
      </w:rPr>
      <w:t xml:space="preserve"> 0</w:t>
    </w:r>
    <w:r w:rsidR="00EC0575">
      <w:rPr>
        <w:rFonts w:ascii="Arial" w:hAnsi="Arial" w:cs="Arial"/>
        <w:sz w:val="18"/>
      </w:rPr>
      <w:t>9</w:t>
    </w:r>
    <w:r>
      <w:rPr>
        <w:rFonts w:ascii="Arial" w:hAnsi="Arial" w:cs="Arial"/>
        <w:sz w:val="18"/>
      </w:rPr>
      <w:t>29</w:t>
    </w:r>
    <w:r w:rsidR="006F657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7EC9D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B30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B859" w14:textId="77777777" w:rsidR="00C84A82" w:rsidRDefault="00C84A82">
      <w:r>
        <w:separator/>
      </w:r>
    </w:p>
  </w:footnote>
  <w:footnote w:type="continuationSeparator" w:id="0">
    <w:p w14:paraId="3FD6ADD9" w14:textId="77777777" w:rsidR="00C84A82" w:rsidRDefault="00C84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2177A"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900E5"/>
    <w:multiLevelType w:val="hybridMultilevel"/>
    <w:tmpl w:val="142E88CC"/>
    <w:lvl w:ilvl="0" w:tplc="15A23A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85C65"/>
    <w:multiLevelType w:val="hybridMultilevel"/>
    <w:tmpl w:val="B498E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5C16A2"/>
    <w:multiLevelType w:val="hybridMultilevel"/>
    <w:tmpl w:val="E79A91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6"/>
  </w:num>
  <w:num w:numId="19">
    <w:abstractNumId w:val="10"/>
  </w:num>
  <w:num w:numId="20">
    <w:abstractNumId w:val="2"/>
  </w:num>
  <w:num w:numId="21">
    <w:abstractNumId w:val="13"/>
  </w:num>
  <w:num w:numId="22">
    <w:abstractNumId w:val="7"/>
  </w:num>
  <w:num w:numId="23">
    <w:abstractNumId w:val="5"/>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4F0"/>
    <w:rsid w:val="00064B44"/>
    <w:rsid w:val="00067FE2"/>
    <w:rsid w:val="0007682E"/>
    <w:rsid w:val="00093970"/>
    <w:rsid w:val="000C34B0"/>
    <w:rsid w:val="000D1AEB"/>
    <w:rsid w:val="000D3E64"/>
    <w:rsid w:val="000F13C5"/>
    <w:rsid w:val="000F23F5"/>
    <w:rsid w:val="00105A36"/>
    <w:rsid w:val="001313B4"/>
    <w:rsid w:val="0014546D"/>
    <w:rsid w:val="001500D9"/>
    <w:rsid w:val="00151FB5"/>
    <w:rsid w:val="00156DB7"/>
    <w:rsid w:val="00157228"/>
    <w:rsid w:val="00160C3C"/>
    <w:rsid w:val="00174B57"/>
    <w:rsid w:val="0017783C"/>
    <w:rsid w:val="0019314C"/>
    <w:rsid w:val="00197FD1"/>
    <w:rsid w:val="001B1F23"/>
    <w:rsid w:val="001F38F0"/>
    <w:rsid w:val="001F4543"/>
    <w:rsid w:val="00211170"/>
    <w:rsid w:val="00237430"/>
    <w:rsid w:val="0024292A"/>
    <w:rsid w:val="00276A99"/>
    <w:rsid w:val="00286AD9"/>
    <w:rsid w:val="00286B27"/>
    <w:rsid w:val="002902A5"/>
    <w:rsid w:val="002966F3"/>
    <w:rsid w:val="002B69F3"/>
    <w:rsid w:val="002B763A"/>
    <w:rsid w:val="002D382A"/>
    <w:rsid w:val="002F1EDD"/>
    <w:rsid w:val="003013F2"/>
    <w:rsid w:val="0030232A"/>
    <w:rsid w:val="0030694A"/>
    <w:rsid w:val="003069F4"/>
    <w:rsid w:val="0032288D"/>
    <w:rsid w:val="003235D5"/>
    <w:rsid w:val="003424D9"/>
    <w:rsid w:val="00360920"/>
    <w:rsid w:val="003666A3"/>
    <w:rsid w:val="00383C12"/>
    <w:rsid w:val="00384709"/>
    <w:rsid w:val="00386C35"/>
    <w:rsid w:val="003A3D77"/>
    <w:rsid w:val="003B5AED"/>
    <w:rsid w:val="003C6B7B"/>
    <w:rsid w:val="003D006C"/>
    <w:rsid w:val="003D39C5"/>
    <w:rsid w:val="003F690E"/>
    <w:rsid w:val="004135BD"/>
    <w:rsid w:val="004302A4"/>
    <w:rsid w:val="004463BA"/>
    <w:rsid w:val="004822D4"/>
    <w:rsid w:val="0049290B"/>
    <w:rsid w:val="004A4451"/>
    <w:rsid w:val="004D3958"/>
    <w:rsid w:val="004D66BC"/>
    <w:rsid w:val="005008DF"/>
    <w:rsid w:val="005045D0"/>
    <w:rsid w:val="00531E0E"/>
    <w:rsid w:val="00534C6C"/>
    <w:rsid w:val="00543CFB"/>
    <w:rsid w:val="005841C0"/>
    <w:rsid w:val="0059260F"/>
    <w:rsid w:val="005B64F9"/>
    <w:rsid w:val="005C5CB6"/>
    <w:rsid w:val="005E17BB"/>
    <w:rsid w:val="005E2D13"/>
    <w:rsid w:val="005E5074"/>
    <w:rsid w:val="0061017F"/>
    <w:rsid w:val="00612E4F"/>
    <w:rsid w:val="00615D5E"/>
    <w:rsid w:val="00620253"/>
    <w:rsid w:val="00622E99"/>
    <w:rsid w:val="00625E5D"/>
    <w:rsid w:val="00631031"/>
    <w:rsid w:val="00650B3A"/>
    <w:rsid w:val="0066370F"/>
    <w:rsid w:val="006822F2"/>
    <w:rsid w:val="006A0784"/>
    <w:rsid w:val="006A697B"/>
    <w:rsid w:val="006B4DDE"/>
    <w:rsid w:val="006E4597"/>
    <w:rsid w:val="006E6785"/>
    <w:rsid w:val="006E7385"/>
    <w:rsid w:val="006F6572"/>
    <w:rsid w:val="00743968"/>
    <w:rsid w:val="00785415"/>
    <w:rsid w:val="00791CB9"/>
    <w:rsid w:val="00793130"/>
    <w:rsid w:val="007A1BE1"/>
    <w:rsid w:val="007B3233"/>
    <w:rsid w:val="007B5A42"/>
    <w:rsid w:val="007C199B"/>
    <w:rsid w:val="007D3073"/>
    <w:rsid w:val="007D64B9"/>
    <w:rsid w:val="007D72D4"/>
    <w:rsid w:val="007E0452"/>
    <w:rsid w:val="008003AE"/>
    <w:rsid w:val="008070C0"/>
    <w:rsid w:val="00811C12"/>
    <w:rsid w:val="00827492"/>
    <w:rsid w:val="00845778"/>
    <w:rsid w:val="00850FA5"/>
    <w:rsid w:val="00861F69"/>
    <w:rsid w:val="008666C5"/>
    <w:rsid w:val="00883B18"/>
    <w:rsid w:val="00887E28"/>
    <w:rsid w:val="00897129"/>
    <w:rsid w:val="008D5C3A"/>
    <w:rsid w:val="008E6DA2"/>
    <w:rsid w:val="0090724B"/>
    <w:rsid w:val="00907B1E"/>
    <w:rsid w:val="00943AFD"/>
    <w:rsid w:val="0094467D"/>
    <w:rsid w:val="00963A51"/>
    <w:rsid w:val="00972B69"/>
    <w:rsid w:val="00975DB0"/>
    <w:rsid w:val="00983B6E"/>
    <w:rsid w:val="0099099E"/>
    <w:rsid w:val="009936F8"/>
    <w:rsid w:val="009A3772"/>
    <w:rsid w:val="009A7B7F"/>
    <w:rsid w:val="009D17F0"/>
    <w:rsid w:val="009E28D5"/>
    <w:rsid w:val="009F4C92"/>
    <w:rsid w:val="009F664C"/>
    <w:rsid w:val="00A22462"/>
    <w:rsid w:val="00A42796"/>
    <w:rsid w:val="00A5311D"/>
    <w:rsid w:val="00A63E10"/>
    <w:rsid w:val="00A65C78"/>
    <w:rsid w:val="00AA39B2"/>
    <w:rsid w:val="00AC0A5F"/>
    <w:rsid w:val="00AD3B58"/>
    <w:rsid w:val="00AF56C6"/>
    <w:rsid w:val="00B006D1"/>
    <w:rsid w:val="00B02961"/>
    <w:rsid w:val="00B032E8"/>
    <w:rsid w:val="00B07A90"/>
    <w:rsid w:val="00B12B46"/>
    <w:rsid w:val="00B3359D"/>
    <w:rsid w:val="00B36888"/>
    <w:rsid w:val="00B4338E"/>
    <w:rsid w:val="00B57F96"/>
    <w:rsid w:val="00B67892"/>
    <w:rsid w:val="00B709B2"/>
    <w:rsid w:val="00B87AE7"/>
    <w:rsid w:val="00BA4D33"/>
    <w:rsid w:val="00BC2D06"/>
    <w:rsid w:val="00BD25E3"/>
    <w:rsid w:val="00BE23C4"/>
    <w:rsid w:val="00C04541"/>
    <w:rsid w:val="00C11D0C"/>
    <w:rsid w:val="00C744EB"/>
    <w:rsid w:val="00C84A82"/>
    <w:rsid w:val="00C90702"/>
    <w:rsid w:val="00C917FF"/>
    <w:rsid w:val="00C9766A"/>
    <w:rsid w:val="00CB7DE4"/>
    <w:rsid w:val="00CC269B"/>
    <w:rsid w:val="00CC4F39"/>
    <w:rsid w:val="00CC5C74"/>
    <w:rsid w:val="00CD544C"/>
    <w:rsid w:val="00CF4256"/>
    <w:rsid w:val="00CF4639"/>
    <w:rsid w:val="00D04FE8"/>
    <w:rsid w:val="00D10ACB"/>
    <w:rsid w:val="00D15CCB"/>
    <w:rsid w:val="00D176CF"/>
    <w:rsid w:val="00D271E3"/>
    <w:rsid w:val="00D47A80"/>
    <w:rsid w:val="00D6141C"/>
    <w:rsid w:val="00D72A87"/>
    <w:rsid w:val="00D85807"/>
    <w:rsid w:val="00D87349"/>
    <w:rsid w:val="00D91EE9"/>
    <w:rsid w:val="00D97220"/>
    <w:rsid w:val="00DC49F7"/>
    <w:rsid w:val="00DD35EA"/>
    <w:rsid w:val="00DE51D9"/>
    <w:rsid w:val="00DF0865"/>
    <w:rsid w:val="00DF2BD5"/>
    <w:rsid w:val="00DF6A9D"/>
    <w:rsid w:val="00E14D47"/>
    <w:rsid w:val="00E1641C"/>
    <w:rsid w:val="00E26708"/>
    <w:rsid w:val="00E34958"/>
    <w:rsid w:val="00E37AB0"/>
    <w:rsid w:val="00E618B4"/>
    <w:rsid w:val="00E70F85"/>
    <w:rsid w:val="00E71C39"/>
    <w:rsid w:val="00E743EE"/>
    <w:rsid w:val="00E95385"/>
    <w:rsid w:val="00EA30AA"/>
    <w:rsid w:val="00EA56E6"/>
    <w:rsid w:val="00EB2919"/>
    <w:rsid w:val="00EB46AD"/>
    <w:rsid w:val="00EC0575"/>
    <w:rsid w:val="00EC335F"/>
    <w:rsid w:val="00EC48FB"/>
    <w:rsid w:val="00EC67B1"/>
    <w:rsid w:val="00ED732F"/>
    <w:rsid w:val="00EF232A"/>
    <w:rsid w:val="00F05A69"/>
    <w:rsid w:val="00F16E83"/>
    <w:rsid w:val="00F375BB"/>
    <w:rsid w:val="00F43FFD"/>
    <w:rsid w:val="00F44236"/>
    <w:rsid w:val="00F52517"/>
    <w:rsid w:val="00F7731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A73FC"/>
  <w15:chartTrackingRefBased/>
  <w15:docId w15:val="{B098C632-C15A-4FFB-9285-6E37EA3B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basedOn w:val="DefaultParagraphFont"/>
    <w:link w:val="CommentText"/>
    <w:semiHidden/>
    <w:rsid w:val="003666A3"/>
  </w:style>
  <w:style w:type="paragraph" w:styleId="ListParagraph">
    <w:name w:val="List Paragraph"/>
    <w:basedOn w:val="Normal"/>
    <w:uiPriority w:val="34"/>
    <w:qFormat/>
    <w:rsid w:val="003666A3"/>
    <w:pPr>
      <w:ind w:left="720"/>
    </w:pPr>
  </w:style>
  <w:style w:type="character" w:customStyle="1" w:styleId="H4Char">
    <w:name w:val="H4 Char"/>
    <w:link w:val="H4"/>
    <w:locked/>
    <w:rsid w:val="00ED732F"/>
    <w:rPr>
      <w:b/>
      <w:bCs/>
      <w:snapToGrid w:val="0"/>
      <w:sz w:val="24"/>
    </w:rPr>
  </w:style>
  <w:style w:type="character" w:styleId="UnresolvedMention">
    <w:name w:val="Unresolved Mention"/>
    <w:basedOn w:val="DefaultParagraphFont"/>
    <w:uiPriority w:val="99"/>
    <w:semiHidden/>
    <w:unhideWhenUsed/>
    <w:rsid w:val="006F6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3707458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58326985">
      <w:bodyDiv w:val="1"/>
      <w:marLeft w:val="0"/>
      <w:marRight w:val="0"/>
      <w:marTop w:val="0"/>
      <w:marBottom w:val="0"/>
      <w:divBdr>
        <w:top w:val="none" w:sz="0" w:space="0" w:color="auto"/>
        <w:left w:val="none" w:sz="0" w:space="0" w:color="auto"/>
        <w:bottom w:val="none" w:sz="0" w:space="0" w:color="auto"/>
        <w:right w:val="none" w:sz="0" w:space="0" w:color="auto"/>
      </w:divBdr>
    </w:div>
    <w:div w:id="988286466">
      <w:bodyDiv w:val="1"/>
      <w:marLeft w:val="0"/>
      <w:marRight w:val="0"/>
      <w:marTop w:val="0"/>
      <w:marBottom w:val="0"/>
      <w:divBdr>
        <w:top w:val="none" w:sz="0" w:space="0" w:color="auto"/>
        <w:left w:val="none" w:sz="0" w:space="0" w:color="auto"/>
        <w:bottom w:val="none" w:sz="0" w:space="0" w:color="auto"/>
        <w:right w:val="none" w:sz="0" w:space="0" w:color="auto"/>
      </w:divBdr>
    </w:div>
    <w:div w:id="1136026074">
      <w:bodyDiv w:val="1"/>
      <w:marLeft w:val="0"/>
      <w:marRight w:val="0"/>
      <w:marTop w:val="0"/>
      <w:marBottom w:val="0"/>
      <w:divBdr>
        <w:top w:val="none" w:sz="0" w:space="0" w:color="auto"/>
        <w:left w:val="none" w:sz="0" w:space="0" w:color="auto"/>
        <w:bottom w:val="none" w:sz="0" w:space="0" w:color="auto"/>
        <w:right w:val="none" w:sz="0" w:space="0" w:color="auto"/>
      </w:divBdr>
    </w:div>
    <w:div w:id="1354578132">
      <w:bodyDiv w:val="1"/>
      <w:marLeft w:val="0"/>
      <w:marRight w:val="0"/>
      <w:marTop w:val="0"/>
      <w:marBottom w:val="0"/>
      <w:divBdr>
        <w:top w:val="none" w:sz="0" w:space="0" w:color="auto"/>
        <w:left w:val="none" w:sz="0" w:space="0" w:color="auto"/>
        <w:bottom w:val="none" w:sz="0" w:space="0" w:color="auto"/>
        <w:right w:val="none" w:sz="0" w:space="0" w:color="auto"/>
      </w:divBdr>
    </w:div>
    <w:div w:id="13860223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7"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dana.showalter@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2763</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19307</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2021-09-24T15:26:00Z</dcterms:created>
  <dcterms:modified xsi:type="dcterms:W3CDTF">2021-09-29T12:50:00Z</dcterms:modified>
</cp:coreProperties>
</file>