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456EA" w14:paraId="33EB10E0" w14:textId="77777777" w:rsidTr="00EF07CA">
        <w:tc>
          <w:tcPr>
            <w:tcW w:w="1620" w:type="dxa"/>
            <w:tcBorders>
              <w:bottom w:val="single" w:sz="4" w:space="0" w:color="auto"/>
            </w:tcBorders>
            <w:shd w:val="clear" w:color="auto" w:fill="FFFFFF"/>
            <w:vAlign w:val="center"/>
          </w:tcPr>
          <w:p w14:paraId="1EF36915" w14:textId="77777777" w:rsidR="00E456EA" w:rsidRDefault="00E456EA" w:rsidP="00EF07CA">
            <w:pPr>
              <w:pStyle w:val="Header"/>
              <w:rPr>
                <w:rFonts w:ascii="Verdana" w:hAnsi="Verdana"/>
                <w:sz w:val="22"/>
              </w:rPr>
            </w:pPr>
            <w:r>
              <w:t>NPRR Number</w:t>
            </w:r>
          </w:p>
        </w:tc>
        <w:tc>
          <w:tcPr>
            <w:tcW w:w="1260" w:type="dxa"/>
            <w:tcBorders>
              <w:bottom w:val="single" w:sz="4" w:space="0" w:color="auto"/>
            </w:tcBorders>
            <w:vAlign w:val="center"/>
          </w:tcPr>
          <w:p w14:paraId="7B12FABB" w14:textId="77777777" w:rsidR="00E456EA" w:rsidRDefault="00E456EA" w:rsidP="00EF07CA">
            <w:pPr>
              <w:pStyle w:val="Header"/>
            </w:pPr>
            <w:hyperlink r:id="rId8" w:history="1">
              <w:r w:rsidRPr="00503AD9">
                <w:rPr>
                  <w:rStyle w:val="Hyperlink"/>
                </w:rPr>
                <w:t>1087</w:t>
              </w:r>
            </w:hyperlink>
          </w:p>
        </w:tc>
        <w:tc>
          <w:tcPr>
            <w:tcW w:w="900" w:type="dxa"/>
            <w:tcBorders>
              <w:bottom w:val="single" w:sz="4" w:space="0" w:color="auto"/>
            </w:tcBorders>
            <w:shd w:val="clear" w:color="auto" w:fill="FFFFFF"/>
            <w:vAlign w:val="center"/>
          </w:tcPr>
          <w:p w14:paraId="2229C94D" w14:textId="77777777" w:rsidR="00E456EA" w:rsidRDefault="00E456EA" w:rsidP="00EF07CA">
            <w:pPr>
              <w:pStyle w:val="Header"/>
            </w:pPr>
            <w:r>
              <w:t>NPRR Title</w:t>
            </w:r>
          </w:p>
        </w:tc>
        <w:tc>
          <w:tcPr>
            <w:tcW w:w="6660" w:type="dxa"/>
            <w:tcBorders>
              <w:bottom w:val="single" w:sz="4" w:space="0" w:color="auto"/>
            </w:tcBorders>
            <w:vAlign w:val="center"/>
          </w:tcPr>
          <w:p w14:paraId="381C6212" w14:textId="3C294043" w:rsidR="00E456EA" w:rsidRDefault="00211CC1" w:rsidP="00EF07CA">
            <w:pPr>
              <w:pStyle w:val="Header"/>
            </w:pPr>
            <w:r w:rsidRPr="00211CC1">
              <w:t>Prohibit Participation of Critical Loads as Load Resources or ERS Resources</w:t>
            </w:r>
          </w:p>
        </w:tc>
      </w:tr>
      <w:tr w:rsidR="00E456EA" w14:paraId="0B25D94E" w14:textId="77777777" w:rsidTr="00EF07CA">
        <w:trPr>
          <w:trHeight w:val="413"/>
        </w:trPr>
        <w:tc>
          <w:tcPr>
            <w:tcW w:w="2880" w:type="dxa"/>
            <w:gridSpan w:val="2"/>
            <w:tcBorders>
              <w:top w:val="nil"/>
              <w:left w:val="nil"/>
              <w:bottom w:val="single" w:sz="4" w:space="0" w:color="auto"/>
              <w:right w:val="nil"/>
            </w:tcBorders>
            <w:vAlign w:val="center"/>
          </w:tcPr>
          <w:p w14:paraId="5BF32E06" w14:textId="77777777" w:rsidR="00E456EA" w:rsidRDefault="00E456EA" w:rsidP="00EF07CA">
            <w:pPr>
              <w:pStyle w:val="NormalArial"/>
            </w:pPr>
          </w:p>
        </w:tc>
        <w:tc>
          <w:tcPr>
            <w:tcW w:w="7560" w:type="dxa"/>
            <w:gridSpan w:val="2"/>
            <w:tcBorders>
              <w:top w:val="single" w:sz="4" w:space="0" w:color="auto"/>
              <w:left w:val="nil"/>
              <w:bottom w:val="nil"/>
              <w:right w:val="nil"/>
            </w:tcBorders>
            <w:vAlign w:val="center"/>
          </w:tcPr>
          <w:p w14:paraId="1B39956B" w14:textId="77777777" w:rsidR="00E456EA" w:rsidRDefault="00E456EA" w:rsidP="00EF07CA">
            <w:pPr>
              <w:pStyle w:val="NormalArial"/>
            </w:pPr>
          </w:p>
        </w:tc>
      </w:tr>
      <w:tr w:rsidR="00E456EA" w14:paraId="0D1A2B64" w14:textId="77777777" w:rsidTr="00EF07CA">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60E37FD" w14:textId="77777777" w:rsidR="00E456EA" w:rsidRDefault="00E456EA" w:rsidP="00EF07CA">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A86B6A9" w14:textId="77777777" w:rsidR="00E456EA" w:rsidRDefault="00E456EA" w:rsidP="00EF07CA">
            <w:pPr>
              <w:pStyle w:val="NormalArial"/>
            </w:pPr>
            <w:r>
              <w:t>September 24, 2021</w:t>
            </w:r>
          </w:p>
        </w:tc>
      </w:tr>
      <w:tr w:rsidR="00E456EA" w14:paraId="7B3A6D98" w14:textId="77777777" w:rsidTr="00EF07CA">
        <w:trPr>
          <w:trHeight w:val="467"/>
        </w:trPr>
        <w:tc>
          <w:tcPr>
            <w:tcW w:w="2880" w:type="dxa"/>
            <w:gridSpan w:val="2"/>
            <w:tcBorders>
              <w:top w:val="single" w:sz="4" w:space="0" w:color="auto"/>
              <w:left w:val="nil"/>
              <w:bottom w:val="nil"/>
              <w:right w:val="nil"/>
            </w:tcBorders>
            <w:shd w:val="clear" w:color="auto" w:fill="FFFFFF"/>
            <w:vAlign w:val="center"/>
          </w:tcPr>
          <w:p w14:paraId="3FFF656F" w14:textId="77777777" w:rsidR="00E456EA" w:rsidRDefault="00E456EA" w:rsidP="00EF07CA">
            <w:pPr>
              <w:pStyle w:val="NormalArial"/>
            </w:pPr>
          </w:p>
        </w:tc>
        <w:tc>
          <w:tcPr>
            <w:tcW w:w="7560" w:type="dxa"/>
            <w:gridSpan w:val="2"/>
            <w:tcBorders>
              <w:top w:val="nil"/>
              <w:left w:val="nil"/>
              <w:bottom w:val="nil"/>
              <w:right w:val="nil"/>
            </w:tcBorders>
            <w:vAlign w:val="center"/>
          </w:tcPr>
          <w:p w14:paraId="43E31F74" w14:textId="77777777" w:rsidR="00E456EA" w:rsidRDefault="00E456EA" w:rsidP="00EF07CA">
            <w:pPr>
              <w:pStyle w:val="NormalArial"/>
            </w:pPr>
          </w:p>
        </w:tc>
      </w:tr>
      <w:tr w:rsidR="00E456EA" w14:paraId="7AF69876" w14:textId="77777777" w:rsidTr="00EF07CA">
        <w:trPr>
          <w:trHeight w:val="440"/>
        </w:trPr>
        <w:tc>
          <w:tcPr>
            <w:tcW w:w="10440" w:type="dxa"/>
            <w:gridSpan w:val="4"/>
            <w:tcBorders>
              <w:top w:val="single" w:sz="4" w:space="0" w:color="auto"/>
            </w:tcBorders>
            <w:shd w:val="clear" w:color="auto" w:fill="FFFFFF"/>
            <w:vAlign w:val="center"/>
          </w:tcPr>
          <w:p w14:paraId="0B8B52DD" w14:textId="77777777" w:rsidR="00E456EA" w:rsidRDefault="00E456EA" w:rsidP="00EF07CA">
            <w:pPr>
              <w:pStyle w:val="Header"/>
              <w:jc w:val="center"/>
            </w:pPr>
            <w:r>
              <w:t>Submitter’s Information</w:t>
            </w:r>
          </w:p>
        </w:tc>
      </w:tr>
      <w:tr w:rsidR="00E456EA" w14:paraId="5B4F953A" w14:textId="77777777" w:rsidTr="00EF07CA">
        <w:trPr>
          <w:trHeight w:val="350"/>
        </w:trPr>
        <w:tc>
          <w:tcPr>
            <w:tcW w:w="2880" w:type="dxa"/>
            <w:gridSpan w:val="2"/>
            <w:shd w:val="clear" w:color="auto" w:fill="FFFFFF"/>
            <w:vAlign w:val="center"/>
          </w:tcPr>
          <w:p w14:paraId="6143DF33" w14:textId="77777777" w:rsidR="00E456EA" w:rsidRPr="00EC55B3" w:rsidRDefault="00E456EA" w:rsidP="00EF07CA">
            <w:pPr>
              <w:pStyle w:val="Header"/>
            </w:pPr>
            <w:r w:rsidRPr="00EC55B3">
              <w:t>Name</w:t>
            </w:r>
          </w:p>
        </w:tc>
        <w:tc>
          <w:tcPr>
            <w:tcW w:w="7560" w:type="dxa"/>
            <w:gridSpan w:val="2"/>
            <w:vAlign w:val="center"/>
          </w:tcPr>
          <w:p w14:paraId="03D69CF2" w14:textId="77777777" w:rsidR="00E456EA" w:rsidRDefault="00E456EA" w:rsidP="00EF07CA">
            <w:pPr>
              <w:pStyle w:val="NormalArial"/>
            </w:pPr>
            <w:r>
              <w:t>Maria Lappas</w:t>
            </w:r>
          </w:p>
        </w:tc>
      </w:tr>
      <w:tr w:rsidR="00E456EA" w14:paraId="4276563B" w14:textId="77777777" w:rsidTr="00EF07CA">
        <w:trPr>
          <w:trHeight w:val="350"/>
        </w:trPr>
        <w:tc>
          <w:tcPr>
            <w:tcW w:w="2880" w:type="dxa"/>
            <w:gridSpan w:val="2"/>
            <w:shd w:val="clear" w:color="auto" w:fill="FFFFFF"/>
            <w:vAlign w:val="center"/>
          </w:tcPr>
          <w:p w14:paraId="171CBD72" w14:textId="77777777" w:rsidR="00E456EA" w:rsidRPr="00EC55B3" w:rsidRDefault="00E456EA" w:rsidP="00EF07CA">
            <w:pPr>
              <w:pStyle w:val="Header"/>
            </w:pPr>
            <w:r w:rsidRPr="00EC55B3">
              <w:t>E-mail Address</w:t>
            </w:r>
          </w:p>
        </w:tc>
        <w:tc>
          <w:tcPr>
            <w:tcW w:w="7560" w:type="dxa"/>
            <w:gridSpan w:val="2"/>
            <w:vAlign w:val="center"/>
          </w:tcPr>
          <w:p w14:paraId="449C7D0E" w14:textId="77777777" w:rsidR="00E456EA" w:rsidRDefault="00E456EA" w:rsidP="00EF07CA">
            <w:pPr>
              <w:pStyle w:val="NormalArial"/>
            </w:pPr>
            <w:hyperlink r:id="rId9" w:history="1">
              <w:r w:rsidRPr="00FA18AA">
                <w:rPr>
                  <w:rStyle w:val="Hyperlink"/>
                </w:rPr>
                <w:t>maria.lappas@enel.com</w:t>
              </w:r>
            </w:hyperlink>
          </w:p>
        </w:tc>
      </w:tr>
      <w:tr w:rsidR="00E456EA" w14:paraId="7FFD5FD1" w14:textId="77777777" w:rsidTr="00EF07CA">
        <w:trPr>
          <w:trHeight w:val="350"/>
        </w:trPr>
        <w:tc>
          <w:tcPr>
            <w:tcW w:w="2880" w:type="dxa"/>
            <w:gridSpan w:val="2"/>
            <w:shd w:val="clear" w:color="auto" w:fill="FFFFFF"/>
            <w:vAlign w:val="center"/>
          </w:tcPr>
          <w:p w14:paraId="50D6EE99" w14:textId="77777777" w:rsidR="00E456EA" w:rsidRPr="00EC55B3" w:rsidRDefault="00E456EA" w:rsidP="00EF07CA">
            <w:pPr>
              <w:pStyle w:val="Header"/>
            </w:pPr>
            <w:r w:rsidRPr="00EC55B3">
              <w:t>Company</w:t>
            </w:r>
          </w:p>
        </w:tc>
        <w:tc>
          <w:tcPr>
            <w:tcW w:w="7560" w:type="dxa"/>
            <w:gridSpan w:val="2"/>
            <w:vAlign w:val="center"/>
          </w:tcPr>
          <w:p w14:paraId="608C4344" w14:textId="77777777" w:rsidR="00E456EA" w:rsidRDefault="00E456EA" w:rsidP="00EF07CA">
            <w:pPr>
              <w:pStyle w:val="NormalArial"/>
            </w:pPr>
            <w:r>
              <w:t>Enel X North America Inc. (Enel X)</w:t>
            </w:r>
          </w:p>
        </w:tc>
      </w:tr>
      <w:tr w:rsidR="00E456EA" w14:paraId="680D6685" w14:textId="77777777" w:rsidTr="00EF07CA">
        <w:trPr>
          <w:trHeight w:val="350"/>
        </w:trPr>
        <w:tc>
          <w:tcPr>
            <w:tcW w:w="2880" w:type="dxa"/>
            <w:gridSpan w:val="2"/>
            <w:tcBorders>
              <w:bottom w:val="single" w:sz="4" w:space="0" w:color="auto"/>
            </w:tcBorders>
            <w:shd w:val="clear" w:color="auto" w:fill="FFFFFF"/>
            <w:vAlign w:val="center"/>
          </w:tcPr>
          <w:p w14:paraId="3651C625" w14:textId="77777777" w:rsidR="00E456EA" w:rsidRPr="00EC55B3" w:rsidRDefault="00E456EA" w:rsidP="00EF07CA">
            <w:pPr>
              <w:pStyle w:val="Header"/>
            </w:pPr>
            <w:r w:rsidRPr="00EC55B3">
              <w:t>Phone Number</w:t>
            </w:r>
          </w:p>
        </w:tc>
        <w:tc>
          <w:tcPr>
            <w:tcW w:w="7560" w:type="dxa"/>
            <w:gridSpan w:val="2"/>
            <w:tcBorders>
              <w:bottom w:val="single" w:sz="4" w:space="0" w:color="auto"/>
            </w:tcBorders>
            <w:vAlign w:val="center"/>
          </w:tcPr>
          <w:p w14:paraId="7A2B3E99" w14:textId="77777777" w:rsidR="00E456EA" w:rsidRDefault="00E456EA" w:rsidP="00EF07CA">
            <w:pPr>
              <w:pStyle w:val="NormalArial"/>
            </w:pPr>
          </w:p>
        </w:tc>
      </w:tr>
      <w:tr w:rsidR="00E456EA" w14:paraId="5059E66B" w14:textId="77777777" w:rsidTr="00EF07CA">
        <w:trPr>
          <w:trHeight w:val="350"/>
        </w:trPr>
        <w:tc>
          <w:tcPr>
            <w:tcW w:w="2880" w:type="dxa"/>
            <w:gridSpan w:val="2"/>
            <w:shd w:val="clear" w:color="auto" w:fill="FFFFFF"/>
            <w:vAlign w:val="center"/>
          </w:tcPr>
          <w:p w14:paraId="6522EEBB" w14:textId="77777777" w:rsidR="00E456EA" w:rsidRPr="00EC55B3" w:rsidRDefault="00E456EA" w:rsidP="00EF07CA">
            <w:pPr>
              <w:pStyle w:val="Header"/>
            </w:pPr>
            <w:r>
              <w:t>Cell</w:t>
            </w:r>
            <w:r w:rsidRPr="00EC55B3">
              <w:t xml:space="preserve"> Number</w:t>
            </w:r>
          </w:p>
        </w:tc>
        <w:tc>
          <w:tcPr>
            <w:tcW w:w="7560" w:type="dxa"/>
            <w:gridSpan w:val="2"/>
            <w:vAlign w:val="center"/>
          </w:tcPr>
          <w:p w14:paraId="082D63CA" w14:textId="77777777" w:rsidR="00E456EA" w:rsidRDefault="00E456EA" w:rsidP="00EF07CA">
            <w:pPr>
              <w:pStyle w:val="NormalArial"/>
            </w:pPr>
            <w:r>
              <w:t>(978) 857-5978</w:t>
            </w:r>
          </w:p>
        </w:tc>
      </w:tr>
      <w:tr w:rsidR="00E456EA" w14:paraId="0E17515A" w14:textId="77777777" w:rsidTr="00EF07CA">
        <w:trPr>
          <w:trHeight w:val="350"/>
        </w:trPr>
        <w:tc>
          <w:tcPr>
            <w:tcW w:w="2880" w:type="dxa"/>
            <w:gridSpan w:val="2"/>
            <w:tcBorders>
              <w:bottom w:val="single" w:sz="4" w:space="0" w:color="auto"/>
            </w:tcBorders>
            <w:shd w:val="clear" w:color="auto" w:fill="FFFFFF"/>
            <w:vAlign w:val="center"/>
          </w:tcPr>
          <w:p w14:paraId="23E96CE4" w14:textId="77777777" w:rsidR="00E456EA" w:rsidRPr="00EC55B3" w:rsidDel="00075A94" w:rsidRDefault="00E456EA" w:rsidP="00EF07CA">
            <w:pPr>
              <w:pStyle w:val="Header"/>
            </w:pPr>
            <w:r>
              <w:t>Market Segment</w:t>
            </w:r>
          </w:p>
        </w:tc>
        <w:tc>
          <w:tcPr>
            <w:tcW w:w="7560" w:type="dxa"/>
            <w:gridSpan w:val="2"/>
            <w:tcBorders>
              <w:bottom w:val="single" w:sz="4" w:space="0" w:color="auto"/>
            </w:tcBorders>
            <w:vAlign w:val="center"/>
          </w:tcPr>
          <w:p w14:paraId="4D032E62" w14:textId="3BFA24B7" w:rsidR="00E456EA" w:rsidRDefault="00E456EA" w:rsidP="00EF07CA">
            <w:pPr>
              <w:pStyle w:val="NormalArial"/>
            </w:pPr>
            <w:r>
              <w:t>Independent Retail Electric Provider</w:t>
            </w:r>
            <w:r>
              <w:t xml:space="preserve"> (IREP)</w:t>
            </w:r>
          </w:p>
        </w:tc>
      </w:tr>
    </w:tbl>
    <w:p w14:paraId="2F98A4D1" w14:textId="77777777" w:rsidR="00E456EA" w:rsidRDefault="00E456EA" w:rsidP="00E456EA">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456EA" w:rsidRPr="00B5080A" w14:paraId="7093A144" w14:textId="77777777" w:rsidTr="00EF07CA">
        <w:trPr>
          <w:trHeight w:val="422"/>
          <w:jc w:val="center"/>
        </w:trPr>
        <w:tc>
          <w:tcPr>
            <w:tcW w:w="10440" w:type="dxa"/>
            <w:vAlign w:val="center"/>
          </w:tcPr>
          <w:p w14:paraId="0DF7A578" w14:textId="77777777" w:rsidR="00E456EA" w:rsidRPr="00075A94" w:rsidRDefault="00E456EA" w:rsidP="00EF07CA">
            <w:pPr>
              <w:pStyle w:val="Header"/>
              <w:jc w:val="center"/>
            </w:pPr>
            <w:r w:rsidRPr="00075A94">
              <w:t>Comments</w:t>
            </w:r>
          </w:p>
        </w:tc>
      </w:tr>
    </w:tbl>
    <w:p w14:paraId="6A9EA224" w14:textId="104B71B0" w:rsidR="00E456EA" w:rsidRDefault="00E456EA" w:rsidP="004C7147">
      <w:pPr>
        <w:pStyle w:val="NormalArial"/>
        <w:spacing w:before="120" w:after="120"/>
      </w:pPr>
      <w:r>
        <w:t xml:space="preserve">Enel X appreciates the opportunity to provide these comments to Nodal Protocol Revision Request (NPRR) 1087 in response to comments submitted by ERCOT. </w:t>
      </w:r>
      <w:r w:rsidR="004C7147">
        <w:t xml:space="preserve"> </w:t>
      </w:r>
      <w:r>
        <w:t xml:space="preserve">Enel X commends ERCOT for taking all the feedback provided by </w:t>
      </w:r>
      <w:r w:rsidR="003D0403">
        <w:t>M</w:t>
      </w:r>
      <w:r>
        <w:t xml:space="preserve">arket </w:t>
      </w:r>
      <w:r w:rsidR="003D0403">
        <w:t>P</w:t>
      </w:r>
      <w:r>
        <w:t>articipants throughout this process into consideration and incorporating it into their own response.</w:t>
      </w:r>
    </w:p>
    <w:p w14:paraId="62BF2368" w14:textId="026D312F" w:rsidR="00E456EA" w:rsidRDefault="00E456EA" w:rsidP="004C7147">
      <w:pPr>
        <w:pStyle w:val="NormalArial"/>
        <w:spacing w:before="120" w:after="120"/>
      </w:pPr>
      <w:r>
        <w:t xml:space="preserve">Enel X largely agrees with what ERCOT has recently put forward and only seeks to provide clarification on the parameters regarding the participation of Load Resources and Emergency Response Service (ERS) Resources. </w:t>
      </w:r>
      <w:r w:rsidR="004C7147">
        <w:t xml:space="preserve"> </w:t>
      </w:r>
      <w:r>
        <w:t xml:space="preserve">Enel X proposes to change “use” to “availability” in </w:t>
      </w:r>
      <w:r w:rsidR="004C7147">
        <w:t>paragraphs (7)(c) and (9)(c) of S</w:t>
      </w:r>
      <w:r>
        <w:t>ection 3.6.1</w:t>
      </w:r>
      <w:r w:rsidR="004C7147">
        <w:t xml:space="preserve">, </w:t>
      </w:r>
      <w:r w:rsidR="004C7147" w:rsidRPr="004C7147">
        <w:t>Load Resource Participation</w:t>
      </w:r>
      <w:r w:rsidR="004C7147">
        <w:t xml:space="preserve">, </w:t>
      </w:r>
      <w:r>
        <w:t xml:space="preserve">to reflect that these </w:t>
      </w:r>
      <w:r w:rsidR="004C7147">
        <w:t>R</w:t>
      </w:r>
      <w:r>
        <w:t xml:space="preserve">esources regularly need electric service from the ERCOT </w:t>
      </w:r>
      <w:r w:rsidR="004C7147">
        <w:t>S</w:t>
      </w:r>
      <w:r>
        <w:t xml:space="preserve">ystem but can do without the service occasionally in order to participate in Ancillary Services or </w:t>
      </w:r>
      <w:r w:rsidR="004C7147">
        <w:t>ERS</w:t>
      </w:r>
      <w:r>
        <w:t xml:space="preserve"> and provide valuable services to the electric grid, while also meeting their critical infrastructure responsibilities. </w:t>
      </w:r>
      <w:r w:rsidR="004C7147">
        <w:t xml:space="preserve"> </w:t>
      </w:r>
      <w:r>
        <w:t xml:space="preserve">These </w:t>
      </w:r>
      <w:r w:rsidR="004C7147">
        <w:t>R</w:t>
      </w:r>
      <w:r>
        <w:t xml:space="preserve">esources related to Critical Load sites can do without electric service from the ERCOT </w:t>
      </w:r>
      <w:r w:rsidR="004C7147">
        <w:t>S</w:t>
      </w:r>
      <w:r>
        <w:t>ystem occasionally because of the availability of backup generation or other technologies, as described in the recent comments put forward by ERCOT.</w:t>
      </w:r>
    </w:p>
    <w:p w14:paraId="59BE2EF0" w14:textId="7AFA5EDD" w:rsidR="00E456EA" w:rsidRDefault="00E456EA" w:rsidP="004C7147">
      <w:pPr>
        <w:pStyle w:val="NormalArial"/>
        <w:spacing w:before="120" w:after="120"/>
      </w:pPr>
      <w:r>
        <w:t xml:space="preserve">As currently written, however, the respective text could be interpreted in a manner that would inhibit the participation of these Load Resources and ERS Resources if they ever need electric service from the ERCOT </w:t>
      </w:r>
      <w:r w:rsidR="004C7147">
        <w:t>S</w:t>
      </w:r>
      <w:r>
        <w:t xml:space="preserve">ystem. </w:t>
      </w:r>
      <w:r w:rsidR="004C7147">
        <w:t xml:space="preserve"> </w:t>
      </w:r>
      <w:r>
        <w:t>Enel X recommends these proposed changes to provide additional clarity and reduce any potential confusion or misinterpretation that may arise.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456EA" w14:paraId="5139318A" w14:textId="77777777" w:rsidTr="00EF07CA">
        <w:trPr>
          <w:trHeight w:val="350"/>
        </w:trPr>
        <w:tc>
          <w:tcPr>
            <w:tcW w:w="10440" w:type="dxa"/>
            <w:tcBorders>
              <w:bottom w:val="single" w:sz="4" w:space="0" w:color="auto"/>
            </w:tcBorders>
            <w:shd w:val="clear" w:color="auto" w:fill="FFFFFF"/>
            <w:vAlign w:val="center"/>
          </w:tcPr>
          <w:p w14:paraId="5C33FB36" w14:textId="77777777" w:rsidR="00E456EA" w:rsidRDefault="00E456EA" w:rsidP="00EF07CA">
            <w:pPr>
              <w:pStyle w:val="Header"/>
              <w:jc w:val="center"/>
            </w:pPr>
            <w:r>
              <w:t>Revised Cover Page Language</w:t>
            </w:r>
          </w:p>
        </w:tc>
      </w:tr>
    </w:tbl>
    <w:p w14:paraId="7DC07BFD" w14:textId="4054DC8A" w:rsidR="00E456EA" w:rsidRDefault="00E456EA" w:rsidP="00E456EA">
      <w:pPr>
        <w:pStyle w:val="NormalArial"/>
        <w:spacing w:before="120" w:after="120"/>
        <w:jc w:val="both"/>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456EA" w14:paraId="1B3D20B9" w14:textId="77777777" w:rsidTr="00EF07CA">
        <w:trPr>
          <w:trHeight w:val="350"/>
        </w:trPr>
        <w:tc>
          <w:tcPr>
            <w:tcW w:w="10440" w:type="dxa"/>
            <w:tcBorders>
              <w:bottom w:val="single" w:sz="4" w:space="0" w:color="auto"/>
            </w:tcBorders>
            <w:shd w:val="clear" w:color="auto" w:fill="FFFFFF"/>
            <w:vAlign w:val="center"/>
          </w:tcPr>
          <w:p w14:paraId="222FB4F0" w14:textId="77777777" w:rsidR="00E456EA" w:rsidRDefault="00E456EA" w:rsidP="00EF07CA">
            <w:pPr>
              <w:pStyle w:val="Header"/>
              <w:jc w:val="center"/>
            </w:pPr>
            <w:bookmarkStart w:id="0" w:name="_Toc73847662"/>
            <w:bookmarkStart w:id="1" w:name="_Toc118224377"/>
            <w:bookmarkStart w:id="2" w:name="_Toc118909445"/>
            <w:bookmarkStart w:id="3" w:name="_Toc205190238"/>
            <w:r>
              <w:t>Revised Proposed Protocol Language</w:t>
            </w:r>
          </w:p>
        </w:tc>
      </w:tr>
    </w:tbl>
    <w:p w14:paraId="375384A4" w14:textId="77777777" w:rsidR="002675AF" w:rsidRPr="002675AF" w:rsidRDefault="002675AF" w:rsidP="002675AF">
      <w:pPr>
        <w:keepNext/>
        <w:spacing w:before="240" w:after="240"/>
        <w:outlineLvl w:val="1"/>
        <w:rPr>
          <w:b/>
          <w:szCs w:val="20"/>
        </w:rPr>
      </w:pPr>
      <w:r w:rsidRPr="002675AF">
        <w:rPr>
          <w:b/>
          <w:szCs w:val="20"/>
        </w:rPr>
        <w:lastRenderedPageBreak/>
        <w:t>2.1</w:t>
      </w:r>
      <w:r w:rsidRPr="002675AF">
        <w:rPr>
          <w:b/>
          <w:szCs w:val="20"/>
        </w:rPr>
        <w:tab/>
        <w:t>DEFINITIONS</w:t>
      </w:r>
      <w:bookmarkEnd w:id="0"/>
      <w:bookmarkEnd w:id="1"/>
      <w:bookmarkEnd w:id="2"/>
      <w:bookmarkEnd w:id="3"/>
    </w:p>
    <w:p w14:paraId="1A145222" w14:textId="77777777" w:rsidR="002675AF" w:rsidRPr="002675AF" w:rsidRDefault="002675AF" w:rsidP="002675AF">
      <w:pPr>
        <w:spacing w:after="240"/>
        <w:jc w:val="both"/>
        <w:rPr>
          <w:ins w:id="4" w:author="ERCOT" w:date="2021-06-28T14:49:00Z"/>
          <w:b/>
        </w:rPr>
      </w:pPr>
      <w:ins w:id="5" w:author="ERCOT" w:date="2021-06-28T14:49:00Z">
        <w:r w:rsidRPr="002675AF">
          <w:rPr>
            <w:b/>
          </w:rPr>
          <w:t>Critical Load</w:t>
        </w:r>
      </w:ins>
    </w:p>
    <w:p w14:paraId="189FB1EE" w14:textId="77777777" w:rsidR="002675AF" w:rsidRPr="002675AF" w:rsidRDefault="002675AF" w:rsidP="002675AF">
      <w:pPr>
        <w:rPr>
          <w:ins w:id="6" w:author="ERCOT" w:date="2021-06-28T14:49:00Z"/>
        </w:rPr>
      </w:pPr>
      <w:ins w:id="7" w:author="ERCOT" w:date="2021-06-28T14:49:00Z">
        <w:r w:rsidRPr="002675AF">
          <w:t xml:space="preserve">A </w:t>
        </w:r>
      </w:ins>
      <w:ins w:id="8" w:author="TIEC 072921" w:date="2021-07-27T11:05:00Z">
        <w:r w:rsidRPr="002675AF">
          <w:t xml:space="preserve">Load that </w:t>
        </w:r>
      </w:ins>
      <w:ins w:id="9" w:author="ERCOT" w:date="2021-06-28T14:49:00Z">
        <w:del w:id="10" w:author="TIEC 072921" w:date="2021-07-27T11:05:00Z">
          <w:r w:rsidRPr="002675AF" w:rsidDel="00FB206F">
            <w:delText xml:space="preserve">Customer site for which electric service is considered crucial for the protection or maintenance of public health and safety, including but not limited to any hospital, police station, fire station, critical water or wastewater facility, and any Customer with special in-house life-sustaining equipment, or any Customer that </w:delText>
          </w:r>
        </w:del>
        <w:r w:rsidRPr="002675AF">
          <w:t xml:space="preserve">is designated as, or </w:t>
        </w:r>
        <w:del w:id="11" w:author="TIEC 072921" w:date="2021-07-29T10:08:00Z">
          <w:r w:rsidRPr="002675AF" w:rsidDel="00B230C3">
            <w:delText xml:space="preserve">that </w:delText>
          </w:r>
        </w:del>
        <w:r w:rsidRPr="002675AF">
          <w:t xml:space="preserve">has </w:t>
        </w:r>
        <w:del w:id="12" w:author="TIEC 072921" w:date="2021-07-29T10:08:00Z">
          <w:r w:rsidRPr="002675AF" w:rsidDel="00B230C3">
            <w:delText>applied</w:delText>
          </w:r>
        </w:del>
      </w:ins>
      <w:ins w:id="13" w:author="TIEC 072921" w:date="2021-07-29T10:31:00Z">
        <w:del w:id="14" w:author="ERCOT 090321" w:date="2021-09-01T12:44:00Z">
          <w:r w:rsidRPr="002675AF" w:rsidDel="000C4290">
            <w:delText>-</w:delText>
          </w:r>
        </w:del>
      </w:ins>
      <w:ins w:id="15" w:author="TIEC 072921" w:date="2021-07-29T10:08:00Z">
        <w:r w:rsidRPr="002675AF">
          <w:t>a pending application</w:t>
        </w:r>
      </w:ins>
      <w:ins w:id="16" w:author="ERCOT" w:date="2021-06-28T14:49:00Z">
        <w:r w:rsidRPr="002675AF">
          <w:t xml:space="preserve"> to be designated as, a Critical Load Public Safety Customer, Critical Load Industrial Customer, Chronic Condition Residential Customer, </w:t>
        </w:r>
        <w:del w:id="17" w:author="TIEC 072921" w:date="2021-07-27T11:06:00Z">
          <w:r w:rsidRPr="002675AF" w:rsidDel="00FB206F">
            <w:delText xml:space="preserve">or </w:delText>
          </w:r>
        </w:del>
      </w:ins>
      <w:ins w:id="18" w:author="ERCOT 090321" w:date="2021-09-02T18:29:00Z">
        <w:r w:rsidRPr="002675AF">
          <w:t xml:space="preserve">or </w:t>
        </w:r>
      </w:ins>
      <w:ins w:id="19" w:author="ERCOT" w:date="2021-06-28T14:49:00Z">
        <w:r w:rsidRPr="002675AF">
          <w:t>Critical Care Residential Customer</w:t>
        </w:r>
      </w:ins>
      <w:ins w:id="20" w:author="TIEC 072921" w:date="2021-07-27T11:06:00Z">
        <w:del w:id="21" w:author="ERCOT 090321" w:date="2021-09-02T18:21:00Z">
          <w:r w:rsidRPr="002675AF" w:rsidDel="00887FE7">
            <w:delText>,</w:delText>
          </w:r>
        </w:del>
        <w:r w:rsidRPr="002675AF">
          <w:t xml:space="preserve"> </w:t>
        </w:r>
        <w:del w:id="22" w:author="ERCOT 090321" w:date="2021-09-02T17:53:00Z">
          <w:r w:rsidRPr="002675AF" w:rsidDel="00A828B3">
            <w:delText>or other category of Critical Load</w:delText>
          </w:r>
        </w:del>
      </w:ins>
      <w:ins w:id="23" w:author="TIEC 072921" w:date="2021-07-29T10:30:00Z">
        <w:del w:id="24" w:author="ERCOT 090321" w:date="2021-09-02T17:53:00Z">
          <w:r w:rsidRPr="002675AF" w:rsidDel="00A828B3">
            <w:delText xml:space="preserve"> or Critical Customer</w:delText>
          </w:r>
        </w:del>
      </w:ins>
      <w:ins w:id="25" w:author="ERCOT" w:date="2021-06-28T14:49:00Z">
        <w:del w:id="26" w:author="ERCOT 090321" w:date="2021-09-02T17:53:00Z">
          <w:r w:rsidRPr="002675AF" w:rsidDel="00A828B3">
            <w:delText xml:space="preserve"> </w:delText>
          </w:r>
        </w:del>
        <w:r w:rsidRPr="002675AF">
          <w:t xml:space="preserve">pursuant to P.U.C. </w:t>
        </w:r>
        <w:r w:rsidRPr="002675AF">
          <w:rPr>
            <w:smallCaps/>
          </w:rPr>
          <w:t>Subst</w:t>
        </w:r>
      </w:ins>
      <w:ins w:id="27" w:author="ERCOT" w:date="2021-06-28T14:50:00Z">
        <w:r w:rsidRPr="002675AF">
          <w:rPr>
            <w:smallCaps/>
          </w:rPr>
          <w:t>.</w:t>
        </w:r>
      </w:ins>
      <w:ins w:id="28" w:author="ERCOT" w:date="2021-06-28T14:49:00Z">
        <w:r w:rsidRPr="002675AF">
          <w:t xml:space="preserve"> R</w:t>
        </w:r>
      </w:ins>
      <w:ins w:id="29" w:author="ERCOT" w:date="2021-06-28T14:50:00Z">
        <w:r w:rsidRPr="002675AF">
          <w:t>.</w:t>
        </w:r>
      </w:ins>
      <w:ins w:id="30" w:author="ERCOT" w:date="2021-06-28T14:49:00Z">
        <w:r w:rsidRPr="002675AF">
          <w:t xml:space="preserve"> 25.497</w:t>
        </w:r>
      </w:ins>
      <w:ins w:id="31" w:author="ERCOT 090321" w:date="2021-09-02T17:53:00Z">
        <w:r w:rsidRPr="002675AF">
          <w:t xml:space="preserve">, or </w:t>
        </w:r>
      </w:ins>
      <w:ins w:id="32" w:author="ERCOT 090321" w:date="2021-09-02T18:30:00Z">
        <w:r w:rsidRPr="002675AF">
          <w:t xml:space="preserve">as a critical load under </w:t>
        </w:r>
      </w:ins>
      <w:ins w:id="33" w:author="ERCOT 090321" w:date="2021-09-02T17:53:00Z">
        <w:r w:rsidRPr="002675AF">
          <w:t>any other category identified under Public Utility Commission</w:t>
        </w:r>
      </w:ins>
      <w:ins w:id="34" w:author="ERCOT 090321" w:date="2021-09-03T09:31:00Z">
        <w:r w:rsidRPr="002675AF">
          <w:t xml:space="preserve"> of Texas (PUCT)</w:t>
        </w:r>
      </w:ins>
      <w:ins w:id="35" w:author="ERCOT 090321" w:date="2021-09-02T17:53:00Z">
        <w:r w:rsidRPr="002675AF">
          <w:t xml:space="preserve"> </w:t>
        </w:r>
      </w:ins>
      <w:ins w:id="36" w:author="ERCOT 090321" w:date="2021-09-03T09:31:00Z">
        <w:r w:rsidRPr="002675AF">
          <w:t>R</w:t>
        </w:r>
      </w:ins>
      <w:ins w:id="37" w:author="ERCOT 090321" w:date="2021-09-02T17:53:00Z">
        <w:r w:rsidRPr="002675AF">
          <w:t>ules</w:t>
        </w:r>
      </w:ins>
      <w:ins w:id="38" w:author="ERCOT" w:date="2021-06-28T14:50:00Z">
        <w:del w:id="39" w:author="TIEC 072921" w:date="2021-07-27T11:06:00Z">
          <w:r w:rsidRPr="002675AF" w:rsidDel="00FB206F">
            <w:delText>, Critical Load Industrial Customers, Critical Load Public Safety Customers, Critical Care Residential Customers, and Chronic Condition Residential Customers</w:delText>
          </w:r>
        </w:del>
        <w:r w:rsidRPr="002675AF">
          <w:t>.</w:t>
        </w:r>
      </w:ins>
      <w:ins w:id="40" w:author="ERCOT" w:date="2021-06-28T14:49:00Z">
        <w:r w:rsidRPr="002675AF">
          <w:t xml:space="preserve">    </w:t>
        </w:r>
      </w:ins>
    </w:p>
    <w:p w14:paraId="4179A731" w14:textId="77777777" w:rsidR="002675AF" w:rsidRPr="002675AF" w:rsidDel="00FD373B" w:rsidRDefault="002675AF" w:rsidP="002675AF">
      <w:pPr>
        <w:spacing w:before="240" w:after="240"/>
        <w:rPr>
          <w:ins w:id="41" w:author="ERCOT" w:date="2021-06-28T14:49:00Z"/>
          <w:del w:id="42" w:author="TIEC 072921" w:date="2021-07-27T15:02:00Z"/>
        </w:rPr>
      </w:pPr>
      <w:ins w:id="43" w:author="ERCOT" w:date="2021-06-28T14:49:00Z">
        <w:del w:id="44" w:author="TIEC 072921" w:date="2021-07-27T15:02:00Z">
          <w:r w:rsidRPr="002675AF" w:rsidDel="00FD373B">
            <w:rPr>
              <w:b/>
            </w:rPr>
            <w:delText>Generation Resource Support Load</w:delText>
          </w:r>
          <w:r w:rsidRPr="002675AF" w:rsidDel="00FD373B">
            <w:delText xml:space="preserve"> </w:delText>
          </w:r>
        </w:del>
      </w:ins>
    </w:p>
    <w:p w14:paraId="730FD153" w14:textId="77777777" w:rsidR="002675AF" w:rsidRPr="002675AF" w:rsidDel="00FD373B" w:rsidRDefault="002675AF" w:rsidP="002675AF">
      <w:pPr>
        <w:spacing w:after="240"/>
        <w:jc w:val="both"/>
        <w:rPr>
          <w:ins w:id="45" w:author="ERCOT" w:date="2021-06-28T14:49:00Z"/>
          <w:del w:id="46" w:author="TIEC 072921" w:date="2021-07-27T15:02:00Z"/>
        </w:rPr>
      </w:pPr>
      <w:ins w:id="47" w:author="ERCOT" w:date="2021-06-28T14:49:00Z">
        <w:del w:id="48" w:author="TIEC 072921" w:date="2021-07-27T15:02:00Z">
          <w:r w:rsidRPr="002675AF" w:rsidDel="00FD373B">
            <w:delText xml:space="preserve">A </w:delText>
          </w:r>
        </w:del>
        <w:del w:id="49" w:author="TIEC 072921" w:date="2021-07-27T11:39:00Z">
          <w:r w:rsidRPr="002675AF" w:rsidDel="00BC0E26">
            <w:delText>Customer site</w:delText>
          </w:r>
        </w:del>
        <w:del w:id="50" w:author="TIEC 072921" w:date="2021-07-27T15:02:00Z">
          <w:r w:rsidRPr="002675AF" w:rsidDel="00FD373B">
            <w:delText xml:space="preserve"> that requir</w:delText>
          </w:r>
        </w:del>
        <w:del w:id="51" w:author="TIEC 072921" w:date="2021-07-27T13:44:00Z">
          <w:r w:rsidRPr="002675AF" w:rsidDel="000818E1">
            <w:delText>es</w:delText>
          </w:r>
        </w:del>
        <w:del w:id="52" w:author="TIEC 072921" w:date="2021-07-27T15:02:00Z">
          <w:r w:rsidRPr="002675AF" w:rsidDel="00FD373B">
            <w:delText xml:space="preserve"> electric service to support natural gas</w:delText>
          </w:r>
        </w:del>
      </w:ins>
      <w:ins w:id="53" w:author="ERCOT" w:date="2021-07-19T14:28:00Z">
        <w:del w:id="54" w:author="TIEC 072921" w:date="2021-07-27T15:02:00Z">
          <w:r w:rsidRPr="002675AF" w:rsidDel="00FD373B">
            <w:delText xml:space="preserve"> production (including saltwater disposal), processing, storage, </w:delText>
          </w:r>
        </w:del>
      </w:ins>
      <w:ins w:id="55" w:author="ERCOT" w:date="2021-06-28T14:49:00Z">
        <w:del w:id="56" w:author="TIEC 072921" w:date="2021-07-27T15:02:00Z">
          <w:r w:rsidRPr="002675AF" w:rsidDel="00FD373B">
            <w:delText>or transportation (such as a natural gas compressor station, gas control center, or other pipeline transportation infrastructure).</w:delText>
          </w:r>
        </w:del>
      </w:ins>
    </w:p>
    <w:p w14:paraId="40DE44C7" w14:textId="77777777" w:rsidR="002675AF" w:rsidRPr="002675AF" w:rsidRDefault="002675AF" w:rsidP="002675AF">
      <w:pPr>
        <w:spacing w:before="480" w:after="240"/>
        <w:ind w:left="907" w:hanging="907"/>
        <w:outlineLvl w:val="2"/>
        <w:rPr>
          <w:b/>
          <w:i/>
          <w:iCs/>
          <w:szCs w:val="20"/>
        </w:rPr>
      </w:pPr>
      <w:bookmarkStart w:id="57" w:name="_Toc400526127"/>
      <w:bookmarkStart w:id="58" w:name="_Toc405534445"/>
      <w:bookmarkStart w:id="59" w:name="_Toc406570458"/>
      <w:bookmarkStart w:id="60" w:name="_Toc410910610"/>
      <w:bookmarkStart w:id="61" w:name="_Toc411841038"/>
      <w:bookmarkStart w:id="62" w:name="_Toc422147000"/>
      <w:bookmarkStart w:id="63" w:name="_Toc433020596"/>
      <w:bookmarkStart w:id="64" w:name="_Toc437262037"/>
      <w:bookmarkStart w:id="65" w:name="_Toc478375212"/>
      <w:bookmarkStart w:id="66" w:name="_Toc68163715"/>
      <w:r w:rsidRPr="002675AF">
        <w:rPr>
          <w:b/>
          <w:i/>
          <w:iCs/>
          <w:szCs w:val="20"/>
        </w:rPr>
        <w:t>3.6.1</w:t>
      </w:r>
      <w:r w:rsidRPr="002675AF">
        <w:rPr>
          <w:b/>
          <w:i/>
          <w:iCs/>
          <w:szCs w:val="20"/>
        </w:rPr>
        <w:tab/>
        <w:t>Load Resource Participation</w:t>
      </w:r>
      <w:bookmarkEnd w:id="57"/>
      <w:bookmarkEnd w:id="58"/>
      <w:bookmarkEnd w:id="59"/>
      <w:bookmarkEnd w:id="60"/>
      <w:bookmarkEnd w:id="61"/>
      <w:bookmarkEnd w:id="62"/>
      <w:bookmarkEnd w:id="63"/>
      <w:bookmarkEnd w:id="64"/>
      <w:bookmarkEnd w:id="65"/>
      <w:bookmarkEnd w:id="66"/>
    </w:p>
    <w:p w14:paraId="2A01683A" w14:textId="77777777" w:rsidR="002675AF" w:rsidRPr="002675AF" w:rsidRDefault="002675AF" w:rsidP="002675AF">
      <w:pPr>
        <w:spacing w:after="240"/>
        <w:ind w:left="720" w:hanging="720"/>
        <w:rPr>
          <w:iCs/>
          <w:szCs w:val="20"/>
        </w:rPr>
      </w:pPr>
      <w:r w:rsidRPr="002675AF">
        <w:rPr>
          <w:iCs/>
          <w:szCs w:val="20"/>
        </w:rPr>
        <w:t>(1)</w:t>
      </w:r>
      <w:r w:rsidRPr="002675AF">
        <w:rPr>
          <w:iCs/>
          <w:szCs w:val="20"/>
        </w:rPr>
        <w:tab/>
        <w:t xml:space="preserve">A Load Resource may participate by providing: </w:t>
      </w:r>
    </w:p>
    <w:p w14:paraId="13083C0F" w14:textId="77777777" w:rsidR="002675AF" w:rsidRPr="002675AF" w:rsidRDefault="002675AF" w:rsidP="002675AF">
      <w:pPr>
        <w:spacing w:after="240"/>
        <w:ind w:left="1440" w:hanging="720"/>
        <w:rPr>
          <w:szCs w:val="20"/>
        </w:rPr>
      </w:pPr>
      <w:r w:rsidRPr="002675AF">
        <w:rPr>
          <w:szCs w:val="20"/>
        </w:rPr>
        <w:t>(a)</w:t>
      </w:r>
      <w:r w:rsidRPr="002675AF">
        <w:rPr>
          <w:szCs w:val="20"/>
        </w:rPr>
        <w:tab/>
        <w:t>Ancillary Service:</w:t>
      </w:r>
    </w:p>
    <w:p w14:paraId="3DF4CDC3" w14:textId="77777777" w:rsidR="002675AF" w:rsidRPr="002675AF" w:rsidRDefault="002675AF" w:rsidP="002675AF">
      <w:pPr>
        <w:spacing w:after="240"/>
        <w:ind w:left="2160" w:hanging="720"/>
        <w:rPr>
          <w:szCs w:val="20"/>
        </w:rPr>
      </w:pPr>
      <w:r w:rsidRPr="002675AF">
        <w:rPr>
          <w:szCs w:val="20"/>
        </w:rPr>
        <w:t>(i)</w:t>
      </w:r>
      <w:r w:rsidRPr="002675AF">
        <w:rPr>
          <w:szCs w:val="20"/>
        </w:rPr>
        <w:tab/>
        <w:t>Regulation Up (Reg-Up) Service as a Controllable Load Resource capable of providing Primary Frequency Response;</w:t>
      </w:r>
    </w:p>
    <w:p w14:paraId="73868229" w14:textId="77777777" w:rsidR="002675AF" w:rsidRPr="002675AF" w:rsidRDefault="002675AF" w:rsidP="002675AF">
      <w:pPr>
        <w:spacing w:after="240"/>
        <w:ind w:left="2160" w:hanging="720"/>
        <w:rPr>
          <w:szCs w:val="20"/>
        </w:rPr>
      </w:pPr>
      <w:r w:rsidRPr="002675AF">
        <w:rPr>
          <w:szCs w:val="20"/>
        </w:rPr>
        <w:t>(ii)</w:t>
      </w:r>
      <w:r w:rsidRPr="002675AF">
        <w:rPr>
          <w:szCs w:val="20"/>
        </w:rPr>
        <w:tab/>
        <w:t>Regulation Down (Reg-Down) Service as a Controllable Load Resource capable of providing Primary Frequency Response;</w:t>
      </w:r>
    </w:p>
    <w:p w14:paraId="0A3C5450" w14:textId="77777777" w:rsidR="002675AF" w:rsidRPr="002675AF" w:rsidRDefault="002675AF" w:rsidP="002675AF">
      <w:pPr>
        <w:spacing w:after="240"/>
        <w:ind w:left="2160" w:hanging="720"/>
        <w:rPr>
          <w:szCs w:val="20"/>
        </w:rPr>
      </w:pPr>
      <w:r w:rsidRPr="002675AF">
        <w:rPr>
          <w:szCs w:val="20"/>
        </w:rPr>
        <w:t>(iii)</w:t>
      </w:r>
      <w:r w:rsidRPr="002675AF">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675AF" w:rsidRPr="002675AF" w14:paraId="549AEBC8" w14:textId="77777777" w:rsidTr="006B4770">
        <w:tc>
          <w:tcPr>
            <w:tcW w:w="9350" w:type="dxa"/>
            <w:tcBorders>
              <w:top w:val="single" w:sz="4" w:space="0" w:color="auto"/>
              <w:left w:val="single" w:sz="4" w:space="0" w:color="auto"/>
              <w:bottom w:val="single" w:sz="4" w:space="0" w:color="auto"/>
              <w:right w:val="single" w:sz="4" w:space="0" w:color="auto"/>
            </w:tcBorders>
            <w:shd w:val="clear" w:color="auto" w:fill="D9D9D9"/>
          </w:tcPr>
          <w:p w14:paraId="477B2674" w14:textId="77777777" w:rsidR="002675AF" w:rsidRPr="002675AF" w:rsidRDefault="002675AF" w:rsidP="002675AF">
            <w:pPr>
              <w:spacing w:before="120" w:after="240"/>
              <w:rPr>
                <w:b/>
                <w:i/>
                <w:szCs w:val="20"/>
              </w:rPr>
            </w:pPr>
            <w:r w:rsidRPr="002675AF">
              <w:rPr>
                <w:b/>
                <w:i/>
                <w:szCs w:val="20"/>
              </w:rPr>
              <w:t>[NPRR863:  Insert paragraph (iv) below upon system implementation and renumber accordingly:]</w:t>
            </w:r>
          </w:p>
          <w:p w14:paraId="5A7EFC1E" w14:textId="77777777" w:rsidR="002675AF" w:rsidRPr="002675AF" w:rsidRDefault="002675AF" w:rsidP="002675AF">
            <w:pPr>
              <w:spacing w:after="240"/>
              <w:ind w:left="2160" w:hanging="720"/>
              <w:rPr>
                <w:szCs w:val="20"/>
              </w:rPr>
            </w:pPr>
            <w:r w:rsidRPr="002675AF">
              <w:rPr>
                <w:szCs w:val="20"/>
              </w:rPr>
              <w:t>(iv)</w:t>
            </w:r>
            <w:r w:rsidRPr="002675AF">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56542C2D" w14:textId="77777777" w:rsidR="002675AF" w:rsidRPr="002675AF" w:rsidRDefault="002675AF" w:rsidP="002675AF">
      <w:pPr>
        <w:spacing w:before="240" w:after="240"/>
        <w:ind w:left="2160" w:hanging="720"/>
        <w:rPr>
          <w:szCs w:val="20"/>
        </w:rPr>
      </w:pPr>
      <w:r w:rsidRPr="002675AF">
        <w:rPr>
          <w:szCs w:val="20"/>
        </w:rPr>
        <w:lastRenderedPageBreak/>
        <w:t>(iv)</w:t>
      </w:r>
      <w:r w:rsidRPr="002675AF">
        <w:rPr>
          <w:szCs w:val="20"/>
        </w:rPr>
        <w:tab/>
        <w:t xml:space="preserve">Non-Spinning Reserve (Non-Spin) Service as a Controllable Load Resource qualified for SCED Dispatch; </w:t>
      </w:r>
    </w:p>
    <w:p w14:paraId="762F8FFD" w14:textId="77777777" w:rsidR="002675AF" w:rsidRPr="002675AF" w:rsidRDefault="002675AF" w:rsidP="002675AF">
      <w:pPr>
        <w:spacing w:after="240"/>
        <w:ind w:left="1440" w:hanging="720"/>
        <w:rPr>
          <w:szCs w:val="20"/>
        </w:rPr>
      </w:pPr>
      <w:r w:rsidRPr="002675AF">
        <w:rPr>
          <w:szCs w:val="20"/>
        </w:rPr>
        <w:t>(b)</w:t>
      </w:r>
      <w:r w:rsidRPr="002675AF">
        <w:rPr>
          <w:szCs w:val="20"/>
        </w:rPr>
        <w:tab/>
        <w:t xml:space="preserve">Energy in the form of Demand response from a Controllable Load Resource in Real-Time via SCED; </w:t>
      </w:r>
    </w:p>
    <w:p w14:paraId="19B3CE5B" w14:textId="77777777" w:rsidR="002675AF" w:rsidRPr="002675AF" w:rsidRDefault="002675AF" w:rsidP="002675AF">
      <w:pPr>
        <w:spacing w:after="240"/>
        <w:ind w:left="1440" w:hanging="720"/>
        <w:rPr>
          <w:szCs w:val="20"/>
        </w:rPr>
      </w:pPr>
      <w:r w:rsidRPr="002675AF">
        <w:rPr>
          <w:szCs w:val="20"/>
        </w:rPr>
        <w:t>(c)</w:t>
      </w:r>
      <w:r w:rsidRPr="002675AF">
        <w:rPr>
          <w:szCs w:val="20"/>
        </w:rPr>
        <w:tab/>
        <w:t>Emergency Response Service (ERS) for hours in which the Load Resource does not have an Ancillary Service Resource Responsibility;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675AF" w:rsidRPr="002675AF" w14:paraId="49295101" w14:textId="77777777" w:rsidTr="006B4770">
        <w:tc>
          <w:tcPr>
            <w:tcW w:w="9332" w:type="dxa"/>
            <w:tcBorders>
              <w:top w:val="single" w:sz="4" w:space="0" w:color="auto"/>
              <w:left w:val="single" w:sz="4" w:space="0" w:color="auto"/>
              <w:bottom w:val="single" w:sz="4" w:space="0" w:color="auto"/>
              <w:right w:val="single" w:sz="4" w:space="0" w:color="auto"/>
            </w:tcBorders>
            <w:shd w:val="clear" w:color="auto" w:fill="D9D9D9"/>
          </w:tcPr>
          <w:p w14:paraId="22002CD6" w14:textId="77777777" w:rsidR="002675AF" w:rsidRPr="002675AF" w:rsidRDefault="002675AF" w:rsidP="002675AF">
            <w:pPr>
              <w:spacing w:before="120" w:after="240"/>
              <w:rPr>
                <w:b/>
                <w:i/>
                <w:szCs w:val="20"/>
              </w:rPr>
            </w:pPr>
            <w:r w:rsidRPr="002675AF">
              <w:rPr>
                <w:b/>
                <w:i/>
                <w:szCs w:val="20"/>
              </w:rPr>
              <w:t>[NPRR1007:  Replace paragraph (c) above with the following upon system implementation of the Real-Time Co-Optimization (RTC) project:]</w:t>
            </w:r>
          </w:p>
          <w:p w14:paraId="7BC4D4EC" w14:textId="77777777" w:rsidR="002675AF" w:rsidRPr="002675AF" w:rsidRDefault="002675AF" w:rsidP="002675AF">
            <w:pPr>
              <w:spacing w:after="240"/>
              <w:ind w:left="1440" w:hanging="720"/>
              <w:rPr>
                <w:szCs w:val="20"/>
              </w:rPr>
            </w:pPr>
            <w:r w:rsidRPr="002675AF">
              <w:rPr>
                <w:szCs w:val="20"/>
              </w:rPr>
              <w:t>(c)</w:t>
            </w:r>
            <w:r w:rsidRPr="002675AF">
              <w:rPr>
                <w:szCs w:val="20"/>
              </w:rPr>
              <w:tab/>
              <w:t>Emergency Response Service (ERS) for hours in which the Load Resource has a Resource Status of OUTL; and</w:t>
            </w:r>
          </w:p>
        </w:tc>
      </w:tr>
    </w:tbl>
    <w:p w14:paraId="51156329" w14:textId="77777777" w:rsidR="002675AF" w:rsidRPr="002675AF" w:rsidRDefault="002675AF" w:rsidP="002675AF">
      <w:pPr>
        <w:spacing w:before="240" w:after="240"/>
        <w:ind w:left="1440" w:hanging="720"/>
        <w:rPr>
          <w:szCs w:val="20"/>
        </w:rPr>
      </w:pPr>
      <w:r w:rsidRPr="002675AF">
        <w:rPr>
          <w:szCs w:val="20"/>
        </w:rPr>
        <w:t>(d)</w:t>
      </w:r>
      <w:r w:rsidRPr="002675AF">
        <w:rPr>
          <w:szCs w:val="20"/>
        </w:rPr>
        <w:tab/>
        <w:t xml:space="preserve">Voluntary Load response in Real-Time. </w:t>
      </w:r>
    </w:p>
    <w:p w14:paraId="3C8A06E5" w14:textId="77777777" w:rsidR="002675AF" w:rsidRPr="002675AF" w:rsidRDefault="002675AF" w:rsidP="002675AF">
      <w:pPr>
        <w:spacing w:after="240"/>
        <w:ind w:left="720" w:hanging="720"/>
        <w:rPr>
          <w:szCs w:val="20"/>
        </w:rPr>
      </w:pPr>
      <w:r w:rsidRPr="002675AF">
        <w:rPr>
          <w:szCs w:val="20"/>
        </w:rPr>
        <w:t>(2)</w:t>
      </w:r>
      <w:r w:rsidRPr="002675AF">
        <w:rPr>
          <w:szCs w:val="20"/>
        </w:rPr>
        <w:tab/>
        <w:t xml:space="preserve">Except for voluntary Load response and ERS, loads participating in any ERCOT market must be registered as a Load Resource and are subject to qualification testing administered by ERCOT.  </w:t>
      </w:r>
    </w:p>
    <w:p w14:paraId="1637415B" w14:textId="77777777" w:rsidR="002675AF" w:rsidRPr="002675AF" w:rsidRDefault="002675AF" w:rsidP="002675AF">
      <w:pPr>
        <w:spacing w:after="240"/>
        <w:ind w:left="720" w:hanging="720"/>
        <w:rPr>
          <w:szCs w:val="20"/>
        </w:rPr>
      </w:pPr>
      <w:r w:rsidRPr="002675AF">
        <w:rPr>
          <w:szCs w:val="20"/>
        </w:rPr>
        <w:t>(3)</w:t>
      </w:r>
      <w:r w:rsidRPr="002675AF">
        <w:rPr>
          <w:szCs w:val="20"/>
        </w:rPr>
        <w:tab/>
        <w:t>All ERCOT Settlements resulting from Load Resource participation are made only with the Qualified Scheduling Entity (QSE) representing the Load Resource.</w:t>
      </w:r>
    </w:p>
    <w:p w14:paraId="60D30272" w14:textId="77777777" w:rsidR="002675AF" w:rsidRPr="002675AF" w:rsidRDefault="002675AF" w:rsidP="002675AF">
      <w:pPr>
        <w:spacing w:after="240"/>
        <w:ind w:left="720" w:hanging="720"/>
        <w:rPr>
          <w:szCs w:val="20"/>
        </w:rPr>
      </w:pPr>
      <w:r w:rsidRPr="002675AF">
        <w:rPr>
          <w:szCs w:val="20"/>
        </w:rPr>
        <w:t>(4)</w:t>
      </w:r>
      <w:r w:rsidRPr="002675AF">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14:paraId="1A11A6B5" w14:textId="77777777" w:rsidR="002675AF" w:rsidRPr="002675AF" w:rsidRDefault="002675AF" w:rsidP="002675AF">
      <w:pPr>
        <w:spacing w:after="240"/>
        <w:ind w:left="720" w:hanging="720"/>
        <w:rPr>
          <w:iCs/>
          <w:szCs w:val="20"/>
        </w:rPr>
      </w:pPr>
      <w:r w:rsidRPr="002675AF">
        <w:rPr>
          <w:iCs/>
          <w:szCs w:val="20"/>
        </w:rPr>
        <w:t>(5)</w:t>
      </w:r>
      <w:r w:rsidRPr="002675AF">
        <w:rPr>
          <w:iCs/>
          <w:szCs w:val="20"/>
        </w:rPr>
        <w:tab/>
        <w:t>The Settlement Point for a Controllable Load Resource is its Load Zone Settlement Point.  For an Energy Storage Resource (ESR), the Settlement Point for the charging Load withdrawn by the modeled Controllable Load Resource associated with the ESR is the Resource Node of the modeled Generation Resource associated with the ESR.</w:t>
      </w:r>
    </w:p>
    <w:p w14:paraId="323538AF" w14:textId="77777777" w:rsidR="002675AF" w:rsidRPr="002675AF" w:rsidRDefault="002675AF" w:rsidP="002675AF">
      <w:pPr>
        <w:spacing w:after="240"/>
        <w:ind w:left="720" w:hanging="720"/>
        <w:rPr>
          <w:szCs w:val="20"/>
        </w:rPr>
      </w:pPr>
      <w:r w:rsidRPr="002675AF">
        <w:rPr>
          <w:szCs w:val="20"/>
        </w:rPr>
        <w:t>(6)</w:t>
      </w:r>
      <w:r w:rsidRPr="002675AF">
        <w:rPr>
          <w:szCs w:val="20"/>
        </w:rPr>
        <w:tab/>
        <w:t>QSEs shall not submit offers for Load Resources containing sites associated with a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675AF" w:rsidRPr="002675AF" w14:paraId="4130AAFA" w14:textId="77777777" w:rsidTr="006B4770">
        <w:tc>
          <w:tcPr>
            <w:tcW w:w="9350" w:type="dxa"/>
            <w:tcBorders>
              <w:top w:val="single" w:sz="4" w:space="0" w:color="auto"/>
              <w:left w:val="single" w:sz="4" w:space="0" w:color="auto"/>
              <w:bottom w:val="single" w:sz="4" w:space="0" w:color="auto"/>
              <w:right w:val="single" w:sz="4" w:space="0" w:color="auto"/>
            </w:tcBorders>
            <w:shd w:val="clear" w:color="auto" w:fill="D9D9D9"/>
          </w:tcPr>
          <w:p w14:paraId="3ECC5DA0" w14:textId="77777777" w:rsidR="002675AF" w:rsidRPr="002675AF" w:rsidRDefault="002675AF" w:rsidP="002675AF">
            <w:pPr>
              <w:spacing w:before="120" w:after="240"/>
              <w:rPr>
                <w:b/>
                <w:i/>
                <w:szCs w:val="20"/>
              </w:rPr>
            </w:pPr>
            <w:r w:rsidRPr="002675AF">
              <w:rPr>
                <w:b/>
                <w:i/>
                <w:szCs w:val="20"/>
              </w:rPr>
              <w:t>[NPRR1000:  Delete paragraph (6) above upon system implementation.]</w:t>
            </w:r>
          </w:p>
        </w:tc>
      </w:tr>
    </w:tbl>
    <w:p w14:paraId="031C0939" w14:textId="77777777" w:rsidR="002675AF" w:rsidRPr="002675AF" w:rsidRDefault="002675AF" w:rsidP="002675AF">
      <w:pPr>
        <w:spacing w:before="240" w:after="240"/>
        <w:ind w:left="720" w:hanging="720"/>
        <w:rPr>
          <w:ins w:id="67" w:author="ERCOT 090321" w:date="2021-09-01T17:03:00Z"/>
          <w:iCs/>
          <w:szCs w:val="20"/>
        </w:rPr>
      </w:pPr>
      <w:bookmarkStart w:id="68" w:name="_Toc400526217"/>
      <w:bookmarkStart w:id="69" w:name="_Toc405534535"/>
      <w:bookmarkStart w:id="70" w:name="_Toc406570548"/>
      <w:bookmarkStart w:id="71" w:name="_Toc410910700"/>
      <w:bookmarkStart w:id="72" w:name="_Toc411841129"/>
      <w:bookmarkStart w:id="73" w:name="_Toc422147091"/>
      <w:bookmarkStart w:id="74" w:name="_Toc433020687"/>
      <w:bookmarkStart w:id="75" w:name="_Toc437262128"/>
      <w:bookmarkStart w:id="76" w:name="_Toc478375306"/>
      <w:bookmarkStart w:id="77" w:name="_Toc68163820"/>
      <w:ins w:id="78" w:author="ERCOT" w:date="2021-06-28T14:53:00Z">
        <w:r w:rsidRPr="002675AF">
          <w:t>(7)</w:t>
        </w:r>
        <w:r w:rsidRPr="002675AF">
          <w:tab/>
          <w:t xml:space="preserve">Each Resource Entity that represents one or more Load Resources shall ensure that each Load Resource it represents </w:t>
        </w:r>
      </w:ins>
      <w:ins w:id="79" w:author="ERCOT 090321" w:date="2021-09-01T17:03:00Z">
        <w:r w:rsidRPr="002675AF">
          <w:rPr>
            <w:iCs/>
            <w:szCs w:val="20"/>
          </w:rPr>
          <w:t>meets at least one of the following conditions:</w:t>
        </w:r>
      </w:ins>
    </w:p>
    <w:p w14:paraId="659A7F5C" w14:textId="77777777" w:rsidR="002675AF" w:rsidRPr="002675AF" w:rsidRDefault="002675AF" w:rsidP="002675AF">
      <w:pPr>
        <w:spacing w:after="240"/>
        <w:ind w:left="1440" w:hanging="720"/>
        <w:rPr>
          <w:ins w:id="80" w:author="ERCOT 090321" w:date="2021-09-01T17:03:00Z"/>
          <w:szCs w:val="20"/>
        </w:rPr>
      </w:pPr>
      <w:ins w:id="81" w:author="ERCOT 090321" w:date="2021-09-01T17:03:00Z">
        <w:r w:rsidRPr="002675AF">
          <w:t>(a)</w:t>
        </w:r>
        <w:r w:rsidRPr="002675AF">
          <w:tab/>
          <w:t>The Load Resource is not</w:t>
        </w:r>
        <w:r w:rsidRPr="002675AF">
          <w:rPr>
            <w:szCs w:val="20"/>
          </w:rPr>
          <w:t xml:space="preserve"> </w:t>
        </w:r>
      </w:ins>
      <w:ins w:id="82" w:author="ERCOT 090321" w:date="2021-09-02T18:51:00Z">
        <w:r w:rsidRPr="002675AF">
          <w:rPr>
            <w:szCs w:val="20"/>
          </w:rPr>
          <w:t>located behind an Electric Service</w:t>
        </w:r>
      </w:ins>
      <w:ins w:id="83" w:author="ERCOT 090321" w:date="2021-09-02T18:52:00Z">
        <w:r w:rsidRPr="002675AF">
          <w:rPr>
            <w:szCs w:val="20"/>
          </w:rPr>
          <w:t xml:space="preserve"> Identifier (ESI ID) </w:t>
        </w:r>
      </w:ins>
      <w:ins w:id="84" w:author="ERCOT 090321" w:date="2021-09-02T19:06:00Z">
        <w:r w:rsidRPr="002675AF">
          <w:rPr>
            <w:szCs w:val="20"/>
          </w:rPr>
          <w:t>that corresponds to</w:t>
        </w:r>
      </w:ins>
      <w:ins w:id="85" w:author="ERCOT 090321" w:date="2021-09-02T18:53:00Z">
        <w:r w:rsidRPr="002675AF">
          <w:rPr>
            <w:szCs w:val="20"/>
          </w:rPr>
          <w:t xml:space="preserve"> </w:t>
        </w:r>
      </w:ins>
      <w:ins w:id="86" w:author="ERCOT 090321" w:date="2021-09-01T17:03:00Z">
        <w:r w:rsidRPr="002675AF">
          <w:rPr>
            <w:szCs w:val="20"/>
          </w:rPr>
          <w:t xml:space="preserve">a Critical Load; </w:t>
        </w:r>
      </w:ins>
    </w:p>
    <w:p w14:paraId="7314DA57" w14:textId="77777777" w:rsidR="002675AF" w:rsidRPr="002675AF" w:rsidRDefault="002675AF" w:rsidP="002675AF">
      <w:pPr>
        <w:spacing w:after="240"/>
        <w:ind w:left="1440" w:hanging="720"/>
        <w:rPr>
          <w:ins w:id="87" w:author="ERCOT 090321" w:date="2021-09-01T17:03:00Z"/>
          <w:szCs w:val="20"/>
        </w:rPr>
      </w:pPr>
      <w:ins w:id="88" w:author="ERCOT 090321" w:date="2021-09-01T17:03:00Z">
        <w:r w:rsidRPr="002675AF">
          <w:rPr>
            <w:szCs w:val="20"/>
          </w:rPr>
          <w:lastRenderedPageBreak/>
          <w:t>(b)</w:t>
        </w:r>
        <w:r w:rsidRPr="002675AF">
          <w:rPr>
            <w:szCs w:val="20"/>
          </w:rPr>
          <w:tab/>
          <w:t>The Load Resource is located behind an ESI</w:t>
        </w:r>
      </w:ins>
      <w:ins w:id="89" w:author="ERCOT 090321" w:date="2021-09-01T17:04:00Z">
        <w:r w:rsidRPr="002675AF">
          <w:rPr>
            <w:szCs w:val="20"/>
          </w:rPr>
          <w:t xml:space="preserve"> </w:t>
        </w:r>
      </w:ins>
      <w:ins w:id="90" w:author="ERCOT 090321" w:date="2021-09-01T17:03:00Z">
        <w:r w:rsidRPr="002675AF">
          <w:rPr>
            <w:szCs w:val="20"/>
          </w:rPr>
          <w:t xml:space="preserve">ID </w:t>
        </w:r>
      </w:ins>
      <w:ins w:id="91" w:author="ERCOT 090321" w:date="2021-09-02T19:07:00Z">
        <w:r w:rsidRPr="002675AF">
          <w:rPr>
            <w:szCs w:val="20"/>
          </w:rPr>
          <w:t>that corresponds to</w:t>
        </w:r>
      </w:ins>
      <w:ins w:id="92" w:author="ERCOT 090321" w:date="2021-09-01T17:03:00Z">
        <w:r w:rsidRPr="002675AF">
          <w:rPr>
            <w:szCs w:val="20"/>
          </w:rPr>
          <w:t xml:space="preserve"> a Critical Load, but the Load Resource is not a Critical Load </w:t>
        </w:r>
      </w:ins>
      <w:ins w:id="93" w:author="ERCOT 090321" w:date="2021-09-02T18:59:00Z">
        <w:r w:rsidRPr="002675AF">
          <w:rPr>
            <w:szCs w:val="20"/>
          </w:rPr>
          <w:t>and does not include</w:t>
        </w:r>
      </w:ins>
      <w:ins w:id="94" w:author="ERCOT 090321" w:date="2021-09-01T17:03:00Z">
        <w:r w:rsidRPr="002675AF">
          <w:rPr>
            <w:szCs w:val="20"/>
          </w:rPr>
          <w:t xml:space="preserve"> a Critical Load; or</w:t>
        </w:r>
      </w:ins>
    </w:p>
    <w:p w14:paraId="02093E5C" w14:textId="4B2EF775" w:rsidR="002675AF" w:rsidRPr="002675AF" w:rsidRDefault="002675AF" w:rsidP="002675AF">
      <w:pPr>
        <w:spacing w:after="240"/>
        <w:ind w:left="1440" w:hanging="720"/>
        <w:rPr>
          <w:ins w:id="95" w:author="ERCOT 090321" w:date="2021-09-01T17:05:00Z"/>
        </w:rPr>
      </w:pPr>
      <w:ins w:id="96" w:author="ERCOT 090321" w:date="2021-09-01T17:03:00Z">
        <w:r w:rsidRPr="002675AF">
          <w:rPr>
            <w:szCs w:val="20"/>
          </w:rPr>
          <w:t>(c)</w:t>
        </w:r>
        <w:r w:rsidRPr="002675AF">
          <w:rPr>
            <w:szCs w:val="20"/>
          </w:rPr>
          <w:tab/>
        </w:r>
        <w:r w:rsidRPr="002675AF">
          <w:t xml:space="preserve">The Load Resource is </w:t>
        </w:r>
      </w:ins>
      <w:ins w:id="97" w:author="ERCOT 090321" w:date="2021-09-02T19:02:00Z">
        <w:r w:rsidRPr="002675AF">
          <w:t xml:space="preserve">located behind an ESI ID </w:t>
        </w:r>
      </w:ins>
      <w:ins w:id="98" w:author="ERCOT 090321" w:date="2021-09-02T19:08:00Z">
        <w:r w:rsidRPr="002675AF">
          <w:t>that corresponds to</w:t>
        </w:r>
      </w:ins>
      <w:ins w:id="99" w:author="ERCOT 090321" w:date="2021-09-01T17:03:00Z">
        <w:r w:rsidRPr="002675AF">
          <w:t xml:space="preserve"> a Critical Load</w:t>
        </w:r>
        <w:r w:rsidRPr="002675AF">
          <w:rPr>
            <w:szCs w:val="20"/>
          </w:rPr>
          <w:t xml:space="preserve">, but electric service from the ERCOT System is not required for the provision of the critical service due to the </w:t>
        </w:r>
        <w:del w:id="100" w:author="Enel X 092421" w:date="2021-09-24T16:05:00Z">
          <w:r w:rsidRPr="002675AF" w:rsidDel="008B5C6D">
            <w:rPr>
              <w:szCs w:val="20"/>
            </w:rPr>
            <w:delText>use</w:delText>
          </w:r>
        </w:del>
      </w:ins>
      <w:ins w:id="101" w:author="Enel X 092421" w:date="2021-09-24T16:05:00Z">
        <w:r w:rsidR="008B5C6D">
          <w:rPr>
            <w:szCs w:val="20"/>
          </w:rPr>
          <w:t>availability</w:t>
        </w:r>
      </w:ins>
      <w:ins w:id="102" w:author="ERCOT 090321" w:date="2021-09-01T17:03:00Z">
        <w:r w:rsidRPr="002675AF">
          <w:rPr>
            <w:szCs w:val="20"/>
          </w:rPr>
          <w:t xml:space="preserve"> of back-up generation or other technologies at the site</w:t>
        </w:r>
      </w:ins>
      <w:ins w:id="103" w:author="ERCOT" w:date="2021-06-28T14:53:00Z">
        <w:del w:id="104" w:author="ERCOT 090321" w:date="2021-09-01T17:05:00Z">
          <w:r w:rsidRPr="002675AF" w:rsidDel="00A163DE">
            <w:delText>is not, and does not include, a Critical Load</w:delText>
          </w:r>
        </w:del>
        <w:del w:id="105" w:author="TIEC 072921" w:date="2021-07-27T11:48:00Z">
          <w:r w:rsidRPr="002675AF" w:rsidDel="00C25F92">
            <w:delText xml:space="preserve"> or Generation Resource Support Load</w:delText>
          </w:r>
        </w:del>
        <w:r w:rsidRPr="002675AF">
          <w:t>.</w:t>
        </w:r>
        <w:del w:id="106" w:author="ERCOT 090321" w:date="2021-09-01T17:05:00Z">
          <w:r w:rsidRPr="002675AF" w:rsidDel="00A163DE">
            <w:delText xml:space="preserve">  </w:delText>
          </w:r>
        </w:del>
      </w:ins>
    </w:p>
    <w:p w14:paraId="37AA018D" w14:textId="77777777" w:rsidR="002675AF" w:rsidRPr="002675AF" w:rsidRDefault="002675AF" w:rsidP="002675AF">
      <w:pPr>
        <w:spacing w:after="240"/>
        <w:ind w:left="720" w:hanging="720"/>
        <w:rPr>
          <w:ins w:id="107" w:author="ERCOT" w:date="2021-06-28T14:53:00Z"/>
          <w:szCs w:val="20"/>
        </w:rPr>
      </w:pPr>
      <w:ins w:id="108" w:author="ERCOT 090321" w:date="2021-09-01T17:05:00Z">
        <w:r w:rsidRPr="002675AF">
          <w:t>(8)</w:t>
        </w:r>
        <w:r w:rsidRPr="002675AF">
          <w:tab/>
        </w:r>
      </w:ins>
      <w:ins w:id="109" w:author="ERCOT" w:date="2021-06-28T14:53:00Z">
        <w:r w:rsidRPr="002675AF">
          <w:t xml:space="preserve">As a condition of obtaining and maintaining registration as a Load Resource, the </w:t>
        </w:r>
        <w:r w:rsidRPr="002675AF">
          <w:rPr>
            <w:iCs/>
            <w:szCs w:val="20"/>
          </w:rPr>
          <w:t>Resource</w:t>
        </w:r>
        <w:r w:rsidRPr="002675AF">
          <w:t xml:space="preserve"> Entity for the Load Resource must have submitted an attestation, in a form deemed acceptable by ERCOT, </w:t>
        </w:r>
      </w:ins>
      <w:ins w:id="110" w:author="ERCOT 090321" w:date="2021-09-02T19:22:00Z">
        <w:r w:rsidRPr="002675AF">
          <w:t xml:space="preserve">stating </w:t>
        </w:r>
      </w:ins>
      <w:ins w:id="111" w:author="ERCOT" w:date="2021-06-28T14:53:00Z">
        <w:r w:rsidRPr="002675AF">
          <w:t xml:space="preserve">that </w:t>
        </w:r>
      </w:ins>
      <w:ins w:id="112" w:author="ERCOT 090321" w:date="2021-09-01T17:06:00Z">
        <w:r w:rsidRPr="002675AF">
          <w:t>one of the conditions set forth in paragraph (7) above is true</w:t>
        </w:r>
      </w:ins>
      <w:ins w:id="113" w:author="ERCOT 090321" w:date="2021-09-02T18:37:00Z">
        <w:r w:rsidRPr="002675AF">
          <w:t>, and that</w:t>
        </w:r>
      </w:ins>
      <w:ins w:id="114" w:author="ERCOT 090321" w:date="2021-09-02T19:21:00Z">
        <w:r w:rsidRPr="002675AF">
          <w:t xml:space="preserve"> if either of the conditions in </w:t>
        </w:r>
      </w:ins>
      <w:ins w:id="115" w:author="ERCOT 090321" w:date="2021-09-02T19:22:00Z">
        <w:r w:rsidRPr="002675AF">
          <w:t xml:space="preserve">paragraph </w:t>
        </w:r>
      </w:ins>
      <w:ins w:id="116" w:author="ERCOT 090321" w:date="2021-09-02T19:21:00Z">
        <w:r w:rsidRPr="002675AF">
          <w:t>(7)(</w:t>
        </w:r>
      </w:ins>
      <w:ins w:id="117" w:author="ERCOT 090321" w:date="2021-09-02T19:22:00Z">
        <w:r w:rsidRPr="002675AF">
          <w:t>b</w:t>
        </w:r>
      </w:ins>
      <w:ins w:id="118" w:author="ERCOT 090321" w:date="2021-09-02T19:21:00Z">
        <w:r w:rsidRPr="002675AF">
          <w:t>) or (7)(</w:t>
        </w:r>
      </w:ins>
      <w:ins w:id="119" w:author="ERCOT 090321" w:date="2021-09-02T19:22:00Z">
        <w:r w:rsidRPr="002675AF">
          <w:t>c</w:t>
        </w:r>
      </w:ins>
      <w:ins w:id="120" w:author="ERCOT 090321" w:date="2021-09-02T19:21:00Z">
        <w:r w:rsidRPr="002675AF">
          <w:t xml:space="preserve">) is true, then </w:t>
        </w:r>
      </w:ins>
      <w:ins w:id="121" w:author="ERCOT 090321" w:date="2021-09-02T18:38:00Z">
        <w:r w:rsidRPr="002675AF">
          <w:t xml:space="preserve">all </w:t>
        </w:r>
      </w:ins>
      <w:ins w:id="122" w:author="ERCOT 090321" w:date="2021-09-02T18:43:00Z">
        <w:r w:rsidRPr="002675AF">
          <w:t>of the Load Resou</w:t>
        </w:r>
      </w:ins>
      <w:ins w:id="123" w:author="ERCOT 090321" w:date="2021-09-02T18:44:00Z">
        <w:r w:rsidRPr="002675AF">
          <w:t>r</w:t>
        </w:r>
      </w:ins>
      <w:ins w:id="124" w:author="ERCOT 090321" w:date="2021-09-02T18:43:00Z">
        <w:r w:rsidRPr="002675AF">
          <w:t xml:space="preserve">ce’s </w:t>
        </w:r>
      </w:ins>
      <w:ins w:id="125" w:author="ERCOT 090321" w:date="2021-09-02T18:38:00Z">
        <w:r w:rsidRPr="002675AF">
          <w:t xml:space="preserve">offered demand response capacity will be available </w:t>
        </w:r>
      </w:ins>
      <w:ins w:id="126" w:author="ERCOT 090321" w:date="2021-09-02T18:46:00Z">
        <w:r w:rsidRPr="002675AF">
          <w:t>if deployed by ERCOT during an emergency</w:t>
        </w:r>
      </w:ins>
      <w:ins w:id="127" w:author="ERCOT" w:date="2021-06-28T14:53:00Z">
        <w:del w:id="128" w:author="ERCOT 090321" w:date="2021-09-01T17:06:00Z">
          <w:r w:rsidRPr="002675AF" w:rsidDel="00A163DE">
            <w:delText>the Load Resource is not, and does not include, a Critical Load</w:delText>
          </w:r>
        </w:del>
        <w:del w:id="129" w:author="TIEC 072921" w:date="2021-07-27T11:48:00Z">
          <w:r w:rsidRPr="002675AF" w:rsidDel="00C25F92">
            <w:delText xml:space="preserve"> or Generation Resource Support Load</w:delText>
          </w:r>
        </w:del>
        <w:r w:rsidRPr="002675AF">
          <w:t>.</w:t>
        </w:r>
      </w:ins>
      <w:ins w:id="130" w:author="TIEC 072921" w:date="2021-07-27T11:49:00Z">
        <w:r w:rsidRPr="002675AF">
          <w:t xml:space="preserve">  </w:t>
        </w:r>
      </w:ins>
      <w:ins w:id="131" w:author="TIEC 072921" w:date="2021-07-27T11:48:00Z">
        <w:r w:rsidRPr="002675AF">
          <w:t xml:space="preserve"> </w:t>
        </w:r>
      </w:ins>
    </w:p>
    <w:p w14:paraId="100A458F" w14:textId="77777777" w:rsidR="002675AF" w:rsidRPr="002675AF" w:rsidRDefault="002675AF" w:rsidP="002675AF">
      <w:pPr>
        <w:spacing w:after="240"/>
        <w:ind w:left="720" w:hanging="720"/>
        <w:rPr>
          <w:ins w:id="132" w:author="ERCOT 090321" w:date="2021-09-01T17:07:00Z"/>
        </w:rPr>
      </w:pPr>
      <w:ins w:id="133" w:author="ERCOT" w:date="2021-06-28T14:53:00Z">
        <w:r w:rsidRPr="002675AF">
          <w:t>(</w:t>
        </w:r>
      </w:ins>
      <w:ins w:id="134" w:author="ERCOT 090321" w:date="2021-09-01T17:08:00Z">
        <w:r w:rsidRPr="002675AF">
          <w:t>9</w:t>
        </w:r>
      </w:ins>
      <w:ins w:id="135" w:author="ERCOT" w:date="2021-06-28T14:53:00Z">
        <w:del w:id="136" w:author="ERCOT 090321" w:date="2021-09-01T17:08:00Z">
          <w:r w:rsidRPr="002675AF" w:rsidDel="00A163DE">
            <w:delText>8</w:delText>
          </w:r>
        </w:del>
        <w:r w:rsidRPr="002675AF">
          <w:t>)</w:t>
        </w:r>
        <w:r w:rsidRPr="002675AF">
          <w:tab/>
          <w:t xml:space="preserve">Each QSE that represents one or more ERS Resources shall ensure that each ERS Resource identified in any ERS Submission Form submitted by the QSE </w:t>
        </w:r>
      </w:ins>
      <w:ins w:id="137" w:author="ERCOT 090321" w:date="2021-09-01T17:07:00Z">
        <w:r w:rsidRPr="002675AF">
          <w:rPr>
            <w:iCs/>
            <w:szCs w:val="20"/>
          </w:rPr>
          <w:t>meets at least one of the following conditions:</w:t>
        </w:r>
      </w:ins>
    </w:p>
    <w:p w14:paraId="751B466E" w14:textId="77777777" w:rsidR="002675AF" w:rsidRPr="002675AF" w:rsidRDefault="002675AF" w:rsidP="002675AF">
      <w:pPr>
        <w:spacing w:after="240"/>
        <w:ind w:left="1440" w:hanging="720"/>
        <w:rPr>
          <w:ins w:id="138" w:author="ERCOT 090321" w:date="2021-09-01T17:07:00Z"/>
          <w:szCs w:val="20"/>
        </w:rPr>
      </w:pPr>
      <w:ins w:id="139" w:author="ERCOT 090321" w:date="2021-09-01T17:07:00Z">
        <w:r w:rsidRPr="002675AF">
          <w:t xml:space="preserve">(a) </w:t>
        </w:r>
        <w:r w:rsidRPr="002675AF">
          <w:tab/>
          <w:t xml:space="preserve">The ERS Resource </w:t>
        </w:r>
      </w:ins>
      <w:ins w:id="140" w:author="ERCOT 090321" w:date="2021-09-02T19:42:00Z">
        <w:r w:rsidRPr="002675AF">
          <w:t>and</w:t>
        </w:r>
      </w:ins>
      <w:ins w:id="141" w:author="ERCOT 090321" w:date="2021-09-01T17:07:00Z">
        <w:r w:rsidRPr="002675AF">
          <w:t xml:space="preserve"> </w:t>
        </w:r>
      </w:ins>
      <w:ins w:id="142" w:author="ERCOT 090321" w:date="2021-09-02T19:43:00Z">
        <w:r w:rsidRPr="002675AF">
          <w:t xml:space="preserve">each </w:t>
        </w:r>
      </w:ins>
      <w:ins w:id="143" w:author="ERCOT 090321" w:date="2021-09-01T17:07:00Z">
        <w:r w:rsidRPr="002675AF">
          <w:t xml:space="preserve">site within </w:t>
        </w:r>
      </w:ins>
      <w:ins w:id="144" w:author="ERCOT 090321" w:date="2021-09-02T19:40:00Z">
        <w:r w:rsidRPr="002675AF">
          <w:t>the</w:t>
        </w:r>
      </w:ins>
      <w:ins w:id="145" w:author="ERCOT 090321" w:date="2021-09-01T17:07:00Z">
        <w:r w:rsidRPr="002675AF">
          <w:t xml:space="preserve"> ERS Resource </w:t>
        </w:r>
      </w:ins>
      <w:ins w:id="146" w:author="ERCOT 090321" w:date="2021-09-02T19:42:00Z">
        <w:r w:rsidRPr="002675AF">
          <w:t>are</w:t>
        </w:r>
      </w:ins>
      <w:ins w:id="147" w:author="ERCOT 090321" w:date="2021-09-01T17:07:00Z">
        <w:r w:rsidRPr="002675AF">
          <w:t xml:space="preserve"> not</w:t>
        </w:r>
        <w:r w:rsidRPr="002675AF">
          <w:rPr>
            <w:szCs w:val="20"/>
          </w:rPr>
          <w:t xml:space="preserve"> </w:t>
        </w:r>
      </w:ins>
      <w:ins w:id="148" w:author="ERCOT 090321" w:date="2021-09-02T19:38:00Z">
        <w:r w:rsidRPr="002675AF">
          <w:rPr>
            <w:szCs w:val="20"/>
          </w:rPr>
          <w:t xml:space="preserve">located behind an ESI ID or unique meter identifier that corresponds to </w:t>
        </w:r>
      </w:ins>
      <w:ins w:id="149" w:author="ERCOT 090321" w:date="2021-09-01T17:07:00Z">
        <w:r w:rsidRPr="002675AF">
          <w:rPr>
            <w:szCs w:val="20"/>
          </w:rPr>
          <w:t>a Critical Load</w:t>
        </w:r>
      </w:ins>
      <w:ins w:id="150" w:author="ERCOT 090321" w:date="2021-09-02T19:54:00Z">
        <w:r w:rsidRPr="002675AF">
          <w:rPr>
            <w:szCs w:val="20"/>
          </w:rPr>
          <w:t xml:space="preserve"> and are not used to support a Critical Load</w:t>
        </w:r>
      </w:ins>
      <w:ins w:id="151" w:author="ERCOT 090321" w:date="2021-09-01T17:07:00Z">
        <w:r w:rsidRPr="002675AF">
          <w:rPr>
            <w:szCs w:val="20"/>
          </w:rPr>
          <w:t xml:space="preserve">; or </w:t>
        </w:r>
      </w:ins>
    </w:p>
    <w:p w14:paraId="3269CEBE" w14:textId="77777777" w:rsidR="002675AF" w:rsidRPr="002675AF" w:rsidRDefault="002675AF" w:rsidP="002675AF">
      <w:pPr>
        <w:spacing w:after="240"/>
        <w:ind w:left="1440" w:hanging="720"/>
        <w:rPr>
          <w:ins w:id="152" w:author="ERCOT 090321" w:date="2021-09-01T17:07:00Z"/>
          <w:szCs w:val="20"/>
        </w:rPr>
      </w:pPr>
      <w:ins w:id="153" w:author="ERCOT 090321" w:date="2021-09-01T17:07:00Z">
        <w:r w:rsidRPr="002675AF">
          <w:rPr>
            <w:szCs w:val="20"/>
          </w:rPr>
          <w:t xml:space="preserve">(b) </w:t>
        </w:r>
        <w:r w:rsidRPr="002675AF">
          <w:rPr>
            <w:szCs w:val="20"/>
          </w:rPr>
          <w:tab/>
          <w:t xml:space="preserve">The ERS Resource or </w:t>
        </w:r>
      </w:ins>
      <w:ins w:id="154" w:author="ERCOT 090321" w:date="2021-09-02T19:45:00Z">
        <w:r w:rsidRPr="002675AF">
          <w:rPr>
            <w:szCs w:val="20"/>
          </w:rPr>
          <w:t>one or more</w:t>
        </w:r>
      </w:ins>
      <w:ins w:id="155" w:author="ERCOT 090321" w:date="2021-09-01T17:07:00Z">
        <w:r w:rsidRPr="002675AF">
          <w:rPr>
            <w:szCs w:val="20"/>
          </w:rPr>
          <w:t xml:space="preserve"> site</w:t>
        </w:r>
      </w:ins>
      <w:ins w:id="156" w:author="ERCOT 090321" w:date="2021-09-02T19:45:00Z">
        <w:r w:rsidRPr="002675AF">
          <w:rPr>
            <w:szCs w:val="20"/>
          </w:rPr>
          <w:t>s</w:t>
        </w:r>
      </w:ins>
      <w:ins w:id="157" w:author="ERCOT 090321" w:date="2021-09-01T17:07:00Z">
        <w:r w:rsidRPr="002675AF">
          <w:rPr>
            <w:szCs w:val="20"/>
          </w:rPr>
          <w:t xml:space="preserve"> within </w:t>
        </w:r>
      </w:ins>
      <w:ins w:id="158" w:author="ERCOT 090321" w:date="2021-09-02T19:40:00Z">
        <w:r w:rsidRPr="002675AF">
          <w:rPr>
            <w:szCs w:val="20"/>
          </w:rPr>
          <w:t>the</w:t>
        </w:r>
      </w:ins>
      <w:ins w:id="159" w:author="ERCOT 090321" w:date="2021-09-01T17:07:00Z">
        <w:r w:rsidRPr="002675AF">
          <w:rPr>
            <w:szCs w:val="20"/>
          </w:rPr>
          <w:t xml:space="preserve"> ERS Resource </w:t>
        </w:r>
      </w:ins>
      <w:ins w:id="160" w:author="ERCOT 090321" w:date="2021-09-02T19:46:00Z">
        <w:r w:rsidRPr="002675AF">
          <w:rPr>
            <w:szCs w:val="20"/>
          </w:rPr>
          <w:t>are</w:t>
        </w:r>
      </w:ins>
      <w:ins w:id="161" w:author="ERCOT 090321" w:date="2021-09-01T17:07:00Z">
        <w:r w:rsidRPr="002675AF">
          <w:rPr>
            <w:szCs w:val="20"/>
          </w:rPr>
          <w:t xml:space="preserve"> behind an ESI</w:t>
        </w:r>
      </w:ins>
      <w:ins w:id="162" w:author="ERCOT 090321" w:date="2021-09-02T18:26:00Z">
        <w:r w:rsidRPr="002675AF">
          <w:rPr>
            <w:szCs w:val="20"/>
          </w:rPr>
          <w:t xml:space="preserve"> </w:t>
        </w:r>
      </w:ins>
      <w:ins w:id="163" w:author="ERCOT 090321" w:date="2021-09-01T17:07:00Z">
        <w:r w:rsidRPr="002675AF">
          <w:rPr>
            <w:szCs w:val="20"/>
          </w:rPr>
          <w:t xml:space="preserve">ID or unique meter identifier </w:t>
        </w:r>
      </w:ins>
      <w:ins w:id="164" w:author="ERCOT 090321" w:date="2021-09-02T19:39:00Z">
        <w:r w:rsidRPr="002675AF">
          <w:rPr>
            <w:szCs w:val="20"/>
          </w:rPr>
          <w:t xml:space="preserve">that corresponds to </w:t>
        </w:r>
      </w:ins>
      <w:ins w:id="165" w:author="ERCOT 090321" w:date="2021-09-01T17:07:00Z">
        <w:r w:rsidRPr="002675AF">
          <w:rPr>
            <w:szCs w:val="20"/>
          </w:rPr>
          <w:t xml:space="preserve">a Critical Load, but the ERS Resource </w:t>
        </w:r>
      </w:ins>
      <w:ins w:id="166" w:author="ERCOT 090321" w:date="2021-09-02T19:40:00Z">
        <w:r w:rsidRPr="002675AF">
          <w:rPr>
            <w:szCs w:val="20"/>
          </w:rPr>
          <w:t xml:space="preserve">and </w:t>
        </w:r>
      </w:ins>
      <w:ins w:id="167" w:author="ERCOT 090321" w:date="2021-09-02T19:44:00Z">
        <w:r w:rsidRPr="002675AF">
          <w:rPr>
            <w:szCs w:val="20"/>
          </w:rPr>
          <w:t>each</w:t>
        </w:r>
      </w:ins>
      <w:ins w:id="168" w:author="ERCOT 090321" w:date="2021-09-01T17:07:00Z">
        <w:r w:rsidRPr="002675AF">
          <w:rPr>
            <w:szCs w:val="20"/>
          </w:rPr>
          <w:t xml:space="preserve"> site within </w:t>
        </w:r>
      </w:ins>
      <w:ins w:id="169" w:author="ERCOT 090321" w:date="2021-09-02T19:40:00Z">
        <w:r w:rsidRPr="002675AF">
          <w:rPr>
            <w:szCs w:val="20"/>
          </w:rPr>
          <w:t>the</w:t>
        </w:r>
      </w:ins>
      <w:ins w:id="170" w:author="ERCOT 090321" w:date="2021-09-01T17:07:00Z">
        <w:r w:rsidRPr="002675AF">
          <w:rPr>
            <w:szCs w:val="20"/>
          </w:rPr>
          <w:t xml:space="preserve"> ERS Resource </w:t>
        </w:r>
      </w:ins>
      <w:ins w:id="171" w:author="ERCOT 090321" w:date="2021-09-02T19:45:00Z">
        <w:r w:rsidRPr="002675AF">
          <w:rPr>
            <w:szCs w:val="20"/>
          </w:rPr>
          <w:t>are</w:t>
        </w:r>
      </w:ins>
      <w:ins w:id="172" w:author="ERCOT 090321" w:date="2021-09-01T17:07:00Z">
        <w:r w:rsidRPr="002675AF">
          <w:rPr>
            <w:szCs w:val="20"/>
          </w:rPr>
          <w:t xml:space="preserve"> not </w:t>
        </w:r>
      </w:ins>
      <w:ins w:id="173" w:author="ERCOT 090321" w:date="2021-09-02T19:41:00Z">
        <w:r w:rsidRPr="002675AF">
          <w:rPr>
            <w:szCs w:val="20"/>
          </w:rPr>
          <w:t>a</w:t>
        </w:r>
      </w:ins>
      <w:ins w:id="174" w:author="ERCOT 090321" w:date="2021-09-01T17:07:00Z">
        <w:r w:rsidRPr="002675AF">
          <w:rPr>
            <w:szCs w:val="20"/>
          </w:rPr>
          <w:t xml:space="preserve"> Critical Load</w:t>
        </w:r>
      </w:ins>
      <w:ins w:id="175" w:author="ERCOT 090321" w:date="2021-09-02T19:54:00Z">
        <w:r w:rsidRPr="002675AF">
          <w:rPr>
            <w:szCs w:val="20"/>
          </w:rPr>
          <w:t>,</w:t>
        </w:r>
      </w:ins>
      <w:ins w:id="176" w:author="ERCOT 090321" w:date="2021-09-02T19:44:00Z">
        <w:r w:rsidRPr="002675AF">
          <w:rPr>
            <w:szCs w:val="20"/>
          </w:rPr>
          <w:t xml:space="preserve"> do not </w:t>
        </w:r>
      </w:ins>
      <w:ins w:id="177" w:author="ERCOT 090321" w:date="2021-09-02T19:41:00Z">
        <w:r w:rsidRPr="002675AF">
          <w:rPr>
            <w:szCs w:val="20"/>
          </w:rPr>
          <w:t>include</w:t>
        </w:r>
      </w:ins>
      <w:ins w:id="178" w:author="ERCOT 090321" w:date="2021-09-01T17:07:00Z">
        <w:r w:rsidRPr="002675AF">
          <w:rPr>
            <w:szCs w:val="20"/>
          </w:rPr>
          <w:t xml:space="preserve"> a Critical Load</w:t>
        </w:r>
      </w:ins>
      <w:ins w:id="179" w:author="ERCOT 090321" w:date="2021-09-02T19:54:00Z">
        <w:r w:rsidRPr="002675AF">
          <w:rPr>
            <w:szCs w:val="20"/>
          </w:rPr>
          <w:t>, and are not used to support a Critical Load</w:t>
        </w:r>
      </w:ins>
      <w:ins w:id="180" w:author="ERCOT 090321" w:date="2021-09-01T17:07:00Z">
        <w:r w:rsidRPr="002675AF">
          <w:rPr>
            <w:szCs w:val="20"/>
          </w:rPr>
          <w:t>; or</w:t>
        </w:r>
      </w:ins>
    </w:p>
    <w:p w14:paraId="202D0E57" w14:textId="42DB1B20" w:rsidR="002675AF" w:rsidRPr="002675AF" w:rsidRDefault="002675AF" w:rsidP="002675AF">
      <w:pPr>
        <w:spacing w:after="240"/>
        <w:ind w:left="1440" w:hanging="720"/>
        <w:rPr>
          <w:ins w:id="181" w:author="ERCOT" w:date="2021-06-28T14:53:00Z"/>
        </w:rPr>
      </w:pPr>
      <w:ins w:id="182" w:author="ERCOT 090321" w:date="2021-09-01T17:07:00Z">
        <w:r w:rsidRPr="002675AF">
          <w:rPr>
            <w:szCs w:val="20"/>
          </w:rPr>
          <w:t xml:space="preserve">(c) </w:t>
        </w:r>
        <w:r w:rsidRPr="002675AF">
          <w:rPr>
            <w:szCs w:val="20"/>
          </w:rPr>
          <w:tab/>
        </w:r>
        <w:r w:rsidRPr="002675AF">
          <w:t xml:space="preserve">The ERS Resource or </w:t>
        </w:r>
      </w:ins>
      <w:ins w:id="183" w:author="ERCOT 090321" w:date="2021-09-02T19:47:00Z">
        <w:r w:rsidRPr="002675AF">
          <w:t>one or more</w:t>
        </w:r>
      </w:ins>
      <w:ins w:id="184" w:author="ERCOT 090321" w:date="2021-09-01T17:07:00Z">
        <w:r w:rsidRPr="002675AF">
          <w:t xml:space="preserve"> site</w:t>
        </w:r>
      </w:ins>
      <w:ins w:id="185" w:author="ERCOT 090321" w:date="2021-09-02T19:47:00Z">
        <w:r w:rsidRPr="002675AF">
          <w:t>s</w:t>
        </w:r>
      </w:ins>
      <w:ins w:id="186" w:author="ERCOT 090321" w:date="2021-09-01T17:07:00Z">
        <w:r w:rsidRPr="002675AF">
          <w:t xml:space="preserve"> within </w:t>
        </w:r>
      </w:ins>
      <w:ins w:id="187" w:author="ERCOT 090321" w:date="2021-09-02T19:42:00Z">
        <w:r w:rsidRPr="002675AF">
          <w:t>the</w:t>
        </w:r>
      </w:ins>
      <w:ins w:id="188" w:author="ERCOT 090321" w:date="2021-09-01T17:07:00Z">
        <w:r w:rsidRPr="002675AF">
          <w:t xml:space="preserve"> ERS Resource </w:t>
        </w:r>
      </w:ins>
      <w:ins w:id="189" w:author="ERCOT 090321" w:date="2021-09-02T19:47:00Z">
        <w:r w:rsidRPr="002675AF">
          <w:t>are behind an ESI ID or unique meter identifier that corresponds to</w:t>
        </w:r>
      </w:ins>
      <w:ins w:id="190" w:author="ERCOT 090321" w:date="2021-09-01T17:07:00Z">
        <w:r w:rsidRPr="002675AF">
          <w:t xml:space="preserve"> a Critical Load</w:t>
        </w:r>
        <w:r w:rsidRPr="002675AF">
          <w:rPr>
            <w:szCs w:val="20"/>
          </w:rPr>
          <w:t xml:space="preserve">, but electric service from the ERCOT System is not required for the provision of the critical service due to the </w:t>
        </w:r>
        <w:del w:id="191" w:author="Enel X 092421" w:date="2021-09-24T16:06:00Z">
          <w:r w:rsidRPr="002675AF" w:rsidDel="008B5C6D">
            <w:rPr>
              <w:szCs w:val="20"/>
            </w:rPr>
            <w:delText>use</w:delText>
          </w:r>
        </w:del>
      </w:ins>
      <w:ins w:id="192" w:author="Enel X 092421" w:date="2021-09-24T16:06:00Z">
        <w:r w:rsidR="008B5C6D">
          <w:rPr>
            <w:szCs w:val="20"/>
          </w:rPr>
          <w:t>availability</w:t>
        </w:r>
      </w:ins>
      <w:ins w:id="193" w:author="ERCOT 090321" w:date="2021-09-01T17:07:00Z">
        <w:r w:rsidRPr="002675AF">
          <w:rPr>
            <w:szCs w:val="20"/>
          </w:rPr>
          <w:t xml:space="preserve"> of back-up generation or other technologies at the site</w:t>
        </w:r>
      </w:ins>
      <w:ins w:id="194" w:author="ERCOT 090321" w:date="2021-09-02T19:56:00Z">
        <w:r w:rsidRPr="002675AF">
          <w:rPr>
            <w:szCs w:val="20"/>
          </w:rPr>
          <w:t xml:space="preserve">, and </w:t>
        </w:r>
      </w:ins>
      <w:ins w:id="195" w:author="ERCOT 090321" w:date="2021-09-02T19:57:00Z">
        <w:r w:rsidRPr="002675AF">
          <w:rPr>
            <w:szCs w:val="20"/>
          </w:rPr>
          <w:t xml:space="preserve">neither </w:t>
        </w:r>
      </w:ins>
      <w:ins w:id="196" w:author="ERCOT 090321" w:date="2021-09-02T19:56:00Z">
        <w:r w:rsidRPr="002675AF">
          <w:rPr>
            <w:szCs w:val="20"/>
          </w:rPr>
          <w:t xml:space="preserve">the ERS Resource </w:t>
        </w:r>
      </w:ins>
      <w:ins w:id="197" w:author="ERCOT 090321" w:date="2021-09-02T19:57:00Z">
        <w:r w:rsidRPr="002675AF">
          <w:rPr>
            <w:szCs w:val="20"/>
          </w:rPr>
          <w:t>nor any site within the E</w:t>
        </w:r>
      </w:ins>
      <w:ins w:id="198" w:author="ERCOT 090321" w:date="2021-09-02T20:17:00Z">
        <w:r w:rsidRPr="002675AF">
          <w:rPr>
            <w:szCs w:val="20"/>
          </w:rPr>
          <w:t>R</w:t>
        </w:r>
      </w:ins>
      <w:ins w:id="199" w:author="ERCOT 090321" w:date="2021-09-02T19:57:00Z">
        <w:r w:rsidRPr="002675AF">
          <w:rPr>
            <w:szCs w:val="20"/>
          </w:rPr>
          <w:t xml:space="preserve">S Resource </w:t>
        </w:r>
      </w:ins>
      <w:ins w:id="200" w:author="ERCOT 090321" w:date="2021-09-02T20:17:00Z">
        <w:r w:rsidRPr="002675AF">
          <w:rPr>
            <w:szCs w:val="20"/>
          </w:rPr>
          <w:t>is</w:t>
        </w:r>
      </w:ins>
      <w:ins w:id="201" w:author="ERCOT 090321" w:date="2021-09-02T19:57:00Z">
        <w:r w:rsidRPr="002675AF">
          <w:rPr>
            <w:szCs w:val="20"/>
          </w:rPr>
          <w:t xml:space="preserve"> </w:t>
        </w:r>
      </w:ins>
      <w:ins w:id="202" w:author="ERCOT 090321" w:date="2021-09-02T19:56:00Z">
        <w:r w:rsidRPr="002675AF">
          <w:rPr>
            <w:szCs w:val="20"/>
          </w:rPr>
          <w:t>u</w:t>
        </w:r>
      </w:ins>
      <w:ins w:id="203" w:author="ERCOT 090321" w:date="2021-09-02T19:57:00Z">
        <w:r w:rsidRPr="002675AF">
          <w:rPr>
            <w:szCs w:val="20"/>
          </w:rPr>
          <w:t>sed to support a Critical Load</w:t>
        </w:r>
      </w:ins>
      <w:ins w:id="204" w:author="ERCOT" w:date="2021-06-28T14:53:00Z">
        <w:del w:id="205" w:author="ERCOT 090321" w:date="2021-09-01T17:07:00Z">
          <w:r w:rsidRPr="002675AF" w:rsidDel="00A163DE">
            <w:delText>is not, and does not include, a Critical Load or Generation Resource Support Load and is not used to support a Critical Load or Generation Resource Support Load</w:delText>
          </w:r>
        </w:del>
        <w:r w:rsidRPr="002675AF">
          <w:t>.</w:t>
        </w:r>
      </w:ins>
    </w:p>
    <w:p w14:paraId="7B8BE5BC" w14:textId="77777777" w:rsidR="002675AF" w:rsidRPr="002675AF" w:rsidRDefault="002675AF" w:rsidP="002675AF">
      <w:pPr>
        <w:keepNext/>
        <w:widowControl w:val="0"/>
        <w:tabs>
          <w:tab w:val="left" w:pos="1260"/>
        </w:tabs>
        <w:spacing w:before="240" w:after="240"/>
        <w:ind w:left="1260" w:hanging="1260"/>
        <w:outlineLvl w:val="3"/>
        <w:rPr>
          <w:b/>
          <w:bCs/>
          <w:snapToGrid w:val="0"/>
          <w:szCs w:val="20"/>
        </w:rPr>
      </w:pPr>
      <w:r w:rsidRPr="002675AF">
        <w:rPr>
          <w:b/>
          <w:bCs/>
          <w:snapToGrid w:val="0"/>
          <w:szCs w:val="20"/>
        </w:rPr>
        <w:t>3.14.3.1</w:t>
      </w:r>
      <w:r w:rsidRPr="002675AF">
        <w:rPr>
          <w:b/>
          <w:bCs/>
          <w:snapToGrid w:val="0"/>
          <w:szCs w:val="20"/>
        </w:rPr>
        <w:tab/>
        <w:t>Emergency Response Service Procurement</w:t>
      </w:r>
      <w:bookmarkEnd w:id="68"/>
      <w:bookmarkEnd w:id="69"/>
      <w:bookmarkEnd w:id="70"/>
      <w:bookmarkEnd w:id="71"/>
      <w:bookmarkEnd w:id="72"/>
      <w:bookmarkEnd w:id="73"/>
      <w:bookmarkEnd w:id="74"/>
      <w:bookmarkEnd w:id="75"/>
      <w:bookmarkEnd w:id="76"/>
      <w:bookmarkEnd w:id="77"/>
    </w:p>
    <w:p w14:paraId="40F95E19" w14:textId="77777777" w:rsidR="002675AF" w:rsidRPr="002675AF" w:rsidRDefault="002675AF" w:rsidP="002675AF">
      <w:pPr>
        <w:tabs>
          <w:tab w:val="num" w:pos="900"/>
        </w:tabs>
        <w:spacing w:after="240"/>
        <w:ind w:left="720" w:hanging="720"/>
        <w:rPr>
          <w:iCs/>
          <w:szCs w:val="20"/>
        </w:rPr>
      </w:pPr>
      <w:r w:rsidRPr="002675AF">
        <w:rPr>
          <w:iCs/>
          <w:szCs w:val="20"/>
        </w:rPr>
        <w:t>(1)</w:t>
      </w:r>
      <w:r w:rsidRPr="002675AF">
        <w:rPr>
          <w:iCs/>
          <w:szCs w:val="20"/>
        </w:rPr>
        <w:tab/>
        <w:t>ERCOT shall issue Requests for Proposals to procure ERS for each Standard Contract Term.  The ERS Standard Contract Terms are as follows:</w:t>
      </w:r>
    </w:p>
    <w:p w14:paraId="399BC836" w14:textId="77777777" w:rsidR="002675AF" w:rsidRPr="002675AF" w:rsidRDefault="002675AF" w:rsidP="002675AF">
      <w:pPr>
        <w:spacing w:after="240"/>
        <w:ind w:left="1440" w:hanging="720"/>
        <w:rPr>
          <w:szCs w:val="20"/>
        </w:rPr>
      </w:pPr>
      <w:r w:rsidRPr="002675AF">
        <w:rPr>
          <w:szCs w:val="20"/>
        </w:rPr>
        <w:t>(a)</w:t>
      </w:r>
      <w:r w:rsidRPr="002675AF">
        <w:rPr>
          <w:szCs w:val="20"/>
        </w:rPr>
        <w:tab/>
        <w:t>February through May;</w:t>
      </w:r>
    </w:p>
    <w:p w14:paraId="285CA55F" w14:textId="77777777" w:rsidR="002675AF" w:rsidRPr="002675AF" w:rsidRDefault="002675AF" w:rsidP="002675AF">
      <w:pPr>
        <w:spacing w:after="240"/>
        <w:ind w:left="1440" w:hanging="720"/>
        <w:rPr>
          <w:szCs w:val="20"/>
        </w:rPr>
      </w:pPr>
      <w:r w:rsidRPr="002675AF">
        <w:rPr>
          <w:szCs w:val="20"/>
        </w:rPr>
        <w:t>(b)</w:t>
      </w:r>
      <w:r w:rsidRPr="002675AF">
        <w:rPr>
          <w:szCs w:val="20"/>
        </w:rPr>
        <w:tab/>
        <w:t>June through September; and</w:t>
      </w:r>
    </w:p>
    <w:p w14:paraId="0540FA9E" w14:textId="77777777" w:rsidR="002675AF" w:rsidRPr="002675AF" w:rsidRDefault="002675AF" w:rsidP="002675AF">
      <w:pPr>
        <w:spacing w:after="240"/>
        <w:ind w:left="1440" w:hanging="720"/>
        <w:rPr>
          <w:szCs w:val="20"/>
        </w:rPr>
      </w:pPr>
      <w:r w:rsidRPr="002675AF">
        <w:rPr>
          <w:szCs w:val="20"/>
        </w:rPr>
        <w:lastRenderedPageBreak/>
        <w:t xml:space="preserve">(c) </w:t>
      </w:r>
      <w:r w:rsidRPr="002675AF">
        <w:rPr>
          <w:szCs w:val="20"/>
        </w:rPr>
        <w:tab/>
        <w:t>October through January.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675AF" w:rsidRPr="002675AF" w14:paraId="1EBA5945" w14:textId="77777777" w:rsidTr="006B4770">
        <w:tc>
          <w:tcPr>
            <w:tcW w:w="9445" w:type="dxa"/>
            <w:tcBorders>
              <w:top w:val="single" w:sz="4" w:space="0" w:color="auto"/>
              <w:left w:val="single" w:sz="4" w:space="0" w:color="auto"/>
              <w:bottom w:val="single" w:sz="4" w:space="0" w:color="auto"/>
              <w:right w:val="single" w:sz="4" w:space="0" w:color="auto"/>
            </w:tcBorders>
            <w:shd w:val="clear" w:color="auto" w:fill="D9D9D9"/>
          </w:tcPr>
          <w:p w14:paraId="28DB2F5B" w14:textId="77777777" w:rsidR="002675AF" w:rsidRPr="002675AF" w:rsidRDefault="002675AF" w:rsidP="002675AF">
            <w:pPr>
              <w:spacing w:before="120" w:after="240"/>
              <w:rPr>
                <w:b/>
                <w:i/>
                <w:szCs w:val="20"/>
              </w:rPr>
            </w:pPr>
            <w:r w:rsidRPr="002675AF">
              <w:rPr>
                <w:b/>
                <w:i/>
                <w:szCs w:val="20"/>
              </w:rPr>
              <w:t>[NPRR984:  Replace paragraph (1) above with the following on October 1, 2021 and upon system implementation:]</w:t>
            </w:r>
          </w:p>
          <w:p w14:paraId="7BB4731F" w14:textId="77777777" w:rsidR="002675AF" w:rsidRPr="002675AF" w:rsidRDefault="002675AF" w:rsidP="002675AF">
            <w:pPr>
              <w:tabs>
                <w:tab w:val="num" w:pos="900"/>
              </w:tabs>
              <w:spacing w:after="240"/>
              <w:ind w:left="720" w:hanging="720"/>
              <w:rPr>
                <w:iCs/>
                <w:szCs w:val="20"/>
              </w:rPr>
            </w:pPr>
            <w:r w:rsidRPr="002675AF">
              <w:rPr>
                <w:iCs/>
                <w:szCs w:val="20"/>
              </w:rPr>
              <w:t>(1)</w:t>
            </w:r>
            <w:r w:rsidRPr="002675AF">
              <w:rPr>
                <w:iCs/>
                <w:szCs w:val="20"/>
              </w:rPr>
              <w:tab/>
              <w:t>ERCOT shall issue Requests for Proposals to procure ERS for each Standard Contract Term.  The ERS Standard Contract Terms are as follows:</w:t>
            </w:r>
          </w:p>
          <w:p w14:paraId="54B16DE3" w14:textId="77777777" w:rsidR="002675AF" w:rsidRPr="002675AF" w:rsidRDefault="002675AF" w:rsidP="002675AF">
            <w:pPr>
              <w:spacing w:after="240"/>
              <w:ind w:left="1440" w:hanging="720"/>
              <w:rPr>
                <w:szCs w:val="20"/>
              </w:rPr>
            </w:pPr>
            <w:r w:rsidRPr="002675AF">
              <w:rPr>
                <w:szCs w:val="20"/>
              </w:rPr>
              <w:t>(a)</w:t>
            </w:r>
            <w:r w:rsidRPr="002675AF">
              <w:rPr>
                <w:szCs w:val="20"/>
              </w:rPr>
              <w:tab/>
              <w:t>December through March;</w:t>
            </w:r>
          </w:p>
          <w:p w14:paraId="35D18099" w14:textId="77777777" w:rsidR="002675AF" w:rsidRPr="002675AF" w:rsidRDefault="002675AF" w:rsidP="002675AF">
            <w:pPr>
              <w:spacing w:after="240"/>
              <w:ind w:left="1440" w:hanging="720"/>
              <w:rPr>
                <w:szCs w:val="20"/>
              </w:rPr>
            </w:pPr>
            <w:r w:rsidRPr="002675AF">
              <w:rPr>
                <w:szCs w:val="20"/>
              </w:rPr>
              <w:t>(b)</w:t>
            </w:r>
            <w:r w:rsidRPr="002675AF">
              <w:rPr>
                <w:szCs w:val="20"/>
              </w:rPr>
              <w:tab/>
              <w:t>April and May;</w:t>
            </w:r>
          </w:p>
          <w:p w14:paraId="413F2CF9" w14:textId="77777777" w:rsidR="002675AF" w:rsidRPr="002675AF" w:rsidRDefault="002675AF" w:rsidP="002675AF">
            <w:pPr>
              <w:spacing w:after="240"/>
              <w:ind w:left="1440" w:hanging="720"/>
              <w:rPr>
                <w:szCs w:val="20"/>
              </w:rPr>
            </w:pPr>
            <w:r w:rsidRPr="002675AF">
              <w:rPr>
                <w:szCs w:val="20"/>
              </w:rPr>
              <w:t>(c)</w:t>
            </w:r>
            <w:r w:rsidRPr="002675AF">
              <w:rPr>
                <w:szCs w:val="20"/>
              </w:rPr>
              <w:tab/>
              <w:t>June through September; and</w:t>
            </w:r>
          </w:p>
          <w:p w14:paraId="2FAD198F" w14:textId="77777777" w:rsidR="002675AF" w:rsidRPr="002675AF" w:rsidRDefault="002675AF" w:rsidP="002675AF">
            <w:pPr>
              <w:spacing w:after="240"/>
              <w:ind w:left="1440" w:hanging="720"/>
              <w:rPr>
                <w:szCs w:val="20"/>
              </w:rPr>
            </w:pPr>
            <w:r w:rsidRPr="002675AF">
              <w:rPr>
                <w:szCs w:val="20"/>
              </w:rPr>
              <w:t xml:space="preserve">(d) </w:t>
            </w:r>
            <w:r w:rsidRPr="002675AF">
              <w:rPr>
                <w:szCs w:val="20"/>
              </w:rPr>
              <w:tab/>
              <w:t>October and November.</w:t>
            </w:r>
          </w:p>
        </w:tc>
      </w:tr>
    </w:tbl>
    <w:p w14:paraId="6DFF6921" w14:textId="77777777" w:rsidR="002675AF" w:rsidRPr="002675AF" w:rsidRDefault="002675AF" w:rsidP="002675AF">
      <w:pPr>
        <w:spacing w:before="240" w:after="240"/>
        <w:ind w:left="720" w:hanging="720"/>
        <w:rPr>
          <w:iCs/>
          <w:szCs w:val="20"/>
        </w:rPr>
      </w:pPr>
      <w:r w:rsidRPr="002675AF">
        <w:rPr>
          <w:szCs w:val="20"/>
        </w:rPr>
        <w:t>(2)</w:t>
      </w:r>
      <w:r w:rsidRPr="002675AF">
        <w:rPr>
          <w:szCs w:val="20"/>
        </w:rPr>
        <w:tab/>
      </w:r>
      <w:r w:rsidRPr="002675AF">
        <w:rPr>
          <w:iCs/>
          <w:szCs w:val="20"/>
        </w:rPr>
        <w:t>ERCOT shall procure ERS from one or more of the four following ERS service types:</w:t>
      </w:r>
    </w:p>
    <w:p w14:paraId="7A71189C" w14:textId="77777777" w:rsidR="002675AF" w:rsidRPr="002675AF" w:rsidRDefault="002675AF" w:rsidP="002675AF">
      <w:pPr>
        <w:spacing w:after="240"/>
        <w:ind w:firstLine="720"/>
        <w:rPr>
          <w:szCs w:val="20"/>
        </w:rPr>
      </w:pPr>
      <w:r w:rsidRPr="002675AF">
        <w:rPr>
          <w:szCs w:val="20"/>
        </w:rPr>
        <w:t>(a)</w:t>
      </w:r>
      <w:r w:rsidRPr="002675AF">
        <w:rPr>
          <w:szCs w:val="20"/>
        </w:rPr>
        <w:tab/>
        <w:t>Weather-Sensitive ERS-10</w:t>
      </w:r>
    </w:p>
    <w:p w14:paraId="5FCA222A" w14:textId="77777777" w:rsidR="002675AF" w:rsidRPr="002675AF" w:rsidRDefault="002675AF" w:rsidP="002675AF">
      <w:pPr>
        <w:spacing w:after="240"/>
        <w:ind w:left="1440" w:hanging="720"/>
        <w:rPr>
          <w:szCs w:val="20"/>
          <w:u w:val="single"/>
        </w:rPr>
      </w:pPr>
      <w:r w:rsidRPr="002675AF">
        <w:rPr>
          <w:szCs w:val="20"/>
        </w:rPr>
        <w:t>(b)</w:t>
      </w:r>
      <w:r w:rsidRPr="002675AF">
        <w:rPr>
          <w:szCs w:val="20"/>
        </w:rPr>
        <w:tab/>
      </w:r>
      <w:r w:rsidRPr="002675AF">
        <w:rPr>
          <w:iCs/>
          <w:szCs w:val="20"/>
        </w:rPr>
        <w:t>Non-Weather-Sensitive ERS</w:t>
      </w:r>
      <w:r w:rsidRPr="002675AF">
        <w:rPr>
          <w:szCs w:val="20"/>
        </w:rPr>
        <w:t>-10</w:t>
      </w:r>
    </w:p>
    <w:p w14:paraId="688D8B15" w14:textId="77777777" w:rsidR="002675AF" w:rsidRPr="002675AF" w:rsidRDefault="002675AF" w:rsidP="002675AF">
      <w:pPr>
        <w:spacing w:after="240"/>
        <w:ind w:left="1440" w:hanging="720"/>
        <w:rPr>
          <w:szCs w:val="20"/>
        </w:rPr>
      </w:pPr>
      <w:r w:rsidRPr="002675AF">
        <w:rPr>
          <w:szCs w:val="20"/>
        </w:rPr>
        <w:t>(c)</w:t>
      </w:r>
      <w:r w:rsidRPr="002675AF">
        <w:rPr>
          <w:szCs w:val="20"/>
        </w:rPr>
        <w:tab/>
        <w:t>Weather-Sensitive ERS-30</w:t>
      </w:r>
    </w:p>
    <w:p w14:paraId="191D9F10" w14:textId="77777777" w:rsidR="002675AF" w:rsidRPr="002675AF" w:rsidRDefault="002675AF" w:rsidP="002675AF">
      <w:pPr>
        <w:spacing w:after="240"/>
        <w:ind w:left="1440" w:hanging="720"/>
        <w:rPr>
          <w:iCs/>
          <w:szCs w:val="20"/>
        </w:rPr>
      </w:pPr>
      <w:r w:rsidRPr="002675AF">
        <w:rPr>
          <w:iCs/>
          <w:szCs w:val="20"/>
        </w:rPr>
        <w:t>(d)</w:t>
      </w:r>
      <w:r w:rsidRPr="002675AF">
        <w:rPr>
          <w:iCs/>
          <w:szCs w:val="20"/>
        </w:rPr>
        <w:tab/>
        <w:t>Non-Weather-Sensitive ERS-30</w:t>
      </w:r>
    </w:p>
    <w:p w14:paraId="206BFB03" w14:textId="77777777" w:rsidR="002675AF" w:rsidRPr="002675AF" w:rsidRDefault="002675AF" w:rsidP="002675AF">
      <w:pPr>
        <w:spacing w:after="240"/>
        <w:ind w:left="720" w:hanging="720"/>
        <w:rPr>
          <w:iCs/>
          <w:szCs w:val="20"/>
        </w:rPr>
      </w:pPr>
      <w:r w:rsidRPr="002675AF">
        <w:rPr>
          <w:iCs/>
          <w:szCs w:val="20"/>
        </w:rPr>
        <w:t>(3)</w:t>
      </w:r>
      <w:r w:rsidRPr="002675AF">
        <w:rPr>
          <w:iCs/>
          <w:szCs w:val="20"/>
        </w:rPr>
        <w:tab/>
        <w:t xml:space="preserve">ERS offers shall be submitted only by QSEs capable of receiving both Extensible Markup Language (XML) messaging and Verbal Dispatch Instructions (VDIs) on behalf of represented ERS Resources.  </w:t>
      </w:r>
      <w:r w:rsidRPr="002675AF">
        <w:rPr>
          <w:szCs w:val="20"/>
        </w:rPr>
        <w:t xml:space="preserve"> </w:t>
      </w:r>
    </w:p>
    <w:p w14:paraId="69895F87" w14:textId="77777777" w:rsidR="002675AF" w:rsidRPr="002675AF" w:rsidRDefault="002675AF" w:rsidP="002675AF">
      <w:pPr>
        <w:spacing w:after="240"/>
        <w:ind w:left="720" w:hanging="720"/>
        <w:rPr>
          <w:szCs w:val="20"/>
        </w:rPr>
      </w:pPr>
      <w:r w:rsidRPr="002675AF">
        <w:rPr>
          <w:szCs w:val="20"/>
        </w:rPr>
        <w:t>(4)</w:t>
      </w:r>
      <w:r w:rsidRPr="002675AF">
        <w:rPr>
          <w:szCs w:val="20"/>
        </w:rPr>
        <w:tab/>
        <w:t>Each site in an ERS Generator must have an interconnection agreement with its Transmission and/or Distribution Service Provider (TDSP) prior to submitting an ERS offer and must have exported energy to the ERCOT System prior to the offer due date.  An ERS Resource that cannot inject energy to the ERCOT System can only be offered as an ERS Load.</w:t>
      </w:r>
    </w:p>
    <w:p w14:paraId="5622BC25" w14:textId="77777777" w:rsidR="002675AF" w:rsidRPr="002675AF" w:rsidRDefault="002675AF" w:rsidP="002675AF">
      <w:pPr>
        <w:spacing w:after="240"/>
        <w:ind w:left="720" w:hanging="720"/>
        <w:rPr>
          <w:iCs/>
          <w:szCs w:val="20"/>
        </w:rPr>
      </w:pPr>
      <w:r w:rsidRPr="002675AF">
        <w:rPr>
          <w:iCs/>
          <w:szCs w:val="20"/>
        </w:rPr>
        <w:t>(5)</w:t>
      </w:r>
      <w:r w:rsidRPr="002675AF">
        <w:rPr>
          <w:iCs/>
          <w:szCs w:val="20"/>
        </w:rPr>
        <w:tab/>
        <w:t>In order to qualify as weather-sensitive, an ERS Load must meet one of the following criteria:</w:t>
      </w:r>
    </w:p>
    <w:p w14:paraId="0D98CC2F" w14:textId="77777777" w:rsidR="002675AF" w:rsidRPr="002675AF" w:rsidRDefault="002675AF" w:rsidP="002675AF">
      <w:pPr>
        <w:spacing w:after="240"/>
        <w:ind w:left="1440" w:hanging="720"/>
        <w:rPr>
          <w:szCs w:val="20"/>
        </w:rPr>
      </w:pPr>
      <w:r w:rsidRPr="002675AF">
        <w:rPr>
          <w:szCs w:val="20"/>
        </w:rPr>
        <w:t>(a)</w:t>
      </w:r>
      <w:r w:rsidRPr="002675AF">
        <w:rPr>
          <w:szCs w:val="20"/>
        </w:rPr>
        <w:tab/>
        <w:t xml:space="preserve">The ERS Load must consist exclusively of residential sites; or </w:t>
      </w:r>
    </w:p>
    <w:p w14:paraId="39DDDA67" w14:textId="77777777" w:rsidR="002675AF" w:rsidRPr="002675AF" w:rsidRDefault="002675AF" w:rsidP="002675AF">
      <w:pPr>
        <w:spacing w:after="240"/>
        <w:ind w:left="1440" w:hanging="720"/>
        <w:rPr>
          <w:szCs w:val="20"/>
        </w:rPr>
      </w:pPr>
      <w:r w:rsidRPr="002675AF">
        <w:rPr>
          <w:szCs w:val="20"/>
        </w:rPr>
        <w:t>(b)</w:t>
      </w:r>
      <w:r w:rsidRPr="002675AF">
        <w:rPr>
          <w:szCs w:val="20"/>
        </w:rPr>
        <w:tab/>
        <w:t>The ERS Load must consist exclusively of non-residential sites and must qualify as weather-sensitive based on the accuracy of the regression baseline evaluation methodology as described in Section 8.1.3.1.1, Baselines for Emergency Response Service Loads, as an indicator of actual interval Load.</w:t>
      </w:r>
    </w:p>
    <w:p w14:paraId="0F106528" w14:textId="77777777" w:rsidR="002675AF" w:rsidRPr="002675AF" w:rsidRDefault="002675AF" w:rsidP="002675AF">
      <w:pPr>
        <w:spacing w:after="240"/>
        <w:ind w:left="2160" w:hanging="720"/>
        <w:rPr>
          <w:szCs w:val="20"/>
        </w:rPr>
      </w:pPr>
      <w:r w:rsidRPr="002675AF">
        <w:rPr>
          <w:szCs w:val="20"/>
        </w:rPr>
        <w:lastRenderedPageBreak/>
        <w:t>(i)</w:t>
      </w:r>
      <w:r w:rsidRPr="002675AF">
        <w:rPr>
          <w:iCs/>
          <w:szCs w:val="20"/>
        </w:rPr>
        <w:t xml:space="preserve"> </w:t>
      </w:r>
      <w:r w:rsidRPr="002675AF">
        <w:rPr>
          <w:iCs/>
          <w:szCs w:val="20"/>
        </w:rPr>
        <w:tab/>
      </w:r>
      <w:r w:rsidRPr="002675AF">
        <w:rPr>
          <w:szCs w:val="20"/>
        </w:rPr>
        <w:t xml:space="preserve">ERCOT shall establish minimum accuracy standards for qualification as an ERS Load under the regression baseline evaluation methodology.  </w:t>
      </w:r>
    </w:p>
    <w:p w14:paraId="03056ACE" w14:textId="77777777" w:rsidR="002675AF" w:rsidRPr="002675AF" w:rsidRDefault="002675AF" w:rsidP="002675AF">
      <w:pPr>
        <w:spacing w:after="240"/>
        <w:ind w:left="2160" w:hanging="720"/>
        <w:rPr>
          <w:szCs w:val="20"/>
        </w:rPr>
      </w:pPr>
      <w:r w:rsidRPr="002675AF">
        <w:rPr>
          <w:iCs/>
          <w:szCs w:val="20"/>
        </w:rPr>
        <w:t>(ii)</w:t>
      </w:r>
      <w:r w:rsidRPr="002675AF">
        <w:rPr>
          <w:iCs/>
          <w:szCs w:val="20"/>
        </w:rPr>
        <w:tab/>
      </w:r>
      <w:r w:rsidRPr="002675AF">
        <w:rPr>
          <w:szCs w:val="20"/>
        </w:rPr>
        <w:t>An ERS Load must have at least nine months of interval meter data to qualify as weather-sensitive under the regression baseline evaluation methodology.</w:t>
      </w:r>
    </w:p>
    <w:p w14:paraId="01DF07F4" w14:textId="77777777" w:rsidR="002675AF" w:rsidRPr="002675AF" w:rsidRDefault="002675AF" w:rsidP="002675AF">
      <w:pPr>
        <w:spacing w:after="240"/>
        <w:ind w:left="2160" w:hanging="720"/>
        <w:rPr>
          <w:szCs w:val="20"/>
        </w:rPr>
      </w:pPr>
      <w:r w:rsidRPr="002675AF">
        <w:rPr>
          <w:iCs/>
          <w:szCs w:val="20"/>
        </w:rPr>
        <w:t>(iii)</w:t>
      </w:r>
      <w:r w:rsidRPr="002675AF">
        <w:rPr>
          <w:iCs/>
          <w:szCs w:val="20"/>
        </w:rPr>
        <w:tab/>
      </w:r>
      <w:r w:rsidRPr="002675AF">
        <w:rPr>
          <w:szCs w:val="20"/>
        </w:rPr>
        <w:t>ERCOT’s determination that an ERS Load qualifies as a weather-sensitive ERS Load is independent of ERCOT’s determination of which baseline methodologies may be appropriate for purposes of evaluating the ERS Load’s performance.</w:t>
      </w:r>
    </w:p>
    <w:p w14:paraId="6440C813" w14:textId="77777777" w:rsidR="002675AF" w:rsidRPr="002675AF" w:rsidRDefault="002675AF" w:rsidP="002675AF">
      <w:pPr>
        <w:spacing w:after="240"/>
        <w:ind w:left="1440" w:hanging="720"/>
        <w:rPr>
          <w:szCs w:val="20"/>
        </w:rPr>
      </w:pPr>
      <w:r w:rsidRPr="002675AF">
        <w:rPr>
          <w:szCs w:val="20"/>
        </w:rPr>
        <w:t>(c)</w:t>
      </w:r>
      <w:r w:rsidRPr="002675AF">
        <w:rPr>
          <w:szCs w:val="20"/>
        </w:rPr>
        <w:tab/>
        <w:t xml:space="preserve">If a site with </w:t>
      </w:r>
      <w:r w:rsidRPr="002675AF">
        <w:rPr>
          <w:sz w:val="23"/>
          <w:szCs w:val="23"/>
        </w:rPr>
        <w:t>Distributed Renewable Generation (</w:t>
      </w:r>
      <w:r w:rsidRPr="002675AF">
        <w:rPr>
          <w:szCs w:val="20"/>
        </w:rPr>
        <w:t>DRG) has been designated by the QSE to be evaluated by using its native load, the default baseline analysis shall be performed using the calculated native load.</w:t>
      </w:r>
    </w:p>
    <w:p w14:paraId="244866BA" w14:textId="77777777" w:rsidR="002675AF" w:rsidRPr="002675AF" w:rsidRDefault="002675AF" w:rsidP="002675AF">
      <w:pPr>
        <w:spacing w:after="240"/>
        <w:ind w:left="720" w:hanging="720"/>
        <w:rPr>
          <w:iCs/>
          <w:szCs w:val="20"/>
        </w:rPr>
      </w:pPr>
      <w:r w:rsidRPr="002675AF">
        <w:rPr>
          <w:iCs/>
          <w:szCs w:val="20"/>
        </w:rPr>
        <w:t>(6)</w:t>
      </w:r>
      <w:r w:rsidRPr="002675AF">
        <w:rPr>
          <w:iCs/>
          <w:szCs w:val="20"/>
        </w:rPr>
        <w:tab/>
        <w:t xml:space="preserve">QSEs representing ERS Resources may submit offers for one or more ERS Time Periods within an ERS Standard Contract Term.  </w:t>
      </w:r>
      <w:r w:rsidRPr="002675AF">
        <w:rPr>
          <w:szCs w:val="20"/>
        </w:rPr>
        <w:t xml:space="preserve">ERS Time Periods shall be defined by ERCOT in the Request for Proposal for that ERS Standard Contract Term.  </w:t>
      </w:r>
      <w:r w:rsidRPr="002675AF">
        <w:rPr>
          <w:iCs/>
          <w:szCs w:val="20"/>
        </w:rPr>
        <w:t>An ERS offer is specific to an ERS Time Period.  In submitting an offer, both the QSE and the ERS Resource are committing to provide ERS for that ERS Time Period if selected.</w:t>
      </w:r>
    </w:p>
    <w:p w14:paraId="0899BA00" w14:textId="77777777" w:rsidR="002675AF" w:rsidRPr="002675AF" w:rsidRDefault="002675AF" w:rsidP="002675AF">
      <w:pPr>
        <w:spacing w:after="240"/>
        <w:ind w:left="720" w:hanging="720"/>
        <w:rPr>
          <w:iCs/>
          <w:szCs w:val="20"/>
        </w:rPr>
      </w:pPr>
      <w:r w:rsidRPr="002675AF">
        <w:rPr>
          <w:iCs/>
          <w:szCs w:val="20"/>
        </w:rPr>
        <w:t>(7)</w:t>
      </w:r>
      <w:r w:rsidRPr="002675AF">
        <w:rPr>
          <w:iCs/>
          <w:szCs w:val="20"/>
        </w:rPr>
        <w:tab/>
        <w:t>A QSE may submit separate offers for an ERS Resource to provide any or all of the four ERS service types during the same or different ERS Time Periods in the same ERS Standard Contract Term, but ERCOT shall only award offers for one service type for each ERS Resource.</w:t>
      </w:r>
    </w:p>
    <w:p w14:paraId="0C814FF8" w14:textId="77777777" w:rsidR="002675AF" w:rsidRPr="002675AF" w:rsidRDefault="002675AF" w:rsidP="002675AF">
      <w:pPr>
        <w:spacing w:after="240"/>
        <w:ind w:left="720" w:hanging="720"/>
        <w:rPr>
          <w:iCs/>
          <w:szCs w:val="20"/>
        </w:rPr>
      </w:pPr>
      <w:r w:rsidRPr="002675AF">
        <w:rPr>
          <w:iCs/>
          <w:szCs w:val="20"/>
        </w:rPr>
        <w:t>(8)</w:t>
      </w:r>
      <w:r w:rsidRPr="002675AF">
        <w:rPr>
          <w:iCs/>
          <w:szCs w:val="20"/>
        </w:rPr>
        <w:tab/>
        <w:t>The minimum capacity offer for an ERS Load on the weather sensitive baseline is one half (0.5) MW; all other ERS capacity offers will have a minimum amount that may be offered of one-tenth (0.1) MW.  ERS Resources may be aggregated to reach this requirement.</w:t>
      </w:r>
    </w:p>
    <w:p w14:paraId="57E598E3" w14:textId="77777777" w:rsidR="002675AF" w:rsidRPr="002675AF" w:rsidRDefault="002675AF" w:rsidP="002675AF">
      <w:pPr>
        <w:spacing w:after="240"/>
        <w:ind w:left="720" w:hanging="720"/>
        <w:rPr>
          <w:iCs/>
          <w:szCs w:val="20"/>
        </w:rPr>
      </w:pPr>
      <w:r w:rsidRPr="002675AF">
        <w:rPr>
          <w:iCs/>
          <w:szCs w:val="20"/>
        </w:rPr>
        <w:t>(9)</w:t>
      </w:r>
      <w:r w:rsidRPr="002675AF">
        <w:rPr>
          <w:iCs/>
          <w:szCs w:val="20"/>
        </w:rPr>
        <w:tab/>
        <w:t>Offers from ERS Generators must include self-serve capacity and injection capacity amounts greater than or equal to zero for each ERS Time Period offered.</w:t>
      </w:r>
    </w:p>
    <w:p w14:paraId="1E27145C" w14:textId="77777777" w:rsidR="002675AF" w:rsidRPr="002675AF" w:rsidRDefault="002675AF" w:rsidP="002675AF">
      <w:pPr>
        <w:spacing w:after="240"/>
        <w:ind w:left="720" w:hanging="720"/>
        <w:rPr>
          <w:iCs/>
          <w:szCs w:val="20"/>
        </w:rPr>
      </w:pPr>
      <w:r w:rsidRPr="002675AF">
        <w:rPr>
          <w:iCs/>
          <w:szCs w:val="20"/>
        </w:rPr>
        <w:t>(10)</w:t>
      </w:r>
      <w:r w:rsidRPr="002675AF">
        <w:rPr>
          <w:iCs/>
          <w:szCs w:val="20"/>
        </w:rPr>
        <w:tab/>
      </w:r>
      <w:r w:rsidRPr="002675AF">
        <w:rPr>
          <w:szCs w:val="20"/>
        </w:rPr>
        <w:t>ERCOT may establish an upper limit, in MWs, on the amount of ERS capacity it will procure for any ERS Time Period in any ERS Standard Contract Term.</w:t>
      </w:r>
      <w:r w:rsidRPr="002675AF">
        <w:rPr>
          <w:iCs/>
          <w:szCs w:val="20"/>
        </w:rPr>
        <w:tab/>
      </w:r>
    </w:p>
    <w:p w14:paraId="5C44C35E" w14:textId="77777777" w:rsidR="002675AF" w:rsidRPr="002675AF" w:rsidRDefault="002675AF" w:rsidP="002675AF">
      <w:pPr>
        <w:spacing w:after="240"/>
        <w:ind w:left="720" w:hanging="720"/>
        <w:rPr>
          <w:iCs/>
          <w:szCs w:val="20"/>
        </w:rPr>
      </w:pPr>
      <w:r w:rsidRPr="002675AF">
        <w:rPr>
          <w:iCs/>
          <w:szCs w:val="20"/>
        </w:rPr>
        <w:t>(11)</w:t>
      </w:r>
      <w:r w:rsidRPr="002675AF">
        <w:rPr>
          <w:iCs/>
          <w:szCs w:val="20"/>
        </w:rPr>
        <w:tab/>
        <w:t xml:space="preserve">A QSE’s offer to provide ERS shall include: </w:t>
      </w:r>
    </w:p>
    <w:p w14:paraId="5507E4F5" w14:textId="77777777" w:rsidR="002675AF" w:rsidRPr="002675AF" w:rsidRDefault="002675AF" w:rsidP="002675AF">
      <w:pPr>
        <w:spacing w:after="240"/>
        <w:ind w:left="1440" w:hanging="720"/>
        <w:rPr>
          <w:szCs w:val="20"/>
        </w:rPr>
      </w:pPr>
      <w:r w:rsidRPr="002675AF">
        <w:rPr>
          <w:szCs w:val="20"/>
        </w:rPr>
        <w:t>(a)</w:t>
      </w:r>
      <w:r w:rsidRPr="002675AF">
        <w:rPr>
          <w:szCs w:val="20"/>
        </w:rPr>
        <w:tab/>
        <w:t>The name of the QSE representing the ERS Resource and the name of an individual authorized by the QSE to represent the QSE and its ERS Resource(s);</w:t>
      </w:r>
    </w:p>
    <w:p w14:paraId="2AE775DA" w14:textId="77777777" w:rsidR="002675AF" w:rsidRPr="002675AF" w:rsidRDefault="002675AF" w:rsidP="002675AF">
      <w:pPr>
        <w:spacing w:after="240"/>
        <w:ind w:left="1440" w:hanging="720"/>
        <w:rPr>
          <w:szCs w:val="20"/>
        </w:rPr>
      </w:pPr>
      <w:r w:rsidRPr="002675AF">
        <w:rPr>
          <w:szCs w:val="20"/>
        </w:rPr>
        <w:t>(b)</w:t>
      </w:r>
      <w:r w:rsidRPr="002675AF">
        <w:rPr>
          <w:szCs w:val="20"/>
        </w:rPr>
        <w:tab/>
        <w:t>The name of an Entity that controls the ERS Resource, and an affirmation that the QSE has obtained written authorization from the Entity to submit ERS offers on its behalf and to represent the Entity in all matters before ERCOT concerning the Entity’s provision of ERS;</w:t>
      </w:r>
    </w:p>
    <w:p w14:paraId="0CA106C9" w14:textId="77777777" w:rsidR="002675AF" w:rsidRPr="002675AF" w:rsidRDefault="002675AF" w:rsidP="002675AF">
      <w:pPr>
        <w:spacing w:after="240"/>
        <w:ind w:left="1440" w:hanging="720"/>
        <w:rPr>
          <w:szCs w:val="20"/>
        </w:rPr>
      </w:pPr>
      <w:r w:rsidRPr="002675AF">
        <w:rPr>
          <w:szCs w:val="20"/>
        </w:rPr>
        <w:lastRenderedPageBreak/>
        <w:t>(c)</w:t>
      </w:r>
      <w:r w:rsidRPr="002675AF">
        <w:rPr>
          <w:szCs w:val="20"/>
        </w:rPr>
        <w:tab/>
        <w:t>Any information or data specified by ERCOT, including access to historical meter data, and affirmation by the QSE that it has obtained written authorization from the controlling Entity of the ERS Resource for the QSE to obtain such data;</w:t>
      </w:r>
    </w:p>
    <w:p w14:paraId="188E17A7" w14:textId="77777777" w:rsidR="002675AF" w:rsidRPr="002675AF" w:rsidRDefault="002675AF" w:rsidP="002675AF">
      <w:pPr>
        <w:spacing w:after="240"/>
        <w:ind w:left="1440" w:hanging="720"/>
        <w:rPr>
          <w:szCs w:val="20"/>
        </w:rPr>
      </w:pPr>
      <w:r w:rsidRPr="002675AF">
        <w:rPr>
          <w:szCs w:val="20"/>
        </w:rPr>
        <w:t>(d)</w:t>
      </w:r>
      <w:r w:rsidRPr="002675AF">
        <w:rPr>
          <w:szCs w:val="20"/>
        </w:rPr>
        <w:tab/>
        <w:t>Affirmation that the controlling Entity of the ERS Resource has reviewed P.U.C. S</w:t>
      </w:r>
      <w:r w:rsidRPr="002675AF">
        <w:rPr>
          <w:smallCaps/>
          <w:szCs w:val="20"/>
        </w:rPr>
        <w:t>ubst</w:t>
      </w:r>
      <w:r w:rsidRPr="002675AF">
        <w:rPr>
          <w:szCs w:val="20"/>
        </w:rPr>
        <w:t>. R. 25.507, Electric Reliability Council of Texas (ERCOT) Emergency Response Service (ERS), these Protocols and Other Binding Documents relating to the provision of ERS, and has agreed to comply with and be bound by such provisions;</w:t>
      </w:r>
    </w:p>
    <w:p w14:paraId="1E2E11D9" w14:textId="77777777" w:rsidR="002675AF" w:rsidRPr="002675AF" w:rsidRDefault="002675AF" w:rsidP="002675AF">
      <w:pPr>
        <w:spacing w:after="240"/>
        <w:ind w:left="1440" w:hanging="720"/>
        <w:rPr>
          <w:szCs w:val="20"/>
        </w:rPr>
      </w:pPr>
      <w:r w:rsidRPr="002675AF">
        <w:rPr>
          <w:szCs w:val="20"/>
        </w:rPr>
        <w:t>(e)</w:t>
      </w:r>
      <w:r w:rsidRPr="002675AF">
        <w:rPr>
          <w:szCs w:val="20"/>
        </w:rPr>
        <w:tab/>
        <w:t>An agreement by the QSE to produce any written authorization or agreement between the QSE and any ERS Resource it represents, as described in this Section, upon request from ERCOT or the PUCT;</w:t>
      </w:r>
    </w:p>
    <w:p w14:paraId="686F83CD" w14:textId="77777777" w:rsidR="002675AF" w:rsidRPr="002675AF" w:rsidRDefault="002675AF" w:rsidP="002675AF">
      <w:pPr>
        <w:spacing w:after="240"/>
        <w:ind w:left="1440" w:hanging="720"/>
        <w:rPr>
          <w:szCs w:val="20"/>
        </w:rPr>
      </w:pPr>
      <w:r w:rsidRPr="002675AF">
        <w:rPr>
          <w:szCs w:val="20"/>
        </w:rPr>
        <w:t>(f)</w:t>
      </w:r>
      <w:r w:rsidRPr="002675AF">
        <w:rPr>
          <w:szCs w:val="20"/>
        </w:rPr>
        <w:tab/>
        <w:t>Affirmation that no offered capacity from any site in an ERS Resource has been or will be committed to provide any other product, service, or program during any of the hours in the ERS Time Period in the Standard Contract Term for which the offer is submitted.  Such prohibited products, services, or programs include, but are not limited to, Ancillary Services, Security-Constrained Economic Dispatch (SCED), or TDSP standard offer programs.  As an exception to the foregoing, a QSE may offer a site to provide ERS for an ERS Time Period in the Standard Contract Term even if the QSE has an offer pending for that same site to serve as an MRA during that ERS Time Period and Standard Contract Term; however, if the site is selected to serve as an MRA it will not be permitted to serve as ERS during any ERS Time Period in the ERS Contract Term in which it is obligated to serve as an MRA;</w:t>
      </w:r>
      <w:del w:id="206" w:author="ERCOT" w:date="2021-06-28T14:54:00Z">
        <w:r w:rsidRPr="002675AF" w:rsidDel="008D522F">
          <w:rPr>
            <w:szCs w:val="20"/>
          </w:rPr>
          <w:delText xml:space="preserve"> and</w:delText>
        </w:r>
      </w:del>
    </w:p>
    <w:p w14:paraId="192044BD" w14:textId="77777777" w:rsidR="002675AF" w:rsidRPr="002675AF" w:rsidRDefault="002675AF" w:rsidP="002675AF">
      <w:pPr>
        <w:spacing w:after="240"/>
        <w:ind w:left="1440" w:hanging="720"/>
        <w:rPr>
          <w:ins w:id="207" w:author="ERCOT" w:date="2021-06-28T14:54:00Z"/>
          <w:szCs w:val="20"/>
        </w:rPr>
      </w:pPr>
      <w:r w:rsidRPr="002675AF">
        <w:rPr>
          <w:szCs w:val="20"/>
        </w:rPr>
        <w:t>(g)</w:t>
      </w:r>
      <w:r w:rsidRPr="002675AF">
        <w:rPr>
          <w:szCs w:val="20"/>
        </w:rPr>
        <w:tab/>
        <w:t>Affirmation that the QSE and the controlling Entity the ERS Resource are familiar with any applicable federal, state or local environmental regulations that apply to the use of any generator in the provision of ERS, and that the use of such generator(s) to provide of ERS would not violate those regulations.  This provision applies to both ERS Generators and to the use of backup generation by ERS Loads</w:t>
      </w:r>
      <w:del w:id="208" w:author="ERCOT" w:date="2021-06-28T14:54:00Z">
        <w:r w:rsidRPr="002675AF" w:rsidDel="008D522F">
          <w:rPr>
            <w:szCs w:val="20"/>
          </w:rPr>
          <w:delText>.</w:delText>
        </w:r>
      </w:del>
      <w:ins w:id="209" w:author="ERCOT" w:date="2021-06-28T14:54:00Z">
        <w:r w:rsidRPr="002675AF">
          <w:rPr>
            <w:szCs w:val="20"/>
          </w:rPr>
          <w:t>; and</w:t>
        </w:r>
      </w:ins>
    </w:p>
    <w:p w14:paraId="05F9C468" w14:textId="77777777" w:rsidR="002675AF" w:rsidRPr="002675AF" w:rsidRDefault="002675AF" w:rsidP="002675AF">
      <w:pPr>
        <w:spacing w:after="240"/>
        <w:ind w:left="1440" w:hanging="720"/>
        <w:rPr>
          <w:szCs w:val="20"/>
        </w:rPr>
      </w:pPr>
      <w:ins w:id="210" w:author="ERCOT" w:date="2021-06-28T14:54:00Z">
        <w:r w:rsidRPr="002675AF">
          <w:rPr>
            <w:szCs w:val="20"/>
          </w:rPr>
          <w:t>(h)</w:t>
        </w:r>
        <w:r w:rsidRPr="002675AF">
          <w:rPr>
            <w:szCs w:val="20"/>
          </w:rPr>
          <w:tab/>
          <w:t xml:space="preserve">Affirmation that </w:t>
        </w:r>
        <w:del w:id="211" w:author="ERCOT 090321" w:date="2021-09-01T12:09:00Z">
          <w:r w:rsidRPr="002675AF" w:rsidDel="000D7858">
            <w:rPr>
              <w:szCs w:val="20"/>
            </w:rPr>
            <w:delText>no</w:delText>
          </w:r>
        </w:del>
      </w:ins>
      <w:ins w:id="212" w:author="ERCOT 090321" w:date="2021-09-01T12:09:00Z">
        <w:r w:rsidRPr="002675AF">
          <w:rPr>
            <w:szCs w:val="20"/>
          </w:rPr>
          <w:t>each</w:t>
        </w:r>
      </w:ins>
      <w:ins w:id="213" w:author="ERCOT" w:date="2021-06-28T14:54:00Z">
        <w:r w:rsidRPr="002675AF">
          <w:rPr>
            <w:szCs w:val="20"/>
          </w:rPr>
          <w:t xml:space="preserve"> offered ERS Resource </w:t>
        </w:r>
        <w:del w:id="214" w:author="ERCOT 090321" w:date="2021-09-01T12:09:00Z">
          <w:r w:rsidRPr="002675AF" w:rsidDel="000D7858">
            <w:delText xml:space="preserve">is or includes a Critical Load </w:delText>
          </w:r>
        </w:del>
        <w:del w:id="215" w:author="TIEC 072921" w:date="2021-07-29T12:59:00Z">
          <w:r w:rsidRPr="002675AF" w:rsidDel="000D31D0">
            <w:delText>or a Generation Resource Support Load</w:delText>
          </w:r>
        </w:del>
      </w:ins>
      <w:del w:id="216" w:author="ERCOT 090321" w:date="2021-09-01T16:58:00Z">
        <w:r w:rsidRPr="002675AF" w:rsidDel="0054261E">
          <w:delText xml:space="preserve"> </w:delText>
        </w:r>
      </w:del>
      <w:ins w:id="217" w:author="ERCOT" w:date="2021-06-28T14:54:00Z">
        <w:del w:id="218" w:author="ERCOT 090321" w:date="2021-09-01T16:58:00Z">
          <w:r w:rsidRPr="002675AF" w:rsidDel="0054261E">
            <w:delText>or is used to support a Critical Load</w:delText>
          </w:r>
        </w:del>
      </w:ins>
      <w:ins w:id="219" w:author="ERCOT 090321" w:date="2021-09-01T12:09:00Z">
        <w:r w:rsidRPr="002675AF">
          <w:t xml:space="preserve">satisfies at least one of the conditions set forth in paragraph (9) </w:t>
        </w:r>
      </w:ins>
      <w:ins w:id="220" w:author="ERCOT 090321" w:date="2021-09-02T20:18:00Z">
        <w:r w:rsidRPr="002675AF">
          <w:t xml:space="preserve">of </w:t>
        </w:r>
      </w:ins>
      <w:ins w:id="221" w:author="ERCOT 090321" w:date="2021-09-01T12:09:00Z">
        <w:r w:rsidRPr="002675AF">
          <w:t>Section 3</w:t>
        </w:r>
      </w:ins>
      <w:ins w:id="222" w:author="ERCOT 090321" w:date="2021-09-01T12:10:00Z">
        <w:r w:rsidRPr="002675AF">
          <w:t>.6.1, Load Resource Participation</w:t>
        </w:r>
      </w:ins>
      <w:ins w:id="223" w:author="ERCOT 090321" w:date="2021-09-02T18:40:00Z">
        <w:r w:rsidRPr="002675AF">
          <w:t xml:space="preserve">, and that all </w:t>
        </w:r>
      </w:ins>
      <w:ins w:id="224" w:author="ERCOT 090321" w:date="2021-09-02T18:43:00Z">
        <w:r w:rsidRPr="002675AF">
          <w:t xml:space="preserve">of the ERS Resource’s offered </w:t>
        </w:r>
      </w:ins>
      <w:ins w:id="225" w:author="ERCOT 090321" w:date="2021-09-03T09:37:00Z">
        <w:r w:rsidRPr="002675AF">
          <w:t>D</w:t>
        </w:r>
      </w:ins>
      <w:ins w:id="226" w:author="ERCOT 090321" w:date="2021-09-02T18:40:00Z">
        <w:r w:rsidRPr="002675AF">
          <w:t>emand response capacity will be available if deployed by ERCOT</w:t>
        </w:r>
      </w:ins>
      <w:ins w:id="227" w:author="ERCOT 090321" w:date="2021-09-02T18:45:00Z">
        <w:r w:rsidRPr="002675AF">
          <w:t xml:space="preserve"> during an emergency</w:t>
        </w:r>
      </w:ins>
      <w:ins w:id="228" w:author="ERCOT" w:date="2021-06-28T14:54:00Z">
        <w:del w:id="229" w:author="TIEC 072921" w:date="2021-07-29T12:59:00Z">
          <w:r w:rsidRPr="002675AF" w:rsidDel="000D31D0">
            <w:delText xml:space="preserve"> or Generation Resource Support Load</w:delText>
          </w:r>
        </w:del>
        <w:r w:rsidRPr="002675AF">
          <w:t>.</w:t>
        </w:r>
      </w:ins>
    </w:p>
    <w:p w14:paraId="59F070AB" w14:textId="77777777" w:rsidR="002675AF" w:rsidRPr="002675AF" w:rsidRDefault="002675AF" w:rsidP="002675AF">
      <w:pPr>
        <w:spacing w:after="240"/>
        <w:ind w:left="720" w:hanging="720"/>
        <w:rPr>
          <w:iCs/>
          <w:szCs w:val="20"/>
        </w:rPr>
      </w:pPr>
      <w:r w:rsidRPr="002675AF">
        <w:rPr>
          <w:szCs w:val="20"/>
        </w:rPr>
        <w:t>(12)</w:t>
      </w:r>
      <w:r w:rsidRPr="002675AF">
        <w:rPr>
          <w:szCs w:val="20"/>
        </w:rPr>
        <w:tab/>
      </w:r>
      <w:r w:rsidRPr="002675AF">
        <w:rPr>
          <w:iCs/>
          <w:szCs w:val="20"/>
        </w:rPr>
        <w:t>Upon request from a QSE, ERCOT shall provide the dates and times for any deployment events or tests of any ERS site during the previous three ERS Standard Contract Terms, provided that the QSE has obtained written authorization from the ERS site to obtain the information from ERCOT.  Such QSE requests shall include the following site-specific information: Electric Service Identifier (ESI ID), unique meter identifier (if applicable), or, if the site is in a Non-Opt-In Entity (NOIE) area, site name and site address.</w:t>
      </w:r>
    </w:p>
    <w:p w14:paraId="781F345F" w14:textId="77777777" w:rsidR="002675AF" w:rsidRPr="002675AF" w:rsidRDefault="002675AF" w:rsidP="002675AF">
      <w:pPr>
        <w:spacing w:after="240"/>
        <w:ind w:left="720" w:hanging="720"/>
        <w:rPr>
          <w:szCs w:val="20"/>
        </w:rPr>
      </w:pPr>
      <w:r w:rsidRPr="002675AF">
        <w:rPr>
          <w:szCs w:val="20"/>
        </w:rPr>
        <w:lastRenderedPageBreak/>
        <w:t>(13)</w:t>
      </w:r>
      <w:r w:rsidRPr="002675AF">
        <w:rPr>
          <w:szCs w:val="20"/>
        </w:rPr>
        <w:tab/>
        <w:t>Sites associated with a Dynamically Scheduled Resource (DSR) may not participate in ERS.  Offers for Resources containing sites associated with a DSR will be rejected by ERCOT.  If ERCOT determines that any participating site is associated with a DSR, that site will be treated as removed from the Resource on the date the determination was made.  An ERS Resource’s obligation will not change as a result of any such site removal.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675AF" w:rsidRPr="002675AF" w14:paraId="250C9BE7" w14:textId="77777777" w:rsidTr="006B4770">
        <w:tc>
          <w:tcPr>
            <w:tcW w:w="9350" w:type="dxa"/>
            <w:tcBorders>
              <w:top w:val="single" w:sz="4" w:space="0" w:color="auto"/>
              <w:left w:val="single" w:sz="4" w:space="0" w:color="auto"/>
              <w:bottom w:val="single" w:sz="4" w:space="0" w:color="auto"/>
              <w:right w:val="single" w:sz="4" w:space="0" w:color="auto"/>
            </w:tcBorders>
            <w:shd w:val="clear" w:color="auto" w:fill="D9D9D9"/>
          </w:tcPr>
          <w:p w14:paraId="60292210" w14:textId="77777777" w:rsidR="002675AF" w:rsidRPr="002675AF" w:rsidRDefault="002675AF" w:rsidP="002675AF">
            <w:pPr>
              <w:spacing w:before="120" w:after="240"/>
              <w:rPr>
                <w:b/>
                <w:i/>
                <w:szCs w:val="20"/>
              </w:rPr>
            </w:pPr>
            <w:r w:rsidRPr="002675AF">
              <w:rPr>
                <w:b/>
                <w:i/>
                <w:szCs w:val="20"/>
              </w:rPr>
              <w:t>[NPRR1000:  Delete item (13) above upon system implementation and renumber accordingly.]</w:t>
            </w:r>
          </w:p>
        </w:tc>
      </w:tr>
    </w:tbl>
    <w:p w14:paraId="6FC5A975" w14:textId="77777777" w:rsidR="002675AF" w:rsidRPr="002675AF" w:rsidRDefault="002675AF" w:rsidP="002675AF">
      <w:pPr>
        <w:spacing w:before="240" w:after="240"/>
        <w:ind w:left="720" w:hanging="720"/>
        <w:rPr>
          <w:szCs w:val="20"/>
        </w:rPr>
      </w:pPr>
      <w:r w:rsidRPr="002675AF">
        <w:rPr>
          <w:szCs w:val="20"/>
        </w:rPr>
        <w:t>(14)</w:t>
      </w:r>
      <w:r w:rsidRPr="002675AF">
        <w:rPr>
          <w:szCs w:val="20"/>
        </w:rPr>
        <w:tab/>
        <w:t>Each offer submitted by a QSE on behalf of an aggregated ERS Load on a weather-sensitive baseline shall include the QSE’s projection of the maximum number of sites in the aggregation during the ERS Standard Contract Term.  ERCOT shall review this projection and the information provided regarding the initial size of each aggregated ERS Load and shall reject any offer on behalf of such an ERS Load if the maximum size of the ERS Load projected by the QSE would violate the limits of site participation growth described in paragraph (15) below.</w:t>
      </w:r>
    </w:p>
    <w:p w14:paraId="0D02E4B8" w14:textId="77777777" w:rsidR="002675AF" w:rsidRPr="002675AF" w:rsidRDefault="002675AF" w:rsidP="002675AF">
      <w:pPr>
        <w:spacing w:after="240"/>
        <w:ind w:left="720" w:hanging="720"/>
        <w:rPr>
          <w:iCs/>
          <w:szCs w:val="20"/>
        </w:rPr>
      </w:pPr>
      <w:r w:rsidRPr="002675AF">
        <w:rPr>
          <w:iCs/>
          <w:szCs w:val="20"/>
        </w:rPr>
        <w:t>(15)</w:t>
      </w:r>
      <w:r w:rsidRPr="002675AF">
        <w:rPr>
          <w:iCs/>
          <w:szCs w:val="20"/>
        </w:rPr>
        <w:tab/>
        <w:t xml:space="preserve">A QSE may modify the population of an aggregated ERS Load on a weather-sensitive baseline once per month during an ERS Standard Contract Term via a process defined by ERCOT.  Such adjustments shall be effective on the first day of each month following the first month.  </w:t>
      </w:r>
      <w:r w:rsidRPr="002675AF">
        <w:rPr>
          <w:szCs w:val="20"/>
        </w:rPr>
        <w:t>A fully validated ERS Offer form must be received by ERCOT no later than seven business days prior to the first day of the month for which is intended to be in effect.</w:t>
      </w:r>
    </w:p>
    <w:p w14:paraId="430D1A05" w14:textId="77777777" w:rsidR="002675AF" w:rsidRPr="002675AF" w:rsidRDefault="002675AF" w:rsidP="002675AF">
      <w:pPr>
        <w:spacing w:after="240"/>
        <w:ind w:left="1440" w:hanging="720"/>
        <w:rPr>
          <w:szCs w:val="20"/>
        </w:rPr>
      </w:pPr>
      <w:r w:rsidRPr="002675AF">
        <w:rPr>
          <w:szCs w:val="20"/>
        </w:rPr>
        <w:t>(a)</w:t>
      </w:r>
      <w:r w:rsidRPr="002675AF">
        <w:rPr>
          <w:szCs w:val="20"/>
        </w:rPr>
        <w:tab/>
        <w:t>During an ERS Standard Contract Term, a QSE may increase the number of sites in an aggregated ERS Load on a weather-sensitive baseline by no more than the greater of the following:</w:t>
      </w:r>
    </w:p>
    <w:p w14:paraId="68AC0DFA" w14:textId="77777777" w:rsidR="002675AF" w:rsidRPr="002675AF" w:rsidRDefault="002675AF" w:rsidP="002675AF">
      <w:pPr>
        <w:spacing w:after="240"/>
        <w:ind w:left="2160" w:hanging="720"/>
        <w:rPr>
          <w:szCs w:val="20"/>
        </w:rPr>
      </w:pPr>
      <w:r w:rsidRPr="002675AF">
        <w:rPr>
          <w:szCs w:val="20"/>
        </w:rPr>
        <w:t>(i)</w:t>
      </w:r>
      <w:r w:rsidRPr="002675AF">
        <w:rPr>
          <w:szCs w:val="20"/>
        </w:rPr>
        <w:tab/>
        <w:t>100% of the initial number of sites; or</w:t>
      </w:r>
    </w:p>
    <w:p w14:paraId="2BA119B2" w14:textId="77777777" w:rsidR="002675AF" w:rsidRPr="002675AF" w:rsidRDefault="002675AF" w:rsidP="002675AF">
      <w:pPr>
        <w:spacing w:after="240"/>
        <w:ind w:left="2160" w:hanging="720"/>
        <w:rPr>
          <w:szCs w:val="20"/>
        </w:rPr>
      </w:pPr>
      <w:r w:rsidRPr="002675AF">
        <w:rPr>
          <w:szCs w:val="20"/>
        </w:rPr>
        <w:t>(ii)</w:t>
      </w:r>
      <w:r w:rsidRPr="002675AF">
        <w:rPr>
          <w:szCs w:val="20"/>
        </w:rPr>
        <w:tab/>
        <w:t>Two MW times the QSE’s projection of the maximum number of sites in the aggregation during the ERS Standard Contract Term, divided by the maximum MW capacity offered for any ERS Time Period for the aggregation.</w:t>
      </w:r>
    </w:p>
    <w:p w14:paraId="5E638E64" w14:textId="77777777" w:rsidR="002675AF" w:rsidRPr="002675AF" w:rsidRDefault="002675AF" w:rsidP="002675AF">
      <w:pPr>
        <w:spacing w:after="240"/>
        <w:ind w:left="1440" w:hanging="720"/>
        <w:rPr>
          <w:szCs w:val="20"/>
        </w:rPr>
      </w:pPr>
      <w:r w:rsidRPr="002675AF">
        <w:rPr>
          <w:szCs w:val="20"/>
        </w:rPr>
        <w:t>(b)</w:t>
      </w:r>
      <w:r w:rsidRPr="002675AF">
        <w:rPr>
          <w:szCs w:val="20"/>
        </w:rPr>
        <w:tab/>
        <w:t>Any sites added to an ERS Load on a weather-sensitive baseline are subject to the same requirements for historical meter data as the other sites in the aggregation, as described in paragraph (4) of Section 8.1.3.1.1.</w:t>
      </w:r>
    </w:p>
    <w:p w14:paraId="2C5A6C2B" w14:textId="77777777" w:rsidR="002675AF" w:rsidRPr="002675AF" w:rsidRDefault="002675AF" w:rsidP="002675AF">
      <w:pPr>
        <w:tabs>
          <w:tab w:val="left" w:pos="2160"/>
        </w:tabs>
        <w:spacing w:after="240"/>
        <w:ind w:left="720" w:hanging="720"/>
        <w:rPr>
          <w:iCs/>
          <w:szCs w:val="20"/>
        </w:rPr>
      </w:pPr>
      <w:r w:rsidRPr="002675AF">
        <w:rPr>
          <w:iCs/>
          <w:szCs w:val="20"/>
        </w:rPr>
        <w:t>(16)</w:t>
      </w:r>
      <w:r w:rsidRPr="002675AF">
        <w:rPr>
          <w:iCs/>
          <w:szCs w:val="20"/>
        </w:rPr>
        <w:tab/>
        <w:t xml:space="preserve">For each of the four ERS service types, an ERS Standard Contract Term may consist of a single ERS Contract Period or multiple non-overlapping ERS Contract Periods, as follows:  </w:t>
      </w:r>
    </w:p>
    <w:p w14:paraId="23F47F4C" w14:textId="77777777" w:rsidR="002675AF" w:rsidRPr="002675AF" w:rsidRDefault="002675AF" w:rsidP="002675AF">
      <w:pPr>
        <w:spacing w:after="240"/>
        <w:ind w:left="1440" w:hanging="720"/>
        <w:rPr>
          <w:szCs w:val="20"/>
        </w:rPr>
      </w:pPr>
      <w:r w:rsidRPr="002675AF">
        <w:rPr>
          <w:szCs w:val="20"/>
        </w:rPr>
        <w:t>(a)</w:t>
      </w:r>
      <w:r w:rsidRPr="002675AF">
        <w:rPr>
          <w:szCs w:val="20"/>
        </w:rPr>
        <w:tab/>
        <w:t xml:space="preserve">If no ERS Resources’ obligations are exhausted for an ERS service type during an ERS Contract Period pursuant to Section 3.14.3.3, Emergency Response Service </w:t>
      </w:r>
      <w:r w:rsidRPr="002675AF">
        <w:rPr>
          <w:szCs w:val="20"/>
        </w:rPr>
        <w:lastRenderedPageBreak/>
        <w:t xml:space="preserve">Provision and Technical Requirements, the ERS Contract Period for that ERS service type shall terminate at the end of the last Operating Day of the ERS Standard Contract Term.  </w:t>
      </w:r>
    </w:p>
    <w:p w14:paraId="75C439A2" w14:textId="77777777" w:rsidR="002675AF" w:rsidRPr="002675AF" w:rsidRDefault="002675AF" w:rsidP="002675AF">
      <w:pPr>
        <w:spacing w:after="240"/>
        <w:ind w:left="1440" w:hanging="720"/>
        <w:rPr>
          <w:szCs w:val="20"/>
        </w:rPr>
      </w:pPr>
      <w:r w:rsidRPr="002675AF">
        <w:rPr>
          <w:szCs w:val="20"/>
        </w:rPr>
        <w:t>(b)</w:t>
      </w:r>
      <w:r w:rsidRPr="002675AF">
        <w:rPr>
          <w:szCs w:val="20"/>
        </w:rPr>
        <w:tab/>
        <w:t>If one or more ERS Resources’ obligations in a given ERS service type are exhausted pursuant to Section 3.14.3.3, the ERS Contract Period for that ERS service type shall terminate at the end of the Operating Day during which the exhaustion occurred.  However, if ERS Resources participating in a service type remain deployed at the end of that Operating Day, the ERS Contract Period for that ERS service type shall terminate at the end of the Operating Day on which those ERS Resources are recalled.</w:t>
      </w:r>
    </w:p>
    <w:p w14:paraId="03E3F072" w14:textId="77777777" w:rsidR="002675AF" w:rsidRPr="002675AF" w:rsidRDefault="002675AF" w:rsidP="002675AF">
      <w:pPr>
        <w:spacing w:after="240"/>
        <w:ind w:left="1440" w:hanging="720"/>
        <w:rPr>
          <w:szCs w:val="20"/>
        </w:rPr>
      </w:pPr>
      <w:r w:rsidRPr="002675AF">
        <w:rPr>
          <w:szCs w:val="20"/>
        </w:rPr>
        <w:t>(c)</w:t>
      </w:r>
      <w:r w:rsidRPr="002675AF">
        <w:rPr>
          <w:szCs w:val="20"/>
        </w:rPr>
        <w:tab/>
        <w:t xml:space="preserve">If an ERS Contract Period terminates as provided in paragraph (b) above, and one or more ERS Resources’ obligations were not exhausted or ERCOT elects to renew the obligations of any Resources whose obligations were exhausted, a new ERS Contract Period for the ERS service type shall begin at hour ending 0100 on the following Operating Day.  This new ERS Contract Period shall terminate as provided in this Section.  </w:t>
      </w:r>
    </w:p>
    <w:p w14:paraId="5A8BEACD" w14:textId="77777777" w:rsidR="002675AF" w:rsidRPr="002675AF" w:rsidRDefault="002675AF" w:rsidP="002675AF">
      <w:pPr>
        <w:tabs>
          <w:tab w:val="left" w:pos="2160"/>
        </w:tabs>
        <w:spacing w:after="240"/>
        <w:ind w:left="720" w:hanging="720"/>
        <w:rPr>
          <w:szCs w:val="20"/>
        </w:rPr>
      </w:pPr>
      <w:r w:rsidRPr="002675AF">
        <w:rPr>
          <w:iCs/>
          <w:szCs w:val="20"/>
        </w:rPr>
        <w:t>(17)</w:t>
      </w:r>
      <w:r w:rsidRPr="002675AF">
        <w:rPr>
          <w:iCs/>
          <w:szCs w:val="20"/>
        </w:rPr>
        <w:tab/>
      </w:r>
      <w:r w:rsidRPr="002675AF">
        <w:rPr>
          <w:szCs w:val="20"/>
        </w:rPr>
        <w:t xml:space="preserve">An ERS Resource currently obligated to provide an ERS service type during an ERS Time Period and ERS Contract Period may be offered to provide service as an MRA during that same ERS Time Period in the ERS Contract Period.  </w:t>
      </w:r>
      <w:r w:rsidRPr="002675AF">
        <w:rPr>
          <w:iCs/>
          <w:szCs w:val="20"/>
        </w:rPr>
        <w:t xml:space="preserve">If the ERS Resource is selected to provide service as an </w:t>
      </w:r>
      <w:r w:rsidRPr="002675AF">
        <w:rPr>
          <w:szCs w:val="20"/>
        </w:rPr>
        <w:t xml:space="preserve">MRA during an ERS Time Period in the ERS Contract Period in which it is currently obligated to provide an ERS service type, the ERS Contract Period </w:t>
      </w:r>
      <w:r w:rsidRPr="002675AF">
        <w:rPr>
          <w:iCs/>
          <w:szCs w:val="20"/>
        </w:rPr>
        <w:t>will be terminated</w:t>
      </w:r>
      <w:r w:rsidRPr="002675AF">
        <w:rPr>
          <w:szCs w:val="20"/>
        </w:rPr>
        <w:t xml:space="preserve"> for that ERS service type</w:t>
      </w:r>
      <w:r w:rsidRPr="002675AF">
        <w:rPr>
          <w:iCs/>
          <w:szCs w:val="20"/>
        </w:rPr>
        <w:t>.</w:t>
      </w:r>
      <w:r w:rsidRPr="002675AF">
        <w:rPr>
          <w:szCs w:val="20"/>
        </w:rPr>
        <w:t xml:space="preserve">  The ERS Contract Period for that ERS service type shall terminate at the end of the Operating Day that is five days before the first Operating Day the ERS Resource is obligated to provide service under the MRA Agreement.  However, if any ERS Resources participating in that ERS service type are currently deployed at the end of the Operating Day the ERS Contract Period is scheduled to terminate, then the ERS Resource’s ERS Contract Period for that ERS service type shall continue until the end of the Operating Day on which all of the ERS Resources participating in that ERS service type have been recalled, at which time the ERS Contract Period will terminate.</w:t>
      </w:r>
    </w:p>
    <w:p w14:paraId="44BBACD0" w14:textId="77777777" w:rsidR="002675AF" w:rsidRPr="002675AF" w:rsidRDefault="002675AF" w:rsidP="002675AF">
      <w:pPr>
        <w:tabs>
          <w:tab w:val="left" w:pos="2160"/>
        </w:tabs>
        <w:spacing w:after="240"/>
        <w:ind w:left="720" w:hanging="720"/>
        <w:rPr>
          <w:iCs/>
          <w:szCs w:val="20"/>
        </w:rPr>
      </w:pPr>
      <w:r w:rsidRPr="002675AF">
        <w:rPr>
          <w:szCs w:val="20"/>
        </w:rPr>
        <w:t>(18)</w:t>
      </w:r>
      <w:r w:rsidRPr="002675AF">
        <w:rPr>
          <w:szCs w:val="20"/>
        </w:rPr>
        <w:tab/>
      </w:r>
      <w:r w:rsidRPr="002675AF">
        <w:rPr>
          <w:iCs/>
          <w:szCs w:val="20"/>
        </w:rPr>
        <w:t xml:space="preserve">ERS Resources shall be obligated in ERS Contract Periods as follows:  </w:t>
      </w:r>
    </w:p>
    <w:p w14:paraId="6EE18871" w14:textId="77777777" w:rsidR="002675AF" w:rsidRPr="002675AF" w:rsidRDefault="002675AF" w:rsidP="002675AF">
      <w:pPr>
        <w:spacing w:after="240"/>
        <w:ind w:left="1440" w:hanging="720"/>
        <w:rPr>
          <w:szCs w:val="20"/>
        </w:rPr>
      </w:pPr>
      <w:r w:rsidRPr="002675AF">
        <w:rPr>
          <w:szCs w:val="20"/>
        </w:rPr>
        <w:t>(a)</w:t>
      </w:r>
      <w:r w:rsidRPr="002675AF">
        <w:rPr>
          <w:szCs w:val="20"/>
        </w:rPr>
        <w:tab/>
        <w:t>Unless an ERS Contract Period is terminated pursuant to paragraph (17) above, for the first ERS Contract Period in an ERS Standard Contract Term, all ERS Resources awarded by ERCOT shall be obligated.</w:t>
      </w:r>
    </w:p>
    <w:p w14:paraId="5D3C51EF" w14:textId="77777777" w:rsidR="002675AF" w:rsidRPr="002675AF" w:rsidRDefault="002675AF" w:rsidP="002675AF">
      <w:pPr>
        <w:spacing w:after="240"/>
        <w:ind w:left="1440" w:hanging="720"/>
        <w:rPr>
          <w:szCs w:val="20"/>
        </w:rPr>
      </w:pPr>
      <w:r w:rsidRPr="002675AF">
        <w:rPr>
          <w:szCs w:val="20"/>
        </w:rPr>
        <w:t>(b)</w:t>
      </w:r>
      <w:r w:rsidRPr="002675AF">
        <w:rPr>
          <w:szCs w:val="20"/>
        </w:rPr>
        <w:tab/>
        <w:t xml:space="preserve">For each of any subsequent ERS Contract Periods for a given ERS service type in an ERS Standard Contract Term, any ERS Resource with remaining obligation due to cumulative deployment time of less than eight hours at the end of the last ERS Contract Period shall be obligated for only this remaining deployment time in the new ERS Contract Period.  </w:t>
      </w:r>
    </w:p>
    <w:p w14:paraId="6E201377" w14:textId="77777777" w:rsidR="002675AF" w:rsidRPr="002675AF" w:rsidRDefault="002675AF" w:rsidP="002675AF">
      <w:pPr>
        <w:spacing w:after="240"/>
        <w:ind w:left="1440" w:hanging="720"/>
        <w:rPr>
          <w:szCs w:val="20"/>
        </w:rPr>
      </w:pPr>
      <w:r w:rsidRPr="002675AF">
        <w:rPr>
          <w:szCs w:val="20"/>
        </w:rPr>
        <w:lastRenderedPageBreak/>
        <w:t>(c)</w:t>
      </w:r>
      <w:r w:rsidRPr="002675AF">
        <w:rPr>
          <w:szCs w:val="20"/>
        </w:rPr>
        <w:tab/>
        <w:t xml:space="preserve">For each of any subsequent ERS Contract Periods in an ERS Standard Contract Term, ERCOT may renew the obligations of certain ERS Resources as follows: </w:t>
      </w:r>
    </w:p>
    <w:p w14:paraId="5F97ADAC" w14:textId="77777777" w:rsidR="002675AF" w:rsidRPr="002675AF" w:rsidRDefault="002675AF" w:rsidP="002675AF">
      <w:pPr>
        <w:tabs>
          <w:tab w:val="left" w:pos="2160"/>
        </w:tabs>
        <w:spacing w:after="240"/>
        <w:ind w:left="2160" w:hanging="720"/>
        <w:rPr>
          <w:szCs w:val="20"/>
        </w:rPr>
      </w:pPr>
      <w:r w:rsidRPr="002675AF">
        <w:rPr>
          <w:szCs w:val="20"/>
        </w:rPr>
        <w:t>(i)</w:t>
      </w:r>
      <w:r w:rsidRPr="002675AF">
        <w:rPr>
          <w:szCs w:val="20"/>
        </w:rPr>
        <w:tab/>
        <w:t>During the offer submission process, QSEs shall designate on the ERS offer form, which is posted on the ERCOT website, whether an ERS Resource elects to participate in renewal ERS Contract Periods (“renewal opt-in”).  Except as provided in paragraph (iv) below, this election is irrevocable once the ERS Resource has been committed for an ERS Standard Contract Term.</w:t>
      </w:r>
    </w:p>
    <w:p w14:paraId="58EE799F" w14:textId="77777777" w:rsidR="002675AF" w:rsidRPr="002675AF" w:rsidRDefault="002675AF" w:rsidP="002675AF">
      <w:pPr>
        <w:tabs>
          <w:tab w:val="left" w:pos="2160"/>
        </w:tabs>
        <w:spacing w:after="240"/>
        <w:ind w:left="2160" w:hanging="720"/>
        <w:rPr>
          <w:iCs/>
          <w:szCs w:val="20"/>
        </w:rPr>
      </w:pPr>
      <w:r w:rsidRPr="002675AF">
        <w:rPr>
          <w:szCs w:val="20"/>
        </w:rPr>
        <w:t>(ii)</w:t>
      </w:r>
      <w:r w:rsidRPr="002675AF">
        <w:rPr>
          <w:szCs w:val="20"/>
        </w:rPr>
        <w:tab/>
        <w:t>If the obligations of one or more ERS Resources are exhausted before the end of an ERS Standard Contract Term, ERCOT shall determine whether to include renewal opt-ins in the subsequent ERS Contract Period.  ERCOT may limit any renewal to one or more ERS Time Periods in which obligations have been exhausted.</w:t>
      </w:r>
      <w:r w:rsidRPr="002675AF">
        <w:rPr>
          <w:iCs/>
          <w:szCs w:val="20"/>
        </w:rPr>
        <w:t xml:space="preserve">  </w:t>
      </w:r>
    </w:p>
    <w:p w14:paraId="4FBCB64E" w14:textId="77777777" w:rsidR="002675AF" w:rsidRPr="002675AF" w:rsidRDefault="002675AF" w:rsidP="002675AF">
      <w:pPr>
        <w:tabs>
          <w:tab w:val="left" w:pos="2160"/>
        </w:tabs>
        <w:spacing w:after="240"/>
        <w:ind w:left="2160" w:hanging="720"/>
        <w:rPr>
          <w:iCs/>
          <w:szCs w:val="20"/>
        </w:rPr>
      </w:pPr>
      <w:r w:rsidRPr="002675AF">
        <w:rPr>
          <w:iCs/>
          <w:szCs w:val="20"/>
        </w:rPr>
        <w:t>(iii)</w:t>
      </w:r>
      <w:r w:rsidRPr="002675AF">
        <w:rPr>
          <w:iCs/>
          <w:szCs w:val="20"/>
        </w:rPr>
        <w:tab/>
      </w:r>
      <w:r w:rsidRPr="002675AF">
        <w:rPr>
          <w:szCs w:val="20"/>
        </w:rPr>
        <w:t>If ERCOT decides to include renewal opt-ins in the subsequent ERS Contract Period, ERCOT shall promptly notify all ERS QSEs as to the ERS Time Periods that it has elected to renew.</w:t>
      </w:r>
    </w:p>
    <w:p w14:paraId="15AABD9B" w14:textId="77777777" w:rsidR="002675AF" w:rsidRPr="002675AF" w:rsidRDefault="002675AF" w:rsidP="002675AF">
      <w:pPr>
        <w:tabs>
          <w:tab w:val="left" w:pos="2160"/>
        </w:tabs>
        <w:spacing w:after="240"/>
        <w:ind w:left="2160" w:hanging="720"/>
        <w:rPr>
          <w:iCs/>
          <w:szCs w:val="20"/>
        </w:rPr>
      </w:pPr>
      <w:r w:rsidRPr="002675AF">
        <w:rPr>
          <w:iCs/>
          <w:szCs w:val="20"/>
        </w:rPr>
        <w:t>(iv)</w:t>
      </w:r>
      <w:r w:rsidRPr="002675AF">
        <w:rPr>
          <w:iCs/>
          <w:szCs w:val="20"/>
        </w:rPr>
        <w:tab/>
        <w:t>By the end of the second Business Day in any renewal ERS Contract Period, a QSE may revoke the renewal opt-in status of any of its committed ERS Resources for any subsequent ERS Contract Periods within that ERS Standard Contract Term.  ERCOT shall develop a method for QSEs to communicate such information.</w:t>
      </w:r>
    </w:p>
    <w:p w14:paraId="5238B308" w14:textId="77777777" w:rsidR="002675AF" w:rsidRPr="002675AF" w:rsidRDefault="002675AF" w:rsidP="002675AF">
      <w:pPr>
        <w:tabs>
          <w:tab w:val="left" w:pos="2160"/>
        </w:tabs>
        <w:spacing w:after="240"/>
        <w:ind w:left="2160" w:hanging="720"/>
        <w:rPr>
          <w:iCs/>
          <w:szCs w:val="20"/>
        </w:rPr>
      </w:pPr>
      <w:r w:rsidRPr="002675AF">
        <w:rPr>
          <w:iCs/>
          <w:szCs w:val="20"/>
        </w:rPr>
        <w:t>(v)</w:t>
      </w:r>
      <w:r w:rsidRPr="002675AF">
        <w:rPr>
          <w:iCs/>
          <w:szCs w:val="20"/>
        </w:rPr>
        <w:tab/>
        <w:t>By the end of the third Business Day in any ERS Contract Period other than the first ERS Contract Period in an ERS Standard Contract Term, ERCOT shall communicate to QSEs a confirmation of the terms of participation for all of their committed ERS Resources.</w:t>
      </w:r>
    </w:p>
    <w:p w14:paraId="64391DEF" w14:textId="77777777" w:rsidR="002675AF" w:rsidRPr="002675AF" w:rsidRDefault="002675AF" w:rsidP="002675AF">
      <w:pPr>
        <w:spacing w:after="240"/>
        <w:ind w:left="720" w:hanging="720"/>
        <w:rPr>
          <w:iCs/>
          <w:szCs w:val="20"/>
        </w:rPr>
      </w:pPr>
      <w:r w:rsidRPr="002675AF">
        <w:rPr>
          <w:iCs/>
          <w:szCs w:val="20"/>
        </w:rPr>
        <w:t>(19)</w:t>
      </w:r>
      <w:r w:rsidRPr="002675AF">
        <w:rPr>
          <w:iCs/>
          <w:szCs w:val="20"/>
        </w:rPr>
        <w:tab/>
        <w:t>In any 12-month period beginning on February 1</w:t>
      </w:r>
      <w:r w:rsidRPr="002675AF">
        <w:rPr>
          <w:iCs/>
          <w:szCs w:val="20"/>
          <w:vertAlign w:val="superscript"/>
        </w:rPr>
        <w:t>st</w:t>
      </w:r>
      <w:r w:rsidRPr="002675AF">
        <w:rPr>
          <w:iCs/>
          <w:szCs w:val="20"/>
        </w:rPr>
        <w:t xml:space="preserve"> and ending on January 31</w:t>
      </w:r>
      <w:r w:rsidRPr="002675AF">
        <w:rPr>
          <w:iCs/>
          <w:szCs w:val="20"/>
          <w:vertAlign w:val="superscript"/>
        </w:rPr>
        <w:t>st</w:t>
      </w:r>
      <w:r w:rsidRPr="002675AF">
        <w:rPr>
          <w:iCs/>
          <w:szCs w:val="20"/>
        </w:rPr>
        <w:t>, ERCOT shall not commit dollars toward ERS in excess of the ERS cost cap.  ERCOT may determine cost limits for each ERS Standard Contract Term in order to ensure that the ERS cost cap is not exceeded.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675AF" w:rsidRPr="002675AF" w14:paraId="5DAF71FB" w14:textId="77777777" w:rsidTr="006B4770">
        <w:tc>
          <w:tcPr>
            <w:tcW w:w="9445" w:type="dxa"/>
            <w:tcBorders>
              <w:top w:val="single" w:sz="4" w:space="0" w:color="auto"/>
              <w:left w:val="single" w:sz="4" w:space="0" w:color="auto"/>
              <w:bottom w:val="single" w:sz="4" w:space="0" w:color="auto"/>
              <w:right w:val="single" w:sz="4" w:space="0" w:color="auto"/>
            </w:tcBorders>
            <w:shd w:val="clear" w:color="auto" w:fill="D9D9D9"/>
          </w:tcPr>
          <w:p w14:paraId="7E3E4677" w14:textId="77777777" w:rsidR="002675AF" w:rsidRPr="002675AF" w:rsidRDefault="002675AF" w:rsidP="002675AF">
            <w:pPr>
              <w:spacing w:before="120" w:after="240"/>
              <w:rPr>
                <w:b/>
                <w:i/>
                <w:szCs w:val="20"/>
              </w:rPr>
            </w:pPr>
            <w:r w:rsidRPr="002675AF">
              <w:rPr>
                <w:b/>
                <w:i/>
                <w:szCs w:val="20"/>
              </w:rPr>
              <w:t>[NPRR984:  Replace paragraph (19) above with the following on October 1, 2021 and upon system implementation:]</w:t>
            </w:r>
          </w:p>
          <w:p w14:paraId="362251F8" w14:textId="77777777" w:rsidR="002675AF" w:rsidRPr="002675AF" w:rsidRDefault="002675AF" w:rsidP="002675AF">
            <w:pPr>
              <w:spacing w:after="240"/>
              <w:ind w:left="720" w:hanging="720"/>
              <w:rPr>
                <w:iCs/>
                <w:szCs w:val="20"/>
              </w:rPr>
            </w:pPr>
            <w:r w:rsidRPr="002675AF">
              <w:rPr>
                <w:iCs/>
                <w:szCs w:val="20"/>
              </w:rPr>
              <w:t>(19)</w:t>
            </w:r>
            <w:r w:rsidRPr="002675AF">
              <w:rPr>
                <w:iCs/>
                <w:szCs w:val="20"/>
              </w:rPr>
              <w:tab/>
              <w:t>In any 12-month period beginning on December 1</w:t>
            </w:r>
            <w:r w:rsidRPr="002675AF">
              <w:rPr>
                <w:iCs/>
                <w:szCs w:val="20"/>
                <w:vertAlign w:val="superscript"/>
              </w:rPr>
              <w:t>st</w:t>
            </w:r>
            <w:r w:rsidRPr="002675AF">
              <w:rPr>
                <w:iCs/>
                <w:szCs w:val="20"/>
              </w:rPr>
              <w:t xml:space="preserve"> and ending on November 30</w:t>
            </w:r>
            <w:r w:rsidRPr="002675AF">
              <w:rPr>
                <w:iCs/>
                <w:szCs w:val="20"/>
                <w:vertAlign w:val="superscript"/>
              </w:rPr>
              <w:t>th</w:t>
            </w:r>
            <w:r w:rsidRPr="002675AF">
              <w:rPr>
                <w:iCs/>
                <w:szCs w:val="20"/>
              </w:rPr>
              <w:t>, ERCOT shall not commit dollars toward ERS in excess of the ERS cost cap.  ERCOT may determine cost limits for each ERS Standard Contract Term in order to ensure that the ERS cost cap is not exceeded.</w:t>
            </w:r>
          </w:p>
        </w:tc>
      </w:tr>
    </w:tbl>
    <w:p w14:paraId="2EB490B0" w14:textId="77777777" w:rsidR="002675AF" w:rsidRPr="002675AF" w:rsidRDefault="002675AF" w:rsidP="002675AF">
      <w:pPr>
        <w:spacing w:before="240" w:after="240"/>
        <w:ind w:left="720" w:hanging="720"/>
        <w:rPr>
          <w:iCs/>
          <w:szCs w:val="20"/>
        </w:rPr>
      </w:pPr>
      <w:r w:rsidRPr="002675AF">
        <w:rPr>
          <w:iCs/>
          <w:szCs w:val="20"/>
        </w:rPr>
        <w:t>(20)</w:t>
      </w:r>
      <w:r w:rsidRPr="002675AF">
        <w:rPr>
          <w:iCs/>
          <w:szCs w:val="20"/>
        </w:rPr>
        <w:tab/>
        <w:t xml:space="preserve">If a QSE offers a Weather-Sensitive ERS Load, selects a control group baseline for that ERS Load, and ERCOT determines that the magnitude of the offer relative to the baseline </w:t>
      </w:r>
      <w:r w:rsidRPr="002675AF">
        <w:rPr>
          <w:iCs/>
          <w:szCs w:val="20"/>
        </w:rPr>
        <w:lastRenderedPageBreak/>
        <w:t>error will prevent accurate determination of the performance, ERCOT shall reject the offer.</w:t>
      </w:r>
    </w:p>
    <w:p w14:paraId="601F75FE" w14:textId="77777777" w:rsidR="002675AF" w:rsidRPr="002675AF" w:rsidRDefault="002675AF" w:rsidP="002675AF">
      <w:pPr>
        <w:spacing w:after="240"/>
        <w:ind w:left="720" w:hanging="720"/>
        <w:rPr>
          <w:iCs/>
          <w:szCs w:val="20"/>
        </w:rPr>
      </w:pPr>
      <w:r w:rsidRPr="002675AF">
        <w:rPr>
          <w:iCs/>
          <w:szCs w:val="20"/>
        </w:rPr>
        <w:t>(21)</w:t>
      </w:r>
      <w:r w:rsidRPr="002675AF">
        <w:rPr>
          <w:iCs/>
          <w:szCs w:val="20"/>
        </w:rPr>
        <w:tab/>
        <w:t>ERCOT shall reduce the available expenditure under the ERS cost cap by the value of the amount of ERS Self-Provision.  ERCOT shall value ERS Self-Provision at the clearing price multiplied by the total MW of ERS Self-Provision during each relevant ERS Time Period.</w:t>
      </w:r>
    </w:p>
    <w:p w14:paraId="31FE8B1C" w14:textId="77777777" w:rsidR="002675AF" w:rsidRPr="002675AF" w:rsidRDefault="002675AF" w:rsidP="002675AF">
      <w:pPr>
        <w:spacing w:after="240"/>
        <w:ind w:left="720" w:hanging="720"/>
        <w:rPr>
          <w:iCs/>
          <w:szCs w:val="20"/>
        </w:rPr>
      </w:pPr>
      <w:r w:rsidRPr="002675AF">
        <w:rPr>
          <w:iCs/>
          <w:szCs w:val="20"/>
        </w:rPr>
        <w:t>(22)</w:t>
      </w:r>
      <w:r w:rsidRPr="002675AF">
        <w:rPr>
          <w:iCs/>
          <w:szCs w:val="20"/>
        </w:rPr>
        <w:tab/>
        <w:t xml:space="preserve">ERCOT shall procure ERS Resources for each ERS Time Period using a clearing price.  The Emergency Response Service Procurement Methodology, posted on the ERCOT website, is an Other Binding Document that describes the methodology used by ERCOT to procure ERS.  ERCOT may consider geographic location and its effect on congestion in making ERS awards.  ERCOT may prorate the capacity awarded to an ERS Resource in an ERS Time Period if the capacity offered for that ERS Resource would cost more than the Emergency Response Service Procurement Methodology allows under the time period expenditure limit.  Such proration shall only be done if the QSE indicates on its offer for an ERS Resource that the QSE is willing to have the capacity prorated and also has indicated the lowest prorated capacity limit which is acceptable for that ERS Resource.  If proration would result in an award below an ERS Resource’s designated prorated capacity limit or below the minimum MW offer applicable to the ERS service type as specified in paragraph (8) above, the offer will not be awarded.  </w:t>
      </w:r>
    </w:p>
    <w:p w14:paraId="0D2B71FD" w14:textId="77777777" w:rsidR="002675AF" w:rsidRPr="002675AF" w:rsidRDefault="002675AF" w:rsidP="002675AF">
      <w:pPr>
        <w:spacing w:after="240"/>
        <w:ind w:left="720" w:hanging="720"/>
        <w:rPr>
          <w:iCs/>
          <w:szCs w:val="20"/>
        </w:rPr>
      </w:pPr>
      <w:r w:rsidRPr="002675AF">
        <w:rPr>
          <w:iCs/>
          <w:szCs w:val="20"/>
        </w:rPr>
        <w:t>(23)</w:t>
      </w:r>
      <w:r w:rsidRPr="002675AF">
        <w:rPr>
          <w:iCs/>
          <w:szCs w:val="20"/>
        </w:rPr>
        <w:tab/>
        <w:t xml:space="preserve">Payments and Self-Provision credits to QSEs representing ERS Resources are subject to adjustments as described in Section 8.1.3.3, Payment Reductions and Suspension of Qualification of Emergency Response Service Resources and/or their Qualified Scheduling Entities.  Deployment of ERS Resources will not result in additional payments other than any payment for which the QSE may be eligible through Real-Time energy imbalance or other ERCOT Settlement process. </w:t>
      </w:r>
    </w:p>
    <w:p w14:paraId="13651D6D" w14:textId="69D603E6" w:rsidR="002804B8" w:rsidRDefault="002675AF" w:rsidP="002675AF">
      <w:pPr>
        <w:spacing w:after="240"/>
        <w:ind w:left="720" w:hanging="720"/>
      </w:pPr>
      <w:r w:rsidRPr="002675AF">
        <w:rPr>
          <w:iCs/>
          <w:szCs w:val="20"/>
        </w:rPr>
        <w:t>(24)</w:t>
      </w:r>
      <w:r w:rsidRPr="002675AF">
        <w:rPr>
          <w:iCs/>
          <w:szCs w:val="20"/>
        </w:rPr>
        <w:tab/>
        <w:t>QSEs representing ERS Resources selected to provide ERS shall execute a Standard Form Emergency Response Service Agreement, as provided in Section 22, Attachment G, Standard Form Emergency Response Service Agreement.</w:t>
      </w:r>
    </w:p>
    <w:sectPr w:rsidR="002804B8">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1EAE6" w14:textId="77777777" w:rsidR="00703294" w:rsidRDefault="00703294">
      <w:r>
        <w:separator/>
      </w:r>
    </w:p>
  </w:endnote>
  <w:endnote w:type="continuationSeparator" w:id="0">
    <w:p w14:paraId="6643F42D" w14:textId="77777777" w:rsidR="00703294" w:rsidRDefault="0070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BD6CF" w14:textId="77777777" w:rsidR="00EC3E91" w:rsidRPr="00412DCA" w:rsidRDefault="00EC3E9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6CF55" w14:textId="6D24B6B5" w:rsidR="00EC3E91" w:rsidRDefault="00503AD9">
    <w:pPr>
      <w:pStyle w:val="Footer"/>
      <w:tabs>
        <w:tab w:val="clear" w:pos="4320"/>
        <w:tab w:val="clear" w:pos="8640"/>
        <w:tab w:val="right" w:pos="9360"/>
      </w:tabs>
      <w:rPr>
        <w:rFonts w:ascii="Arial" w:hAnsi="Arial" w:cs="Arial"/>
        <w:sz w:val="18"/>
      </w:rPr>
    </w:pPr>
    <w:r>
      <w:rPr>
        <w:rFonts w:ascii="Arial" w:hAnsi="Arial" w:cs="Arial"/>
        <w:sz w:val="18"/>
      </w:rPr>
      <w:t>1087</w:t>
    </w:r>
    <w:r w:rsidR="00EC3E91">
      <w:rPr>
        <w:rFonts w:ascii="Arial" w:hAnsi="Arial" w:cs="Arial"/>
        <w:sz w:val="18"/>
      </w:rPr>
      <w:t>NPRR</w:t>
    </w:r>
    <w:r w:rsidR="00DB542B">
      <w:rPr>
        <w:rFonts w:ascii="Arial" w:hAnsi="Arial" w:cs="Arial"/>
        <w:sz w:val="18"/>
      </w:rPr>
      <w:t>-</w:t>
    </w:r>
    <w:r w:rsidR="008123D7">
      <w:rPr>
        <w:rFonts w:ascii="Arial" w:hAnsi="Arial" w:cs="Arial"/>
        <w:sz w:val="18"/>
      </w:rPr>
      <w:t>1</w:t>
    </w:r>
    <w:r w:rsidR="00211CC1">
      <w:rPr>
        <w:rFonts w:ascii="Arial" w:hAnsi="Arial" w:cs="Arial"/>
        <w:sz w:val="18"/>
      </w:rPr>
      <w:t>9</w:t>
    </w:r>
    <w:r w:rsidR="00E456EA">
      <w:rPr>
        <w:rFonts w:ascii="Arial" w:hAnsi="Arial" w:cs="Arial"/>
        <w:sz w:val="18"/>
      </w:rPr>
      <w:t xml:space="preserve"> Enel X Comments </w:t>
    </w:r>
    <w:r w:rsidR="008123D7">
      <w:rPr>
        <w:rFonts w:ascii="Arial" w:hAnsi="Arial" w:cs="Arial"/>
        <w:sz w:val="18"/>
      </w:rPr>
      <w:t>0</w:t>
    </w:r>
    <w:r w:rsidR="003E2E06">
      <w:rPr>
        <w:rFonts w:ascii="Arial" w:hAnsi="Arial" w:cs="Arial"/>
        <w:sz w:val="18"/>
      </w:rPr>
      <w:t>9</w:t>
    </w:r>
    <w:r w:rsidR="00E456EA">
      <w:rPr>
        <w:rFonts w:ascii="Arial" w:hAnsi="Arial" w:cs="Arial"/>
        <w:sz w:val="18"/>
      </w:rPr>
      <w:t>24</w:t>
    </w:r>
    <w:r w:rsidR="008123D7">
      <w:rPr>
        <w:rFonts w:ascii="Arial" w:hAnsi="Arial" w:cs="Arial"/>
        <w:sz w:val="18"/>
      </w:rPr>
      <w:t>21</w:t>
    </w:r>
    <w:r w:rsidR="00EC3E91">
      <w:rPr>
        <w:rFonts w:ascii="Arial" w:hAnsi="Arial" w:cs="Arial"/>
        <w:sz w:val="18"/>
      </w:rPr>
      <w:tab/>
      <w:t>Pa</w:t>
    </w:r>
    <w:r w:rsidR="00EC3E91" w:rsidRPr="00412DCA">
      <w:rPr>
        <w:rFonts w:ascii="Arial" w:hAnsi="Arial" w:cs="Arial"/>
        <w:sz w:val="18"/>
      </w:rPr>
      <w:t xml:space="preserve">ge </w:t>
    </w:r>
    <w:r w:rsidR="00EC3E91" w:rsidRPr="00412DCA">
      <w:rPr>
        <w:rFonts w:ascii="Arial" w:hAnsi="Arial" w:cs="Arial"/>
        <w:sz w:val="18"/>
      </w:rPr>
      <w:fldChar w:fldCharType="begin"/>
    </w:r>
    <w:r w:rsidR="00EC3E91" w:rsidRPr="00412DCA">
      <w:rPr>
        <w:rFonts w:ascii="Arial" w:hAnsi="Arial" w:cs="Arial"/>
        <w:sz w:val="18"/>
      </w:rPr>
      <w:instrText xml:space="preserve"> PAGE </w:instrText>
    </w:r>
    <w:r w:rsidR="00EC3E91" w:rsidRPr="00412DCA">
      <w:rPr>
        <w:rFonts w:ascii="Arial" w:hAnsi="Arial" w:cs="Arial"/>
        <w:sz w:val="18"/>
      </w:rPr>
      <w:fldChar w:fldCharType="separate"/>
    </w:r>
    <w:r w:rsidR="00855F66">
      <w:rPr>
        <w:rFonts w:ascii="Arial" w:hAnsi="Arial" w:cs="Arial"/>
        <w:noProof/>
        <w:sz w:val="18"/>
      </w:rPr>
      <w:t>2</w:t>
    </w:r>
    <w:r w:rsidR="00EC3E91" w:rsidRPr="00412DCA">
      <w:rPr>
        <w:rFonts w:ascii="Arial" w:hAnsi="Arial" w:cs="Arial"/>
        <w:sz w:val="18"/>
      </w:rPr>
      <w:fldChar w:fldCharType="end"/>
    </w:r>
    <w:r w:rsidR="00EC3E91" w:rsidRPr="00412DCA">
      <w:rPr>
        <w:rFonts w:ascii="Arial" w:hAnsi="Arial" w:cs="Arial"/>
        <w:sz w:val="18"/>
      </w:rPr>
      <w:t xml:space="preserve"> of </w:t>
    </w:r>
    <w:r w:rsidR="00EC3E91" w:rsidRPr="00412DCA">
      <w:rPr>
        <w:rFonts w:ascii="Arial" w:hAnsi="Arial" w:cs="Arial"/>
        <w:sz w:val="18"/>
      </w:rPr>
      <w:fldChar w:fldCharType="begin"/>
    </w:r>
    <w:r w:rsidR="00EC3E91" w:rsidRPr="00412DCA">
      <w:rPr>
        <w:rFonts w:ascii="Arial" w:hAnsi="Arial" w:cs="Arial"/>
        <w:sz w:val="18"/>
      </w:rPr>
      <w:instrText xml:space="preserve"> NUMPAGES </w:instrText>
    </w:r>
    <w:r w:rsidR="00EC3E91" w:rsidRPr="00412DCA">
      <w:rPr>
        <w:rFonts w:ascii="Arial" w:hAnsi="Arial" w:cs="Arial"/>
        <w:sz w:val="18"/>
      </w:rPr>
      <w:fldChar w:fldCharType="separate"/>
    </w:r>
    <w:r w:rsidR="00855F66">
      <w:rPr>
        <w:rFonts w:ascii="Arial" w:hAnsi="Arial" w:cs="Arial"/>
        <w:noProof/>
        <w:sz w:val="18"/>
      </w:rPr>
      <w:t>13</w:t>
    </w:r>
    <w:r w:rsidR="00EC3E91" w:rsidRPr="00412DCA">
      <w:rPr>
        <w:rFonts w:ascii="Arial" w:hAnsi="Arial" w:cs="Arial"/>
        <w:sz w:val="18"/>
      </w:rPr>
      <w:fldChar w:fldCharType="end"/>
    </w:r>
  </w:p>
  <w:p w14:paraId="7E7CA48D" w14:textId="77777777" w:rsidR="00EC3E91" w:rsidRPr="00412DCA" w:rsidRDefault="00EC3E9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69CB9" w14:textId="77777777" w:rsidR="00EC3E91" w:rsidRPr="00412DCA" w:rsidRDefault="00EC3E9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F46A2" w14:textId="77777777" w:rsidR="00703294" w:rsidRDefault="00703294">
      <w:r>
        <w:separator/>
      </w:r>
    </w:p>
  </w:footnote>
  <w:footnote w:type="continuationSeparator" w:id="0">
    <w:p w14:paraId="2F7D96C9" w14:textId="77777777" w:rsidR="00703294" w:rsidRDefault="00703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65D30" w14:textId="57DCF355" w:rsidR="00EC3E91" w:rsidRDefault="00E456EA"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090321">
    <w15:presenceInfo w15:providerId="None" w15:userId="ERCOT 090321"/>
  </w15:person>
  <w15:person w15:author="Enel X 092421">
    <w15:presenceInfo w15:providerId="None" w15:userId="Enel X 092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14DE8"/>
    <w:rsid w:val="0002382F"/>
    <w:rsid w:val="000307FF"/>
    <w:rsid w:val="00060A5A"/>
    <w:rsid w:val="00064B44"/>
    <w:rsid w:val="00067FE2"/>
    <w:rsid w:val="0007682E"/>
    <w:rsid w:val="000A7D29"/>
    <w:rsid w:val="000C51F2"/>
    <w:rsid w:val="000C7DE2"/>
    <w:rsid w:val="000D1AEB"/>
    <w:rsid w:val="000D3E64"/>
    <w:rsid w:val="000F13C5"/>
    <w:rsid w:val="000F3347"/>
    <w:rsid w:val="000F69F0"/>
    <w:rsid w:val="00105A36"/>
    <w:rsid w:val="0011064D"/>
    <w:rsid w:val="0011737B"/>
    <w:rsid w:val="00123DB4"/>
    <w:rsid w:val="001313B4"/>
    <w:rsid w:val="0014546D"/>
    <w:rsid w:val="001500D9"/>
    <w:rsid w:val="00154069"/>
    <w:rsid w:val="00156DB7"/>
    <w:rsid w:val="00157228"/>
    <w:rsid w:val="00160C3C"/>
    <w:rsid w:val="00166B25"/>
    <w:rsid w:val="0017783C"/>
    <w:rsid w:val="00184B73"/>
    <w:rsid w:val="0019314C"/>
    <w:rsid w:val="001942C9"/>
    <w:rsid w:val="001A662C"/>
    <w:rsid w:val="001D6322"/>
    <w:rsid w:val="001D724E"/>
    <w:rsid w:val="001F38F0"/>
    <w:rsid w:val="00211CC1"/>
    <w:rsid w:val="00237430"/>
    <w:rsid w:val="00255998"/>
    <w:rsid w:val="002675AF"/>
    <w:rsid w:val="00276A99"/>
    <w:rsid w:val="002804B8"/>
    <w:rsid w:val="00286AD9"/>
    <w:rsid w:val="00292F76"/>
    <w:rsid w:val="002966F3"/>
    <w:rsid w:val="002A1641"/>
    <w:rsid w:val="002B69F3"/>
    <w:rsid w:val="002B763A"/>
    <w:rsid w:val="002D382A"/>
    <w:rsid w:val="002D47C2"/>
    <w:rsid w:val="002E2FCA"/>
    <w:rsid w:val="002F1EDD"/>
    <w:rsid w:val="002F4F8E"/>
    <w:rsid w:val="003013F2"/>
    <w:rsid w:val="0030232A"/>
    <w:rsid w:val="0030694A"/>
    <w:rsid w:val="003069F4"/>
    <w:rsid w:val="003127CA"/>
    <w:rsid w:val="00322AC7"/>
    <w:rsid w:val="00360920"/>
    <w:rsid w:val="00384709"/>
    <w:rsid w:val="00386C35"/>
    <w:rsid w:val="003A223C"/>
    <w:rsid w:val="003A3D77"/>
    <w:rsid w:val="003B5AED"/>
    <w:rsid w:val="003C6B7B"/>
    <w:rsid w:val="003D0403"/>
    <w:rsid w:val="003E2E06"/>
    <w:rsid w:val="003E2E67"/>
    <w:rsid w:val="00403DA5"/>
    <w:rsid w:val="004064E4"/>
    <w:rsid w:val="004135BD"/>
    <w:rsid w:val="00416409"/>
    <w:rsid w:val="004302A4"/>
    <w:rsid w:val="00431547"/>
    <w:rsid w:val="004448DE"/>
    <w:rsid w:val="004463BA"/>
    <w:rsid w:val="0045068B"/>
    <w:rsid w:val="004822D4"/>
    <w:rsid w:val="00487C5A"/>
    <w:rsid w:val="0049290B"/>
    <w:rsid w:val="00494015"/>
    <w:rsid w:val="004A4451"/>
    <w:rsid w:val="004A7AC4"/>
    <w:rsid w:val="004C239D"/>
    <w:rsid w:val="004C4577"/>
    <w:rsid w:val="004C7147"/>
    <w:rsid w:val="004D26D0"/>
    <w:rsid w:val="004D3958"/>
    <w:rsid w:val="004E13D2"/>
    <w:rsid w:val="004F2CC6"/>
    <w:rsid w:val="005008DF"/>
    <w:rsid w:val="00503AD9"/>
    <w:rsid w:val="005040EC"/>
    <w:rsid w:val="005045D0"/>
    <w:rsid w:val="00534C6C"/>
    <w:rsid w:val="0055357F"/>
    <w:rsid w:val="00562A7B"/>
    <w:rsid w:val="00566716"/>
    <w:rsid w:val="005757D0"/>
    <w:rsid w:val="005841C0"/>
    <w:rsid w:val="0059260F"/>
    <w:rsid w:val="005B1322"/>
    <w:rsid w:val="005C6F33"/>
    <w:rsid w:val="005D4DC0"/>
    <w:rsid w:val="005E5074"/>
    <w:rsid w:val="00612E4F"/>
    <w:rsid w:val="00615D5E"/>
    <w:rsid w:val="00622E99"/>
    <w:rsid w:val="00625E5D"/>
    <w:rsid w:val="00634081"/>
    <w:rsid w:val="006573E4"/>
    <w:rsid w:val="0066370F"/>
    <w:rsid w:val="00671C5E"/>
    <w:rsid w:val="006A0784"/>
    <w:rsid w:val="006A697B"/>
    <w:rsid w:val="006B4DDE"/>
    <w:rsid w:val="006E4597"/>
    <w:rsid w:val="006F4A41"/>
    <w:rsid w:val="00703294"/>
    <w:rsid w:val="00703B8F"/>
    <w:rsid w:val="00720312"/>
    <w:rsid w:val="00727135"/>
    <w:rsid w:val="00743968"/>
    <w:rsid w:val="007471C7"/>
    <w:rsid w:val="00767096"/>
    <w:rsid w:val="00785415"/>
    <w:rsid w:val="00791CB9"/>
    <w:rsid w:val="00793130"/>
    <w:rsid w:val="007934CA"/>
    <w:rsid w:val="007A170A"/>
    <w:rsid w:val="007A1BE1"/>
    <w:rsid w:val="007A3952"/>
    <w:rsid w:val="007B3233"/>
    <w:rsid w:val="007B5A42"/>
    <w:rsid w:val="007C199B"/>
    <w:rsid w:val="007D3073"/>
    <w:rsid w:val="007D64B9"/>
    <w:rsid w:val="007D72D4"/>
    <w:rsid w:val="007E0452"/>
    <w:rsid w:val="008070C0"/>
    <w:rsid w:val="00810F32"/>
    <w:rsid w:val="00811C12"/>
    <w:rsid w:val="008123D7"/>
    <w:rsid w:val="00832A6F"/>
    <w:rsid w:val="008355C4"/>
    <w:rsid w:val="00841E22"/>
    <w:rsid w:val="00843F1E"/>
    <w:rsid w:val="00845778"/>
    <w:rsid w:val="00851277"/>
    <w:rsid w:val="00854D6A"/>
    <w:rsid w:val="00855F66"/>
    <w:rsid w:val="00874414"/>
    <w:rsid w:val="00887E28"/>
    <w:rsid w:val="008A474C"/>
    <w:rsid w:val="008B0DEB"/>
    <w:rsid w:val="008B5C6D"/>
    <w:rsid w:val="008C75F9"/>
    <w:rsid w:val="008D522F"/>
    <w:rsid w:val="008D5C3A"/>
    <w:rsid w:val="008E30CE"/>
    <w:rsid w:val="008E3AD0"/>
    <w:rsid w:val="008E6DA2"/>
    <w:rsid w:val="00907B1E"/>
    <w:rsid w:val="009258C1"/>
    <w:rsid w:val="00943AFD"/>
    <w:rsid w:val="00960A89"/>
    <w:rsid w:val="0096204B"/>
    <w:rsid w:val="00963A51"/>
    <w:rsid w:val="00983B6E"/>
    <w:rsid w:val="009936F8"/>
    <w:rsid w:val="009A3772"/>
    <w:rsid w:val="009C5E54"/>
    <w:rsid w:val="009D17F0"/>
    <w:rsid w:val="009F2048"/>
    <w:rsid w:val="00A05554"/>
    <w:rsid w:val="00A242CC"/>
    <w:rsid w:val="00A42796"/>
    <w:rsid w:val="00A5311D"/>
    <w:rsid w:val="00A57BC2"/>
    <w:rsid w:val="00AA2E29"/>
    <w:rsid w:val="00AC651A"/>
    <w:rsid w:val="00AD3B58"/>
    <w:rsid w:val="00AF56C6"/>
    <w:rsid w:val="00B032E8"/>
    <w:rsid w:val="00B04568"/>
    <w:rsid w:val="00B05917"/>
    <w:rsid w:val="00B1100F"/>
    <w:rsid w:val="00B32C04"/>
    <w:rsid w:val="00B42C21"/>
    <w:rsid w:val="00B575F0"/>
    <w:rsid w:val="00B57F96"/>
    <w:rsid w:val="00B67892"/>
    <w:rsid w:val="00B7155B"/>
    <w:rsid w:val="00BA2327"/>
    <w:rsid w:val="00BA4D33"/>
    <w:rsid w:val="00BA6E98"/>
    <w:rsid w:val="00BC2D06"/>
    <w:rsid w:val="00BC5D72"/>
    <w:rsid w:val="00BD00E3"/>
    <w:rsid w:val="00BD0B29"/>
    <w:rsid w:val="00BF36D3"/>
    <w:rsid w:val="00BF5B28"/>
    <w:rsid w:val="00C35A1D"/>
    <w:rsid w:val="00C36544"/>
    <w:rsid w:val="00C517AA"/>
    <w:rsid w:val="00C6779A"/>
    <w:rsid w:val="00C72390"/>
    <w:rsid w:val="00C733FC"/>
    <w:rsid w:val="00C734FB"/>
    <w:rsid w:val="00C744EB"/>
    <w:rsid w:val="00C90702"/>
    <w:rsid w:val="00C917FF"/>
    <w:rsid w:val="00C9766A"/>
    <w:rsid w:val="00CC1914"/>
    <w:rsid w:val="00CC4F39"/>
    <w:rsid w:val="00CD544C"/>
    <w:rsid w:val="00CD63A0"/>
    <w:rsid w:val="00CE3928"/>
    <w:rsid w:val="00CE3DA5"/>
    <w:rsid w:val="00CF4256"/>
    <w:rsid w:val="00D04FE8"/>
    <w:rsid w:val="00D176CF"/>
    <w:rsid w:val="00D271E3"/>
    <w:rsid w:val="00D42FE1"/>
    <w:rsid w:val="00D45A94"/>
    <w:rsid w:val="00D47A80"/>
    <w:rsid w:val="00D52654"/>
    <w:rsid w:val="00D708BB"/>
    <w:rsid w:val="00D82E4F"/>
    <w:rsid w:val="00D85807"/>
    <w:rsid w:val="00D87349"/>
    <w:rsid w:val="00D91EE9"/>
    <w:rsid w:val="00D95BF6"/>
    <w:rsid w:val="00D97220"/>
    <w:rsid w:val="00DB0261"/>
    <w:rsid w:val="00DB542B"/>
    <w:rsid w:val="00DC7A6D"/>
    <w:rsid w:val="00DD2844"/>
    <w:rsid w:val="00DD31FE"/>
    <w:rsid w:val="00E14D47"/>
    <w:rsid w:val="00E1641C"/>
    <w:rsid w:val="00E26708"/>
    <w:rsid w:val="00E32F85"/>
    <w:rsid w:val="00E33DC0"/>
    <w:rsid w:val="00E34958"/>
    <w:rsid w:val="00E37AB0"/>
    <w:rsid w:val="00E456EA"/>
    <w:rsid w:val="00E6050E"/>
    <w:rsid w:val="00E71C39"/>
    <w:rsid w:val="00E82A1D"/>
    <w:rsid w:val="00EA2F2C"/>
    <w:rsid w:val="00EA56E6"/>
    <w:rsid w:val="00EA75D5"/>
    <w:rsid w:val="00EC335F"/>
    <w:rsid w:val="00EC3E91"/>
    <w:rsid w:val="00EC48FB"/>
    <w:rsid w:val="00EE2EEB"/>
    <w:rsid w:val="00EF232A"/>
    <w:rsid w:val="00EF297C"/>
    <w:rsid w:val="00F05A69"/>
    <w:rsid w:val="00F27F79"/>
    <w:rsid w:val="00F34ED1"/>
    <w:rsid w:val="00F43347"/>
    <w:rsid w:val="00F43FFD"/>
    <w:rsid w:val="00F44236"/>
    <w:rsid w:val="00F45DF4"/>
    <w:rsid w:val="00F52517"/>
    <w:rsid w:val="00F646CF"/>
    <w:rsid w:val="00F768E2"/>
    <w:rsid w:val="00F87AFF"/>
    <w:rsid w:val="00FA57B2"/>
    <w:rsid w:val="00FB509B"/>
    <w:rsid w:val="00FB583F"/>
    <w:rsid w:val="00FC1A76"/>
    <w:rsid w:val="00FC3D4B"/>
    <w:rsid w:val="00FC6312"/>
    <w:rsid w:val="00FD1A55"/>
    <w:rsid w:val="00FD6625"/>
    <w:rsid w:val="00FE36E3"/>
    <w:rsid w:val="00FE3B2A"/>
    <w:rsid w:val="00FE6B01"/>
    <w:rsid w:val="00FF29A0"/>
    <w:rsid w:val="00FF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B8D9D57"/>
  <w15:chartTrackingRefBased/>
  <w15:docId w15:val="{457B624F-8F61-4441-96B2-7966E8F5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FF29A0"/>
    <w:rPr>
      <w:iCs/>
      <w:sz w:val="24"/>
    </w:rPr>
  </w:style>
  <w:style w:type="paragraph" w:customStyle="1" w:styleId="BodyTextNumbered">
    <w:name w:val="Body Text Numbered"/>
    <w:basedOn w:val="BodyText"/>
    <w:link w:val="BodyTextNumberedChar1"/>
    <w:rsid w:val="00FF29A0"/>
    <w:pPr>
      <w:ind w:left="720" w:hanging="720"/>
    </w:pPr>
    <w:rPr>
      <w:iCs/>
      <w:szCs w:val="20"/>
    </w:rPr>
  </w:style>
  <w:style w:type="character" w:customStyle="1" w:styleId="H2Char">
    <w:name w:val="H2 Char"/>
    <w:link w:val="H2"/>
    <w:rsid w:val="00FF29A0"/>
    <w:rPr>
      <w:b/>
      <w:sz w:val="24"/>
    </w:rPr>
  </w:style>
  <w:style w:type="character" w:customStyle="1" w:styleId="H4Char">
    <w:name w:val="H4 Char"/>
    <w:link w:val="H4"/>
    <w:rsid w:val="00D45A94"/>
    <w:rPr>
      <w:b/>
      <w:bCs/>
      <w:snapToGrid w:val="0"/>
      <w:sz w:val="24"/>
    </w:rPr>
  </w:style>
  <w:style w:type="character" w:styleId="UnresolvedMention">
    <w:name w:val="Unresolved Mention"/>
    <w:basedOn w:val="DefaultParagraphFont"/>
    <w:uiPriority w:val="99"/>
    <w:semiHidden/>
    <w:unhideWhenUsed/>
    <w:rsid w:val="00DB542B"/>
    <w:rPr>
      <w:color w:val="605E5C"/>
      <w:shd w:val="clear" w:color="auto" w:fill="E1DFDD"/>
    </w:rPr>
  </w:style>
  <w:style w:type="character" w:customStyle="1" w:styleId="HeaderChar">
    <w:name w:val="Header Char"/>
    <w:link w:val="Header"/>
    <w:rsid w:val="008123D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8754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764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7"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a.lappas@ene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8A8B-DBED-4EA5-8510-75CBC571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4049</Words>
  <Characters>22283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26280</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Enel X 092421</cp:lastModifiedBy>
  <cp:revision>3</cp:revision>
  <cp:lastPrinted>2013-11-15T21:11:00Z</cp:lastPrinted>
  <dcterms:created xsi:type="dcterms:W3CDTF">2021-09-24T21:09:00Z</dcterms:created>
  <dcterms:modified xsi:type="dcterms:W3CDTF">2021-09-24T21:09:00Z</dcterms:modified>
</cp:coreProperties>
</file>