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31B9ADD" w14:textId="77777777" w:rsidTr="00F44236">
        <w:tc>
          <w:tcPr>
            <w:tcW w:w="1620" w:type="dxa"/>
            <w:tcBorders>
              <w:bottom w:val="single" w:sz="4" w:space="0" w:color="auto"/>
            </w:tcBorders>
            <w:shd w:val="clear" w:color="auto" w:fill="FFFFFF"/>
            <w:vAlign w:val="center"/>
          </w:tcPr>
          <w:p w14:paraId="32040D7B" w14:textId="77777777" w:rsidR="00067FE2" w:rsidRDefault="00067FE2" w:rsidP="00F44236">
            <w:pPr>
              <w:pStyle w:val="Header"/>
            </w:pPr>
            <w:r>
              <w:t>NPRR Number</w:t>
            </w:r>
          </w:p>
        </w:tc>
        <w:tc>
          <w:tcPr>
            <w:tcW w:w="1260" w:type="dxa"/>
            <w:tcBorders>
              <w:bottom w:val="single" w:sz="4" w:space="0" w:color="auto"/>
            </w:tcBorders>
            <w:vAlign w:val="center"/>
          </w:tcPr>
          <w:p w14:paraId="6085F29C" w14:textId="379C300D" w:rsidR="00067FE2" w:rsidRDefault="009E4B04" w:rsidP="00F44236">
            <w:pPr>
              <w:pStyle w:val="Header"/>
            </w:pPr>
            <w:hyperlink r:id="rId8" w:history="1">
              <w:r w:rsidR="00780B05" w:rsidRPr="00780B05">
                <w:rPr>
                  <w:rStyle w:val="Hyperlink"/>
                </w:rPr>
                <w:t>1092</w:t>
              </w:r>
            </w:hyperlink>
          </w:p>
        </w:tc>
        <w:tc>
          <w:tcPr>
            <w:tcW w:w="900" w:type="dxa"/>
            <w:tcBorders>
              <w:bottom w:val="single" w:sz="4" w:space="0" w:color="auto"/>
            </w:tcBorders>
            <w:shd w:val="clear" w:color="auto" w:fill="FFFFFF"/>
            <w:vAlign w:val="center"/>
          </w:tcPr>
          <w:p w14:paraId="0DB93D17" w14:textId="77777777" w:rsidR="00067FE2" w:rsidRDefault="00067FE2" w:rsidP="00F44236">
            <w:pPr>
              <w:pStyle w:val="Header"/>
            </w:pPr>
            <w:r>
              <w:t>NPRR Title</w:t>
            </w:r>
          </w:p>
        </w:tc>
        <w:tc>
          <w:tcPr>
            <w:tcW w:w="6660" w:type="dxa"/>
            <w:tcBorders>
              <w:bottom w:val="single" w:sz="4" w:space="0" w:color="auto"/>
            </w:tcBorders>
            <w:vAlign w:val="center"/>
          </w:tcPr>
          <w:p w14:paraId="16695CD8" w14:textId="67039979" w:rsidR="00067FE2" w:rsidRDefault="00744491" w:rsidP="00F44236">
            <w:pPr>
              <w:pStyle w:val="Header"/>
            </w:pPr>
            <w:r>
              <w:t>Remove RUC Offer Floor</w:t>
            </w:r>
          </w:p>
        </w:tc>
      </w:tr>
      <w:tr w:rsidR="00B93339" w:rsidRPr="00E01925" w14:paraId="5FA2AF98" w14:textId="77777777" w:rsidTr="00BC2D06">
        <w:trPr>
          <w:trHeight w:val="518"/>
        </w:trPr>
        <w:tc>
          <w:tcPr>
            <w:tcW w:w="2880" w:type="dxa"/>
            <w:gridSpan w:val="2"/>
            <w:shd w:val="clear" w:color="auto" w:fill="FFFFFF"/>
            <w:vAlign w:val="center"/>
          </w:tcPr>
          <w:p w14:paraId="35110CAB" w14:textId="75F35AD9" w:rsidR="00B93339" w:rsidRPr="00E01925" w:rsidRDefault="00B93339" w:rsidP="00B93339">
            <w:pPr>
              <w:pStyle w:val="Header"/>
              <w:rPr>
                <w:bCs w:val="0"/>
              </w:rPr>
            </w:pPr>
            <w:r w:rsidRPr="00E01925">
              <w:rPr>
                <w:bCs w:val="0"/>
              </w:rPr>
              <w:t xml:space="preserve">Date </w:t>
            </w:r>
            <w:r>
              <w:rPr>
                <w:bCs w:val="0"/>
              </w:rPr>
              <w:t>of Decision</w:t>
            </w:r>
          </w:p>
        </w:tc>
        <w:tc>
          <w:tcPr>
            <w:tcW w:w="7560" w:type="dxa"/>
            <w:gridSpan w:val="2"/>
            <w:vAlign w:val="center"/>
          </w:tcPr>
          <w:p w14:paraId="6A1FC3AD" w14:textId="4FB96953" w:rsidR="00B93339" w:rsidRPr="00E01925" w:rsidRDefault="00B93339" w:rsidP="00B93339">
            <w:pPr>
              <w:pStyle w:val="NormalArial"/>
            </w:pPr>
            <w:r>
              <w:t>September 16, 2021</w:t>
            </w:r>
          </w:p>
        </w:tc>
      </w:tr>
      <w:tr w:rsidR="00B93339" w:rsidRPr="00E01925" w14:paraId="056FE8F6" w14:textId="77777777" w:rsidTr="00BC2D06">
        <w:trPr>
          <w:trHeight w:val="518"/>
        </w:trPr>
        <w:tc>
          <w:tcPr>
            <w:tcW w:w="2880" w:type="dxa"/>
            <w:gridSpan w:val="2"/>
            <w:shd w:val="clear" w:color="auto" w:fill="FFFFFF"/>
            <w:vAlign w:val="center"/>
          </w:tcPr>
          <w:p w14:paraId="6972C282" w14:textId="7E229A02" w:rsidR="00B93339" w:rsidRPr="00E01925" w:rsidRDefault="00B93339" w:rsidP="00B93339">
            <w:pPr>
              <w:pStyle w:val="Header"/>
              <w:rPr>
                <w:bCs w:val="0"/>
              </w:rPr>
            </w:pPr>
            <w:r>
              <w:rPr>
                <w:bCs w:val="0"/>
              </w:rPr>
              <w:t>Action</w:t>
            </w:r>
          </w:p>
        </w:tc>
        <w:tc>
          <w:tcPr>
            <w:tcW w:w="7560" w:type="dxa"/>
            <w:gridSpan w:val="2"/>
            <w:vAlign w:val="center"/>
          </w:tcPr>
          <w:p w14:paraId="729CD3A2" w14:textId="77BC7CFC" w:rsidR="00B93339" w:rsidRDefault="00A67102" w:rsidP="00B93339">
            <w:pPr>
              <w:pStyle w:val="NormalArial"/>
            </w:pPr>
            <w:r>
              <w:t>Tabled</w:t>
            </w:r>
          </w:p>
        </w:tc>
      </w:tr>
      <w:tr w:rsidR="00B93339" w:rsidRPr="00E01925" w14:paraId="477CA3FD" w14:textId="77777777" w:rsidTr="009806D7">
        <w:trPr>
          <w:trHeight w:val="530"/>
        </w:trPr>
        <w:tc>
          <w:tcPr>
            <w:tcW w:w="2880" w:type="dxa"/>
            <w:gridSpan w:val="2"/>
            <w:shd w:val="clear" w:color="auto" w:fill="FFFFFF"/>
            <w:vAlign w:val="center"/>
          </w:tcPr>
          <w:p w14:paraId="5E07CC5F" w14:textId="64AB30E0" w:rsidR="00B93339" w:rsidRPr="00E01925" w:rsidRDefault="00B93339" w:rsidP="00B93339">
            <w:pPr>
              <w:pStyle w:val="Header"/>
              <w:rPr>
                <w:bCs w:val="0"/>
              </w:rPr>
            </w:pPr>
            <w:r>
              <w:t xml:space="preserve">Timeline </w:t>
            </w:r>
          </w:p>
        </w:tc>
        <w:tc>
          <w:tcPr>
            <w:tcW w:w="7560" w:type="dxa"/>
            <w:gridSpan w:val="2"/>
            <w:vAlign w:val="center"/>
          </w:tcPr>
          <w:p w14:paraId="6C3850B2" w14:textId="276C7092" w:rsidR="00B93339" w:rsidRDefault="009806D7" w:rsidP="00B93339">
            <w:pPr>
              <w:pStyle w:val="NormalArial"/>
            </w:pPr>
            <w:r>
              <w:t>Normal</w:t>
            </w:r>
          </w:p>
        </w:tc>
      </w:tr>
      <w:tr w:rsidR="00B93339" w:rsidRPr="00E01925" w14:paraId="637BEE30" w14:textId="77777777" w:rsidTr="00BC2D06">
        <w:trPr>
          <w:trHeight w:val="518"/>
        </w:trPr>
        <w:tc>
          <w:tcPr>
            <w:tcW w:w="2880" w:type="dxa"/>
            <w:gridSpan w:val="2"/>
            <w:shd w:val="clear" w:color="auto" w:fill="FFFFFF"/>
            <w:vAlign w:val="center"/>
          </w:tcPr>
          <w:p w14:paraId="43C74921" w14:textId="2021CB50" w:rsidR="00B93339" w:rsidRPr="00E01925" w:rsidRDefault="00B93339" w:rsidP="00B93339">
            <w:pPr>
              <w:pStyle w:val="Header"/>
              <w:rPr>
                <w:bCs w:val="0"/>
              </w:rPr>
            </w:pPr>
            <w:r>
              <w:t>Proposed Effective Date</w:t>
            </w:r>
          </w:p>
        </w:tc>
        <w:tc>
          <w:tcPr>
            <w:tcW w:w="7560" w:type="dxa"/>
            <w:gridSpan w:val="2"/>
            <w:vAlign w:val="center"/>
          </w:tcPr>
          <w:p w14:paraId="4F4D4C7B" w14:textId="4B817CA6" w:rsidR="00B93339" w:rsidRDefault="00B93339" w:rsidP="00B93339">
            <w:pPr>
              <w:pStyle w:val="NormalArial"/>
            </w:pPr>
            <w:r>
              <w:t>To be determined</w:t>
            </w:r>
          </w:p>
        </w:tc>
      </w:tr>
      <w:tr w:rsidR="00B93339" w:rsidRPr="00E01925" w14:paraId="79C1F323" w14:textId="77777777" w:rsidTr="00BC2D06">
        <w:trPr>
          <w:trHeight w:val="518"/>
        </w:trPr>
        <w:tc>
          <w:tcPr>
            <w:tcW w:w="2880" w:type="dxa"/>
            <w:gridSpan w:val="2"/>
            <w:shd w:val="clear" w:color="auto" w:fill="FFFFFF"/>
            <w:vAlign w:val="center"/>
          </w:tcPr>
          <w:p w14:paraId="4BE3C88D" w14:textId="4197DC2C" w:rsidR="00B93339" w:rsidRPr="00E01925" w:rsidRDefault="00B93339" w:rsidP="00B93339">
            <w:pPr>
              <w:pStyle w:val="Header"/>
              <w:rPr>
                <w:bCs w:val="0"/>
              </w:rPr>
            </w:pPr>
            <w:r>
              <w:t>Priority and Rank Assigned</w:t>
            </w:r>
          </w:p>
        </w:tc>
        <w:tc>
          <w:tcPr>
            <w:tcW w:w="7560" w:type="dxa"/>
            <w:gridSpan w:val="2"/>
            <w:vAlign w:val="center"/>
          </w:tcPr>
          <w:p w14:paraId="7C91A05C" w14:textId="79E66517" w:rsidR="00B93339" w:rsidRDefault="00B93339" w:rsidP="00B93339">
            <w:pPr>
              <w:pStyle w:val="NormalArial"/>
            </w:pPr>
            <w:r>
              <w:t>To be determined</w:t>
            </w:r>
          </w:p>
        </w:tc>
      </w:tr>
      <w:tr w:rsidR="009D17F0" w14:paraId="22E9B96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92DD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946F9CB" w14:textId="77777777" w:rsidR="009D17F0" w:rsidRPr="00FB509B" w:rsidRDefault="007E6AB5" w:rsidP="00F44236">
            <w:pPr>
              <w:pStyle w:val="NormalArial"/>
            </w:pPr>
            <w:r w:rsidRPr="007E6AB5">
              <w:t>6.5.7.3</w:t>
            </w:r>
            <w:r>
              <w:t xml:space="preserve">, </w:t>
            </w:r>
            <w:r w:rsidRPr="007E6AB5">
              <w:t>Security Constrained Economic Dispatch</w:t>
            </w:r>
          </w:p>
        </w:tc>
      </w:tr>
      <w:tr w:rsidR="00C9766A" w14:paraId="3B600D5C" w14:textId="77777777" w:rsidTr="00BC2D06">
        <w:trPr>
          <w:trHeight w:val="518"/>
        </w:trPr>
        <w:tc>
          <w:tcPr>
            <w:tcW w:w="2880" w:type="dxa"/>
            <w:gridSpan w:val="2"/>
            <w:tcBorders>
              <w:bottom w:val="single" w:sz="4" w:space="0" w:color="auto"/>
            </w:tcBorders>
            <w:shd w:val="clear" w:color="auto" w:fill="FFFFFF"/>
            <w:vAlign w:val="center"/>
          </w:tcPr>
          <w:p w14:paraId="7B79E03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D9C2C66" w14:textId="21BCB54F" w:rsidR="00C9766A" w:rsidRPr="00FB509B" w:rsidRDefault="002F1A63" w:rsidP="00E71C39">
            <w:pPr>
              <w:pStyle w:val="NormalArial"/>
            </w:pPr>
            <w:r>
              <w:t>None</w:t>
            </w:r>
          </w:p>
        </w:tc>
      </w:tr>
      <w:tr w:rsidR="009D17F0" w14:paraId="462E6EB3" w14:textId="77777777" w:rsidTr="00BC2D06">
        <w:trPr>
          <w:trHeight w:val="518"/>
        </w:trPr>
        <w:tc>
          <w:tcPr>
            <w:tcW w:w="2880" w:type="dxa"/>
            <w:gridSpan w:val="2"/>
            <w:tcBorders>
              <w:bottom w:val="single" w:sz="4" w:space="0" w:color="auto"/>
            </w:tcBorders>
            <w:shd w:val="clear" w:color="auto" w:fill="FFFFFF"/>
            <w:vAlign w:val="center"/>
          </w:tcPr>
          <w:p w14:paraId="6EED671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49A1543" w14:textId="72CBBD6E" w:rsidR="009D17F0" w:rsidRPr="00FB509B" w:rsidRDefault="00E87AB4" w:rsidP="00AA02EA">
            <w:pPr>
              <w:pStyle w:val="NormalArial"/>
              <w:spacing w:before="120" w:after="120"/>
            </w:pPr>
            <w:r>
              <w:t xml:space="preserve">This Nodal Protocol </w:t>
            </w:r>
            <w:r w:rsidR="0066370F" w:rsidRPr="00FB509B">
              <w:t>Revision Request</w:t>
            </w:r>
            <w:r>
              <w:t xml:space="preserve"> (NPRR) </w:t>
            </w:r>
            <w:r w:rsidR="00020BD2">
              <w:t>reduces</w:t>
            </w:r>
            <w:r>
              <w:t xml:space="preserve"> the </w:t>
            </w:r>
            <w:r w:rsidR="00020BD2">
              <w:t xml:space="preserve">value of the </w:t>
            </w:r>
            <w:r>
              <w:t xml:space="preserve">offer floor on </w:t>
            </w:r>
            <w:r w:rsidR="002F1A63">
              <w:t>R</w:t>
            </w:r>
            <w:r>
              <w:t>esources that have the status of ONRUC</w:t>
            </w:r>
            <w:r w:rsidR="00E71C39">
              <w:t>.</w:t>
            </w:r>
          </w:p>
        </w:tc>
      </w:tr>
      <w:tr w:rsidR="009D17F0" w14:paraId="6435DDAF" w14:textId="77777777" w:rsidTr="00625E5D">
        <w:trPr>
          <w:trHeight w:val="518"/>
        </w:trPr>
        <w:tc>
          <w:tcPr>
            <w:tcW w:w="2880" w:type="dxa"/>
            <w:gridSpan w:val="2"/>
            <w:shd w:val="clear" w:color="auto" w:fill="FFFFFF"/>
            <w:vAlign w:val="center"/>
          </w:tcPr>
          <w:p w14:paraId="7E59AE2D" w14:textId="77777777" w:rsidR="009D17F0" w:rsidRDefault="009D17F0" w:rsidP="00F44236">
            <w:pPr>
              <w:pStyle w:val="Header"/>
            </w:pPr>
            <w:r>
              <w:t>Reason for Revision</w:t>
            </w:r>
          </w:p>
        </w:tc>
        <w:tc>
          <w:tcPr>
            <w:tcW w:w="7560" w:type="dxa"/>
            <w:gridSpan w:val="2"/>
            <w:vAlign w:val="center"/>
          </w:tcPr>
          <w:p w14:paraId="517BFCCB" w14:textId="07FB3BE1" w:rsidR="00E71C39" w:rsidRDefault="002F1A63" w:rsidP="00E71C39">
            <w:pPr>
              <w:pStyle w:val="NormalArial"/>
              <w:spacing w:before="120"/>
              <w:rPr>
                <w:rFonts w:cs="Arial"/>
                <w:color w:val="000000"/>
              </w:rPr>
            </w:pPr>
            <w:r w:rsidRPr="00CD242D">
              <w:object w:dxaOrig="225" w:dyaOrig="225" w14:anchorId="5733D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t xml:space="preserve"> </w:t>
            </w:r>
            <w:r w:rsidR="00E71C39">
              <w:rPr>
                <w:rFonts w:cs="Arial"/>
                <w:color w:val="000000"/>
              </w:rPr>
              <w:t>Addresses current operational issues.</w:t>
            </w:r>
          </w:p>
          <w:p w14:paraId="1C9DC8BF" w14:textId="552E3619" w:rsidR="00E71C39" w:rsidRDefault="00E71C39" w:rsidP="00E71C39">
            <w:pPr>
              <w:pStyle w:val="NormalArial"/>
              <w:tabs>
                <w:tab w:val="left" w:pos="432"/>
              </w:tabs>
              <w:spacing w:before="120"/>
              <w:ind w:left="432" w:hanging="432"/>
              <w:rPr>
                <w:iCs/>
                <w:kern w:val="24"/>
              </w:rPr>
            </w:pPr>
            <w:r w:rsidRPr="00CD242D">
              <w:object w:dxaOrig="225" w:dyaOrig="225" w14:anchorId="0D7E266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C2B086C" w14:textId="3C1B86CD" w:rsidR="00E71C39" w:rsidRDefault="00E71C39" w:rsidP="00E71C39">
            <w:pPr>
              <w:pStyle w:val="NormalArial"/>
              <w:spacing w:before="120"/>
              <w:rPr>
                <w:iCs/>
                <w:kern w:val="24"/>
              </w:rPr>
            </w:pPr>
            <w:r w:rsidRPr="006629C8">
              <w:object w:dxaOrig="225" w:dyaOrig="225" w14:anchorId="3B951EA1">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49EF0A8C" w14:textId="568DC3AE" w:rsidR="00E71C39" w:rsidRDefault="00E71C39" w:rsidP="00E71C39">
            <w:pPr>
              <w:pStyle w:val="NormalArial"/>
              <w:spacing w:before="120"/>
              <w:rPr>
                <w:iCs/>
                <w:kern w:val="24"/>
              </w:rPr>
            </w:pPr>
            <w:r w:rsidRPr="006629C8">
              <w:object w:dxaOrig="225" w:dyaOrig="225" w14:anchorId="62C4EA11">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2748BAD" w14:textId="43B43B54" w:rsidR="00E71C39" w:rsidRDefault="00E71C39" w:rsidP="00E71C39">
            <w:pPr>
              <w:pStyle w:val="NormalArial"/>
              <w:spacing w:before="120"/>
              <w:rPr>
                <w:iCs/>
                <w:kern w:val="24"/>
              </w:rPr>
            </w:pPr>
            <w:r w:rsidRPr="006629C8">
              <w:object w:dxaOrig="225" w:dyaOrig="225" w14:anchorId="37547760">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7C1F5E7C" w14:textId="487582C9" w:rsidR="00E71C39" w:rsidRPr="00CD242D" w:rsidRDefault="00E71C39" w:rsidP="00E71C39">
            <w:pPr>
              <w:pStyle w:val="NormalArial"/>
              <w:spacing w:before="120"/>
              <w:rPr>
                <w:rFonts w:cs="Arial"/>
                <w:color w:val="000000"/>
              </w:rPr>
            </w:pPr>
            <w:r w:rsidRPr="006629C8">
              <w:object w:dxaOrig="225" w:dyaOrig="225" w14:anchorId="3E74789D">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A78B7F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7E339EA" w14:textId="77777777" w:rsidTr="00BC2D06">
        <w:trPr>
          <w:trHeight w:val="518"/>
        </w:trPr>
        <w:tc>
          <w:tcPr>
            <w:tcW w:w="2880" w:type="dxa"/>
            <w:gridSpan w:val="2"/>
            <w:tcBorders>
              <w:bottom w:val="single" w:sz="4" w:space="0" w:color="auto"/>
            </w:tcBorders>
            <w:shd w:val="clear" w:color="auto" w:fill="FFFFFF"/>
            <w:vAlign w:val="center"/>
          </w:tcPr>
          <w:p w14:paraId="01867EC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FBB84D2" w14:textId="1369B50E" w:rsidR="00996874" w:rsidRPr="00625E5D" w:rsidRDefault="00E87AB4" w:rsidP="00996874">
            <w:pPr>
              <w:pStyle w:val="NormalArial"/>
              <w:spacing w:before="120" w:after="120"/>
              <w:rPr>
                <w:iCs/>
                <w:kern w:val="24"/>
              </w:rPr>
            </w:pPr>
            <w:r>
              <w:t xml:space="preserve">The </w:t>
            </w:r>
            <w:r w:rsidR="00CB215A">
              <w:t>Reliability Unit Commitment (</w:t>
            </w:r>
            <w:r>
              <w:t>RUC</w:t>
            </w:r>
            <w:r w:rsidR="00CB215A">
              <w:t>)</w:t>
            </w:r>
            <w:r>
              <w:t xml:space="preserve"> offer floor was put into place in a market</w:t>
            </w:r>
            <w:r w:rsidR="00996874">
              <w:t xml:space="preserve"> construct</w:t>
            </w:r>
            <w:r>
              <w:t xml:space="preserve"> in which self-commitment was relied upon and RUC was infrequent. </w:t>
            </w:r>
            <w:r w:rsidR="002F1A63">
              <w:t xml:space="preserve"> </w:t>
            </w:r>
            <w:r>
              <w:t xml:space="preserve">Recently, ERCOT has been utilizing the RUC process to procure an excess reliability margin. </w:t>
            </w:r>
            <w:r w:rsidR="002F1A63">
              <w:t xml:space="preserve"> </w:t>
            </w:r>
            <w:r>
              <w:t>As such, it is no longer appropriate to have an offer floor on these MWs</w:t>
            </w:r>
            <w:r w:rsidR="00B63AB5">
              <w:t xml:space="preserve"> as high as $1,500/MWh</w:t>
            </w:r>
            <w:r>
              <w:t xml:space="preserve">. </w:t>
            </w:r>
            <w:r w:rsidR="002F1A63">
              <w:t xml:space="preserve"> </w:t>
            </w:r>
            <w:r w:rsidR="00996874">
              <w:t xml:space="preserve">In conjunction with the opt-out process and the frequent reliability commitments, the RUC offer floor represents </w:t>
            </w:r>
            <w:r w:rsidR="005D4AC0">
              <w:t>an inefficiency with regard to the incentive to commit</w:t>
            </w:r>
            <w:r w:rsidR="00996874">
              <w:t xml:space="preserve">. </w:t>
            </w:r>
            <w:r w:rsidR="002F1A63">
              <w:t xml:space="preserve"> </w:t>
            </w:r>
            <w:r w:rsidR="00B63AB5">
              <w:t xml:space="preserve">An offer floor in alignment with </w:t>
            </w:r>
            <w:r w:rsidR="002F1A63">
              <w:t>Non-Spinning Reserve’s (</w:t>
            </w:r>
            <w:r w:rsidR="00B63AB5">
              <w:t>Non-Spin</w:t>
            </w:r>
            <w:r w:rsidR="004F7B22">
              <w:t>’s</w:t>
            </w:r>
            <w:r w:rsidR="002F1A63">
              <w:t>)</w:t>
            </w:r>
            <w:r w:rsidR="00B63AB5">
              <w:t xml:space="preserve"> will provide more appropriate incentives.</w:t>
            </w:r>
          </w:p>
        </w:tc>
      </w:tr>
      <w:tr w:rsidR="00B93339" w:rsidRPr="00236124" w14:paraId="5008233A"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D28F5" w14:textId="77777777" w:rsidR="00B93339" w:rsidRDefault="00B93339" w:rsidP="00B93339">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D91BB1" w14:textId="77777777" w:rsidR="00B93339" w:rsidRPr="00236124" w:rsidRDefault="00B93339" w:rsidP="00B93339">
            <w:pPr>
              <w:pStyle w:val="NormalArial"/>
              <w:spacing w:before="120" w:after="120"/>
            </w:pPr>
            <w:r w:rsidRPr="00236124">
              <w:t>To be determined</w:t>
            </w:r>
          </w:p>
        </w:tc>
      </w:tr>
      <w:tr w:rsidR="00B93339" w:rsidRPr="00236124" w14:paraId="49707710"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3C3E50" w14:textId="77777777" w:rsidR="00B93339" w:rsidRDefault="00B93339" w:rsidP="00B93339">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2F5F87" w14:textId="259F9495" w:rsidR="00B93339" w:rsidRPr="00236124" w:rsidRDefault="00B93339" w:rsidP="00B93339">
            <w:pPr>
              <w:pStyle w:val="NormalArial"/>
              <w:spacing w:before="120" w:after="120"/>
            </w:pPr>
            <w:r w:rsidRPr="00236124">
              <w:t xml:space="preserve">On </w:t>
            </w:r>
            <w:r w:rsidR="00CD081D">
              <w:t xml:space="preserve">9/16/21, PRS voted </w:t>
            </w:r>
            <w:r w:rsidR="00CB215A">
              <w:t xml:space="preserve">unanimously </w:t>
            </w:r>
            <w:r w:rsidR="00CD081D">
              <w:t>via roll cal</w:t>
            </w:r>
            <w:r w:rsidR="00E70A0C">
              <w:t>l t</w:t>
            </w:r>
            <w:r w:rsidR="00E70A0C" w:rsidRPr="00E70A0C">
              <w:t xml:space="preserve">o </w:t>
            </w:r>
            <w:r w:rsidR="009806D7">
              <w:t>table NPRR1092 and refer the issue to WMS</w:t>
            </w:r>
            <w:r w:rsidR="00E70A0C">
              <w:t>.</w:t>
            </w:r>
            <w:r>
              <w:t xml:space="preserve">  </w:t>
            </w:r>
            <w:r w:rsidR="00A67102">
              <w:t xml:space="preserve">The Independent Retail Electric Provider (IREP) Market Segment did not </w:t>
            </w:r>
            <w:r>
              <w:t>participate in the vote.</w:t>
            </w:r>
          </w:p>
        </w:tc>
      </w:tr>
      <w:tr w:rsidR="00B93339" w:rsidRPr="00236124" w14:paraId="5EBD8A47" w14:textId="77777777" w:rsidTr="00B9333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4836A" w14:textId="77777777" w:rsidR="00B93339" w:rsidRDefault="00B93339" w:rsidP="00B93339">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827B36" w14:textId="4D43BCB4" w:rsidR="00B93339" w:rsidRPr="00236124" w:rsidRDefault="00B93339" w:rsidP="00B93339">
            <w:pPr>
              <w:pStyle w:val="NormalArial"/>
              <w:spacing w:before="120" w:after="120"/>
            </w:pPr>
            <w:r w:rsidRPr="00236124">
              <w:t xml:space="preserve">On </w:t>
            </w:r>
            <w:r>
              <w:t xml:space="preserve">9/16/21, </w:t>
            </w:r>
            <w:r w:rsidR="00E70A0C">
              <w:t>the sponsor provided an overview of NPRR1092</w:t>
            </w:r>
            <w:r w:rsidR="00F32CB5">
              <w:t xml:space="preserve"> and the case for Urgent status</w:t>
            </w:r>
            <w:r w:rsidR="00E70A0C">
              <w:t>.</w:t>
            </w:r>
            <w:r w:rsidR="00F32CB5">
              <w:t xml:space="preserve">  Some participants voiced a preference for waiting until the Public Utility Commission</w:t>
            </w:r>
            <w:r w:rsidR="006D5ED6">
              <w:t xml:space="preserve"> of Texas</w:t>
            </w:r>
            <w:r w:rsidR="00F32CB5">
              <w:t xml:space="preserve"> (PUC</w:t>
            </w:r>
            <w:r w:rsidR="006D5ED6">
              <w:t>T</w:t>
            </w:r>
            <w:r w:rsidR="00F32CB5">
              <w:t>) provides direction for a more holistic market redesign rather than piecemeal improvements to processes like RUC within individual NPRRs.  Other participants questioned whether the RUC floor should be removed entirely, rather than lowered.  Participants ultimately requested additional discussion of these issues at WMS.</w:t>
            </w:r>
          </w:p>
        </w:tc>
      </w:tr>
    </w:tbl>
    <w:p w14:paraId="6331B23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401F38" w14:textId="77777777" w:rsidTr="002F1A63">
        <w:trPr>
          <w:cantSplit/>
          <w:trHeight w:val="332"/>
        </w:trPr>
        <w:tc>
          <w:tcPr>
            <w:tcW w:w="10440" w:type="dxa"/>
            <w:gridSpan w:val="2"/>
            <w:tcBorders>
              <w:top w:val="single" w:sz="4" w:space="0" w:color="auto"/>
            </w:tcBorders>
            <w:shd w:val="clear" w:color="auto" w:fill="FFFFFF"/>
            <w:vAlign w:val="center"/>
          </w:tcPr>
          <w:p w14:paraId="048FC9DF" w14:textId="0084FF70" w:rsidR="00AA02EA" w:rsidRPr="002F1A63" w:rsidRDefault="009A3772" w:rsidP="002F1A63">
            <w:pPr>
              <w:pStyle w:val="Header"/>
              <w:jc w:val="center"/>
              <w:rPr>
                <w:bCs w:val="0"/>
              </w:rPr>
            </w:pPr>
            <w:r>
              <w:t>Sponsor</w:t>
            </w:r>
          </w:p>
        </w:tc>
      </w:tr>
      <w:tr w:rsidR="009A3772" w14:paraId="5A30B97C" w14:textId="77777777" w:rsidTr="00D176CF">
        <w:trPr>
          <w:cantSplit/>
          <w:trHeight w:val="432"/>
        </w:trPr>
        <w:tc>
          <w:tcPr>
            <w:tcW w:w="2880" w:type="dxa"/>
            <w:shd w:val="clear" w:color="auto" w:fill="FFFFFF"/>
            <w:vAlign w:val="center"/>
          </w:tcPr>
          <w:p w14:paraId="05FA6B75" w14:textId="094817F9" w:rsidR="00AA02EA" w:rsidRPr="002F1A63" w:rsidRDefault="009A3772" w:rsidP="002F1A63">
            <w:pPr>
              <w:pStyle w:val="Header"/>
              <w:rPr>
                <w:bCs w:val="0"/>
              </w:rPr>
            </w:pPr>
            <w:r w:rsidRPr="00B93CA0">
              <w:rPr>
                <w:bCs w:val="0"/>
              </w:rPr>
              <w:t>Name</w:t>
            </w:r>
          </w:p>
        </w:tc>
        <w:tc>
          <w:tcPr>
            <w:tcW w:w="7560" w:type="dxa"/>
            <w:vAlign w:val="center"/>
          </w:tcPr>
          <w:p w14:paraId="72F91F3F" w14:textId="77777777" w:rsidR="009A3772" w:rsidRDefault="00744491">
            <w:pPr>
              <w:pStyle w:val="NormalArial"/>
            </w:pPr>
            <w:r>
              <w:t>Carrie Bivens</w:t>
            </w:r>
          </w:p>
        </w:tc>
      </w:tr>
      <w:tr w:rsidR="009A3772" w14:paraId="0484B08B" w14:textId="77777777" w:rsidTr="00D176CF">
        <w:trPr>
          <w:cantSplit/>
          <w:trHeight w:val="432"/>
        </w:trPr>
        <w:tc>
          <w:tcPr>
            <w:tcW w:w="2880" w:type="dxa"/>
            <w:shd w:val="clear" w:color="auto" w:fill="FFFFFF"/>
            <w:vAlign w:val="center"/>
          </w:tcPr>
          <w:p w14:paraId="1A489ECB" w14:textId="2DCC6C59" w:rsidR="00AA02EA" w:rsidRPr="002F1A63" w:rsidRDefault="009A3772" w:rsidP="002F1A63">
            <w:pPr>
              <w:pStyle w:val="Header"/>
              <w:rPr>
                <w:bCs w:val="0"/>
              </w:rPr>
            </w:pPr>
            <w:r w:rsidRPr="00B93CA0">
              <w:rPr>
                <w:bCs w:val="0"/>
              </w:rPr>
              <w:t>E-mail Address</w:t>
            </w:r>
          </w:p>
        </w:tc>
        <w:tc>
          <w:tcPr>
            <w:tcW w:w="7560" w:type="dxa"/>
            <w:vAlign w:val="center"/>
          </w:tcPr>
          <w:p w14:paraId="6F0095EE" w14:textId="77777777" w:rsidR="009A3772" w:rsidRDefault="009E4B04">
            <w:pPr>
              <w:pStyle w:val="NormalArial"/>
            </w:pPr>
            <w:hyperlink r:id="rId18" w:history="1">
              <w:r w:rsidR="00744491" w:rsidRPr="008D60D5">
                <w:rPr>
                  <w:rStyle w:val="Hyperlink"/>
                </w:rPr>
                <w:t>cbivens@potomaceconomics.com</w:t>
              </w:r>
            </w:hyperlink>
          </w:p>
        </w:tc>
      </w:tr>
      <w:tr w:rsidR="009A3772" w14:paraId="455D0669" w14:textId="77777777" w:rsidTr="00D176CF">
        <w:trPr>
          <w:cantSplit/>
          <w:trHeight w:val="432"/>
        </w:trPr>
        <w:tc>
          <w:tcPr>
            <w:tcW w:w="2880" w:type="dxa"/>
            <w:shd w:val="clear" w:color="auto" w:fill="FFFFFF"/>
            <w:vAlign w:val="center"/>
          </w:tcPr>
          <w:p w14:paraId="71757951" w14:textId="77777777" w:rsidR="009A3772" w:rsidRPr="00B93CA0" w:rsidRDefault="009A3772">
            <w:pPr>
              <w:pStyle w:val="Header"/>
              <w:rPr>
                <w:bCs w:val="0"/>
              </w:rPr>
            </w:pPr>
            <w:r w:rsidRPr="00B93CA0">
              <w:rPr>
                <w:bCs w:val="0"/>
              </w:rPr>
              <w:t>Company</w:t>
            </w:r>
          </w:p>
        </w:tc>
        <w:tc>
          <w:tcPr>
            <w:tcW w:w="7560" w:type="dxa"/>
            <w:vAlign w:val="center"/>
          </w:tcPr>
          <w:p w14:paraId="42BC1ACD" w14:textId="719D5D3D" w:rsidR="009A3772" w:rsidRDefault="00744491">
            <w:pPr>
              <w:pStyle w:val="NormalArial"/>
            </w:pPr>
            <w:r>
              <w:t>Potomac Economics, Independent Market Monitor</w:t>
            </w:r>
            <w:r w:rsidR="002F1A63">
              <w:t xml:space="preserve"> (IMM)</w:t>
            </w:r>
          </w:p>
        </w:tc>
      </w:tr>
      <w:tr w:rsidR="009A3772" w14:paraId="06A596D8" w14:textId="77777777" w:rsidTr="00D176CF">
        <w:trPr>
          <w:cantSplit/>
          <w:trHeight w:val="432"/>
        </w:trPr>
        <w:tc>
          <w:tcPr>
            <w:tcW w:w="2880" w:type="dxa"/>
            <w:tcBorders>
              <w:bottom w:val="single" w:sz="4" w:space="0" w:color="auto"/>
            </w:tcBorders>
            <w:shd w:val="clear" w:color="auto" w:fill="FFFFFF"/>
            <w:vAlign w:val="center"/>
          </w:tcPr>
          <w:p w14:paraId="1CCBBF1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F6F94A0" w14:textId="77777777" w:rsidR="009A3772" w:rsidRDefault="00744491">
            <w:pPr>
              <w:pStyle w:val="NormalArial"/>
            </w:pPr>
            <w:r>
              <w:t>512-248-6678</w:t>
            </w:r>
          </w:p>
        </w:tc>
      </w:tr>
      <w:tr w:rsidR="009A3772" w14:paraId="793E7861" w14:textId="77777777" w:rsidTr="00D176CF">
        <w:trPr>
          <w:cantSplit/>
          <w:trHeight w:val="432"/>
        </w:trPr>
        <w:tc>
          <w:tcPr>
            <w:tcW w:w="2880" w:type="dxa"/>
            <w:tcBorders>
              <w:bottom w:val="single" w:sz="4" w:space="0" w:color="auto"/>
            </w:tcBorders>
            <w:shd w:val="clear" w:color="auto" w:fill="FFFFFF"/>
            <w:vAlign w:val="center"/>
          </w:tcPr>
          <w:p w14:paraId="1998925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D330473" w14:textId="571D763F" w:rsidR="009A3772" w:rsidRDefault="002F1A63">
            <w:pPr>
              <w:pStyle w:val="NormalArial"/>
            </w:pPr>
            <w:r>
              <w:t>Not applicable</w:t>
            </w:r>
          </w:p>
        </w:tc>
      </w:tr>
    </w:tbl>
    <w:p w14:paraId="6C9D21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934D1F" w14:textId="77777777" w:rsidTr="00D176CF">
        <w:trPr>
          <w:cantSplit/>
          <w:trHeight w:val="432"/>
        </w:trPr>
        <w:tc>
          <w:tcPr>
            <w:tcW w:w="10440" w:type="dxa"/>
            <w:gridSpan w:val="2"/>
            <w:vAlign w:val="center"/>
          </w:tcPr>
          <w:p w14:paraId="63271D13" w14:textId="77777777" w:rsidR="009A3772" w:rsidRPr="007C199B" w:rsidRDefault="009A3772" w:rsidP="007C199B">
            <w:pPr>
              <w:pStyle w:val="NormalArial"/>
              <w:jc w:val="center"/>
              <w:rPr>
                <w:b/>
              </w:rPr>
            </w:pPr>
            <w:r w:rsidRPr="007C199B">
              <w:rPr>
                <w:b/>
              </w:rPr>
              <w:t>Market Rules Staff Contact</w:t>
            </w:r>
          </w:p>
        </w:tc>
      </w:tr>
      <w:tr w:rsidR="009A3772" w:rsidRPr="00D56D61" w14:paraId="28824519" w14:textId="77777777" w:rsidTr="00D176CF">
        <w:trPr>
          <w:cantSplit/>
          <w:trHeight w:val="432"/>
        </w:trPr>
        <w:tc>
          <w:tcPr>
            <w:tcW w:w="2880" w:type="dxa"/>
            <w:vAlign w:val="center"/>
          </w:tcPr>
          <w:p w14:paraId="24029BB2" w14:textId="77777777" w:rsidR="009A3772" w:rsidRPr="007C199B" w:rsidRDefault="009A3772">
            <w:pPr>
              <w:pStyle w:val="NormalArial"/>
              <w:rPr>
                <w:b/>
              </w:rPr>
            </w:pPr>
            <w:r w:rsidRPr="007C199B">
              <w:rPr>
                <w:b/>
              </w:rPr>
              <w:t>Name</w:t>
            </w:r>
          </w:p>
        </w:tc>
        <w:tc>
          <w:tcPr>
            <w:tcW w:w="7560" w:type="dxa"/>
            <w:vAlign w:val="center"/>
          </w:tcPr>
          <w:p w14:paraId="131BB1D7" w14:textId="00F4D0D6" w:rsidR="009A3772" w:rsidRPr="00D56D61" w:rsidRDefault="002F1A63">
            <w:pPr>
              <w:pStyle w:val="NormalArial"/>
            </w:pPr>
            <w:r>
              <w:t>Cory Phillips</w:t>
            </w:r>
          </w:p>
        </w:tc>
      </w:tr>
      <w:tr w:rsidR="009A3772" w:rsidRPr="00D56D61" w14:paraId="22841060" w14:textId="77777777" w:rsidTr="00D176CF">
        <w:trPr>
          <w:cantSplit/>
          <w:trHeight w:val="432"/>
        </w:trPr>
        <w:tc>
          <w:tcPr>
            <w:tcW w:w="2880" w:type="dxa"/>
            <w:vAlign w:val="center"/>
          </w:tcPr>
          <w:p w14:paraId="28A18834" w14:textId="77777777" w:rsidR="009A3772" w:rsidRPr="007C199B" w:rsidRDefault="009A3772">
            <w:pPr>
              <w:pStyle w:val="NormalArial"/>
              <w:rPr>
                <w:b/>
              </w:rPr>
            </w:pPr>
            <w:r w:rsidRPr="007C199B">
              <w:rPr>
                <w:b/>
              </w:rPr>
              <w:t>E-Mail Address</w:t>
            </w:r>
          </w:p>
        </w:tc>
        <w:tc>
          <w:tcPr>
            <w:tcW w:w="7560" w:type="dxa"/>
            <w:vAlign w:val="center"/>
          </w:tcPr>
          <w:p w14:paraId="57F30E9A" w14:textId="15683641" w:rsidR="009A3772" w:rsidRPr="00D56D61" w:rsidRDefault="009E4B04">
            <w:pPr>
              <w:pStyle w:val="NormalArial"/>
            </w:pPr>
            <w:hyperlink r:id="rId19" w:history="1">
              <w:r w:rsidR="002F1A63" w:rsidRPr="00883A75">
                <w:rPr>
                  <w:rStyle w:val="Hyperlink"/>
                </w:rPr>
                <w:t>Cory.phillips@ercot.com</w:t>
              </w:r>
            </w:hyperlink>
          </w:p>
        </w:tc>
      </w:tr>
      <w:tr w:rsidR="009A3772" w:rsidRPr="005370B5" w14:paraId="5A75F897" w14:textId="77777777" w:rsidTr="00D176CF">
        <w:trPr>
          <w:cantSplit/>
          <w:trHeight w:val="432"/>
        </w:trPr>
        <w:tc>
          <w:tcPr>
            <w:tcW w:w="2880" w:type="dxa"/>
            <w:vAlign w:val="center"/>
          </w:tcPr>
          <w:p w14:paraId="3F74F1F7" w14:textId="77777777" w:rsidR="009A3772" w:rsidRPr="007C199B" w:rsidRDefault="009A3772">
            <w:pPr>
              <w:pStyle w:val="NormalArial"/>
              <w:rPr>
                <w:b/>
              </w:rPr>
            </w:pPr>
            <w:r w:rsidRPr="007C199B">
              <w:rPr>
                <w:b/>
              </w:rPr>
              <w:t>Phone Number</w:t>
            </w:r>
          </w:p>
        </w:tc>
        <w:tc>
          <w:tcPr>
            <w:tcW w:w="7560" w:type="dxa"/>
            <w:vAlign w:val="center"/>
          </w:tcPr>
          <w:p w14:paraId="04736853" w14:textId="20605B6D" w:rsidR="009A3772" w:rsidRDefault="002F1A63">
            <w:pPr>
              <w:pStyle w:val="NormalArial"/>
            </w:pPr>
            <w:r>
              <w:t>512-248-6464</w:t>
            </w:r>
          </w:p>
        </w:tc>
      </w:tr>
    </w:tbl>
    <w:p w14:paraId="0A4CEFFE"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70A0C" w14:paraId="3C8BF136" w14:textId="77777777" w:rsidTr="000905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FABBB" w14:textId="77777777" w:rsidR="00E70A0C" w:rsidRDefault="00E70A0C" w:rsidP="000905D6">
            <w:pPr>
              <w:pStyle w:val="NormalArial"/>
              <w:jc w:val="center"/>
              <w:rPr>
                <w:b/>
              </w:rPr>
            </w:pPr>
            <w:r>
              <w:rPr>
                <w:b/>
              </w:rPr>
              <w:t>Comments Received</w:t>
            </w:r>
          </w:p>
        </w:tc>
      </w:tr>
      <w:tr w:rsidR="00E70A0C" w14:paraId="543130C4"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17B02" w14:textId="77777777" w:rsidR="00E70A0C" w:rsidRDefault="00E70A0C" w:rsidP="000905D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6C8E620" w14:textId="77777777" w:rsidR="00E70A0C" w:rsidRDefault="00E70A0C" w:rsidP="000905D6">
            <w:pPr>
              <w:pStyle w:val="NormalArial"/>
              <w:rPr>
                <w:b/>
              </w:rPr>
            </w:pPr>
            <w:r>
              <w:rPr>
                <w:b/>
              </w:rPr>
              <w:t>Comment Summary</w:t>
            </w:r>
          </w:p>
        </w:tc>
      </w:tr>
      <w:tr w:rsidR="00E70A0C" w14:paraId="73B1EDB2"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E28B28E" w14:textId="43A58768" w:rsidR="00E70A0C" w:rsidRDefault="00E70A0C" w:rsidP="000905D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A56EC3E" w14:textId="40488C01" w:rsidR="00E70A0C" w:rsidRDefault="00E70A0C" w:rsidP="000905D6">
            <w:pPr>
              <w:pStyle w:val="NormalArial"/>
              <w:spacing w:before="120" w:after="120"/>
            </w:pPr>
          </w:p>
        </w:tc>
      </w:tr>
    </w:tbl>
    <w:p w14:paraId="550170A1" w14:textId="77777777" w:rsidR="00E70A0C" w:rsidRDefault="00E70A0C" w:rsidP="00E70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70A0C" w:rsidRPr="001B6509" w14:paraId="54BCAFEF" w14:textId="77777777" w:rsidTr="000905D6">
        <w:trPr>
          <w:trHeight w:val="350"/>
        </w:trPr>
        <w:tc>
          <w:tcPr>
            <w:tcW w:w="10440" w:type="dxa"/>
            <w:tcBorders>
              <w:bottom w:val="single" w:sz="4" w:space="0" w:color="auto"/>
            </w:tcBorders>
            <w:shd w:val="clear" w:color="auto" w:fill="FFFFFF"/>
            <w:vAlign w:val="center"/>
          </w:tcPr>
          <w:p w14:paraId="334AB98A" w14:textId="77777777" w:rsidR="00E70A0C" w:rsidRPr="001B6509" w:rsidRDefault="00E70A0C" w:rsidP="000905D6">
            <w:pPr>
              <w:tabs>
                <w:tab w:val="center" w:pos="4320"/>
                <w:tab w:val="right" w:pos="8640"/>
              </w:tabs>
              <w:jc w:val="center"/>
              <w:rPr>
                <w:rFonts w:ascii="Arial" w:hAnsi="Arial"/>
                <w:b/>
                <w:bCs/>
              </w:rPr>
            </w:pPr>
            <w:r w:rsidRPr="001B6509">
              <w:rPr>
                <w:rFonts w:ascii="Arial" w:hAnsi="Arial"/>
                <w:b/>
                <w:bCs/>
              </w:rPr>
              <w:t>Market Rules Notes</w:t>
            </w:r>
          </w:p>
        </w:tc>
      </w:tr>
    </w:tbl>
    <w:p w14:paraId="7ACE9AC9" w14:textId="118FBBCC" w:rsidR="009A3772" w:rsidRPr="00E70A0C" w:rsidRDefault="00E70A0C" w:rsidP="00E70A0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6D5D0F9" w14:textId="77777777">
        <w:trPr>
          <w:trHeight w:val="350"/>
        </w:trPr>
        <w:tc>
          <w:tcPr>
            <w:tcW w:w="10440" w:type="dxa"/>
            <w:tcBorders>
              <w:bottom w:val="single" w:sz="4" w:space="0" w:color="auto"/>
            </w:tcBorders>
            <w:shd w:val="clear" w:color="auto" w:fill="FFFFFF"/>
            <w:vAlign w:val="center"/>
          </w:tcPr>
          <w:p w14:paraId="6314FA5E" w14:textId="77777777" w:rsidR="009A3772" w:rsidRDefault="009A3772">
            <w:pPr>
              <w:pStyle w:val="Header"/>
              <w:jc w:val="center"/>
            </w:pPr>
            <w:r>
              <w:t>Proposed Protocol Language Revision</w:t>
            </w:r>
          </w:p>
        </w:tc>
      </w:tr>
    </w:tbl>
    <w:p w14:paraId="500322B5" w14:textId="77777777" w:rsidR="002F1A63" w:rsidRPr="002F1A63" w:rsidRDefault="002F1A63" w:rsidP="00A75BC8">
      <w:pPr>
        <w:keepNext/>
        <w:widowControl w:val="0"/>
        <w:tabs>
          <w:tab w:val="left" w:pos="1260"/>
        </w:tabs>
        <w:spacing w:before="240" w:after="240"/>
        <w:ind w:left="1267" w:hanging="1267"/>
        <w:outlineLvl w:val="3"/>
        <w:rPr>
          <w:b/>
          <w:bCs/>
          <w:snapToGrid w:val="0"/>
          <w:szCs w:val="20"/>
        </w:rPr>
      </w:pPr>
      <w:r w:rsidRPr="002F1A63">
        <w:rPr>
          <w:b/>
          <w:bCs/>
          <w:snapToGrid w:val="0"/>
          <w:szCs w:val="20"/>
        </w:rPr>
        <w:lastRenderedPageBreak/>
        <w:t>6.5.7.3</w:t>
      </w:r>
      <w:r w:rsidRPr="002F1A63">
        <w:rPr>
          <w:b/>
          <w:bCs/>
          <w:snapToGrid w:val="0"/>
          <w:szCs w:val="20"/>
        </w:rPr>
        <w:tab/>
        <w:t>Security Constrained Economic Dispatch</w:t>
      </w:r>
    </w:p>
    <w:p w14:paraId="235748E1" w14:textId="77777777" w:rsidR="002F1A63" w:rsidRPr="002F1A63" w:rsidRDefault="002F1A63" w:rsidP="002F1A63">
      <w:pPr>
        <w:spacing w:after="240"/>
        <w:ind w:left="720" w:hanging="720"/>
        <w:rPr>
          <w:szCs w:val="20"/>
        </w:rPr>
      </w:pPr>
      <w:r w:rsidRPr="002F1A63">
        <w:rPr>
          <w:iCs/>
          <w:szCs w:val="20"/>
        </w:rPr>
        <w:t>(1)</w:t>
      </w:r>
      <w:r w:rsidRPr="002F1A63">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w:t>
      </w:r>
      <w:proofErr w:type="gramStart"/>
      <w:r w:rsidRPr="002F1A63">
        <w:rPr>
          <w:iCs/>
          <w:szCs w:val="20"/>
        </w:rPr>
        <w:t>Schedules</w:t>
      </w:r>
      <w:proofErr w:type="gramEnd"/>
      <w:r w:rsidRPr="002F1A63">
        <w:rPr>
          <w:iCs/>
          <w:szCs w:val="20"/>
        </w:rPr>
        <w:t xml:space="preserve">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693B262" w14:textId="77777777" w:rsidR="002F1A63" w:rsidRPr="002F1A63" w:rsidRDefault="002F1A63" w:rsidP="002F1A63">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4B2F40DA" w14:textId="77777777" w:rsidR="002F1A63" w:rsidRPr="002F1A63" w:rsidRDefault="002F1A63" w:rsidP="002F1A63">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6ED7D092" w14:textId="77777777" w:rsidR="002F1A63" w:rsidRPr="002F1A63" w:rsidRDefault="002F1A63" w:rsidP="002F1A63">
      <w:pPr>
        <w:spacing w:after="240"/>
        <w:ind w:left="720" w:hanging="720"/>
        <w:rPr>
          <w:szCs w:val="20"/>
        </w:rPr>
      </w:pPr>
      <w:r w:rsidRPr="002F1A63">
        <w:rPr>
          <w:szCs w:val="20"/>
        </w:rPr>
        <w:t>(4)</w:t>
      </w:r>
      <w:r w:rsidRPr="002F1A63">
        <w:rPr>
          <w:szCs w:val="20"/>
        </w:rPr>
        <w:tab/>
        <w:t xml:space="preserve">For use as SCED inputs, ERCOT shall use the available capacity of all committed Generation Resources by creating proxy Energy Offer Curves for certain Resources as follows: </w:t>
      </w:r>
    </w:p>
    <w:p w14:paraId="68696806" w14:textId="77777777" w:rsidR="002F1A63" w:rsidRPr="002F1A63" w:rsidRDefault="002F1A63" w:rsidP="002F1A63">
      <w:pPr>
        <w:spacing w:after="240"/>
        <w:ind w:left="1440" w:hanging="720"/>
        <w:rPr>
          <w:szCs w:val="20"/>
        </w:rPr>
      </w:pPr>
      <w:r w:rsidRPr="002F1A63">
        <w:rPr>
          <w:szCs w:val="20"/>
        </w:rPr>
        <w:t>(a)</w:t>
      </w:r>
      <w:r w:rsidRPr="002F1A63">
        <w:rPr>
          <w:szCs w:val="20"/>
        </w:rPr>
        <w:tab/>
        <w:t>Non-IRRs and Dynamically Scheduled Resources (DSRs) without Energy Offer Curves</w:t>
      </w:r>
    </w:p>
    <w:p w14:paraId="2EC8991B" w14:textId="77777777" w:rsidR="002F1A63" w:rsidRPr="002F1A63" w:rsidRDefault="002F1A63" w:rsidP="002F1A63">
      <w:pPr>
        <w:spacing w:after="240"/>
        <w:ind w:left="2160" w:hanging="720"/>
        <w:rPr>
          <w:szCs w:val="20"/>
        </w:rPr>
      </w:pPr>
      <w:r w:rsidRPr="002F1A63">
        <w:rPr>
          <w:szCs w:val="20"/>
        </w:rPr>
        <w:t>(i)</w:t>
      </w:r>
      <w:r w:rsidRPr="002F1A63">
        <w:rPr>
          <w:szCs w:val="20"/>
        </w:rPr>
        <w:tab/>
        <w:t>ERCOT shall create a monotonically increasing proxy Energy Offer Curve as described below for:</w:t>
      </w:r>
    </w:p>
    <w:p w14:paraId="60A65C00" w14:textId="77777777" w:rsidR="002F1A63" w:rsidRPr="002F1A63" w:rsidRDefault="002F1A63" w:rsidP="002F1A63">
      <w:pPr>
        <w:spacing w:after="240"/>
        <w:ind w:left="2880" w:hanging="720"/>
        <w:rPr>
          <w:szCs w:val="20"/>
        </w:rPr>
      </w:pPr>
      <w:r w:rsidRPr="002F1A63">
        <w:rPr>
          <w:szCs w:val="20"/>
        </w:rPr>
        <w:t>(A)</w:t>
      </w:r>
      <w:r w:rsidRPr="002F1A63">
        <w:rPr>
          <w:szCs w:val="20"/>
        </w:rPr>
        <w:tab/>
        <w:t>Each non-IRR for which its QSE has submitted an Output Schedule instead of an Energy Offer Curve; and</w:t>
      </w:r>
    </w:p>
    <w:p w14:paraId="692458DE" w14:textId="77777777" w:rsidR="002F1A63" w:rsidRPr="002F1A63" w:rsidRDefault="002F1A63" w:rsidP="002F1A63">
      <w:pPr>
        <w:spacing w:after="240"/>
        <w:ind w:left="2880" w:hanging="720"/>
        <w:rPr>
          <w:szCs w:val="20"/>
        </w:rPr>
      </w:pPr>
      <w:r w:rsidRPr="002F1A63">
        <w:rPr>
          <w:szCs w:val="20"/>
        </w:rPr>
        <w:t>(B)</w:t>
      </w:r>
      <w:r w:rsidRPr="002F1A63">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2F1A63" w:rsidRPr="002F1A63" w14:paraId="245F244E" w14:textId="77777777" w:rsidTr="002F1A63">
        <w:trPr>
          <w:jc w:val="center"/>
        </w:trPr>
        <w:tc>
          <w:tcPr>
            <w:tcW w:w="3780" w:type="dxa"/>
          </w:tcPr>
          <w:p w14:paraId="327239EE" w14:textId="77777777" w:rsidR="002F1A63" w:rsidRPr="002F1A63" w:rsidRDefault="002F1A63" w:rsidP="002F1A63">
            <w:pPr>
              <w:spacing w:after="120"/>
              <w:rPr>
                <w:b/>
                <w:iCs/>
                <w:sz w:val="20"/>
                <w:szCs w:val="20"/>
              </w:rPr>
            </w:pPr>
            <w:r w:rsidRPr="002F1A63">
              <w:rPr>
                <w:b/>
                <w:iCs/>
                <w:sz w:val="20"/>
                <w:szCs w:val="20"/>
              </w:rPr>
              <w:t>MW</w:t>
            </w:r>
          </w:p>
        </w:tc>
        <w:tc>
          <w:tcPr>
            <w:tcW w:w="2520" w:type="dxa"/>
          </w:tcPr>
          <w:p w14:paraId="63252DE9"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466317A" w14:textId="77777777" w:rsidTr="002F1A63">
        <w:trPr>
          <w:jc w:val="center"/>
        </w:trPr>
        <w:tc>
          <w:tcPr>
            <w:tcW w:w="3780" w:type="dxa"/>
          </w:tcPr>
          <w:p w14:paraId="710083F3" w14:textId="77777777" w:rsidR="002F1A63" w:rsidRPr="002F1A63" w:rsidRDefault="002F1A63" w:rsidP="002F1A63">
            <w:pPr>
              <w:spacing w:after="60"/>
              <w:rPr>
                <w:iCs/>
                <w:sz w:val="20"/>
                <w:szCs w:val="20"/>
              </w:rPr>
            </w:pPr>
            <w:r w:rsidRPr="002F1A63">
              <w:rPr>
                <w:iCs/>
                <w:sz w:val="20"/>
                <w:szCs w:val="20"/>
              </w:rPr>
              <w:t>HSL</w:t>
            </w:r>
          </w:p>
        </w:tc>
        <w:tc>
          <w:tcPr>
            <w:tcW w:w="2520" w:type="dxa"/>
          </w:tcPr>
          <w:p w14:paraId="3BD2E349" w14:textId="77777777" w:rsidR="002F1A63" w:rsidRPr="002F1A63" w:rsidRDefault="002F1A63" w:rsidP="002F1A63">
            <w:pPr>
              <w:spacing w:after="60"/>
              <w:rPr>
                <w:iCs/>
                <w:sz w:val="20"/>
                <w:szCs w:val="20"/>
              </w:rPr>
            </w:pPr>
            <w:r w:rsidRPr="002F1A63">
              <w:rPr>
                <w:iCs/>
                <w:sz w:val="20"/>
                <w:szCs w:val="20"/>
              </w:rPr>
              <w:t>SWCAP</w:t>
            </w:r>
          </w:p>
        </w:tc>
      </w:tr>
      <w:tr w:rsidR="002F1A63" w:rsidRPr="002F1A63" w14:paraId="62DDF77C" w14:textId="77777777" w:rsidTr="002F1A63">
        <w:trPr>
          <w:jc w:val="center"/>
        </w:trPr>
        <w:tc>
          <w:tcPr>
            <w:tcW w:w="3780" w:type="dxa"/>
          </w:tcPr>
          <w:p w14:paraId="7F84D382" w14:textId="77777777" w:rsidR="002F1A63" w:rsidRPr="002F1A63" w:rsidRDefault="002F1A63" w:rsidP="002F1A63">
            <w:pPr>
              <w:spacing w:after="60"/>
              <w:rPr>
                <w:iCs/>
                <w:sz w:val="20"/>
                <w:szCs w:val="20"/>
              </w:rPr>
            </w:pPr>
            <w:r w:rsidRPr="002F1A63">
              <w:rPr>
                <w:iCs/>
                <w:sz w:val="20"/>
                <w:szCs w:val="20"/>
              </w:rPr>
              <w:t>Output Schedule MW plus 1 MW</w:t>
            </w:r>
          </w:p>
        </w:tc>
        <w:tc>
          <w:tcPr>
            <w:tcW w:w="2520" w:type="dxa"/>
          </w:tcPr>
          <w:p w14:paraId="25B3194A" w14:textId="77777777" w:rsidR="002F1A63" w:rsidRPr="002F1A63" w:rsidRDefault="002F1A63" w:rsidP="002F1A63">
            <w:pPr>
              <w:spacing w:after="60"/>
              <w:rPr>
                <w:iCs/>
                <w:sz w:val="20"/>
                <w:szCs w:val="20"/>
              </w:rPr>
            </w:pPr>
            <w:r w:rsidRPr="002F1A63">
              <w:rPr>
                <w:iCs/>
                <w:sz w:val="20"/>
                <w:szCs w:val="20"/>
              </w:rPr>
              <w:t>SWCAP minus $0.01</w:t>
            </w:r>
          </w:p>
        </w:tc>
      </w:tr>
      <w:tr w:rsidR="002F1A63" w:rsidRPr="002F1A63" w14:paraId="29D359C4" w14:textId="77777777" w:rsidTr="002F1A63">
        <w:trPr>
          <w:jc w:val="center"/>
        </w:trPr>
        <w:tc>
          <w:tcPr>
            <w:tcW w:w="3780" w:type="dxa"/>
          </w:tcPr>
          <w:p w14:paraId="786C3473" w14:textId="77777777" w:rsidR="002F1A63" w:rsidRPr="002F1A63" w:rsidRDefault="002F1A63" w:rsidP="002F1A63">
            <w:pPr>
              <w:spacing w:after="60"/>
              <w:rPr>
                <w:iCs/>
                <w:sz w:val="20"/>
                <w:szCs w:val="20"/>
              </w:rPr>
            </w:pPr>
            <w:r w:rsidRPr="002F1A63">
              <w:rPr>
                <w:iCs/>
                <w:sz w:val="20"/>
                <w:szCs w:val="20"/>
              </w:rPr>
              <w:t>Output Schedule MW</w:t>
            </w:r>
          </w:p>
        </w:tc>
        <w:tc>
          <w:tcPr>
            <w:tcW w:w="2520" w:type="dxa"/>
          </w:tcPr>
          <w:p w14:paraId="6A2508E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472A9A2B" w14:textId="77777777" w:rsidTr="002F1A63">
        <w:trPr>
          <w:jc w:val="center"/>
        </w:trPr>
        <w:tc>
          <w:tcPr>
            <w:tcW w:w="3780" w:type="dxa"/>
          </w:tcPr>
          <w:p w14:paraId="2C27717F" w14:textId="77777777" w:rsidR="002F1A63" w:rsidRPr="002F1A63" w:rsidRDefault="002F1A63" w:rsidP="002F1A63">
            <w:pPr>
              <w:spacing w:after="60"/>
              <w:rPr>
                <w:iCs/>
                <w:sz w:val="20"/>
                <w:szCs w:val="20"/>
              </w:rPr>
            </w:pPr>
            <w:r w:rsidRPr="002F1A63">
              <w:rPr>
                <w:iCs/>
                <w:sz w:val="20"/>
                <w:szCs w:val="20"/>
              </w:rPr>
              <w:t>LSL</w:t>
            </w:r>
          </w:p>
        </w:tc>
        <w:tc>
          <w:tcPr>
            <w:tcW w:w="2520" w:type="dxa"/>
          </w:tcPr>
          <w:p w14:paraId="0039DEF2" w14:textId="77777777" w:rsidR="002F1A63" w:rsidRPr="002F1A63" w:rsidRDefault="002F1A63" w:rsidP="002F1A63">
            <w:pPr>
              <w:spacing w:after="60"/>
              <w:rPr>
                <w:iCs/>
                <w:sz w:val="20"/>
                <w:szCs w:val="20"/>
              </w:rPr>
            </w:pPr>
            <w:r w:rsidRPr="002F1A63">
              <w:rPr>
                <w:iCs/>
                <w:sz w:val="20"/>
                <w:szCs w:val="20"/>
              </w:rPr>
              <w:t>-$250.00</w:t>
            </w:r>
          </w:p>
        </w:tc>
      </w:tr>
    </w:tbl>
    <w:p w14:paraId="48693C90"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DSRs with Energy Offer Curves</w:t>
      </w:r>
    </w:p>
    <w:p w14:paraId="0845397B" w14:textId="77777777" w:rsidR="002F1A63" w:rsidRPr="002F1A63" w:rsidRDefault="002F1A63" w:rsidP="002F1A63">
      <w:pPr>
        <w:spacing w:after="240"/>
        <w:ind w:left="2160" w:hanging="720"/>
        <w:rPr>
          <w:szCs w:val="20"/>
        </w:rPr>
      </w:pPr>
      <w:r w:rsidRPr="002F1A63">
        <w:rPr>
          <w:szCs w:val="20"/>
        </w:rPr>
        <w:t>(i)</w:t>
      </w:r>
      <w:r w:rsidRPr="002F1A63">
        <w:rPr>
          <w:szCs w:val="20"/>
        </w:rPr>
        <w:tab/>
        <w:t xml:space="preserve">For each DSR that has submitted incremental and decremental Energy Offer Curves, ERCOT shall create a monotonically increasing proxy Energy Offer Curve.  That curve must consist of the incremental Energy </w:t>
      </w:r>
      <w:r w:rsidRPr="002F1A63">
        <w:rPr>
          <w:szCs w:val="20"/>
        </w:rPr>
        <w:lastRenderedPageBreak/>
        <w:t>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2F1A63" w:rsidRPr="002F1A63" w14:paraId="396C048A" w14:textId="77777777" w:rsidTr="002F1A63">
        <w:trPr>
          <w:jc w:val="center"/>
        </w:trPr>
        <w:tc>
          <w:tcPr>
            <w:tcW w:w="3825" w:type="dxa"/>
          </w:tcPr>
          <w:p w14:paraId="62BADD00" w14:textId="77777777" w:rsidR="002F1A63" w:rsidRPr="002F1A63" w:rsidRDefault="002F1A63" w:rsidP="002F1A63">
            <w:pPr>
              <w:spacing w:after="120"/>
              <w:rPr>
                <w:b/>
                <w:iCs/>
                <w:sz w:val="20"/>
                <w:szCs w:val="20"/>
              </w:rPr>
            </w:pPr>
            <w:r w:rsidRPr="002F1A63">
              <w:rPr>
                <w:b/>
                <w:iCs/>
                <w:sz w:val="20"/>
                <w:szCs w:val="20"/>
              </w:rPr>
              <w:t>MW</w:t>
            </w:r>
          </w:p>
        </w:tc>
        <w:tc>
          <w:tcPr>
            <w:tcW w:w="2565" w:type="dxa"/>
          </w:tcPr>
          <w:p w14:paraId="35BD477B"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05DA4BE" w14:textId="77777777" w:rsidTr="002F1A63">
        <w:trPr>
          <w:jc w:val="center"/>
        </w:trPr>
        <w:tc>
          <w:tcPr>
            <w:tcW w:w="3825" w:type="dxa"/>
          </w:tcPr>
          <w:p w14:paraId="7FF6E737" w14:textId="77777777" w:rsidR="002F1A63" w:rsidRPr="002F1A63" w:rsidRDefault="002F1A63" w:rsidP="002F1A63">
            <w:pPr>
              <w:spacing w:after="60"/>
              <w:rPr>
                <w:iCs/>
                <w:sz w:val="20"/>
                <w:szCs w:val="20"/>
              </w:rPr>
            </w:pPr>
            <w:r w:rsidRPr="002F1A63">
              <w:rPr>
                <w:iCs/>
                <w:sz w:val="20"/>
                <w:szCs w:val="20"/>
              </w:rPr>
              <w:t>Output Schedule MW plus 1 MW to HSL</w:t>
            </w:r>
          </w:p>
        </w:tc>
        <w:tc>
          <w:tcPr>
            <w:tcW w:w="2565" w:type="dxa"/>
          </w:tcPr>
          <w:p w14:paraId="3E1114F4" w14:textId="77777777" w:rsidR="002F1A63" w:rsidRPr="002F1A63" w:rsidRDefault="002F1A63" w:rsidP="002F1A63">
            <w:pPr>
              <w:spacing w:after="60"/>
              <w:rPr>
                <w:iCs/>
                <w:sz w:val="20"/>
                <w:szCs w:val="20"/>
              </w:rPr>
            </w:pPr>
            <w:r w:rsidRPr="002F1A63">
              <w:rPr>
                <w:iCs/>
                <w:sz w:val="20"/>
                <w:szCs w:val="20"/>
              </w:rPr>
              <w:t>Incremental Energy Offer Curve</w:t>
            </w:r>
          </w:p>
        </w:tc>
      </w:tr>
      <w:tr w:rsidR="002F1A63" w:rsidRPr="002F1A63" w14:paraId="5EF201A4" w14:textId="77777777" w:rsidTr="002F1A63">
        <w:trPr>
          <w:jc w:val="center"/>
        </w:trPr>
        <w:tc>
          <w:tcPr>
            <w:tcW w:w="3825" w:type="dxa"/>
          </w:tcPr>
          <w:p w14:paraId="1385C72C" w14:textId="77777777" w:rsidR="002F1A63" w:rsidRPr="002F1A63" w:rsidRDefault="002F1A63" w:rsidP="002F1A63">
            <w:pPr>
              <w:spacing w:after="60"/>
              <w:rPr>
                <w:iCs/>
                <w:sz w:val="20"/>
                <w:szCs w:val="20"/>
              </w:rPr>
            </w:pPr>
            <w:r w:rsidRPr="002F1A63">
              <w:rPr>
                <w:iCs/>
                <w:sz w:val="20"/>
                <w:szCs w:val="20"/>
              </w:rPr>
              <w:t xml:space="preserve">LSL to Output Schedule MW </w:t>
            </w:r>
          </w:p>
        </w:tc>
        <w:tc>
          <w:tcPr>
            <w:tcW w:w="2565" w:type="dxa"/>
          </w:tcPr>
          <w:p w14:paraId="0E3694AA" w14:textId="77777777" w:rsidR="002F1A63" w:rsidRPr="002F1A63" w:rsidRDefault="002F1A63" w:rsidP="002F1A63">
            <w:pPr>
              <w:spacing w:after="60"/>
              <w:rPr>
                <w:iCs/>
                <w:sz w:val="20"/>
                <w:szCs w:val="20"/>
              </w:rPr>
            </w:pPr>
            <w:r w:rsidRPr="002F1A63">
              <w:rPr>
                <w:iCs/>
                <w:sz w:val="20"/>
                <w:szCs w:val="20"/>
              </w:rPr>
              <w:t>Decremental Energy Offer Curve</w:t>
            </w:r>
          </w:p>
        </w:tc>
      </w:tr>
    </w:tbl>
    <w:p w14:paraId="0535E026"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 xml:space="preserve">Non-IRRs without full-range Energy Offer Curves </w:t>
      </w:r>
    </w:p>
    <w:p w14:paraId="7EE4D709" w14:textId="77777777" w:rsidR="002F1A63" w:rsidRPr="002F1A63" w:rsidRDefault="002F1A63" w:rsidP="002F1A63">
      <w:pPr>
        <w:spacing w:after="240"/>
        <w:ind w:left="2160" w:hanging="720"/>
        <w:rPr>
          <w:szCs w:val="20"/>
        </w:rPr>
      </w:pPr>
      <w:r w:rsidRPr="002F1A63">
        <w:rPr>
          <w:szCs w:val="20"/>
        </w:rPr>
        <w:t>(i)</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2F1A63" w:rsidRPr="002F1A63" w14:paraId="12C675F0" w14:textId="77777777" w:rsidTr="002F1A63">
        <w:trPr>
          <w:jc w:val="center"/>
        </w:trPr>
        <w:tc>
          <w:tcPr>
            <w:tcW w:w="3891" w:type="dxa"/>
          </w:tcPr>
          <w:p w14:paraId="2C1A6E2E" w14:textId="77777777" w:rsidR="002F1A63" w:rsidRPr="002F1A63" w:rsidRDefault="002F1A63" w:rsidP="002F1A63">
            <w:pPr>
              <w:spacing w:after="120"/>
              <w:rPr>
                <w:b/>
                <w:iCs/>
                <w:sz w:val="20"/>
                <w:szCs w:val="20"/>
              </w:rPr>
            </w:pPr>
            <w:r w:rsidRPr="002F1A63">
              <w:rPr>
                <w:b/>
                <w:iCs/>
                <w:sz w:val="20"/>
                <w:szCs w:val="20"/>
              </w:rPr>
              <w:t>MW</w:t>
            </w:r>
          </w:p>
        </w:tc>
        <w:tc>
          <w:tcPr>
            <w:tcW w:w="2630" w:type="dxa"/>
          </w:tcPr>
          <w:p w14:paraId="0D01A292"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47B38841" w14:textId="77777777" w:rsidTr="002F1A63">
        <w:trPr>
          <w:jc w:val="center"/>
        </w:trPr>
        <w:tc>
          <w:tcPr>
            <w:tcW w:w="3891" w:type="dxa"/>
          </w:tcPr>
          <w:p w14:paraId="62A722D2"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630" w:type="dxa"/>
          </w:tcPr>
          <w:p w14:paraId="40EFB9B1" w14:textId="77777777" w:rsidR="002F1A63" w:rsidRPr="002F1A63" w:rsidRDefault="002F1A63" w:rsidP="002F1A63">
            <w:pPr>
              <w:spacing w:after="60"/>
              <w:rPr>
                <w:iCs/>
                <w:sz w:val="20"/>
                <w:szCs w:val="20"/>
              </w:rPr>
            </w:pPr>
            <w:r w:rsidRPr="002F1A63">
              <w:rPr>
                <w:iCs/>
                <w:sz w:val="20"/>
                <w:szCs w:val="20"/>
              </w:rPr>
              <w:t>Price associated with highest MW in submitted Energy Offer Curve</w:t>
            </w:r>
          </w:p>
        </w:tc>
      </w:tr>
      <w:tr w:rsidR="002F1A63" w:rsidRPr="002F1A63" w14:paraId="6E99626D" w14:textId="77777777" w:rsidTr="002F1A63">
        <w:trPr>
          <w:jc w:val="center"/>
        </w:trPr>
        <w:tc>
          <w:tcPr>
            <w:tcW w:w="3891" w:type="dxa"/>
          </w:tcPr>
          <w:p w14:paraId="4D7EEDFE" w14:textId="77777777" w:rsidR="002F1A63" w:rsidRPr="002F1A63" w:rsidRDefault="002F1A63" w:rsidP="002F1A63">
            <w:pPr>
              <w:spacing w:after="60"/>
              <w:rPr>
                <w:iCs/>
                <w:sz w:val="20"/>
                <w:szCs w:val="20"/>
              </w:rPr>
            </w:pPr>
            <w:r w:rsidRPr="002F1A63">
              <w:rPr>
                <w:iCs/>
                <w:sz w:val="20"/>
                <w:szCs w:val="20"/>
              </w:rPr>
              <w:t>Energy Offer Curve</w:t>
            </w:r>
          </w:p>
        </w:tc>
        <w:tc>
          <w:tcPr>
            <w:tcW w:w="2630" w:type="dxa"/>
          </w:tcPr>
          <w:p w14:paraId="197D14F3"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0F4F9E12" w14:textId="77777777" w:rsidTr="002F1A63">
        <w:trPr>
          <w:jc w:val="center"/>
        </w:trPr>
        <w:tc>
          <w:tcPr>
            <w:tcW w:w="3891" w:type="dxa"/>
          </w:tcPr>
          <w:p w14:paraId="0D61D9A0"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630" w:type="dxa"/>
          </w:tcPr>
          <w:p w14:paraId="7DE6837F"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6467D0C8" w14:textId="77777777" w:rsidTr="002F1A63">
        <w:trPr>
          <w:jc w:val="center"/>
        </w:trPr>
        <w:tc>
          <w:tcPr>
            <w:tcW w:w="3891" w:type="dxa"/>
          </w:tcPr>
          <w:p w14:paraId="7C6FC09F"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630" w:type="dxa"/>
          </w:tcPr>
          <w:p w14:paraId="663D9AC8" w14:textId="77777777" w:rsidR="002F1A63" w:rsidRPr="002F1A63" w:rsidRDefault="002F1A63" w:rsidP="002F1A63">
            <w:pPr>
              <w:spacing w:after="60"/>
              <w:rPr>
                <w:iCs/>
                <w:sz w:val="20"/>
                <w:szCs w:val="20"/>
              </w:rPr>
            </w:pPr>
            <w:r w:rsidRPr="002F1A63">
              <w:rPr>
                <w:iCs/>
                <w:sz w:val="20"/>
                <w:szCs w:val="20"/>
              </w:rPr>
              <w:t>-$250.00</w:t>
            </w:r>
          </w:p>
        </w:tc>
      </w:tr>
    </w:tbl>
    <w:p w14:paraId="7DC17898" w14:textId="77777777" w:rsidR="002F1A63" w:rsidRPr="002F1A63" w:rsidRDefault="002F1A63" w:rsidP="002F1A63">
      <w:pPr>
        <w:spacing w:before="240" w:after="240"/>
        <w:ind w:left="1440" w:hanging="720"/>
        <w:rPr>
          <w:szCs w:val="20"/>
        </w:rPr>
      </w:pPr>
      <w:r w:rsidRPr="002F1A63">
        <w:rPr>
          <w:szCs w:val="20"/>
        </w:rPr>
        <w:t>(d)</w:t>
      </w:r>
      <w:r w:rsidRPr="002F1A63">
        <w:rPr>
          <w:szCs w:val="20"/>
        </w:rPr>
        <w:tab/>
        <w:t>IRRs</w:t>
      </w:r>
    </w:p>
    <w:p w14:paraId="023C6DA9" w14:textId="77777777" w:rsidR="002F1A63" w:rsidRPr="002F1A63" w:rsidRDefault="002F1A63" w:rsidP="002F1A63">
      <w:pPr>
        <w:spacing w:after="240"/>
        <w:ind w:left="2160" w:hanging="720"/>
        <w:rPr>
          <w:szCs w:val="20"/>
        </w:rPr>
      </w:pPr>
      <w:r w:rsidRPr="002F1A63">
        <w:rPr>
          <w:szCs w:val="20"/>
        </w:rPr>
        <w:t>(i)</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2F1A63" w:rsidRPr="002F1A63" w14:paraId="22D58022" w14:textId="77777777" w:rsidTr="002F1A63">
        <w:trPr>
          <w:jc w:val="center"/>
        </w:trPr>
        <w:tc>
          <w:tcPr>
            <w:tcW w:w="3870" w:type="dxa"/>
          </w:tcPr>
          <w:p w14:paraId="6347AB68" w14:textId="77777777" w:rsidR="002F1A63" w:rsidRPr="002F1A63" w:rsidRDefault="002F1A63" w:rsidP="002F1A63">
            <w:pPr>
              <w:spacing w:after="120"/>
              <w:rPr>
                <w:b/>
                <w:iCs/>
                <w:sz w:val="20"/>
                <w:szCs w:val="20"/>
              </w:rPr>
            </w:pPr>
            <w:r w:rsidRPr="002F1A63">
              <w:rPr>
                <w:b/>
                <w:iCs/>
                <w:sz w:val="20"/>
                <w:szCs w:val="20"/>
              </w:rPr>
              <w:t>MW</w:t>
            </w:r>
          </w:p>
        </w:tc>
        <w:tc>
          <w:tcPr>
            <w:tcW w:w="2610" w:type="dxa"/>
          </w:tcPr>
          <w:p w14:paraId="4F87ABC5"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AAD284C" w14:textId="77777777" w:rsidTr="002F1A63">
        <w:trPr>
          <w:jc w:val="center"/>
        </w:trPr>
        <w:tc>
          <w:tcPr>
            <w:tcW w:w="3870" w:type="dxa"/>
          </w:tcPr>
          <w:p w14:paraId="73A14A7A" w14:textId="77777777" w:rsidR="002F1A63" w:rsidRPr="002F1A63" w:rsidRDefault="002F1A63" w:rsidP="002F1A63">
            <w:pPr>
              <w:spacing w:after="60"/>
              <w:rPr>
                <w:iCs/>
                <w:sz w:val="20"/>
                <w:szCs w:val="20"/>
              </w:rPr>
            </w:pPr>
            <w:r w:rsidRPr="002F1A63">
              <w:rPr>
                <w:iCs/>
                <w:sz w:val="20"/>
                <w:szCs w:val="20"/>
              </w:rPr>
              <w:t>HSL</w:t>
            </w:r>
          </w:p>
        </w:tc>
        <w:tc>
          <w:tcPr>
            <w:tcW w:w="2610" w:type="dxa"/>
          </w:tcPr>
          <w:p w14:paraId="0DB31805" w14:textId="77777777" w:rsidR="002F1A63" w:rsidRPr="002F1A63" w:rsidRDefault="002F1A63" w:rsidP="002F1A63">
            <w:pPr>
              <w:spacing w:after="60"/>
              <w:rPr>
                <w:iCs/>
                <w:sz w:val="20"/>
                <w:szCs w:val="20"/>
              </w:rPr>
            </w:pPr>
            <w:r w:rsidRPr="002F1A63">
              <w:rPr>
                <w:iCs/>
                <w:sz w:val="20"/>
                <w:szCs w:val="20"/>
              </w:rPr>
              <w:t>$1,500</w:t>
            </w:r>
          </w:p>
        </w:tc>
      </w:tr>
      <w:tr w:rsidR="002F1A63" w:rsidRPr="002F1A63" w14:paraId="244623F5" w14:textId="77777777" w:rsidTr="002F1A63">
        <w:trPr>
          <w:jc w:val="center"/>
        </w:trPr>
        <w:tc>
          <w:tcPr>
            <w:tcW w:w="3870" w:type="dxa"/>
          </w:tcPr>
          <w:p w14:paraId="4FEFB317" w14:textId="77777777" w:rsidR="002F1A63" w:rsidRPr="002F1A63" w:rsidRDefault="002F1A63" w:rsidP="002F1A63">
            <w:pPr>
              <w:spacing w:after="60"/>
              <w:rPr>
                <w:iCs/>
                <w:sz w:val="20"/>
                <w:szCs w:val="20"/>
              </w:rPr>
            </w:pPr>
            <w:r w:rsidRPr="002F1A63">
              <w:rPr>
                <w:iCs/>
                <w:sz w:val="20"/>
                <w:szCs w:val="20"/>
              </w:rPr>
              <w:t>HSL minus 1 MW</w:t>
            </w:r>
          </w:p>
        </w:tc>
        <w:tc>
          <w:tcPr>
            <w:tcW w:w="2610" w:type="dxa"/>
          </w:tcPr>
          <w:p w14:paraId="39B65E22"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10A22C65" w14:textId="77777777" w:rsidTr="002F1A63">
        <w:trPr>
          <w:jc w:val="center"/>
        </w:trPr>
        <w:tc>
          <w:tcPr>
            <w:tcW w:w="3870" w:type="dxa"/>
          </w:tcPr>
          <w:p w14:paraId="31DE2D2B" w14:textId="77777777" w:rsidR="002F1A63" w:rsidRPr="002F1A63" w:rsidRDefault="002F1A63" w:rsidP="002F1A63">
            <w:pPr>
              <w:spacing w:after="60"/>
              <w:rPr>
                <w:iCs/>
                <w:sz w:val="20"/>
                <w:szCs w:val="20"/>
              </w:rPr>
            </w:pPr>
            <w:r w:rsidRPr="002F1A63">
              <w:rPr>
                <w:iCs/>
                <w:sz w:val="20"/>
                <w:szCs w:val="20"/>
              </w:rPr>
              <w:t>LSL</w:t>
            </w:r>
          </w:p>
        </w:tc>
        <w:tc>
          <w:tcPr>
            <w:tcW w:w="2610" w:type="dxa"/>
          </w:tcPr>
          <w:p w14:paraId="3377A92F" w14:textId="77777777" w:rsidR="002F1A63" w:rsidRPr="002F1A63" w:rsidRDefault="002F1A63" w:rsidP="002F1A63">
            <w:pPr>
              <w:spacing w:after="60"/>
              <w:rPr>
                <w:iCs/>
                <w:sz w:val="20"/>
                <w:szCs w:val="20"/>
              </w:rPr>
            </w:pPr>
            <w:r w:rsidRPr="002F1A63">
              <w:rPr>
                <w:iCs/>
                <w:sz w:val="20"/>
                <w:szCs w:val="20"/>
              </w:rPr>
              <w:t>-$250.00</w:t>
            </w:r>
          </w:p>
        </w:tc>
      </w:tr>
    </w:tbl>
    <w:p w14:paraId="388DDAA3" w14:textId="77777777" w:rsidR="002F1A63" w:rsidRPr="002F1A63" w:rsidRDefault="002F1A63" w:rsidP="002F1A63">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2F1A63" w:rsidRPr="002F1A63" w14:paraId="6F44555A" w14:textId="77777777" w:rsidTr="002F1A63">
        <w:trPr>
          <w:jc w:val="center"/>
        </w:trPr>
        <w:tc>
          <w:tcPr>
            <w:tcW w:w="3780" w:type="dxa"/>
          </w:tcPr>
          <w:p w14:paraId="35095EAE" w14:textId="77777777" w:rsidR="002F1A63" w:rsidRPr="002F1A63" w:rsidRDefault="002F1A63" w:rsidP="002F1A63">
            <w:pPr>
              <w:spacing w:after="120"/>
              <w:rPr>
                <w:b/>
                <w:iCs/>
                <w:sz w:val="20"/>
                <w:szCs w:val="20"/>
              </w:rPr>
            </w:pPr>
            <w:r w:rsidRPr="002F1A63">
              <w:rPr>
                <w:b/>
                <w:iCs/>
                <w:sz w:val="20"/>
                <w:szCs w:val="20"/>
              </w:rPr>
              <w:lastRenderedPageBreak/>
              <w:t>MW</w:t>
            </w:r>
          </w:p>
        </w:tc>
        <w:tc>
          <w:tcPr>
            <w:tcW w:w="2745" w:type="dxa"/>
          </w:tcPr>
          <w:p w14:paraId="43820D48"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4EF4FE6" w14:textId="77777777" w:rsidTr="002F1A63">
        <w:trPr>
          <w:jc w:val="center"/>
        </w:trPr>
        <w:tc>
          <w:tcPr>
            <w:tcW w:w="3780" w:type="dxa"/>
          </w:tcPr>
          <w:p w14:paraId="2B8B4180"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745" w:type="dxa"/>
          </w:tcPr>
          <w:p w14:paraId="185CA33E" w14:textId="77777777" w:rsidR="002F1A63" w:rsidRPr="002F1A63" w:rsidRDefault="002F1A63" w:rsidP="002F1A63">
            <w:pPr>
              <w:spacing w:after="60"/>
              <w:rPr>
                <w:iCs/>
                <w:sz w:val="20"/>
                <w:szCs w:val="20"/>
              </w:rPr>
            </w:pPr>
            <w:r w:rsidRPr="002F1A63">
              <w:rPr>
                <w:iCs/>
                <w:sz w:val="20"/>
                <w:szCs w:val="20"/>
              </w:rPr>
              <w:t>Price associated with the highest MW in submitted Energy Offer Curve</w:t>
            </w:r>
          </w:p>
        </w:tc>
      </w:tr>
      <w:tr w:rsidR="002F1A63" w:rsidRPr="002F1A63" w14:paraId="0F45BD66" w14:textId="77777777" w:rsidTr="002F1A63">
        <w:trPr>
          <w:jc w:val="center"/>
        </w:trPr>
        <w:tc>
          <w:tcPr>
            <w:tcW w:w="3780" w:type="dxa"/>
          </w:tcPr>
          <w:p w14:paraId="5BD9043E" w14:textId="77777777" w:rsidR="002F1A63" w:rsidRPr="002F1A63" w:rsidRDefault="002F1A63" w:rsidP="002F1A63">
            <w:pPr>
              <w:spacing w:after="60"/>
              <w:rPr>
                <w:iCs/>
                <w:sz w:val="20"/>
                <w:szCs w:val="20"/>
              </w:rPr>
            </w:pPr>
            <w:r w:rsidRPr="002F1A63">
              <w:rPr>
                <w:iCs/>
                <w:sz w:val="20"/>
                <w:szCs w:val="20"/>
              </w:rPr>
              <w:t>Energy Offer Curve</w:t>
            </w:r>
          </w:p>
        </w:tc>
        <w:tc>
          <w:tcPr>
            <w:tcW w:w="2745" w:type="dxa"/>
          </w:tcPr>
          <w:p w14:paraId="2F84A8A0"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5558ACB2" w14:textId="77777777" w:rsidTr="002F1A63">
        <w:trPr>
          <w:jc w:val="center"/>
        </w:trPr>
        <w:tc>
          <w:tcPr>
            <w:tcW w:w="3780" w:type="dxa"/>
          </w:tcPr>
          <w:p w14:paraId="017F992C"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745" w:type="dxa"/>
          </w:tcPr>
          <w:p w14:paraId="1723D96B"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7DD8E27F" w14:textId="77777777" w:rsidTr="002F1A63">
        <w:trPr>
          <w:jc w:val="center"/>
        </w:trPr>
        <w:tc>
          <w:tcPr>
            <w:tcW w:w="3780" w:type="dxa"/>
          </w:tcPr>
          <w:p w14:paraId="45E6114D"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745" w:type="dxa"/>
          </w:tcPr>
          <w:p w14:paraId="26329708" w14:textId="77777777" w:rsidR="002F1A63" w:rsidRPr="002F1A63" w:rsidRDefault="002F1A63" w:rsidP="002F1A63">
            <w:pPr>
              <w:spacing w:after="60"/>
              <w:rPr>
                <w:iCs/>
                <w:sz w:val="20"/>
                <w:szCs w:val="20"/>
              </w:rPr>
            </w:pPr>
            <w:r w:rsidRPr="002F1A63">
              <w:rPr>
                <w:iCs/>
                <w:sz w:val="20"/>
                <w:szCs w:val="20"/>
              </w:rPr>
              <w:t>-$250.00</w:t>
            </w:r>
          </w:p>
        </w:tc>
      </w:tr>
    </w:tbl>
    <w:p w14:paraId="0476251E" w14:textId="77777777" w:rsidR="002F1A63" w:rsidRPr="002F1A63" w:rsidRDefault="002F1A63" w:rsidP="002F1A63">
      <w:pPr>
        <w:spacing w:before="240" w:after="240"/>
        <w:ind w:left="1440" w:hanging="720"/>
        <w:rPr>
          <w:szCs w:val="20"/>
        </w:rPr>
      </w:pPr>
      <w:r w:rsidRPr="002F1A63">
        <w:rPr>
          <w:szCs w:val="20"/>
        </w:rPr>
        <w:t>(e)</w:t>
      </w:r>
      <w:r w:rsidRPr="002F1A63">
        <w:rPr>
          <w:szCs w:val="20"/>
        </w:rPr>
        <w:tab/>
        <w:t xml:space="preserve">RUC-committed Resources </w:t>
      </w:r>
    </w:p>
    <w:p w14:paraId="437A907E" w14:textId="77777777" w:rsidR="002F1A63" w:rsidRPr="002F1A63" w:rsidRDefault="002F1A63" w:rsidP="002F1A63">
      <w:pPr>
        <w:spacing w:before="240" w:after="240"/>
        <w:ind w:left="2160" w:hanging="720"/>
        <w:rPr>
          <w:szCs w:val="20"/>
        </w:rPr>
      </w:pPr>
      <w:r w:rsidRPr="002F1A63">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2F1A63" w:rsidRPr="002F1A63" w14:paraId="60367960" w14:textId="77777777" w:rsidTr="002F1A63">
        <w:trPr>
          <w:trHeight w:val="359"/>
        </w:trPr>
        <w:tc>
          <w:tcPr>
            <w:tcW w:w="3540" w:type="dxa"/>
          </w:tcPr>
          <w:p w14:paraId="50060C23" w14:textId="77777777" w:rsidR="002F1A63" w:rsidRPr="002F1A63" w:rsidRDefault="002F1A63" w:rsidP="002F1A63">
            <w:pPr>
              <w:spacing w:after="120"/>
              <w:rPr>
                <w:b/>
                <w:iCs/>
                <w:sz w:val="20"/>
                <w:szCs w:val="20"/>
              </w:rPr>
            </w:pPr>
            <w:r w:rsidRPr="002F1A63">
              <w:rPr>
                <w:b/>
                <w:iCs/>
                <w:sz w:val="20"/>
                <w:szCs w:val="20"/>
              </w:rPr>
              <w:t>MW</w:t>
            </w:r>
          </w:p>
        </w:tc>
        <w:tc>
          <w:tcPr>
            <w:tcW w:w="2810" w:type="dxa"/>
          </w:tcPr>
          <w:p w14:paraId="130C76CE"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FFDD5B3" w14:textId="77777777" w:rsidTr="002F1A63">
        <w:trPr>
          <w:trHeight w:val="364"/>
        </w:trPr>
        <w:tc>
          <w:tcPr>
            <w:tcW w:w="3540" w:type="dxa"/>
          </w:tcPr>
          <w:p w14:paraId="24DB4F17" w14:textId="77777777" w:rsidR="002F1A63" w:rsidRPr="002F1A63" w:rsidRDefault="002F1A63" w:rsidP="002F1A63">
            <w:pPr>
              <w:spacing w:after="60"/>
              <w:rPr>
                <w:iCs/>
                <w:sz w:val="20"/>
                <w:szCs w:val="20"/>
              </w:rPr>
            </w:pPr>
            <w:r w:rsidRPr="002F1A63">
              <w:rPr>
                <w:iCs/>
                <w:sz w:val="20"/>
                <w:szCs w:val="20"/>
              </w:rPr>
              <w:t xml:space="preserve">HSL </w:t>
            </w:r>
          </w:p>
        </w:tc>
        <w:tc>
          <w:tcPr>
            <w:tcW w:w="2810" w:type="dxa"/>
          </w:tcPr>
          <w:p w14:paraId="0C75D876" w14:textId="75B8F314" w:rsidR="002F1A63" w:rsidRPr="002F1A63" w:rsidRDefault="002F1A63" w:rsidP="002F1A63">
            <w:pPr>
              <w:spacing w:after="60"/>
              <w:rPr>
                <w:iCs/>
                <w:sz w:val="20"/>
                <w:szCs w:val="20"/>
              </w:rPr>
            </w:pPr>
            <w:r w:rsidRPr="002F1A63">
              <w:rPr>
                <w:iCs/>
                <w:sz w:val="20"/>
                <w:szCs w:val="20"/>
              </w:rPr>
              <w:t>$</w:t>
            </w:r>
            <w:ins w:id="0" w:author="IMM" w:date="2021-08-09T15:30:00Z">
              <w:r w:rsidR="00A75BC8">
                <w:rPr>
                  <w:iCs/>
                  <w:sz w:val="20"/>
                  <w:szCs w:val="20"/>
                </w:rPr>
                <w:t>75</w:t>
              </w:r>
            </w:ins>
            <w:del w:id="1" w:author="IMM" w:date="2021-08-09T15:30:00Z">
              <w:r w:rsidRPr="002F1A63" w:rsidDel="00A75BC8">
                <w:rPr>
                  <w:iCs/>
                  <w:sz w:val="20"/>
                  <w:szCs w:val="20"/>
                </w:rPr>
                <w:delText>1,500</w:delText>
              </w:r>
            </w:del>
          </w:p>
        </w:tc>
      </w:tr>
      <w:tr w:rsidR="002F1A63" w:rsidRPr="002F1A63" w14:paraId="12C3D2C0" w14:textId="77777777" w:rsidTr="002F1A63">
        <w:trPr>
          <w:trHeight w:val="377"/>
        </w:trPr>
        <w:tc>
          <w:tcPr>
            <w:tcW w:w="3540" w:type="dxa"/>
          </w:tcPr>
          <w:p w14:paraId="67FBFBA8" w14:textId="77777777" w:rsidR="002F1A63" w:rsidRPr="002F1A63" w:rsidRDefault="002F1A63" w:rsidP="002F1A63">
            <w:pPr>
              <w:spacing w:after="60"/>
              <w:rPr>
                <w:iCs/>
                <w:sz w:val="20"/>
                <w:szCs w:val="20"/>
              </w:rPr>
            </w:pPr>
            <w:r w:rsidRPr="002F1A63">
              <w:rPr>
                <w:iCs/>
                <w:sz w:val="20"/>
                <w:szCs w:val="20"/>
              </w:rPr>
              <w:t>Zero</w:t>
            </w:r>
          </w:p>
        </w:tc>
        <w:tc>
          <w:tcPr>
            <w:tcW w:w="2810" w:type="dxa"/>
          </w:tcPr>
          <w:p w14:paraId="48F24EBF" w14:textId="13F0B797" w:rsidR="002F1A63" w:rsidRPr="002F1A63" w:rsidRDefault="002F1A63" w:rsidP="002F1A63">
            <w:pPr>
              <w:spacing w:after="60"/>
              <w:rPr>
                <w:iCs/>
                <w:sz w:val="20"/>
                <w:szCs w:val="20"/>
              </w:rPr>
            </w:pPr>
            <w:r w:rsidRPr="002F1A63">
              <w:rPr>
                <w:iCs/>
                <w:sz w:val="20"/>
                <w:szCs w:val="20"/>
              </w:rPr>
              <w:t>$</w:t>
            </w:r>
            <w:ins w:id="2" w:author="IMM" w:date="2021-08-09T15:30:00Z">
              <w:r w:rsidR="00A75BC8">
                <w:rPr>
                  <w:iCs/>
                  <w:sz w:val="20"/>
                  <w:szCs w:val="20"/>
                </w:rPr>
                <w:t>75</w:t>
              </w:r>
            </w:ins>
            <w:del w:id="3" w:author="IMM" w:date="2021-08-09T15:30:00Z">
              <w:r w:rsidRPr="002F1A63" w:rsidDel="00A75BC8">
                <w:rPr>
                  <w:iCs/>
                  <w:sz w:val="20"/>
                  <w:szCs w:val="20"/>
                </w:rPr>
                <w:delText>1,500</w:delText>
              </w:r>
            </w:del>
          </w:p>
        </w:tc>
      </w:tr>
    </w:tbl>
    <w:p w14:paraId="7D78CFA9" w14:textId="77777777" w:rsidR="002F1A63" w:rsidRPr="002F1A63" w:rsidRDefault="002F1A63" w:rsidP="002F1A63">
      <w:pPr>
        <w:spacing w:before="240" w:after="240"/>
        <w:ind w:left="2160" w:hanging="720"/>
        <w:rPr>
          <w:szCs w:val="20"/>
        </w:rPr>
      </w:pPr>
      <w:r w:rsidRPr="002F1A63">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66585D64" w14:textId="77777777" w:rsidTr="002F1A63">
        <w:trPr>
          <w:trHeight w:val="350"/>
        </w:trPr>
        <w:tc>
          <w:tcPr>
            <w:tcW w:w="3531" w:type="dxa"/>
          </w:tcPr>
          <w:p w14:paraId="1EC38447"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4DB6514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7FD3D28C" w14:textId="77777777" w:rsidTr="002F1A63">
        <w:trPr>
          <w:trHeight w:val="345"/>
        </w:trPr>
        <w:tc>
          <w:tcPr>
            <w:tcW w:w="3531" w:type="dxa"/>
          </w:tcPr>
          <w:p w14:paraId="6703AE4D"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1342AC2C" w14:textId="7B57D272" w:rsidR="002F1A63" w:rsidRPr="002F1A63" w:rsidRDefault="002F1A63" w:rsidP="002F1A63">
            <w:pPr>
              <w:spacing w:after="60"/>
              <w:rPr>
                <w:iCs/>
                <w:sz w:val="20"/>
                <w:szCs w:val="20"/>
              </w:rPr>
            </w:pPr>
            <w:r w:rsidRPr="002F1A63">
              <w:rPr>
                <w:iCs/>
                <w:sz w:val="20"/>
                <w:szCs w:val="20"/>
              </w:rPr>
              <w:t>Greater of $</w:t>
            </w:r>
            <w:ins w:id="4" w:author="IMM" w:date="2021-08-09T15:29:00Z">
              <w:r w:rsidR="00A75BC8">
                <w:rPr>
                  <w:iCs/>
                  <w:sz w:val="20"/>
                  <w:szCs w:val="20"/>
                </w:rPr>
                <w:t>75</w:t>
              </w:r>
            </w:ins>
            <w:del w:id="5" w:author="IMM" w:date="2021-08-09T15:29: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1F8A6EBC" w14:textId="77777777" w:rsidTr="002F1A63">
        <w:trPr>
          <w:trHeight w:val="615"/>
        </w:trPr>
        <w:tc>
          <w:tcPr>
            <w:tcW w:w="3531" w:type="dxa"/>
          </w:tcPr>
          <w:p w14:paraId="7C413865" w14:textId="77777777" w:rsidR="002F1A63" w:rsidRPr="002F1A63" w:rsidRDefault="002F1A63" w:rsidP="002F1A63">
            <w:pPr>
              <w:spacing w:after="60"/>
              <w:rPr>
                <w:iCs/>
                <w:sz w:val="20"/>
                <w:szCs w:val="20"/>
              </w:rPr>
            </w:pPr>
            <w:r w:rsidRPr="002F1A63">
              <w:rPr>
                <w:iCs/>
                <w:sz w:val="20"/>
                <w:szCs w:val="20"/>
              </w:rPr>
              <w:t>Energy Offer Curve</w:t>
            </w:r>
          </w:p>
        </w:tc>
        <w:tc>
          <w:tcPr>
            <w:tcW w:w="2804" w:type="dxa"/>
          </w:tcPr>
          <w:p w14:paraId="6D1D7E7D" w14:textId="149D9663" w:rsidR="002F1A63" w:rsidRPr="002F1A63" w:rsidRDefault="002F1A63" w:rsidP="002F1A63">
            <w:pPr>
              <w:spacing w:after="60"/>
              <w:rPr>
                <w:iCs/>
                <w:sz w:val="20"/>
                <w:szCs w:val="20"/>
              </w:rPr>
            </w:pPr>
            <w:r w:rsidRPr="002F1A63">
              <w:rPr>
                <w:iCs/>
                <w:sz w:val="20"/>
                <w:szCs w:val="20"/>
              </w:rPr>
              <w:t>Greater of $</w:t>
            </w:r>
            <w:ins w:id="6" w:author="IMM" w:date="2021-08-09T15:29:00Z">
              <w:r w:rsidR="00A75BC8">
                <w:rPr>
                  <w:iCs/>
                  <w:sz w:val="20"/>
                  <w:szCs w:val="20"/>
                </w:rPr>
                <w:t>75</w:t>
              </w:r>
            </w:ins>
            <w:del w:id="7" w:author="IMM" w:date="2021-08-09T15:29:00Z">
              <w:r w:rsidRPr="002F1A63" w:rsidDel="00A75BC8">
                <w:rPr>
                  <w:iCs/>
                  <w:sz w:val="20"/>
                  <w:szCs w:val="20"/>
                </w:rPr>
                <w:delText>1,500</w:delText>
              </w:r>
            </w:del>
            <w:r w:rsidRPr="002F1A63">
              <w:rPr>
                <w:iCs/>
                <w:sz w:val="20"/>
                <w:szCs w:val="20"/>
              </w:rPr>
              <w:t xml:space="preserve"> or the QSE submitted Energy Offer Curve</w:t>
            </w:r>
          </w:p>
        </w:tc>
      </w:tr>
      <w:tr w:rsidR="002F1A63" w:rsidRPr="002F1A63" w14:paraId="08B2E277" w14:textId="77777777" w:rsidTr="002F1A63">
        <w:trPr>
          <w:trHeight w:val="916"/>
        </w:trPr>
        <w:tc>
          <w:tcPr>
            <w:tcW w:w="3531" w:type="dxa"/>
          </w:tcPr>
          <w:p w14:paraId="1CC6D660"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131ADD92" w14:textId="570B4104" w:rsidR="002F1A63" w:rsidRPr="002F1A63" w:rsidRDefault="002F1A63" w:rsidP="002F1A63">
            <w:pPr>
              <w:spacing w:after="60"/>
              <w:rPr>
                <w:iCs/>
                <w:sz w:val="20"/>
                <w:szCs w:val="20"/>
              </w:rPr>
            </w:pPr>
            <w:r w:rsidRPr="002F1A63">
              <w:rPr>
                <w:iCs/>
                <w:sz w:val="20"/>
                <w:szCs w:val="20"/>
              </w:rPr>
              <w:t>Greater of $</w:t>
            </w:r>
            <w:ins w:id="8" w:author="IMM" w:date="2021-08-09T15:29:00Z">
              <w:r w:rsidR="00A75BC8">
                <w:rPr>
                  <w:iCs/>
                  <w:sz w:val="20"/>
                  <w:szCs w:val="20"/>
                </w:rPr>
                <w:t>75</w:t>
              </w:r>
            </w:ins>
            <w:del w:id="9" w:author="IMM" w:date="2021-08-09T15:29:00Z">
              <w:r w:rsidRPr="002F1A63" w:rsidDel="00A75BC8">
                <w:rPr>
                  <w:iCs/>
                  <w:sz w:val="20"/>
                  <w:szCs w:val="20"/>
                </w:rPr>
                <w:delText>1,500</w:delText>
              </w:r>
            </w:del>
            <w:r w:rsidRPr="002F1A63">
              <w:rPr>
                <w:iCs/>
                <w:sz w:val="20"/>
                <w:szCs w:val="20"/>
              </w:rPr>
              <w:t xml:space="preserve"> or the first price point of the QSE submitted Energy Offer Curve</w:t>
            </w:r>
          </w:p>
        </w:tc>
      </w:tr>
    </w:tbl>
    <w:p w14:paraId="51A69A17" w14:textId="77777777" w:rsidR="002F1A63" w:rsidRPr="002F1A63" w:rsidRDefault="002F1A63" w:rsidP="002F1A63">
      <w:pPr>
        <w:spacing w:before="240" w:after="240"/>
        <w:ind w:left="2160" w:hanging="720"/>
        <w:rPr>
          <w:szCs w:val="20"/>
        </w:rPr>
      </w:pPr>
      <w:r w:rsidRPr="002F1A63">
        <w:rPr>
          <w:szCs w:val="20"/>
        </w:rPr>
        <w:t xml:space="preserve">(iii)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3972C9F8"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F723A4B"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C335C8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099B4A9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3BAF7C7"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6C0481D" w14:textId="1FC6B966" w:rsidR="002F1A63" w:rsidRPr="002F1A63" w:rsidRDefault="002F1A63" w:rsidP="002F1A63">
            <w:pPr>
              <w:spacing w:after="120"/>
              <w:rPr>
                <w:iCs/>
                <w:sz w:val="20"/>
                <w:szCs w:val="20"/>
              </w:rPr>
            </w:pPr>
            <w:r w:rsidRPr="002F1A63">
              <w:rPr>
                <w:iCs/>
                <w:sz w:val="20"/>
                <w:szCs w:val="20"/>
              </w:rPr>
              <w:t>$</w:t>
            </w:r>
            <w:ins w:id="10" w:author="IMM" w:date="2021-08-09T15:29:00Z">
              <w:r w:rsidR="00A75BC8">
                <w:rPr>
                  <w:iCs/>
                  <w:sz w:val="20"/>
                  <w:szCs w:val="20"/>
                </w:rPr>
                <w:t>75</w:t>
              </w:r>
            </w:ins>
            <w:del w:id="11" w:author="IMM" w:date="2021-08-09T15:29:00Z">
              <w:r w:rsidRPr="002F1A63" w:rsidDel="00A75BC8">
                <w:rPr>
                  <w:iCs/>
                  <w:sz w:val="20"/>
                  <w:szCs w:val="20"/>
                </w:rPr>
                <w:delText>1,500</w:delText>
              </w:r>
            </w:del>
          </w:p>
        </w:tc>
      </w:tr>
      <w:tr w:rsidR="002F1A63" w:rsidRPr="002F1A63" w14:paraId="2A0AE4B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258861D6" w14:textId="77777777" w:rsidR="002F1A63" w:rsidRPr="002F1A63" w:rsidRDefault="002F1A63" w:rsidP="002F1A63">
            <w:pPr>
              <w:spacing w:after="120"/>
              <w:rPr>
                <w:iCs/>
                <w:sz w:val="20"/>
                <w:szCs w:val="20"/>
              </w:rPr>
            </w:pPr>
            <w:r w:rsidRPr="002F1A63">
              <w:rPr>
                <w:iCs/>
                <w:sz w:val="20"/>
                <w:szCs w:val="20"/>
              </w:rPr>
              <w:lastRenderedPageBreak/>
              <w:t>Zero</w:t>
            </w:r>
          </w:p>
        </w:tc>
        <w:tc>
          <w:tcPr>
            <w:tcW w:w="3600" w:type="dxa"/>
            <w:tcBorders>
              <w:top w:val="single" w:sz="4" w:space="0" w:color="auto"/>
              <w:left w:val="single" w:sz="4" w:space="0" w:color="auto"/>
              <w:bottom w:val="single" w:sz="4" w:space="0" w:color="auto"/>
              <w:right w:val="single" w:sz="4" w:space="0" w:color="auto"/>
            </w:tcBorders>
          </w:tcPr>
          <w:p w14:paraId="7C1E1B51" w14:textId="4D3E9558" w:rsidR="002F1A63" w:rsidRPr="002F1A63" w:rsidRDefault="002F1A63" w:rsidP="002F1A63">
            <w:pPr>
              <w:spacing w:after="120"/>
              <w:rPr>
                <w:iCs/>
                <w:sz w:val="20"/>
                <w:szCs w:val="20"/>
              </w:rPr>
            </w:pPr>
            <w:r w:rsidRPr="002F1A63">
              <w:rPr>
                <w:iCs/>
                <w:sz w:val="20"/>
                <w:szCs w:val="20"/>
              </w:rPr>
              <w:t>$</w:t>
            </w:r>
            <w:ins w:id="12" w:author="IMM" w:date="2021-08-09T15:29:00Z">
              <w:r w:rsidR="00A75BC8">
                <w:rPr>
                  <w:iCs/>
                  <w:sz w:val="20"/>
                  <w:szCs w:val="20"/>
                </w:rPr>
                <w:t>75</w:t>
              </w:r>
            </w:ins>
            <w:del w:id="13" w:author="IMM" w:date="2021-08-09T15:29:00Z">
              <w:r w:rsidRPr="002F1A63" w:rsidDel="00A75BC8">
                <w:rPr>
                  <w:iCs/>
                  <w:sz w:val="20"/>
                  <w:szCs w:val="20"/>
                </w:rPr>
                <w:delText>1,500</w:delText>
              </w:r>
            </w:del>
          </w:p>
        </w:tc>
      </w:tr>
    </w:tbl>
    <w:p w14:paraId="7EF43449" w14:textId="77777777" w:rsidR="002F1A63" w:rsidRPr="002F1A63" w:rsidRDefault="002F1A63" w:rsidP="002F1A63">
      <w:pPr>
        <w:spacing w:before="240" w:after="240"/>
        <w:ind w:left="2160" w:hanging="720"/>
        <w:rPr>
          <w:szCs w:val="20"/>
        </w:rPr>
      </w:pPr>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49F300C9" w14:textId="77777777" w:rsidTr="002F1A63">
        <w:trPr>
          <w:trHeight w:val="350"/>
        </w:trPr>
        <w:tc>
          <w:tcPr>
            <w:tcW w:w="3279" w:type="dxa"/>
          </w:tcPr>
          <w:p w14:paraId="7986DA7D"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4578E4E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C333046" w14:textId="77777777" w:rsidTr="002F1A63">
        <w:trPr>
          <w:trHeight w:val="345"/>
        </w:trPr>
        <w:tc>
          <w:tcPr>
            <w:tcW w:w="3279" w:type="dxa"/>
          </w:tcPr>
          <w:p w14:paraId="0A71EAB3"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4F459A09" w14:textId="65EC44F9" w:rsidR="002F1A63" w:rsidRPr="002F1A63" w:rsidRDefault="002F1A63" w:rsidP="002F1A63">
            <w:pPr>
              <w:spacing w:after="60"/>
              <w:rPr>
                <w:iCs/>
                <w:sz w:val="20"/>
                <w:szCs w:val="20"/>
              </w:rPr>
            </w:pPr>
            <w:r w:rsidRPr="002F1A63">
              <w:rPr>
                <w:iCs/>
                <w:sz w:val="20"/>
                <w:szCs w:val="20"/>
              </w:rPr>
              <w:t>Greater of $</w:t>
            </w:r>
            <w:ins w:id="14" w:author="IMM" w:date="2021-08-09T15:28:00Z">
              <w:r w:rsidR="00A75BC8">
                <w:rPr>
                  <w:iCs/>
                  <w:sz w:val="20"/>
                  <w:szCs w:val="20"/>
                </w:rPr>
                <w:t>75</w:t>
              </w:r>
            </w:ins>
            <w:del w:id="15" w:author="IMM" w:date="2021-08-09T15:28:00Z">
              <w:r w:rsidRPr="002F1A63" w:rsidDel="00A75BC8">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49A9835C" w14:textId="77777777" w:rsidTr="002F1A63">
        <w:trPr>
          <w:trHeight w:val="615"/>
        </w:trPr>
        <w:tc>
          <w:tcPr>
            <w:tcW w:w="3279" w:type="dxa"/>
          </w:tcPr>
          <w:p w14:paraId="12CFC194" w14:textId="77777777" w:rsidR="002F1A63" w:rsidRPr="002F1A63" w:rsidRDefault="002F1A63" w:rsidP="002F1A63">
            <w:pPr>
              <w:spacing w:after="60"/>
              <w:rPr>
                <w:iCs/>
                <w:sz w:val="20"/>
                <w:szCs w:val="20"/>
              </w:rPr>
            </w:pPr>
            <w:r w:rsidRPr="002F1A63">
              <w:rPr>
                <w:iCs/>
                <w:sz w:val="20"/>
                <w:szCs w:val="20"/>
              </w:rPr>
              <w:t>Energy Offer Curve for MW at and above HSL of QSE-committed configuration</w:t>
            </w:r>
          </w:p>
        </w:tc>
        <w:tc>
          <w:tcPr>
            <w:tcW w:w="3060" w:type="dxa"/>
          </w:tcPr>
          <w:p w14:paraId="4741FD91" w14:textId="2150E39E" w:rsidR="002F1A63" w:rsidRPr="002F1A63" w:rsidRDefault="002F1A63" w:rsidP="002F1A63">
            <w:pPr>
              <w:spacing w:after="60"/>
              <w:rPr>
                <w:iCs/>
                <w:sz w:val="20"/>
                <w:szCs w:val="20"/>
              </w:rPr>
            </w:pPr>
            <w:r w:rsidRPr="002F1A63">
              <w:rPr>
                <w:iCs/>
                <w:sz w:val="20"/>
                <w:szCs w:val="20"/>
              </w:rPr>
              <w:t>Greater of $</w:t>
            </w:r>
            <w:ins w:id="16" w:author="IMM" w:date="2021-08-09T15:28:00Z">
              <w:r w:rsidR="00A75BC8">
                <w:rPr>
                  <w:iCs/>
                  <w:sz w:val="20"/>
                  <w:szCs w:val="20"/>
                </w:rPr>
                <w:t>75</w:t>
              </w:r>
            </w:ins>
            <w:del w:id="17" w:author="IMM" w:date="2021-08-09T15:28:00Z">
              <w:r w:rsidRPr="002F1A63" w:rsidDel="00A75BC8">
                <w:rPr>
                  <w:iCs/>
                  <w:sz w:val="20"/>
                  <w:szCs w:val="20"/>
                </w:rPr>
                <w:delText>1,500</w:delText>
              </w:r>
            </w:del>
            <w:r w:rsidRPr="002F1A63">
              <w:rPr>
                <w:iCs/>
                <w:sz w:val="20"/>
                <w:szCs w:val="20"/>
              </w:rPr>
              <w:t xml:space="preserve"> or the QSE submitted Energy Offer Curve</w:t>
            </w:r>
          </w:p>
        </w:tc>
      </w:tr>
      <w:tr w:rsidR="002F1A63" w:rsidRPr="002F1A63" w14:paraId="55983EFE" w14:textId="77777777" w:rsidTr="002F1A63">
        <w:trPr>
          <w:trHeight w:val="615"/>
        </w:trPr>
        <w:tc>
          <w:tcPr>
            <w:tcW w:w="3279" w:type="dxa"/>
          </w:tcPr>
          <w:p w14:paraId="0721388B" w14:textId="6DF1653D"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18" w:author="IMM" w:date="2021-08-09T15:28:00Z">
              <w:r w:rsidR="00A75BC8">
                <w:rPr>
                  <w:iCs/>
                  <w:sz w:val="20"/>
                  <w:szCs w:val="20"/>
                </w:rPr>
                <w:t>75</w:t>
              </w:r>
            </w:ins>
            <w:del w:id="19" w:author="IMM" w:date="2021-08-09T15:28:00Z">
              <w:r w:rsidRPr="002F1A63" w:rsidDel="00A75BC8">
                <w:rPr>
                  <w:iCs/>
                  <w:sz w:val="20"/>
                  <w:szCs w:val="20"/>
                </w:rPr>
                <w:delText>1,500</w:delText>
              </w:r>
            </w:del>
            <w:r w:rsidRPr="002F1A63">
              <w:rPr>
                <w:iCs/>
                <w:sz w:val="20"/>
                <w:szCs w:val="20"/>
              </w:rPr>
              <w:t>)</w:t>
            </w:r>
          </w:p>
        </w:tc>
        <w:tc>
          <w:tcPr>
            <w:tcW w:w="3060" w:type="dxa"/>
          </w:tcPr>
          <w:p w14:paraId="2082D0FD" w14:textId="1CA44831" w:rsidR="002F1A63" w:rsidRPr="002F1A63" w:rsidRDefault="002F1A63" w:rsidP="002F1A63">
            <w:pPr>
              <w:spacing w:after="60"/>
              <w:rPr>
                <w:iCs/>
                <w:sz w:val="20"/>
                <w:szCs w:val="20"/>
              </w:rPr>
            </w:pPr>
            <w:r w:rsidRPr="002F1A63">
              <w:rPr>
                <w:iCs/>
                <w:sz w:val="20"/>
                <w:szCs w:val="20"/>
              </w:rPr>
              <w:t>$</w:t>
            </w:r>
            <w:ins w:id="20" w:author="IMM" w:date="2021-08-09T15:28:00Z">
              <w:r w:rsidR="00A75BC8">
                <w:rPr>
                  <w:iCs/>
                  <w:sz w:val="20"/>
                  <w:szCs w:val="20"/>
                </w:rPr>
                <w:t>75</w:t>
              </w:r>
            </w:ins>
            <w:del w:id="21" w:author="IMM" w:date="2021-08-09T15:28:00Z">
              <w:r w:rsidRPr="002F1A63" w:rsidDel="00A75BC8">
                <w:rPr>
                  <w:iCs/>
                  <w:sz w:val="20"/>
                  <w:szCs w:val="20"/>
                </w:rPr>
                <w:delText>1,500</w:delText>
              </w:r>
            </w:del>
          </w:p>
        </w:tc>
      </w:tr>
      <w:tr w:rsidR="002F1A63" w:rsidRPr="002F1A63" w14:paraId="7942162E" w14:textId="77777777" w:rsidTr="002F1A63">
        <w:trPr>
          <w:trHeight w:val="368"/>
        </w:trPr>
        <w:tc>
          <w:tcPr>
            <w:tcW w:w="3279" w:type="dxa"/>
          </w:tcPr>
          <w:p w14:paraId="4CB5823F"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6A527AE8" w14:textId="77777777" w:rsidR="002F1A63" w:rsidRPr="002F1A63" w:rsidRDefault="002F1A63" w:rsidP="002F1A63">
            <w:pPr>
              <w:spacing w:after="60"/>
              <w:rPr>
                <w:iCs/>
                <w:sz w:val="20"/>
                <w:szCs w:val="20"/>
              </w:rPr>
            </w:pPr>
            <w:r w:rsidRPr="002F1A63">
              <w:rPr>
                <w:iCs/>
                <w:sz w:val="20"/>
                <w:szCs w:val="20"/>
              </w:rPr>
              <w:t>Price associated with the highest MW in QSE submitted Energy Offer Curve</w:t>
            </w:r>
          </w:p>
        </w:tc>
      </w:tr>
      <w:tr w:rsidR="002F1A63" w:rsidRPr="002F1A63" w14:paraId="21110B08" w14:textId="77777777" w:rsidTr="002F1A63">
        <w:trPr>
          <w:trHeight w:val="773"/>
        </w:trPr>
        <w:tc>
          <w:tcPr>
            <w:tcW w:w="3279" w:type="dxa"/>
          </w:tcPr>
          <w:p w14:paraId="7759E53C"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4EBC18D2" w14:textId="77777777" w:rsidR="002F1A63" w:rsidRPr="002F1A63" w:rsidRDefault="002F1A63" w:rsidP="002F1A63">
            <w:pPr>
              <w:spacing w:after="60"/>
              <w:rPr>
                <w:iCs/>
                <w:sz w:val="20"/>
                <w:szCs w:val="20"/>
              </w:rPr>
            </w:pPr>
            <w:r w:rsidRPr="002F1A63">
              <w:rPr>
                <w:iCs/>
                <w:sz w:val="20"/>
                <w:szCs w:val="20"/>
              </w:rPr>
              <w:t>The QSE submitted Energy Offer Curve</w:t>
            </w:r>
          </w:p>
        </w:tc>
      </w:tr>
      <w:tr w:rsidR="002F1A63" w:rsidRPr="002F1A63" w14:paraId="5832F8AD" w14:textId="77777777" w:rsidTr="002F1A63">
        <w:trPr>
          <w:trHeight w:val="503"/>
        </w:trPr>
        <w:tc>
          <w:tcPr>
            <w:tcW w:w="3279" w:type="dxa"/>
          </w:tcPr>
          <w:p w14:paraId="25E0E41C"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3F9BD479"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12D5D753" w14:textId="77777777" w:rsidTr="002F1A63">
        <w:trPr>
          <w:trHeight w:val="467"/>
        </w:trPr>
        <w:tc>
          <w:tcPr>
            <w:tcW w:w="3279" w:type="dxa"/>
          </w:tcPr>
          <w:p w14:paraId="367AF311"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3060" w:type="dxa"/>
          </w:tcPr>
          <w:p w14:paraId="25CBB46F" w14:textId="77777777" w:rsidR="002F1A63" w:rsidRPr="002F1A63" w:rsidRDefault="002F1A63" w:rsidP="002F1A63">
            <w:pPr>
              <w:spacing w:after="60"/>
              <w:rPr>
                <w:iCs/>
                <w:sz w:val="20"/>
                <w:szCs w:val="20"/>
              </w:rPr>
            </w:pPr>
            <w:r w:rsidRPr="002F1A63">
              <w:rPr>
                <w:iCs/>
                <w:sz w:val="20"/>
                <w:szCs w:val="20"/>
              </w:rPr>
              <w:t>-$250.00</w:t>
            </w:r>
          </w:p>
        </w:tc>
      </w:tr>
    </w:tbl>
    <w:p w14:paraId="30B24C31" w14:textId="77777777" w:rsidR="002F1A63" w:rsidRPr="002F1A63" w:rsidRDefault="002F1A63" w:rsidP="002F1A63">
      <w:pPr>
        <w:spacing w:before="240" w:after="240"/>
        <w:ind w:left="720" w:hanging="720"/>
        <w:rPr>
          <w:szCs w:val="20"/>
        </w:rPr>
      </w:pPr>
      <w:r w:rsidRPr="002F1A63">
        <w:rPr>
          <w:szCs w:val="20"/>
        </w:rPr>
        <w:t>(5)</w:t>
      </w:r>
      <w:r w:rsidRPr="002F1A63">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2F1A63" w:rsidDel="00995694">
        <w:rPr>
          <w:szCs w:val="20"/>
        </w:rPr>
        <w:t xml:space="preserve"> </w:t>
      </w:r>
    </w:p>
    <w:p w14:paraId="4321C0C1" w14:textId="77777777" w:rsidR="002F1A63" w:rsidRPr="002F1A63" w:rsidRDefault="002F1A63" w:rsidP="002F1A63">
      <w:pPr>
        <w:spacing w:after="240"/>
        <w:ind w:left="720" w:hanging="720"/>
        <w:rPr>
          <w:szCs w:val="20"/>
        </w:rPr>
      </w:pPr>
      <w:r w:rsidRPr="002F1A63">
        <w:rPr>
          <w:szCs w:val="20"/>
        </w:rPr>
        <w:t>(6)</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2F1A63" w:rsidRPr="002F1A63" w14:paraId="05647CEF" w14:textId="77777777" w:rsidTr="002F1A63">
        <w:trPr>
          <w:jc w:val="center"/>
        </w:trPr>
        <w:tc>
          <w:tcPr>
            <w:tcW w:w="3596" w:type="dxa"/>
          </w:tcPr>
          <w:p w14:paraId="00EC7480" w14:textId="77777777" w:rsidR="002F1A63" w:rsidRPr="002F1A63" w:rsidRDefault="002F1A63" w:rsidP="002F1A63">
            <w:pPr>
              <w:spacing w:after="120"/>
              <w:rPr>
                <w:b/>
                <w:iCs/>
                <w:sz w:val="20"/>
                <w:szCs w:val="20"/>
              </w:rPr>
            </w:pPr>
            <w:r w:rsidRPr="002F1A63">
              <w:rPr>
                <w:b/>
                <w:iCs/>
                <w:sz w:val="20"/>
                <w:szCs w:val="20"/>
              </w:rPr>
              <w:t>MW</w:t>
            </w:r>
          </w:p>
        </w:tc>
        <w:tc>
          <w:tcPr>
            <w:tcW w:w="2875" w:type="dxa"/>
          </w:tcPr>
          <w:p w14:paraId="0A3DF17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24B0C0F3" w14:textId="77777777" w:rsidTr="002F1A63">
        <w:trPr>
          <w:jc w:val="center"/>
        </w:trPr>
        <w:tc>
          <w:tcPr>
            <w:tcW w:w="3596" w:type="dxa"/>
          </w:tcPr>
          <w:p w14:paraId="7B19859F" w14:textId="77777777" w:rsidR="002F1A63" w:rsidRPr="002F1A63" w:rsidRDefault="002F1A63" w:rsidP="002F1A63">
            <w:pPr>
              <w:spacing w:after="60"/>
              <w:rPr>
                <w:iCs/>
                <w:sz w:val="20"/>
                <w:szCs w:val="20"/>
              </w:rPr>
            </w:pPr>
            <w:r w:rsidRPr="002F1A63">
              <w:rPr>
                <w:iCs/>
                <w:sz w:val="20"/>
                <w:szCs w:val="20"/>
              </w:rPr>
              <w:t>LPC to MPC minus maximum MW of RTM Energy Bid</w:t>
            </w:r>
          </w:p>
        </w:tc>
        <w:tc>
          <w:tcPr>
            <w:tcW w:w="2875" w:type="dxa"/>
          </w:tcPr>
          <w:p w14:paraId="1D280E13" w14:textId="77777777" w:rsidR="002F1A63" w:rsidRPr="002F1A63" w:rsidRDefault="002F1A63" w:rsidP="002F1A63">
            <w:pPr>
              <w:spacing w:after="60"/>
              <w:rPr>
                <w:iCs/>
                <w:sz w:val="20"/>
                <w:szCs w:val="20"/>
              </w:rPr>
            </w:pPr>
            <w:r w:rsidRPr="002F1A63">
              <w:rPr>
                <w:iCs/>
                <w:sz w:val="20"/>
                <w:szCs w:val="20"/>
              </w:rPr>
              <w:t>Price associated with the lowest MW in submitted RTM Energy Bid curve</w:t>
            </w:r>
          </w:p>
        </w:tc>
      </w:tr>
      <w:tr w:rsidR="002F1A63" w:rsidRPr="002F1A63" w14:paraId="300F023A" w14:textId="77777777" w:rsidTr="002F1A63">
        <w:trPr>
          <w:jc w:val="center"/>
        </w:trPr>
        <w:tc>
          <w:tcPr>
            <w:tcW w:w="3596" w:type="dxa"/>
          </w:tcPr>
          <w:p w14:paraId="2BE70026" w14:textId="77777777" w:rsidR="002F1A63" w:rsidRPr="002F1A63" w:rsidRDefault="002F1A63" w:rsidP="002F1A63">
            <w:pPr>
              <w:spacing w:after="60"/>
              <w:rPr>
                <w:iCs/>
                <w:sz w:val="20"/>
                <w:szCs w:val="20"/>
              </w:rPr>
            </w:pPr>
            <w:r w:rsidRPr="002F1A63">
              <w:rPr>
                <w:iCs/>
                <w:sz w:val="20"/>
                <w:szCs w:val="20"/>
              </w:rPr>
              <w:lastRenderedPageBreak/>
              <w:t>MPC minus maximum MW of RTM Energy Bid to MPC</w:t>
            </w:r>
          </w:p>
        </w:tc>
        <w:tc>
          <w:tcPr>
            <w:tcW w:w="2875" w:type="dxa"/>
          </w:tcPr>
          <w:p w14:paraId="57FD6B6C" w14:textId="77777777" w:rsidR="002F1A63" w:rsidRPr="002F1A63" w:rsidRDefault="002F1A63" w:rsidP="002F1A63">
            <w:pPr>
              <w:spacing w:after="60"/>
              <w:rPr>
                <w:iCs/>
                <w:sz w:val="20"/>
                <w:szCs w:val="20"/>
              </w:rPr>
            </w:pPr>
            <w:r w:rsidRPr="002F1A63">
              <w:rPr>
                <w:iCs/>
                <w:sz w:val="20"/>
                <w:szCs w:val="20"/>
              </w:rPr>
              <w:t>RTM Energy Bid curve</w:t>
            </w:r>
          </w:p>
        </w:tc>
      </w:tr>
      <w:tr w:rsidR="002F1A63" w:rsidRPr="002F1A63" w14:paraId="1678F2BD" w14:textId="77777777" w:rsidTr="002F1A63">
        <w:trPr>
          <w:jc w:val="center"/>
        </w:trPr>
        <w:tc>
          <w:tcPr>
            <w:tcW w:w="3596" w:type="dxa"/>
          </w:tcPr>
          <w:p w14:paraId="4AD52570" w14:textId="77777777" w:rsidR="002F1A63" w:rsidRPr="002F1A63" w:rsidRDefault="002F1A63" w:rsidP="002F1A63">
            <w:pPr>
              <w:spacing w:after="60"/>
              <w:rPr>
                <w:iCs/>
                <w:sz w:val="20"/>
                <w:szCs w:val="20"/>
              </w:rPr>
            </w:pPr>
            <w:r w:rsidRPr="002F1A63">
              <w:rPr>
                <w:iCs/>
                <w:sz w:val="20"/>
                <w:szCs w:val="20"/>
              </w:rPr>
              <w:t>MPC</w:t>
            </w:r>
          </w:p>
        </w:tc>
        <w:tc>
          <w:tcPr>
            <w:tcW w:w="2875" w:type="dxa"/>
          </w:tcPr>
          <w:p w14:paraId="6E0A26A1" w14:textId="77777777" w:rsidR="002F1A63" w:rsidRPr="002F1A63" w:rsidRDefault="002F1A63" w:rsidP="002F1A63">
            <w:pPr>
              <w:spacing w:after="60"/>
              <w:rPr>
                <w:iCs/>
                <w:sz w:val="20"/>
                <w:szCs w:val="20"/>
              </w:rPr>
            </w:pPr>
            <w:r w:rsidRPr="002F1A63">
              <w:rPr>
                <w:iCs/>
                <w:sz w:val="20"/>
                <w:szCs w:val="20"/>
              </w:rPr>
              <w:t>Right-most point (lowest price) on RTM Energy Bid curve</w:t>
            </w:r>
          </w:p>
        </w:tc>
      </w:tr>
    </w:tbl>
    <w:p w14:paraId="39050711" w14:textId="77777777" w:rsidR="002F1A63" w:rsidRPr="002F1A63" w:rsidRDefault="002F1A63" w:rsidP="002F1A63">
      <w:pPr>
        <w:spacing w:before="240"/>
        <w:ind w:left="720" w:hanging="720"/>
        <w:rPr>
          <w:szCs w:val="20"/>
        </w:rPr>
      </w:pPr>
      <w:r w:rsidRPr="002F1A63">
        <w:rPr>
          <w:szCs w:val="20"/>
        </w:rPr>
        <w:t>(7)</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10ECD8D1" w14:textId="77777777" w:rsidR="002F1A63" w:rsidRPr="002F1A63" w:rsidRDefault="002F1A63" w:rsidP="002F1A63">
      <w:pPr>
        <w:spacing w:before="240" w:after="240"/>
        <w:ind w:left="720" w:hanging="720"/>
        <w:rPr>
          <w:szCs w:val="20"/>
        </w:rPr>
      </w:pPr>
      <w:r w:rsidRPr="002F1A63">
        <w:rPr>
          <w:szCs w:val="20"/>
        </w:rPr>
        <w:t>(8)</w:t>
      </w:r>
      <w:r w:rsidRPr="002F1A63">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694681E5" w14:textId="77777777" w:rsidR="002F1A63" w:rsidRPr="002F1A63" w:rsidRDefault="002F1A63" w:rsidP="002F1A63">
      <w:pPr>
        <w:spacing w:after="240"/>
        <w:ind w:left="720" w:hanging="720"/>
        <w:rPr>
          <w:szCs w:val="20"/>
        </w:rPr>
      </w:pPr>
      <w:r w:rsidRPr="002F1A63">
        <w:rPr>
          <w:szCs w:val="20"/>
        </w:rPr>
        <w:t>(9)</w:t>
      </w:r>
      <w:r w:rsidRPr="002F1A63">
        <w:rPr>
          <w:szCs w:val="20"/>
        </w:rPr>
        <w:tab/>
        <w:t>Energy Offer Curves that were constructed in whole or in part with proxy Energy Offer Curves shall be so marked in all ERCOT postings or references to the energy offer.</w:t>
      </w:r>
    </w:p>
    <w:p w14:paraId="50F22254" w14:textId="77777777" w:rsidR="002F1A63" w:rsidRPr="002F1A63" w:rsidRDefault="002F1A63" w:rsidP="002F1A63">
      <w:pPr>
        <w:spacing w:before="240" w:after="240"/>
        <w:ind w:left="720" w:hanging="720"/>
        <w:rPr>
          <w:szCs w:val="20"/>
        </w:rPr>
      </w:pPr>
      <w:r w:rsidRPr="002F1A63">
        <w:rPr>
          <w:szCs w:val="20"/>
        </w:rPr>
        <w:t>(10)</w:t>
      </w:r>
      <w:r w:rsidRPr="002F1A63">
        <w:rPr>
          <w:szCs w:val="20"/>
        </w:rPr>
        <w:tab/>
        <w:t>The two-step SCED methodology referenced in paragraph (1) above is:</w:t>
      </w:r>
    </w:p>
    <w:p w14:paraId="741BDF2F" w14:textId="77777777" w:rsidR="002F1A63" w:rsidRPr="002F1A63" w:rsidRDefault="002F1A63" w:rsidP="002F1A63">
      <w:pPr>
        <w:spacing w:after="240"/>
        <w:ind w:left="1440" w:hanging="720"/>
        <w:rPr>
          <w:szCs w:val="20"/>
        </w:rPr>
      </w:pPr>
      <w:r w:rsidRPr="002F1A63">
        <w:rPr>
          <w:szCs w:val="20"/>
        </w:rPr>
        <w:t>(a)</w:t>
      </w:r>
      <w:r w:rsidRPr="002F1A63">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6C4DF2C7" w14:textId="77777777" w:rsidR="002F1A63" w:rsidRPr="002F1A63" w:rsidRDefault="002F1A63" w:rsidP="002F1A63">
      <w:pPr>
        <w:spacing w:after="240"/>
        <w:ind w:left="1440" w:hanging="720"/>
        <w:rPr>
          <w:szCs w:val="20"/>
        </w:rPr>
      </w:pPr>
      <w:r w:rsidRPr="002F1A63">
        <w:rPr>
          <w:szCs w:val="20"/>
        </w:rPr>
        <w:t>(b)</w:t>
      </w:r>
      <w:r w:rsidRPr="002F1A63">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05679AEE" w14:textId="77777777" w:rsidR="002F1A63" w:rsidRPr="002F1A63" w:rsidRDefault="002F1A63" w:rsidP="002F1A63">
      <w:pPr>
        <w:spacing w:after="240"/>
        <w:ind w:left="2160" w:hanging="720"/>
        <w:rPr>
          <w:szCs w:val="20"/>
        </w:rPr>
      </w:pPr>
      <w:r w:rsidRPr="002F1A63">
        <w:rPr>
          <w:szCs w:val="20"/>
        </w:rPr>
        <w:t>(i)</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AF5FD2"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Use RTM Energy Bid curves for all available Controllable Load Resources, whether submitted by QSEs or created by ERCOT.  There is </w:t>
      </w:r>
      <w:r w:rsidRPr="002F1A63">
        <w:rPr>
          <w:szCs w:val="20"/>
        </w:rPr>
        <w:lastRenderedPageBreak/>
        <w:t xml:space="preserve">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and</w:t>
      </w:r>
    </w:p>
    <w:p w14:paraId="4CFBE071" w14:textId="77777777" w:rsidR="002F1A63" w:rsidRPr="002F1A63" w:rsidRDefault="002F1A63" w:rsidP="002F1A63">
      <w:pPr>
        <w:spacing w:after="240"/>
        <w:ind w:left="2160" w:hanging="720"/>
        <w:rPr>
          <w:szCs w:val="20"/>
        </w:rPr>
      </w:pPr>
      <w:r w:rsidRPr="002F1A63">
        <w:rPr>
          <w:szCs w:val="20"/>
        </w:rPr>
        <w:t>(iii)</w:t>
      </w:r>
      <w:r w:rsidRPr="002F1A63">
        <w:rPr>
          <w:szCs w:val="20"/>
        </w:rPr>
        <w:tab/>
        <w:t>Observe all Competitive and Non-Competitive Constraints.</w:t>
      </w:r>
    </w:p>
    <w:p w14:paraId="75DE3147" w14:textId="77777777" w:rsidR="002F1A63" w:rsidRPr="002F1A63" w:rsidRDefault="002F1A63" w:rsidP="002F1A63">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157603" w14:textId="77777777" w:rsidR="002F1A63" w:rsidRPr="002F1A63" w:rsidRDefault="002F1A63" w:rsidP="002F1A63">
      <w:pPr>
        <w:spacing w:after="240"/>
        <w:ind w:left="720" w:hanging="720"/>
        <w:rPr>
          <w:iCs/>
          <w:szCs w:val="20"/>
        </w:rPr>
      </w:pPr>
      <w:r w:rsidRPr="002F1A63">
        <w:rPr>
          <w:iCs/>
          <w:szCs w:val="20"/>
        </w:rPr>
        <w:t>(11)</w:t>
      </w:r>
      <w:r w:rsidRPr="002F1A63">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On-Line Reliability Deployment Price Adder</w:t>
      </w:r>
      <w:r w:rsidRPr="002F1A63" w:rsidDel="008F055F">
        <w:rPr>
          <w:iCs/>
          <w:szCs w:val="20"/>
        </w:rPr>
        <w:t>,</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2F1A63">
        <w:rPr>
          <w:szCs w:val="20"/>
        </w:rPr>
        <w:t>On-Line Reserve Price</w:t>
      </w:r>
      <w:r w:rsidRPr="002F1A63">
        <w:rPr>
          <w:iCs/>
          <w:szCs w:val="20"/>
        </w:rPr>
        <w:t xml:space="preserve"> Adders, Real-Time </w:t>
      </w:r>
      <w:r w:rsidRPr="002F1A63">
        <w:rPr>
          <w:szCs w:val="20"/>
        </w:rPr>
        <w:t>Off-Line Reserve Price</w:t>
      </w:r>
      <w:r w:rsidRPr="002F1A63">
        <w:rPr>
          <w:iCs/>
          <w:szCs w:val="20"/>
        </w:rPr>
        <w:t xml:space="preserve"> Adders, Hub LMPs and Load Zone LMPs on the </w:t>
      </w:r>
      <w:r w:rsidRPr="002F1A63">
        <w:rPr>
          <w:szCs w:val="20"/>
        </w:rPr>
        <w:t>ERCOT website</w:t>
      </w:r>
      <w:r w:rsidRPr="002F1A63">
        <w:rPr>
          <w:iCs/>
          <w:szCs w:val="20"/>
        </w:rPr>
        <w:t xml:space="preserve"> pursuant to Section 6.3.2, Activities for Real-Time Operations.</w:t>
      </w:r>
    </w:p>
    <w:p w14:paraId="1A5D4FCC" w14:textId="77777777" w:rsidR="002F1A63" w:rsidRPr="002F1A63" w:rsidRDefault="002F1A63" w:rsidP="002F1A63">
      <w:pPr>
        <w:spacing w:after="240"/>
        <w:ind w:left="720" w:hanging="720"/>
        <w:rPr>
          <w:color w:val="000000"/>
          <w:szCs w:val="20"/>
        </w:rPr>
      </w:pPr>
      <w:r w:rsidRPr="002F1A63">
        <w:rPr>
          <w:color w:val="000000"/>
          <w:szCs w:val="20"/>
        </w:rPr>
        <w:t>(12)</w:t>
      </w:r>
      <w:r w:rsidRPr="002F1A63">
        <w:rPr>
          <w:color w:val="000000"/>
          <w:szCs w:val="20"/>
        </w:rPr>
        <w:tab/>
      </w:r>
      <w:r w:rsidRPr="002F1A63">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w:t>
      </w:r>
      <w:r w:rsidRPr="002F1A63">
        <w:rPr>
          <w:iCs/>
          <w:szCs w:val="20"/>
        </w:rPr>
        <w:lastRenderedPageBreak/>
        <w:t>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8CAFE82" w14:textId="77777777" w:rsidR="002F1A63" w:rsidRPr="002F1A63" w:rsidRDefault="002F1A63" w:rsidP="002F1A63">
      <w:pPr>
        <w:spacing w:after="240"/>
        <w:ind w:left="720" w:hanging="720"/>
      </w:pPr>
      <w:r w:rsidRPr="002F1A63">
        <w:rPr>
          <w:color w:val="000000"/>
        </w:rPr>
        <w:t>(13)</w:t>
      </w:r>
      <w:r w:rsidRPr="002F1A63">
        <w:rPr>
          <w:color w:val="000000"/>
        </w:rPr>
        <w:tab/>
      </w:r>
      <w:r w:rsidRPr="002F1A63">
        <w:t>ERCOT shall determine the methodology for i</w:t>
      </w:r>
      <w:r w:rsidRPr="002F1A63">
        <w:rPr>
          <w:color w:val="000000"/>
        </w:rPr>
        <w:t xml:space="preserve">mplementing the ORDC to calculate the Real-Time On-Line Reserve Price Adder and Real-Time Off-Line Reserve Price Adder.  </w:t>
      </w:r>
      <w:r w:rsidRPr="002F1A63">
        <w:t>Following review by TAC, the ERCOT Board shall review the recommendation and approve a final methodology.</w:t>
      </w:r>
      <w:r w:rsidRPr="002F1A63">
        <w:rPr>
          <w:color w:val="000000"/>
        </w:rPr>
        <w:t xml:space="preserve">  </w:t>
      </w:r>
      <w:r w:rsidRPr="002F1A63">
        <w:t xml:space="preserve">Within two Business Days following approval by the ERCOT Board, ERCOT shall post the methodology on the </w:t>
      </w:r>
      <w:r w:rsidRPr="002F1A63">
        <w:rPr>
          <w:szCs w:val="20"/>
        </w:rPr>
        <w:t>ERCOT website</w:t>
      </w:r>
      <w:r w:rsidRPr="002F1A63">
        <w:t>.</w:t>
      </w:r>
    </w:p>
    <w:p w14:paraId="6E9279F2" w14:textId="77777777" w:rsidR="002F1A63" w:rsidRPr="002F1A63" w:rsidRDefault="002F1A63" w:rsidP="002F1A63">
      <w:pPr>
        <w:spacing w:after="240"/>
        <w:ind w:left="720" w:hanging="720"/>
        <w:rPr>
          <w:color w:val="000000"/>
          <w:szCs w:val="20"/>
        </w:rPr>
      </w:pPr>
      <w:r w:rsidRPr="002F1A63">
        <w:rPr>
          <w:color w:val="000000"/>
          <w:szCs w:val="20"/>
        </w:rPr>
        <w:t>(14)</w:t>
      </w:r>
      <w:r w:rsidRPr="002F1A63">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2F1A63">
        <w:rPr>
          <w:szCs w:val="20"/>
        </w:rPr>
        <w:t>ERCOT website</w:t>
      </w:r>
      <w:r w:rsidRPr="002F1A63">
        <w:rPr>
          <w:color w:val="000000"/>
          <w:szCs w:val="20"/>
        </w:rPr>
        <w:t>.</w:t>
      </w:r>
    </w:p>
    <w:p w14:paraId="045D2603" w14:textId="77777777" w:rsidR="002F1A63" w:rsidRPr="002F1A63" w:rsidRDefault="002F1A63" w:rsidP="002F1A63">
      <w:pPr>
        <w:spacing w:after="240"/>
        <w:ind w:left="720" w:hanging="720"/>
        <w:rPr>
          <w:iCs/>
          <w:szCs w:val="20"/>
        </w:rPr>
      </w:pPr>
      <w:r w:rsidRPr="002F1A63">
        <w:rPr>
          <w:iCs/>
          <w:szCs w:val="20"/>
        </w:rPr>
        <w:t>(15)</w:t>
      </w:r>
      <w:r w:rsidRPr="002F1A63">
        <w:rPr>
          <w:iCs/>
          <w:szCs w:val="20"/>
        </w:rPr>
        <w:tab/>
        <w:t xml:space="preserve">ERCOT may override one or more of a </w:t>
      </w:r>
      <w:proofErr w:type="gramStart"/>
      <w:r w:rsidRPr="002F1A63">
        <w:rPr>
          <w:iCs/>
          <w:szCs w:val="20"/>
        </w:rPr>
        <w:t>Controllable Load Resource’s parameters</w:t>
      </w:r>
      <w:proofErr w:type="gramEnd"/>
      <w:r w:rsidRPr="002F1A63">
        <w:rPr>
          <w:iCs/>
          <w:szCs w:val="20"/>
        </w:rPr>
        <w:t xml:space="preserve"> in SCED if ERCOT determines that the Controllable Load Resource’s participation is having an adverse impact on the reliability of the ERCOT System.</w:t>
      </w:r>
    </w:p>
    <w:p w14:paraId="0488068D" w14:textId="77777777" w:rsidR="002F1A63" w:rsidRPr="002F1A63" w:rsidRDefault="002F1A63" w:rsidP="002F1A63">
      <w:pPr>
        <w:spacing w:after="240"/>
        <w:ind w:left="720" w:hanging="720"/>
        <w:rPr>
          <w:szCs w:val="20"/>
        </w:rPr>
      </w:pPr>
      <w:r w:rsidRPr="002F1A63">
        <w:rPr>
          <w:iCs/>
          <w:szCs w:val="20"/>
        </w:rPr>
        <w:t>(16)</w:t>
      </w:r>
      <w:r w:rsidRPr="002F1A63">
        <w:rPr>
          <w:iCs/>
          <w:szCs w:val="20"/>
        </w:rPr>
        <w:tab/>
        <w:t xml:space="preserve">The QSE representing an ESR, in order to charge the ESR, must submit RTM Energy Bids, and the ESR may withdraw energy from the ERCOT System only when dispatched by SCED to do so.  </w:t>
      </w:r>
      <w:r w:rsidRPr="002F1A63">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F1A63" w:rsidRPr="002F1A63" w14:paraId="38D3DD53" w14:textId="77777777" w:rsidTr="002F1A63">
        <w:trPr>
          <w:trHeight w:val="206"/>
        </w:trPr>
        <w:tc>
          <w:tcPr>
            <w:tcW w:w="9350" w:type="dxa"/>
            <w:shd w:val="pct12" w:color="auto" w:fill="auto"/>
          </w:tcPr>
          <w:p w14:paraId="7170114F" w14:textId="77777777" w:rsidR="002F1A63" w:rsidRPr="002F1A63" w:rsidRDefault="002F1A63" w:rsidP="002F1A63">
            <w:pPr>
              <w:spacing w:before="120" w:after="240"/>
              <w:rPr>
                <w:b/>
                <w:i/>
                <w:iCs/>
              </w:rPr>
            </w:pPr>
            <w:r w:rsidRPr="002F1A63">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7354E57A" w14:textId="77777777" w:rsidR="002F1A63" w:rsidRPr="002F1A63" w:rsidRDefault="002F1A63" w:rsidP="002F1A63">
            <w:pPr>
              <w:keepNext/>
              <w:widowControl w:val="0"/>
              <w:tabs>
                <w:tab w:val="left" w:pos="1260"/>
              </w:tabs>
              <w:spacing w:before="240" w:after="240"/>
              <w:ind w:left="1267" w:hanging="1267"/>
              <w:outlineLvl w:val="3"/>
              <w:rPr>
                <w:b/>
                <w:bCs/>
                <w:snapToGrid w:val="0"/>
                <w:szCs w:val="20"/>
              </w:rPr>
            </w:pPr>
            <w:r w:rsidRPr="002F1A63">
              <w:rPr>
                <w:b/>
                <w:bCs/>
                <w:snapToGrid w:val="0"/>
                <w:szCs w:val="20"/>
              </w:rPr>
              <w:t>6.5.7.3</w:t>
            </w:r>
            <w:r w:rsidRPr="002F1A63">
              <w:rPr>
                <w:b/>
                <w:bCs/>
                <w:snapToGrid w:val="0"/>
                <w:szCs w:val="20"/>
              </w:rPr>
              <w:tab/>
              <w:t>Security Constrained Economic Dispatch</w:t>
            </w:r>
          </w:p>
          <w:p w14:paraId="1AF47B2C" w14:textId="77777777" w:rsidR="002F1A63" w:rsidRPr="002F1A63" w:rsidRDefault="002F1A63" w:rsidP="002F1A63">
            <w:pPr>
              <w:spacing w:after="240"/>
              <w:ind w:left="720" w:hanging="720"/>
              <w:rPr>
                <w:szCs w:val="20"/>
              </w:rPr>
            </w:pPr>
            <w:r w:rsidRPr="002F1A63">
              <w:rPr>
                <w:iCs/>
                <w:szCs w:val="20"/>
              </w:rPr>
              <w:t>(1)</w:t>
            </w:r>
            <w:r w:rsidRPr="002F1A63">
              <w:rPr>
                <w:iCs/>
                <w:szCs w:val="20"/>
              </w:rPr>
              <w:tab/>
              <w:t xml:space="preserve">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w:t>
            </w:r>
            <w:r w:rsidRPr="002F1A63">
              <w:rPr>
                <w:iCs/>
                <w:szCs w:val="20"/>
              </w:rPr>
              <w:lastRenderedPageBreak/>
              <w:t>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30261895" w14:textId="77777777" w:rsidR="002F1A63" w:rsidRPr="002F1A63" w:rsidRDefault="002F1A63" w:rsidP="002F1A63">
            <w:pPr>
              <w:spacing w:after="240"/>
              <w:ind w:left="720" w:hanging="720"/>
              <w:rPr>
                <w:szCs w:val="20"/>
              </w:rPr>
            </w:pPr>
            <w:r w:rsidRPr="002F1A63">
              <w:rPr>
                <w:szCs w:val="20"/>
              </w:rPr>
              <w:t>(2)</w:t>
            </w:r>
            <w:r w:rsidRPr="002F1A63">
              <w:rPr>
                <w:szCs w:val="20"/>
              </w:rPr>
              <w:tab/>
              <w:t>The SCED solution must monitor cumulative deployment of Regulation Services and ensure that Regulation Services deployment is minimized over time.</w:t>
            </w:r>
          </w:p>
          <w:p w14:paraId="4089DE8D" w14:textId="77777777" w:rsidR="002F1A63" w:rsidRPr="002F1A63" w:rsidRDefault="002F1A63" w:rsidP="002F1A63">
            <w:pPr>
              <w:spacing w:before="240" w:after="240"/>
              <w:ind w:left="720" w:hanging="720"/>
              <w:rPr>
                <w:szCs w:val="20"/>
              </w:rPr>
            </w:pPr>
            <w:r w:rsidRPr="002F1A63">
              <w:rPr>
                <w:szCs w:val="20"/>
              </w:rPr>
              <w:t>(3)</w:t>
            </w:r>
            <w:r w:rsidRPr="002F1A63">
              <w:rPr>
                <w:szCs w:val="20"/>
              </w:rPr>
              <w:tab/>
              <w:t>In the Generation To Be Dispatched (GTBD) determined by LFC, ERCOT shall subtract the sum of the telemetered net real power consumption from all Controllable Load Resources available to SCED.</w:t>
            </w:r>
          </w:p>
          <w:p w14:paraId="042B9993" w14:textId="77777777" w:rsidR="002F1A63" w:rsidRPr="002F1A63" w:rsidRDefault="002F1A63" w:rsidP="002F1A63">
            <w:pPr>
              <w:spacing w:before="240" w:after="240"/>
              <w:ind w:left="720" w:hanging="720"/>
              <w:rPr>
                <w:szCs w:val="20"/>
              </w:rPr>
            </w:pPr>
            <w:r w:rsidRPr="002F1A63">
              <w:rPr>
                <w:szCs w:val="20"/>
              </w:rPr>
              <w:t>(4)</w:t>
            </w:r>
            <w:r w:rsidRPr="002F1A63">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7AF416B" w14:textId="77777777" w:rsidR="002F1A63" w:rsidRPr="002F1A63" w:rsidRDefault="002F1A63" w:rsidP="002F1A63">
            <w:pPr>
              <w:spacing w:after="240"/>
              <w:ind w:left="1440" w:hanging="720"/>
              <w:rPr>
                <w:szCs w:val="20"/>
              </w:rPr>
            </w:pPr>
            <w:r w:rsidRPr="002F1A63">
              <w:rPr>
                <w:szCs w:val="20"/>
              </w:rPr>
              <w:t>(a)</w:t>
            </w:r>
            <w:r w:rsidRPr="002F1A63">
              <w:rPr>
                <w:szCs w:val="20"/>
              </w:rPr>
              <w:tab/>
              <w:t>Non-IRRs without Energy Offer Curves</w:t>
            </w:r>
          </w:p>
          <w:p w14:paraId="396D755F" w14:textId="77777777" w:rsidR="002F1A63" w:rsidRPr="002F1A63" w:rsidRDefault="002F1A63" w:rsidP="002F1A63">
            <w:pPr>
              <w:spacing w:before="240" w:after="240"/>
              <w:ind w:left="2160" w:hanging="720"/>
              <w:rPr>
                <w:szCs w:val="20"/>
              </w:rPr>
            </w:pPr>
            <w:r w:rsidRPr="002F1A63">
              <w:rPr>
                <w:szCs w:val="20"/>
              </w:rPr>
              <w:t>(i)</w:t>
            </w:r>
            <w:r w:rsidRPr="002F1A63">
              <w:rPr>
                <w:szCs w:val="20"/>
              </w:rPr>
              <w:tab/>
              <w:t>ERCOT shall create a monotonically increasing proxy Energy Offer Curve as described below for:</w:t>
            </w:r>
          </w:p>
          <w:p w14:paraId="373C8CA3" w14:textId="77777777" w:rsidR="002F1A63" w:rsidRPr="002F1A63" w:rsidRDefault="002F1A63" w:rsidP="002F1A63">
            <w:pPr>
              <w:spacing w:after="240"/>
              <w:ind w:left="2880" w:hanging="720"/>
              <w:rPr>
                <w:szCs w:val="20"/>
              </w:rPr>
            </w:pPr>
            <w:r w:rsidRPr="002F1A63">
              <w:rPr>
                <w:szCs w:val="20"/>
              </w:rPr>
              <w:t>(A)</w:t>
            </w:r>
            <w:r w:rsidRPr="002F1A63">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2F1A63" w:rsidRPr="002F1A63" w14:paraId="6027B35C" w14:textId="77777777" w:rsidTr="002F1A63">
              <w:trPr>
                <w:jc w:val="center"/>
              </w:trPr>
              <w:tc>
                <w:tcPr>
                  <w:tcW w:w="3780" w:type="dxa"/>
                </w:tcPr>
                <w:p w14:paraId="28EC1BDD" w14:textId="77777777" w:rsidR="002F1A63" w:rsidRPr="002F1A63" w:rsidRDefault="002F1A63" w:rsidP="002F1A63">
                  <w:pPr>
                    <w:spacing w:after="120"/>
                    <w:rPr>
                      <w:b/>
                      <w:iCs/>
                      <w:sz w:val="20"/>
                      <w:szCs w:val="20"/>
                    </w:rPr>
                  </w:pPr>
                  <w:r w:rsidRPr="002F1A63">
                    <w:rPr>
                      <w:b/>
                      <w:iCs/>
                      <w:sz w:val="20"/>
                      <w:szCs w:val="20"/>
                    </w:rPr>
                    <w:t>MW</w:t>
                  </w:r>
                </w:p>
              </w:tc>
              <w:tc>
                <w:tcPr>
                  <w:tcW w:w="2520" w:type="dxa"/>
                </w:tcPr>
                <w:p w14:paraId="04F5AE2D"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4E19A05" w14:textId="77777777" w:rsidTr="002F1A63">
              <w:trPr>
                <w:jc w:val="center"/>
              </w:trPr>
              <w:tc>
                <w:tcPr>
                  <w:tcW w:w="3780" w:type="dxa"/>
                </w:tcPr>
                <w:p w14:paraId="6E18C768" w14:textId="77777777" w:rsidR="002F1A63" w:rsidRPr="002F1A63" w:rsidRDefault="002F1A63" w:rsidP="002F1A63">
                  <w:pPr>
                    <w:spacing w:after="60"/>
                    <w:rPr>
                      <w:iCs/>
                      <w:sz w:val="20"/>
                      <w:szCs w:val="20"/>
                    </w:rPr>
                  </w:pPr>
                  <w:r w:rsidRPr="002F1A63">
                    <w:rPr>
                      <w:iCs/>
                      <w:sz w:val="20"/>
                      <w:szCs w:val="20"/>
                    </w:rPr>
                    <w:t>HSL</w:t>
                  </w:r>
                </w:p>
              </w:tc>
              <w:tc>
                <w:tcPr>
                  <w:tcW w:w="2520" w:type="dxa"/>
                </w:tcPr>
                <w:p w14:paraId="47A6CBB4" w14:textId="77777777" w:rsidR="002F1A63" w:rsidRPr="002F1A63" w:rsidRDefault="002F1A63" w:rsidP="002F1A63">
                  <w:pPr>
                    <w:spacing w:after="60"/>
                    <w:rPr>
                      <w:iCs/>
                      <w:sz w:val="20"/>
                      <w:szCs w:val="20"/>
                    </w:rPr>
                  </w:pPr>
                  <w:r w:rsidRPr="002F1A63">
                    <w:rPr>
                      <w:iCs/>
                      <w:sz w:val="20"/>
                      <w:szCs w:val="20"/>
                    </w:rPr>
                    <w:t>RTSWCAP</w:t>
                  </w:r>
                </w:p>
              </w:tc>
            </w:tr>
            <w:tr w:rsidR="002F1A63" w:rsidRPr="002F1A63" w14:paraId="2A74C3D8" w14:textId="77777777" w:rsidTr="002F1A63">
              <w:trPr>
                <w:jc w:val="center"/>
              </w:trPr>
              <w:tc>
                <w:tcPr>
                  <w:tcW w:w="3780" w:type="dxa"/>
                </w:tcPr>
                <w:p w14:paraId="3DDEA5A8" w14:textId="77777777" w:rsidR="002F1A63" w:rsidRPr="002F1A63" w:rsidRDefault="002F1A63" w:rsidP="002F1A63">
                  <w:pPr>
                    <w:spacing w:after="60"/>
                    <w:rPr>
                      <w:iCs/>
                      <w:sz w:val="20"/>
                      <w:szCs w:val="20"/>
                    </w:rPr>
                  </w:pPr>
                  <w:r w:rsidRPr="002F1A63">
                    <w:rPr>
                      <w:iCs/>
                      <w:sz w:val="20"/>
                      <w:szCs w:val="20"/>
                    </w:rPr>
                    <w:t>Output Schedule MW plus 1 MW</w:t>
                  </w:r>
                </w:p>
              </w:tc>
              <w:tc>
                <w:tcPr>
                  <w:tcW w:w="2520" w:type="dxa"/>
                </w:tcPr>
                <w:p w14:paraId="2185F0D4" w14:textId="77777777" w:rsidR="002F1A63" w:rsidRPr="002F1A63" w:rsidRDefault="002F1A63" w:rsidP="002F1A63">
                  <w:pPr>
                    <w:spacing w:after="60"/>
                    <w:rPr>
                      <w:iCs/>
                      <w:sz w:val="20"/>
                      <w:szCs w:val="20"/>
                    </w:rPr>
                  </w:pPr>
                  <w:r w:rsidRPr="002F1A63">
                    <w:rPr>
                      <w:iCs/>
                      <w:sz w:val="20"/>
                      <w:szCs w:val="20"/>
                    </w:rPr>
                    <w:t>RTSWCAP minus $0.01</w:t>
                  </w:r>
                </w:p>
              </w:tc>
            </w:tr>
            <w:tr w:rsidR="002F1A63" w:rsidRPr="002F1A63" w14:paraId="49BF5012" w14:textId="77777777" w:rsidTr="002F1A63">
              <w:trPr>
                <w:jc w:val="center"/>
              </w:trPr>
              <w:tc>
                <w:tcPr>
                  <w:tcW w:w="3780" w:type="dxa"/>
                </w:tcPr>
                <w:p w14:paraId="5C89EC3D" w14:textId="77777777" w:rsidR="002F1A63" w:rsidRPr="002F1A63" w:rsidRDefault="002F1A63" w:rsidP="002F1A63">
                  <w:pPr>
                    <w:spacing w:after="60"/>
                    <w:rPr>
                      <w:iCs/>
                      <w:sz w:val="20"/>
                      <w:szCs w:val="20"/>
                    </w:rPr>
                  </w:pPr>
                  <w:r w:rsidRPr="002F1A63">
                    <w:rPr>
                      <w:iCs/>
                      <w:sz w:val="20"/>
                      <w:szCs w:val="20"/>
                    </w:rPr>
                    <w:t>Output Schedule MW</w:t>
                  </w:r>
                </w:p>
              </w:tc>
              <w:tc>
                <w:tcPr>
                  <w:tcW w:w="2520" w:type="dxa"/>
                </w:tcPr>
                <w:p w14:paraId="3238D7E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0829D4EE" w14:textId="77777777" w:rsidTr="002F1A63">
              <w:trPr>
                <w:jc w:val="center"/>
              </w:trPr>
              <w:tc>
                <w:tcPr>
                  <w:tcW w:w="3780" w:type="dxa"/>
                </w:tcPr>
                <w:p w14:paraId="4B6FA140" w14:textId="77777777" w:rsidR="002F1A63" w:rsidRPr="002F1A63" w:rsidRDefault="002F1A63" w:rsidP="002F1A63">
                  <w:pPr>
                    <w:spacing w:after="60"/>
                    <w:rPr>
                      <w:iCs/>
                      <w:sz w:val="20"/>
                      <w:szCs w:val="20"/>
                    </w:rPr>
                  </w:pPr>
                  <w:r w:rsidRPr="002F1A63">
                    <w:rPr>
                      <w:iCs/>
                      <w:sz w:val="20"/>
                      <w:szCs w:val="20"/>
                    </w:rPr>
                    <w:t>LSL</w:t>
                  </w:r>
                </w:p>
              </w:tc>
              <w:tc>
                <w:tcPr>
                  <w:tcW w:w="2520" w:type="dxa"/>
                </w:tcPr>
                <w:p w14:paraId="1489DE82" w14:textId="77777777" w:rsidR="002F1A63" w:rsidRPr="002F1A63" w:rsidRDefault="002F1A63" w:rsidP="002F1A63">
                  <w:pPr>
                    <w:spacing w:after="60"/>
                    <w:rPr>
                      <w:iCs/>
                      <w:sz w:val="20"/>
                      <w:szCs w:val="20"/>
                    </w:rPr>
                  </w:pPr>
                  <w:r w:rsidRPr="002F1A63">
                    <w:rPr>
                      <w:iCs/>
                      <w:sz w:val="20"/>
                      <w:szCs w:val="20"/>
                    </w:rPr>
                    <w:t>-$250.00</w:t>
                  </w:r>
                </w:p>
              </w:tc>
            </w:tr>
          </w:tbl>
          <w:p w14:paraId="47DA6EAD"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 xml:space="preserve">Non-IRRs without full-range Energy Offer Curves </w:t>
            </w:r>
          </w:p>
          <w:p w14:paraId="21D4AFE0" w14:textId="77777777" w:rsidR="002F1A63" w:rsidRPr="002F1A63" w:rsidRDefault="002F1A63" w:rsidP="002F1A63">
            <w:pPr>
              <w:spacing w:after="240"/>
              <w:ind w:left="2160" w:hanging="720"/>
              <w:rPr>
                <w:szCs w:val="20"/>
              </w:rPr>
            </w:pPr>
            <w:r w:rsidRPr="002F1A63">
              <w:rPr>
                <w:szCs w:val="20"/>
              </w:rPr>
              <w:t>(i)</w:t>
            </w:r>
            <w:r w:rsidRPr="002F1A63">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2F1A63" w:rsidRPr="002F1A63" w14:paraId="43D4D884" w14:textId="77777777" w:rsidTr="002F1A63">
              <w:trPr>
                <w:jc w:val="center"/>
              </w:trPr>
              <w:tc>
                <w:tcPr>
                  <w:tcW w:w="3891" w:type="dxa"/>
                </w:tcPr>
                <w:p w14:paraId="776BF3B9" w14:textId="77777777" w:rsidR="002F1A63" w:rsidRPr="002F1A63" w:rsidRDefault="002F1A63" w:rsidP="002F1A63">
                  <w:pPr>
                    <w:spacing w:after="120"/>
                    <w:rPr>
                      <w:b/>
                      <w:iCs/>
                      <w:sz w:val="20"/>
                      <w:szCs w:val="20"/>
                    </w:rPr>
                  </w:pPr>
                  <w:r w:rsidRPr="002F1A63">
                    <w:rPr>
                      <w:b/>
                      <w:iCs/>
                      <w:sz w:val="20"/>
                      <w:szCs w:val="20"/>
                    </w:rPr>
                    <w:t>MW</w:t>
                  </w:r>
                </w:p>
              </w:tc>
              <w:tc>
                <w:tcPr>
                  <w:tcW w:w="2630" w:type="dxa"/>
                </w:tcPr>
                <w:p w14:paraId="0371E7C3"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A14BB6D" w14:textId="77777777" w:rsidTr="002F1A63">
              <w:trPr>
                <w:jc w:val="center"/>
              </w:trPr>
              <w:tc>
                <w:tcPr>
                  <w:tcW w:w="3891" w:type="dxa"/>
                </w:tcPr>
                <w:p w14:paraId="57830E07" w14:textId="77777777" w:rsidR="002F1A63" w:rsidRPr="002F1A63" w:rsidRDefault="002F1A63" w:rsidP="002F1A63">
                  <w:pPr>
                    <w:spacing w:after="60"/>
                    <w:rPr>
                      <w:iCs/>
                      <w:sz w:val="20"/>
                      <w:szCs w:val="20"/>
                    </w:rPr>
                  </w:pPr>
                  <w:r w:rsidRPr="002F1A63">
                    <w:rPr>
                      <w:iCs/>
                      <w:sz w:val="20"/>
                      <w:szCs w:val="20"/>
                    </w:rPr>
                    <w:lastRenderedPageBreak/>
                    <w:t>HSL (if more than highest MW in submitted Energy Offer Curve)</w:t>
                  </w:r>
                </w:p>
              </w:tc>
              <w:tc>
                <w:tcPr>
                  <w:tcW w:w="2630" w:type="dxa"/>
                </w:tcPr>
                <w:p w14:paraId="59BE06B9" w14:textId="77777777" w:rsidR="002F1A63" w:rsidRPr="002F1A63" w:rsidRDefault="002F1A63" w:rsidP="002F1A63">
                  <w:pPr>
                    <w:spacing w:after="60"/>
                    <w:rPr>
                      <w:iCs/>
                      <w:sz w:val="20"/>
                      <w:szCs w:val="20"/>
                    </w:rPr>
                  </w:pPr>
                  <w:r w:rsidRPr="002F1A63">
                    <w:rPr>
                      <w:iCs/>
                      <w:sz w:val="20"/>
                      <w:szCs w:val="20"/>
                    </w:rPr>
                    <w:t>Price associated with highest MW in submitted Energy Offer Curve</w:t>
                  </w:r>
                </w:p>
              </w:tc>
            </w:tr>
            <w:tr w:rsidR="002F1A63" w:rsidRPr="002F1A63" w14:paraId="54EEE1A0" w14:textId="77777777" w:rsidTr="002F1A63">
              <w:trPr>
                <w:jc w:val="center"/>
              </w:trPr>
              <w:tc>
                <w:tcPr>
                  <w:tcW w:w="3891" w:type="dxa"/>
                </w:tcPr>
                <w:p w14:paraId="386724BB" w14:textId="77777777" w:rsidR="002F1A63" w:rsidRPr="002F1A63" w:rsidRDefault="002F1A63" w:rsidP="002F1A63">
                  <w:pPr>
                    <w:spacing w:after="60"/>
                    <w:rPr>
                      <w:iCs/>
                      <w:sz w:val="20"/>
                      <w:szCs w:val="20"/>
                    </w:rPr>
                  </w:pPr>
                  <w:r w:rsidRPr="002F1A63">
                    <w:rPr>
                      <w:iCs/>
                      <w:sz w:val="20"/>
                      <w:szCs w:val="20"/>
                    </w:rPr>
                    <w:t>Energy Offer Curve</w:t>
                  </w:r>
                </w:p>
              </w:tc>
              <w:tc>
                <w:tcPr>
                  <w:tcW w:w="2630" w:type="dxa"/>
                </w:tcPr>
                <w:p w14:paraId="67F8F57E"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30DB56E9" w14:textId="77777777" w:rsidTr="002F1A63">
              <w:trPr>
                <w:jc w:val="center"/>
              </w:trPr>
              <w:tc>
                <w:tcPr>
                  <w:tcW w:w="3891" w:type="dxa"/>
                </w:tcPr>
                <w:p w14:paraId="6B52A4D1"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630" w:type="dxa"/>
                </w:tcPr>
                <w:p w14:paraId="5C89E321"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0F4B2016" w14:textId="77777777" w:rsidTr="002F1A63">
              <w:trPr>
                <w:jc w:val="center"/>
              </w:trPr>
              <w:tc>
                <w:tcPr>
                  <w:tcW w:w="3891" w:type="dxa"/>
                </w:tcPr>
                <w:p w14:paraId="69A1EE07"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630" w:type="dxa"/>
                </w:tcPr>
                <w:p w14:paraId="04356407" w14:textId="77777777" w:rsidR="002F1A63" w:rsidRPr="002F1A63" w:rsidRDefault="002F1A63" w:rsidP="002F1A63">
                  <w:pPr>
                    <w:spacing w:after="60"/>
                    <w:rPr>
                      <w:iCs/>
                      <w:sz w:val="20"/>
                      <w:szCs w:val="20"/>
                    </w:rPr>
                  </w:pPr>
                  <w:r w:rsidRPr="002F1A63">
                    <w:rPr>
                      <w:iCs/>
                      <w:sz w:val="20"/>
                      <w:szCs w:val="20"/>
                    </w:rPr>
                    <w:t>-$250.00</w:t>
                  </w:r>
                </w:p>
              </w:tc>
            </w:tr>
          </w:tbl>
          <w:p w14:paraId="501AA0AB"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IRRs</w:t>
            </w:r>
          </w:p>
          <w:p w14:paraId="28928E33" w14:textId="77777777" w:rsidR="002F1A63" w:rsidRPr="002F1A63" w:rsidRDefault="002F1A63" w:rsidP="002F1A63">
            <w:pPr>
              <w:spacing w:after="240"/>
              <w:ind w:left="2160" w:hanging="720"/>
              <w:rPr>
                <w:szCs w:val="20"/>
              </w:rPr>
            </w:pPr>
            <w:r w:rsidRPr="002F1A63">
              <w:rPr>
                <w:szCs w:val="20"/>
              </w:rPr>
              <w:t>(i)</w:t>
            </w:r>
            <w:r w:rsidRPr="002F1A63">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2F1A63" w:rsidRPr="002F1A63" w14:paraId="11473D93" w14:textId="77777777" w:rsidTr="002F1A63">
              <w:trPr>
                <w:jc w:val="center"/>
              </w:trPr>
              <w:tc>
                <w:tcPr>
                  <w:tcW w:w="3870" w:type="dxa"/>
                </w:tcPr>
                <w:p w14:paraId="1965F859" w14:textId="77777777" w:rsidR="002F1A63" w:rsidRPr="002F1A63" w:rsidRDefault="002F1A63" w:rsidP="002F1A63">
                  <w:pPr>
                    <w:spacing w:after="120"/>
                    <w:rPr>
                      <w:b/>
                      <w:iCs/>
                      <w:sz w:val="20"/>
                      <w:szCs w:val="20"/>
                    </w:rPr>
                  </w:pPr>
                  <w:r w:rsidRPr="002F1A63">
                    <w:rPr>
                      <w:b/>
                      <w:iCs/>
                      <w:sz w:val="20"/>
                      <w:szCs w:val="20"/>
                    </w:rPr>
                    <w:t>MW</w:t>
                  </w:r>
                </w:p>
              </w:tc>
              <w:tc>
                <w:tcPr>
                  <w:tcW w:w="2610" w:type="dxa"/>
                </w:tcPr>
                <w:p w14:paraId="77F51C2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6968310" w14:textId="77777777" w:rsidTr="002F1A63">
              <w:trPr>
                <w:jc w:val="center"/>
              </w:trPr>
              <w:tc>
                <w:tcPr>
                  <w:tcW w:w="3870" w:type="dxa"/>
                </w:tcPr>
                <w:p w14:paraId="7511E5AC" w14:textId="77777777" w:rsidR="002F1A63" w:rsidRPr="002F1A63" w:rsidRDefault="002F1A63" w:rsidP="002F1A63">
                  <w:pPr>
                    <w:spacing w:after="60"/>
                    <w:rPr>
                      <w:iCs/>
                      <w:sz w:val="20"/>
                      <w:szCs w:val="20"/>
                    </w:rPr>
                  </w:pPr>
                  <w:r w:rsidRPr="002F1A63">
                    <w:rPr>
                      <w:iCs/>
                      <w:sz w:val="20"/>
                      <w:szCs w:val="20"/>
                    </w:rPr>
                    <w:t>HSL</w:t>
                  </w:r>
                </w:p>
              </w:tc>
              <w:tc>
                <w:tcPr>
                  <w:tcW w:w="2610" w:type="dxa"/>
                </w:tcPr>
                <w:p w14:paraId="4AA4FD4E" w14:textId="77777777" w:rsidR="002F1A63" w:rsidRPr="002F1A63" w:rsidRDefault="002F1A63" w:rsidP="002F1A63">
                  <w:pPr>
                    <w:spacing w:after="60"/>
                    <w:rPr>
                      <w:iCs/>
                      <w:sz w:val="20"/>
                      <w:szCs w:val="20"/>
                    </w:rPr>
                  </w:pPr>
                  <w:r w:rsidRPr="002F1A63">
                    <w:rPr>
                      <w:iCs/>
                      <w:sz w:val="20"/>
                      <w:szCs w:val="20"/>
                    </w:rPr>
                    <w:t>$1,500</w:t>
                  </w:r>
                </w:p>
              </w:tc>
            </w:tr>
            <w:tr w:rsidR="002F1A63" w:rsidRPr="002F1A63" w14:paraId="36620E77" w14:textId="77777777" w:rsidTr="002F1A63">
              <w:trPr>
                <w:jc w:val="center"/>
              </w:trPr>
              <w:tc>
                <w:tcPr>
                  <w:tcW w:w="3870" w:type="dxa"/>
                </w:tcPr>
                <w:p w14:paraId="472EBB9A" w14:textId="77777777" w:rsidR="002F1A63" w:rsidRPr="002F1A63" w:rsidRDefault="002F1A63" w:rsidP="002F1A63">
                  <w:pPr>
                    <w:spacing w:after="60"/>
                    <w:rPr>
                      <w:iCs/>
                      <w:sz w:val="20"/>
                      <w:szCs w:val="20"/>
                    </w:rPr>
                  </w:pPr>
                  <w:r w:rsidRPr="002F1A63">
                    <w:rPr>
                      <w:iCs/>
                      <w:sz w:val="20"/>
                      <w:szCs w:val="20"/>
                    </w:rPr>
                    <w:t>HSL minus 1 MW</w:t>
                  </w:r>
                </w:p>
              </w:tc>
              <w:tc>
                <w:tcPr>
                  <w:tcW w:w="2610" w:type="dxa"/>
                </w:tcPr>
                <w:p w14:paraId="66DFE50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5DA8F889" w14:textId="77777777" w:rsidTr="002F1A63">
              <w:trPr>
                <w:jc w:val="center"/>
              </w:trPr>
              <w:tc>
                <w:tcPr>
                  <w:tcW w:w="3870" w:type="dxa"/>
                </w:tcPr>
                <w:p w14:paraId="6AD1CBA9" w14:textId="77777777" w:rsidR="002F1A63" w:rsidRPr="002F1A63" w:rsidRDefault="002F1A63" w:rsidP="002F1A63">
                  <w:pPr>
                    <w:spacing w:after="60"/>
                    <w:rPr>
                      <w:iCs/>
                      <w:sz w:val="20"/>
                      <w:szCs w:val="20"/>
                    </w:rPr>
                  </w:pPr>
                  <w:r w:rsidRPr="002F1A63">
                    <w:rPr>
                      <w:iCs/>
                      <w:sz w:val="20"/>
                      <w:szCs w:val="20"/>
                    </w:rPr>
                    <w:t>LSL</w:t>
                  </w:r>
                </w:p>
              </w:tc>
              <w:tc>
                <w:tcPr>
                  <w:tcW w:w="2610" w:type="dxa"/>
                </w:tcPr>
                <w:p w14:paraId="0D7F09D5" w14:textId="77777777" w:rsidR="002F1A63" w:rsidRPr="002F1A63" w:rsidRDefault="002F1A63" w:rsidP="002F1A63">
                  <w:pPr>
                    <w:spacing w:after="60"/>
                    <w:rPr>
                      <w:iCs/>
                      <w:sz w:val="20"/>
                      <w:szCs w:val="20"/>
                    </w:rPr>
                  </w:pPr>
                  <w:r w:rsidRPr="002F1A63">
                    <w:rPr>
                      <w:iCs/>
                      <w:sz w:val="20"/>
                      <w:szCs w:val="20"/>
                    </w:rPr>
                    <w:t>-$250.00</w:t>
                  </w:r>
                </w:p>
              </w:tc>
            </w:tr>
          </w:tbl>
          <w:p w14:paraId="3653768A" w14:textId="77777777" w:rsidR="002F1A63" w:rsidRPr="002F1A63" w:rsidRDefault="002F1A63" w:rsidP="002F1A63">
            <w:pPr>
              <w:spacing w:before="240" w:after="240"/>
              <w:ind w:left="2160" w:hanging="720"/>
              <w:rPr>
                <w:szCs w:val="20"/>
              </w:rPr>
            </w:pPr>
            <w:r w:rsidRPr="002F1A63">
              <w:rPr>
                <w:szCs w:val="20"/>
              </w:rPr>
              <w:t>(ii)</w:t>
            </w:r>
            <w:r w:rsidRPr="002F1A63">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2F1A63" w:rsidRPr="002F1A63" w14:paraId="212BA356" w14:textId="77777777" w:rsidTr="002F1A63">
              <w:trPr>
                <w:jc w:val="center"/>
              </w:trPr>
              <w:tc>
                <w:tcPr>
                  <w:tcW w:w="3780" w:type="dxa"/>
                </w:tcPr>
                <w:p w14:paraId="3AF74CA6" w14:textId="77777777" w:rsidR="002F1A63" w:rsidRPr="002F1A63" w:rsidRDefault="002F1A63" w:rsidP="002F1A63">
                  <w:pPr>
                    <w:spacing w:after="120"/>
                    <w:rPr>
                      <w:b/>
                      <w:iCs/>
                      <w:sz w:val="20"/>
                      <w:szCs w:val="20"/>
                    </w:rPr>
                  </w:pPr>
                  <w:r w:rsidRPr="002F1A63">
                    <w:rPr>
                      <w:b/>
                      <w:iCs/>
                      <w:sz w:val="20"/>
                      <w:szCs w:val="20"/>
                    </w:rPr>
                    <w:t>MW</w:t>
                  </w:r>
                </w:p>
              </w:tc>
              <w:tc>
                <w:tcPr>
                  <w:tcW w:w="2745" w:type="dxa"/>
                </w:tcPr>
                <w:p w14:paraId="3C443ED7"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481E226" w14:textId="77777777" w:rsidTr="002F1A63">
              <w:trPr>
                <w:jc w:val="center"/>
              </w:trPr>
              <w:tc>
                <w:tcPr>
                  <w:tcW w:w="3780" w:type="dxa"/>
                </w:tcPr>
                <w:p w14:paraId="2225DCEE" w14:textId="77777777" w:rsidR="002F1A63" w:rsidRPr="002F1A63" w:rsidRDefault="002F1A63" w:rsidP="002F1A63">
                  <w:pPr>
                    <w:spacing w:after="60"/>
                    <w:rPr>
                      <w:iCs/>
                      <w:sz w:val="20"/>
                      <w:szCs w:val="20"/>
                    </w:rPr>
                  </w:pPr>
                  <w:r w:rsidRPr="002F1A63">
                    <w:rPr>
                      <w:iCs/>
                      <w:sz w:val="20"/>
                      <w:szCs w:val="20"/>
                    </w:rPr>
                    <w:t>HSL (if more than highest MW in submitted Energy Offer Curve)</w:t>
                  </w:r>
                </w:p>
              </w:tc>
              <w:tc>
                <w:tcPr>
                  <w:tcW w:w="2745" w:type="dxa"/>
                </w:tcPr>
                <w:p w14:paraId="21996344" w14:textId="77777777" w:rsidR="002F1A63" w:rsidRPr="002F1A63" w:rsidRDefault="002F1A63" w:rsidP="002F1A63">
                  <w:pPr>
                    <w:spacing w:after="60"/>
                    <w:rPr>
                      <w:iCs/>
                      <w:sz w:val="20"/>
                      <w:szCs w:val="20"/>
                    </w:rPr>
                  </w:pPr>
                  <w:r w:rsidRPr="002F1A63">
                    <w:rPr>
                      <w:iCs/>
                      <w:sz w:val="20"/>
                      <w:szCs w:val="20"/>
                    </w:rPr>
                    <w:t>Price associated with the highest MW in submitted Energy Offer Curve</w:t>
                  </w:r>
                </w:p>
              </w:tc>
            </w:tr>
            <w:tr w:rsidR="002F1A63" w:rsidRPr="002F1A63" w14:paraId="3195965B" w14:textId="77777777" w:rsidTr="002F1A63">
              <w:trPr>
                <w:jc w:val="center"/>
              </w:trPr>
              <w:tc>
                <w:tcPr>
                  <w:tcW w:w="3780" w:type="dxa"/>
                </w:tcPr>
                <w:p w14:paraId="55CD995B" w14:textId="77777777" w:rsidR="002F1A63" w:rsidRPr="002F1A63" w:rsidRDefault="002F1A63" w:rsidP="002F1A63">
                  <w:pPr>
                    <w:spacing w:after="60"/>
                    <w:rPr>
                      <w:iCs/>
                      <w:sz w:val="20"/>
                      <w:szCs w:val="20"/>
                    </w:rPr>
                  </w:pPr>
                  <w:r w:rsidRPr="002F1A63">
                    <w:rPr>
                      <w:iCs/>
                      <w:sz w:val="20"/>
                      <w:szCs w:val="20"/>
                    </w:rPr>
                    <w:t>Energy Offer Curve</w:t>
                  </w:r>
                </w:p>
              </w:tc>
              <w:tc>
                <w:tcPr>
                  <w:tcW w:w="2745" w:type="dxa"/>
                </w:tcPr>
                <w:p w14:paraId="4B8111D3" w14:textId="77777777" w:rsidR="002F1A63" w:rsidRPr="002F1A63" w:rsidRDefault="002F1A63" w:rsidP="002F1A63">
                  <w:pPr>
                    <w:spacing w:after="60"/>
                    <w:rPr>
                      <w:iCs/>
                      <w:sz w:val="20"/>
                      <w:szCs w:val="20"/>
                    </w:rPr>
                  </w:pPr>
                  <w:r w:rsidRPr="002F1A63">
                    <w:rPr>
                      <w:iCs/>
                      <w:sz w:val="20"/>
                      <w:szCs w:val="20"/>
                    </w:rPr>
                    <w:t>Energy Offer Curve</w:t>
                  </w:r>
                </w:p>
              </w:tc>
            </w:tr>
            <w:tr w:rsidR="002F1A63" w:rsidRPr="002F1A63" w14:paraId="6C069E1A" w14:textId="77777777" w:rsidTr="002F1A63">
              <w:trPr>
                <w:jc w:val="center"/>
              </w:trPr>
              <w:tc>
                <w:tcPr>
                  <w:tcW w:w="3780" w:type="dxa"/>
                </w:tcPr>
                <w:p w14:paraId="52B5FE91"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2745" w:type="dxa"/>
                </w:tcPr>
                <w:p w14:paraId="2AF3F4E4"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5DFFD238" w14:textId="77777777" w:rsidTr="002F1A63">
              <w:trPr>
                <w:jc w:val="center"/>
              </w:trPr>
              <w:tc>
                <w:tcPr>
                  <w:tcW w:w="3780" w:type="dxa"/>
                </w:tcPr>
                <w:p w14:paraId="54EC2C07"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2745" w:type="dxa"/>
                </w:tcPr>
                <w:p w14:paraId="0361E7A2" w14:textId="77777777" w:rsidR="002F1A63" w:rsidRPr="002F1A63" w:rsidRDefault="002F1A63" w:rsidP="002F1A63">
                  <w:pPr>
                    <w:spacing w:after="60"/>
                    <w:rPr>
                      <w:iCs/>
                      <w:sz w:val="20"/>
                      <w:szCs w:val="20"/>
                    </w:rPr>
                  </w:pPr>
                  <w:r w:rsidRPr="002F1A63">
                    <w:rPr>
                      <w:iCs/>
                      <w:sz w:val="20"/>
                      <w:szCs w:val="20"/>
                    </w:rPr>
                    <w:t>-$250.00</w:t>
                  </w:r>
                </w:p>
              </w:tc>
            </w:tr>
          </w:tbl>
          <w:p w14:paraId="3A309A2B" w14:textId="77777777" w:rsidR="002F1A63" w:rsidRPr="002F1A63" w:rsidRDefault="002F1A63" w:rsidP="002F1A63">
            <w:pPr>
              <w:spacing w:before="240" w:after="240"/>
              <w:ind w:left="1440" w:hanging="720"/>
              <w:rPr>
                <w:szCs w:val="20"/>
              </w:rPr>
            </w:pPr>
            <w:r w:rsidRPr="002F1A63">
              <w:rPr>
                <w:szCs w:val="20"/>
              </w:rPr>
              <w:t>(d)</w:t>
            </w:r>
            <w:r w:rsidRPr="002F1A63">
              <w:rPr>
                <w:szCs w:val="20"/>
              </w:rPr>
              <w:tab/>
              <w:t xml:space="preserve">RUC-committed Resources </w:t>
            </w:r>
          </w:p>
          <w:p w14:paraId="759725B4" w14:textId="77777777" w:rsidR="002F1A63" w:rsidRPr="002F1A63" w:rsidRDefault="002F1A63" w:rsidP="002F1A63">
            <w:pPr>
              <w:spacing w:before="240" w:after="240"/>
              <w:ind w:left="2160" w:hanging="720"/>
              <w:rPr>
                <w:szCs w:val="20"/>
              </w:rPr>
            </w:pPr>
            <w:r w:rsidRPr="002F1A63">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2F1A63" w:rsidRPr="002F1A63" w14:paraId="64EB2E7F" w14:textId="77777777" w:rsidTr="002F1A63">
              <w:trPr>
                <w:trHeight w:val="359"/>
              </w:trPr>
              <w:tc>
                <w:tcPr>
                  <w:tcW w:w="3540" w:type="dxa"/>
                </w:tcPr>
                <w:p w14:paraId="428E7289" w14:textId="77777777" w:rsidR="002F1A63" w:rsidRPr="002F1A63" w:rsidRDefault="002F1A63" w:rsidP="002F1A63">
                  <w:pPr>
                    <w:spacing w:after="120"/>
                    <w:rPr>
                      <w:b/>
                      <w:iCs/>
                      <w:sz w:val="20"/>
                      <w:szCs w:val="20"/>
                    </w:rPr>
                  </w:pPr>
                  <w:r w:rsidRPr="002F1A63">
                    <w:rPr>
                      <w:b/>
                      <w:iCs/>
                      <w:sz w:val="20"/>
                      <w:szCs w:val="20"/>
                    </w:rPr>
                    <w:t>MW</w:t>
                  </w:r>
                </w:p>
              </w:tc>
              <w:tc>
                <w:tcPr>
                  <w:tcW w:w="2810" w:type="dxa"/>
                </w:tcPr>
                <w:p w14:paraId="6DCCCD4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DC4CF2D" w14:textId="77777777" w:rsidTr="002F1A63">
              <w:trPr>
                <w:trHeight w:val="364"/>
              </w:trPr>
              <w:tc>
                <w:tcPr>
                  <w:tcW w:w="3540" w:type="dxa"/>
                </w:tcPr>
                <w:p w14:paraId="2D63AFF4" w14:textId="77777777" w:rsidR="002F1A63" w:rsidRPr="002F1A63" w:rsidRDefault="002F1A63" w:rsidP="002F1A63">
                  <w:pPr>
                    <w:spacing w:after="60"/>
                    <w:rPr>
                      <w:iCs/>
                      <w:sz w:val="20"/>
                      <w:szCs w:val="20"/>
                    </w:rPr>
                  </w:pPr>
                  <w:r w:rsidRPr="002F1A63">
                    <w:rPr>
                      <w:iCs/>
                      <w:sz w:val="20"/>
                      <w:szCs w:val="20"/>
                    </w:rPr>
                    <w:t xml:space="preserve">HSL </w:t>
                  </w:r>
                </w:p>
              </w:tc>
              <w:tc>
                <w:tcPr>
                  <w:tcW w:w="2810" w:type="dxa"/>
                </w:tcPr>
                <w:p w14:paraId="6461FA1B" w14:textId="415D4FF6" w:rsidR="002F1A63" w:rsidRPr="002F1A63" w:rsidRDefault="002F1A63" w:rsidP="002F1A63">
                  <w:pPr>
                    <w:spacing w:after="60"/>
                    <w:rPr>
                      <w:iCs/>
                      <w:sz w:val="20"/>
                      <w:szCs w:val="20"/>
                    </w:rPr>
                  </w:pPr>
                  <w:r w:rsidRPr="002F1A63">
                    <w:rPr>
                      <w:iCs/>
                      <w:sz w:val="20"/>
                      <w:szCs w:val="20"/>
                    </w:rPr>
                    <w:t>$</w:t>
                  </w:r>
                  <w:ins w:id="22" w:author="IMM" w:date="2021-08-09T15:25:00Z">
                    <w:r>
                      <w:rPr>
                        <w:iCs/>
                        <w:sz w:val="20"/>
                        <w:szCs w:val="20"/>
                      </w:rPr>
                      <w:t>75</w:t>
                    </w:r>
                  </w:ins>
                  <w:del w:id="23" w:author="IMM" w:date="2021-08-09T15:25:00Z">
                    <w:r w:rsidRPr="002F1A63" w:rsidDel="002F1A63">
                      <w:rPr>
                        <w:iCs/>
                        <w:sz w:val="20"/>
                        <w:szCs w:val="20"/>
                      </w:rPr>
                      <w:delText>1,500</w:delText>
                    </w:r>
                  </w:del>
                </w:p>
              </w:tc>
            </w:tr>
            <w:tr w:rsidR="002F1A63" w:rsidRPr="002F1A63" w14:paraId="4BEAE183" w14:textId="77777777" w:rsidTr="002F1A63">
              <w:trPr>
                <w:trHeight w:val="377"/>
              </w:trPr>
              <w:tc>
                <w:tcPr>
                  <w:tcW w:w="3540" w:type="dxa"/>
                </w:tcPr>
                <w:p w14:paraId="224CC45F" w14:textId="77777777" w:rsidR="002F1A63" w:rsidRPr="002F1A63" w:rsidRDefault="002F1A63" w:rsidP="002F1A63">
                  <w:pPr>
                    <w:spacing w:after="60"/>
                    <w:rPr>
                      <w:iCs/>
                      <w:sz w:val="20"/>
                      <w:szCs w:val="20"/>
                    </w:rPr>
                  </w:pPr>
                  <w:r w:rsidRPr="002F1A63">
                    <w:rPr>
                      <w:iCs/>
                      <w:sz w:val="20"/>
                      <w:szCs w:val="20"/>
                    </w:rPr>
                    <w:t>Zero</w:t>
                  </w:r>
                </w:p>
              </w:tc>
              <w:tc>
                <w:tcPr>
                  <w:tcW w:w="2810" w:type="dxa"/>
                </w:tcPr>
                <w:p w14:paraId="76162DE0" w14:textId="0399884B" w:rsidR="002F1A63" w:rsidRPr="002F1A63" w:rsidRDefault="002F1A63" w:rsidP="002F1A63">
                  <w:pPr>
                    <w:spacing w:after="60"/>
                    <w:rPr>
                      <w:iCs/>
                      <w:sz w:val="20"/>
                      <w:szCs w:val="20"/>
                    </w:rPr>
                  </w:pPr>
                  <w:r w:rsidRPr="002F1A63">
                    <w:rPr>
                      <w:iCs/>
                      <w:sz w:val="20"/>
                      <w:szCs w:val="20"/>
                    </w:rPr>
                    <w:t>$</w:t>
                  </w:r>
                  <w:ins w:id="24" w:author="IMM" w:date="2021-08-09T15:25:00Z">
                    <w:r>
                      <w:rPr>
                        <w:iCs/>
                        <w:sz w:val="20"/>
                        <w:szCs w:val="20"/>
                      </w:rPr>
                      <w:t>75</w:t>
                    </w:r>
                  </w:ins>
                  <w:del w:id="25" w:author="IMM" w:date="2021-08-09T15:25:00Z">
                    <w:r w:rsidRPr="002F1A63" w:rsidDel="002F1A63">
                      <w:rPr>
                        <w:iCs/>
                        <w:sz w:val="20"/>
                        <w:szCs w:val="20"/>
                      </w:rPr>
                      <w:delText>1,500</w:delText>
                    </w:r>
                  </w:del>
                </w:p>
              </w:tc>
            </w:tr>
          </w:tbl>
          <w:p w14:paraId="0CDA313D" w14:textId="77777777" w:rsidR="002F1A63" w:rsidRPr="002F1A63" w:rsidRDefault="002F1A63" w:rsidP="002F1A63">
            <w:pPr>
              <w:spacing w:before="240" w:after="240"/>
              <w:ind w:left="2160" w:hanging="720"/>
              <w:rPr>
                <w:szCs w:val="20"/>
              </w:rPr>
            </w:pPr>
            <w:r w:rsidRPr="002F1A63">
              <w:rPr>
                <w:szCs w:val="20"/>
              </w:rPr>
              <w:lastRenderedPageBreak/>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0092324A" w14:textId="77777777" w:rsidTr="002F1A63">
              <w:trPr>
                <w:trHeight w:val="350"/>
              </w:trPr>
              <w:tc>
                <w:tcPr>
                  <w:tcW w:w="3531" w:type="dxa"/>
                </w:tcPr>
                <w:p w14:paraId="299FB20D"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6E7E5BB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0C59E7A9" w14:textId="77777777" w:rsidTr="002F1A63">
              <w:trPr>
                <w:trHeight w:val="345"/>
              </w:trPr>
              <w:tc>
                <w:tcPr>
                  <w:tcW w:w="3531" w:type="dxa"/>
                </w:tcPr>
                <w:p w14:paraId="039FDF15"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273DE3D3" w14:textId="242C915E" w:rsidR="002F1A63" w:rsidRPr="002F1A63" w:rsidRDefault="002F1A63" w:rsidP="002F1A63">
                  <w:pPr>
                    <w:spacing w:after="60"/>
                    <w:rPr>
                      <w:iCs/>
                      <w:sz w:val="20"/>
                      <w:szCs w:val="20"/>
                    </w:rPr>
                  </w:pPr>
                  <w:r w:rsidRPr="002F1A63">
                    <w:rPr>
                      <w:iCs/>
                      <w:sz w:val="20"/>
                      <w:szCs w:val="20"/>
                    </w:rPr>
                    <w:t>Greater of $</w:t>
                  </w:r>
                  <w:ins w:id="26" w:author="IMM" w:date="2021-08-09T15:25:00Z">
                    <w:r>
                      <w:rPr>
                        <w:iCs/>
                        <w:sz w:val="20"/>
                        <w:szCs w:val="20"/>
                      </w:rPr>
                      <w:t>75</w:t>
                    </w:r>
                  </w:ins>
                  <w:del w:id="2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0E5AA31F" w14:textId="77777777" w:rsidTr="002F1A63">
              <w:trPr>
                <w:trHeight w:val="615"/>
              </w:trPr>
              <w:tc>
                <w:tcPr>
                  <w:tcW w:w="3531" w:type="dxa"/>
                </w:tcPr>
                <w:p w14:paraId="7018F5F4" w14:textId="77777777" w:rsidR="002F1A63" w:rsidRPr="002F1A63" w:rsidRDefault="002F1A63" w:rsidP="002F1A63">
                  <w:pPr>
                    <w:spacing w:after="60"/>
                    <w:rPr>
                      <w:iCs/>
                      <w:sz w:val="20"/>
                      <w:szCs w:val="20"/>
                    </w:rPr>
                  </w:pPr>
                  <w:r w:rsidRPr="002F1A63">
                    <w:rPr>
                      <w:iCs/>
                      <w:sz w:val="20"/>
                      <w:szCs w:val="20"/>
                    </w:rPr>
                    <w:t>Energy Offer Curve</w:t>
                  </w:r>
                </w:p>
              </w:tc>
              <w:tc>
                <w:tcPr>
                  <w:tcW w:w="2804" w:type="dxa"/>
                </w:tcPr>
                <w:p w14:paraId="08A072A4" w14:textId="6ADD6880" w:rsidR="002F1A63" w:rsidRPr="002F1A63" w:rsidRDefault="002F1A63" w:rsidP="002F1A63">
                  <w:pPr>
                    <w:spacing w:after="60"/>
                    <w:rPr>
                      <w:iCs/>
                      <w:sz w:val="20"/>
                      <w:szCs w:val="20"/>
                    </w:rPr>
                  </w:pPr>
                  <w:r w:rsidRPr="002F1A63">
                    <w:rPr>
                      <w:iCs/>
                      <w:sz w:val="20"/>
                      <w:szCs w:val="20"/>
                    </w:rPr>
                    <w:t>Greater of $</w:t>
                  </w:r>
                  <w:ins w:id="28" w:author="IMM" w:date="2021-08-09T15:25:00Z">
                    <w:r>
                      <w:rPr>
                        <w:iCs/>
                        <w:sz w:val="20"/>
                        <w:szCs w:val="20"/>
                      </w:rPr>
                      <w:t>75</w:t>
                    </w:r>
                  </w:ins>
                  <w:del w:id="29"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2F1A63" w:rsidRPr="002F1A63" w14:paraId="295D5B29" w14:textId="77777777" w:rsidTr="002F1A63">
              <w:trPr>
                <w:trHeight w:val="916"/>
              </w:trPr>
              <w:tc>
                <w:tcPr>
                  <w:tcW w:w="3531" w:type="dxa"/>
                </w:tcPr>
                <w:p w14:paraId="46308FD0"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5009F734" w14:textId="31CCAED4" w:rsidR="002F1A63" w:rsidRPr="002F1A63" w:rsidRDefault="002F1A63" w:rsidP="002F1A63">
                  <w:pPr>
                    <w:spacing w:after="60"/>
                    <w:rPr>
                      <w:iCs/>
                      <w:sz w:val="20"/>
                      <w:szCs w:val="20"/>
                    </w:rPr>
                  </w:pPr>
                  <w:r w:rsidRPr="002F1A63">
                    <w:rPr>
                      <w:iCs/>
                      <w:sz w:val="20"/>
                      <w:szCs w:val="20"/>
                    </w:rPr>
                    <w:t>Greater of $</w:t>
                  </w:r>
                  <w:ins w:id="30" w:author="IMM" w:date="2021-08-09T15:25:00Z">
                    <w:r>
                      <w:rPr>
                        <w:iCs/>
                        <w:sz w:val="20"/>
                        <w:szCs w:val="20"/>
                      </w:rPr>
                      <w:t>75</w:t>
                    </w:r>
                  </w:ins>
                  <w:del w:id="31" w:author="IMM" w:date="2021-08-09T15:25:00Z">
                    <w:r w:rsidRPr="002F1A63" w:rsidDel="002F1A63">
                      <w:rPr>
                        <w:iCs/>
                        <w:sz w:val="20"/>
                        <w:szCs w:val="20"/>
                      </w:rPr>
                      <w:delText>1,500</w:delText>
                    </w:r>
                  </w:del>
                  <w:r w:rsidRPr="002F1A63">
                    <w:rPr>
                      <w:iCs/>
                      <w:sz w:val="20"/>
                      <w:szCs w:val="20"/>
                    </w:rPr>
                    <w:t xml:space="preserve"> or the first price point of the QSE submitted Energy Offer Curve</w:t>
                  </w:r>
                </w:p>
              </w:tc>
            </w:tr>
          </w:tbl>
          <w:p w14:paraId="7D7F027E" w14:textId="77777777" w:rsidR="002F1A63" w:rsidRPr="002F1A63" w:rsidRDefault="002F1A63" w:rsidP="002F1A63">
            <w:pPr>
              <w:spacing w:before="240" w:after="240"/>
              <w:ind w:left="2160" w:hanging="720"/>
              <w:rPr>
                <w:szCs w:val="20"/>
              </w:rPr>
            </w:pPr>
            <w:r w:rsidRPr="002F1A63">
              <w:rPr>
                <w:szCs w:val="20"/>
              </w:rPr>
              <w:t>(iii)</w:t>
            </w:r>
            <w:r w:rsidRPr="002F1A63">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3FA061DB" w14:textId="77777777" w:rsidTr="002F1A63">
              <w:trPr>
                <w:trHeight w:val="350"/>
              </w:trPr>
              <w:tc>
                <w:tcPr>
                  <w:tcW w:w="3531" w:type="dxa"/>
                </w:tcPr>
                <w:p w14:paraId="0C8F8A5F" w14:textId="77777777" w:rsidR="002F1A63" w:rsidRPr="002F1A63" w:rsidRDefault="002F1A63" w:rsidP="002F1A63">
                  <w:pPr>
                    <w:spacing w:after="120"/>
                    <w:rPr>
                      <w:b/>
                      <w:iCs/>
                      <w:sz w:val="20"/>
                      <w:szCs w:val="20"/>
                    </w:rPr>
                  </w:pPr>
                  <w:r w:rsidRPr="002F1A63">
                    <w:rPr>
                      <w:b/>
                      <w:iCs/>
                      <w:sz w:val="20"/>
                      <w:szCs w:val="20"/>
                    </w:rPr>
                    <w:t>MW</w:t>
                  </w:r>
                </w:p>
              </w:tc>
              <w:tc>
                <w:tcPr>
                  <w:tcW w:w="2804" w:type="dxa"/>
                </w:tcPr>
                <w:p w14:paraId="79BC15E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9745C37" w14:textId="77777777" w:rsidTr="002F1A63">
              <w:trPr>
                <w:trHeight w:val="345"/>
              </w:trPr>
              <w:tc>
                <w:tcPr>
                  <w:tcW w:w="3531" w:type="dxa"/>
                </w:tcPr>
                <w:p w14:paraId="06D6F7FD" w14:textId="77777777" w:rsidR="002F1A63" w:rsidRPr="002F1A63" w:rsidRDefault="002F1A63" w:rsidP="002F1A63">
                  <w:pPr>
                    <w:spacing w:after="60"/>
                    <w:rPr>
                      <w:iCs/>
                      <w:sz w:val="20"/>
                      <w:szCs w:val="20"/>
                    </w:rPr>
                  </w:pPr>
                  <w:r w:rsidRPr="002F1A63">
                    <w:rPr>
                      <w:sz w:val="20"/>
                      <w:szCs w:val="20"/>
                    </w:rPr>
                    <w:t>HSL</w:t>
                  </w:r>
                </w:p>
              </w:tc>
              <w:tc>
                <w:tcPr>
                  <w:tcW w:w="2804" w:type="dxa"/>
                </w:tcPr>
                <w:p w14:paraId="7FF447D3" w14:textId="77777777" w:rsidR="002F1A63" w:rsidRPr="002F1A63" w:rsidRDefault="002F1A63" w:rsidP="002F1A63">
                  <w:pPr>
                    <w:spacing w:after="60"/>
                    <w:rPr>
                      <w:iCs/>
                      <w:sz w:val="20"/>
                      <w:szCs w:val="20"/>
                    </w:rPr>
                  </w:pPr>
                  <w:r w:rsidRPr="002F1A63">
                    <w:rPr>
                      <w:sz w:val="20"/>
                      <w:szCs w:val="20"/>
                    </w:rPr>
                    <w:t>$4,500 or the effective Value of Lost Load (VOLL), whichever is less.</w:t>
                  </w:r>
                </w:p>
              </w:tc>
            </w:tr>
            <w:tr w:rsidR="002F1A63" w:rsidRPr="002F1A63" w14:paraId="21ACC9DE" w14:textId="77777777" w:rsidTr="002F1A63">
              <w:trPr>
                <w:trHeight w:val="332"/>
              </w:trPr>
              <w:tc>
                <w:tcPr>
                  <w:tcW w:w="3531" w:type="dxa"/>
                </w:tcPr>
                <w:p w14:paraId="60029FD7" w14:textId="77777777" w:rsidR="002F1A63" w:rsidRPr="002F1A63" w:rsidRDefault="002F1A63" w:rsidP="002F1A63">
                  <w:pPr>
                    <w:spacing w:after="60"/>
                    <w:rPr>
                      <w:iCs/>
                      <w:sz w:val="20"/>
                      <w:szCs w:val="20"/>
                    </w:rPr>
                  </w:pPr>
                  <w:r w:rsidRPr="002F1A63">
                    <w:rPr>
                      <w:sz w:val="20"/>
                      <w:szCs w:val="20"/>
                    </w:rPr>
                    <w:t>Zero</w:t>
                  </w:r>
                </w:p>
              </w:tc>
              <w:tc>
                <w:tcPr>
                  <w:tcW w:w="2804" w:type="dxa"/>
                </w:tcPr>
                <w:p w14:paraId="5FBAF097" w14:textId="77777777" w:rsidR="002F1A63" w:rsidRPr="002F1A63" w:rsidRDefault="002F1A63" w:rsidP="002F1A63">
                  <w:pPr>
                    <w:spacing w:after="60"/>
                    <w:rPr>
                      <w:iCs/>
                      <w:sz w:val="20"/>
                      <w:szCs w:val="20"/>
                    </w:rPr>
                  </w:pPr>
                  <w:r w:rsidRPr="002F1A63">
                    <w:rPr>
                      <w:sz w:val="20"/>
                      <w:szCs w:val="20"/>
                    </w:rPr>
                    <w:t>$4,500 or the effective VOLL, whichever is less.</w:t>
                  </w:r>
                </w:p>
              </w:tc>
            </w:tr>
          </w:tbl>
          <w:p w14:paraId="7CC90A88" w14:textId="77777777" w:rsidR="002F1A63" w:rsidRPr="002F1A63" w:rsidRDefault="002F1A63" w:rsidP="002F1A63">
            <w:pPr>
              <w:spacing w:before="240" w:after="240"/>
              <w:ind w:left="2160" w:hanging="720"/>
              <w:rPr>
                <w:szCs w:val="20"/>
              </w:rPr>
            </w:pPr>
            <w:r w:rsidRPr="002F1A63">
              <w:rPr>
                <w:szCs w:val="20"/>
              </w:rPr>
              <w:t xml:space="preserve">(iv) </w:t>
            </w:r>
            <w:r w:rsidRPr="002F1A63">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3B9A2164"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7A60F26"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89FF581"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40E0F36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22FFD6C4"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BDEE416" w14:textId="21694E16" w:rsidR="002F1A63" w:rsidRPr="002F1A63" w:rsidRDefault="002F1A63" w:rsidP="002F1A63">
                  <w:pPr>
                    <w:spacing w:after="120"/>
                    <w:rPr>
                      <w:iCs/>
                      <w:sz w:val="20"/>
                      <w:szCs w:val="20"/>
                    </w:rPr>
                  </w:pPr>
                  <w:r w:rsidRPr="002F1A63">
                    <w:rPr>
                      <w:iCs/>
                      <w:sz w:val="20"/>
                      <w:szCs w:val="20"/>
                    </w:rPr>
                    <w:t>$</w:t>
                  </w:r>
                  <w:ins w:id="32" w:author="IMM" w:date="2021-08-09T15:25:00Z">
                    <w:r>
                      <w:rPr>
                        <w:iCs/>
                        <w:sz w:val="20"/>
                        <w:szCs w:val="20"/>
                      </w:rPr>
                      <w:t>75</w:t>
                    </w:r>
                  </w:ins>
                  <w:del w:id="33" w:author="IMM" w:date="2021-08-09T15:25:00Z">
                    <w:r w:rsidRPr="002F1A63" w:rsidDel="002F1A63">
                      <w:rPr>
                        <w:iCs/>
                        <w:sz w:val="20"/>
                        <w:szCs w:val="20"/>
                      </w:rPr>
                      <w:delText>1,500</w:delText>
                    </w:r>
                  </w:del>
                </w:p>
              </w:tc>
            </w:tr>
            <w:tr w:rsidR="002F1A63" w:rsidRPr="002F1A63" w14:paraId="28AC935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10E5FD2D"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22E6383" w14:textId="7FF7E121" w:rsidR="002F1A63" w:rsidRPr="002F1A63" w:rsidRDefault="002F1A63" w:rsidP="002F1A63">
                  <w:pPr>
                    <w:spacing w:after="120"/>
                    <w:rPr>
                      <w:iCs/>
                      <w:sz w:val="20"/>
                      <w:szCs w:val="20"/>
                    </w:rPr>
                  </w:pPr>
                  <w:r w:rsidRPr="002F1A63">
                    <w:rPr>
                      <w:iCs/>
                      <w:sz w:val="20"/>
                      <w:szCs w:val="20"/>
                    </w:rPr>
                    <w:t>$</w:t>
                  </w:r>
                  <w:ins w:id="34" w:author="IMM" w:date="2021-08-09T15:25:00Z">
                    <w:r>
                      <w:rPr>
                        <w:iCs/>
                        <w:sz w:val="20"/>
                        <w:szCs w:val="20"/>
                      </w:rPr>
                      <w:t>75</w:t>
                    </w:r>
                  </w:ins>
                  <w:del w:id="35" w:author="IMM" w:date="2021-08-09T15:25:00Z">
                    <w:r w:rsidRPr="002F1A63" w:rsidDel="002F1A63">
                      <w:rPr>
                        <w:iCs/>
                        <w:sz w:val="20"/>
                        <w:szCs w:val="20"/>
                      </w:rPr>
                      <w:delText>1,500</w:delText>
                    </w:r>
                  </w:del>
                </w:p>
              </w:tc>
            </w:tr>
          </w:tbl>
          <w:p w14:paraId="7F9C9EDB" w14:textId="77777777" w:rsidR="002F1A63" w:rsidRPr="002F1A63" w:rsidRDefault="002F1A63" w:rsidP="002F1A63">
            <w:pPr>
              <w:spacing w:before="240" w:after="240"/>
              <w:ind w:left="2160" w:hanging="720"/>
              <w:rPr>
                <w:szCs w:val="20"/>
              </w:rPr>
            </w:pPr>
            <w:r w:rsidRPr="002F1A63">
              <w:rPr>
                <w:szCs w:val="20"/>
              </w:rPr>
              <w:t xml:space="preserve">(v) </w:t>
            </w:r>
            <w:r w:rsidRPr="002F1A63">
              <w:rPr>
                <w:szCs w:val="20"/>
              </w:rPr>
              <w:tab/>
              <w:t>For each Combined Cycle Generation Resource that was RUC-committed from one On-Line configuration in order to transition to a different configuration with additional capacity, as instructed by ERCOT, that has submitted an Energy Offer Curve for the RUC-</w:t>
            </w:r>
            <w:r w:rsidRPr="002F1A63">
              <w:rPr>
                <w:szCs w:val="20"/>
              </w:rPr>
              <w:lastRenderedPageBreak/>
              <w:t>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69B94F7D" w14:textId="77777777" w:rsidTr="002F1A63">
              <w:trPr>
                <w:trHeight w:val="350"/>
              </w:trPr>
              <w:tc>
                <w:tcPr>
                  <w:tcW w:w="3279" w:type="dxa"/>
                </w:tcPr>
                <w:p w14:paraId="3687313E"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7B78F0C2"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0D3DF74" w14:textId="77777777" w:rsidTr="002F1A63">
              <w:trPr>
                <w:trHeight w:val="345"/>
              </w:trPr>
              <w:tc>
                <w:tcPr>
                  <w:tcW w:w="3279" w:type="dxa"/>
                </w:tcPr>
                <w:p w14:paraId="052B68EC"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6D64D889" w14:textId="715EFDDB" w:rsidR="002F1A63" w:rsidRPr="002F1A63" w:rsidRDefault="002F1A63" w:rsidP="002F1A63">
                  <w:pPr>
                    <w:spacing w:after="60"/>
                    <w:rPr>
                      <w:iCs/>
                      <w:sz w:val="20"/>
                      <w:szCs w:val="20"/>
                    </w:rPr>
                  </w:pPr>
                  <w:r w:rsidRPr="002F1A63">
                    <w:rPr>
                      <w:iCs/>
                      <w:sz w:val="20"/>
                      <w:szCs w:val="20"/>
                    </w:rPr>
                    <w:t>Greater of $</w:t>
                  </w:r>
                  <w:ins w:id="36" w:author="IMM" w:date="2021-08-09T15:25:00Z">
                    <w:r>
                      <w:rPr>
                        <w:iCs/>
                        <w:sz w:val="20"/>
                        <w:szCs w:val="20"/>
                      </w:rPr>
                      <w:t>75</w:t>
                    </w:r>
                  </w:ins>
                  <w:del w:id="37" w:author="IMM" w:date="2021-08-09T15:25:00Z">
                    <w:r w:rsidRPr="002F1A63" w:rsidDel="002F1A63">
                      <w:rPr>
                        <w:iCs/>
                        <w:sz w:val="20"/>
                        <w:szCs w:val="20"/>
                      </w:rPr>
                      <w:delText>1,500</w:delText>
                    </w:r>
                  </w:del>
                  <w:r w:rsidRPr="002F1A63">
                    <w:rPr>
                      <w:iCs/>
                      <w:sz w:val="20"/>
                      <w:szCs w:val="20"/>
                    </w:rPr>
                    <w:t xml:space="preserve"> or price associated with the highest MW in QSE submitted Energy Offer Curve</w:t>
                  </w:r>
                </w:p>
              </w:tc>
            </w:tr>
            <w:tr w:rsidR="002F1A63" w:rsidRPr="002F1A63" w14:paraId="076D355B" w14:textId="77777777" w:rsidTr="002F1A63">
              <w:trPr>
                <w:trHeight w:val="615"/>
              </w:trPr>
              <w:tc>
                <w:tcPr>
                  <w:tcW w:w="3279" w:type="dxa"/>
                </w:tcPr>
                <w:p w14:paraId="6B303D54" w14:textId="77777777" w:rsidR="002F1A63" w:rsidRPr="002F1A63" w:rsidRDefault="002F1A63" w:rsidP="002F1A63">
                  <w:pPr>
                    <w:spacing w:after="60"/>
                    <w:rPr>
                      <w:iCs/>
                      <w:sz w:val="20"/>
                      <w:szCs w:val="20"/>
                    </w:rPr>
                  </w:pPr>
                  <w:r w:rsidRPr="002F1A63">
                    <w:rPr>
                      <w:iCs/>
                      <w:sz w:val="20"/>
                      <w:szCs w:val="20"/>
                    </w:rPr>
                    <w:t>Energy Offer Curve for MW at and above HSL of QSE-committed configuration</w:t>
                  </w:r>
                </w:p>
              </w:tc>
              <w:tc>
                <w:tcPr>
                  <w:tcW w:w="3060" w:type="dxa"/>
                </w:tcPr>
                <w:p w14:paraId="34ADB7B4" w14:textId="2EF63F61" w:rsidR="002F1A63" w:rsidRPr="002F1A63" w:rsidRDefault="002F1A63" w:rsidP="002F1A63">
                  <w:pPr>
                    <w:spacing w:after="60"/>
                    <w:rPr>
                      <w:iCs/>
                      <w:sz w:val="20"/>
                      <w:szCs w:val="20"/>
                    </w:rPr>
                  </w:pPr>
                  <w:r w:rsidRPr="002F1A63">
                    <w:rPr>
                      <w:iCs/>
                      <w:sz w:val="20"/>
                      <w:szCs w:val="20"/>
                    </w:rPr>
                    <w:t>Greater of $</w:t>
                  </w:r>
                  <w:ins w:id="38" w:author="IMM" w:date="2021-08-09T15:25:00Z">
                    <w:r>
                      <w:rPr>
                        <w:iCs/>
                        <w:sz w:val="20"/>
                        <w:szCs w:val="20"/>
                      </w:rPr>
                      <w:t>75</w:t>
                    </w:r>
                  </w:ins>
                  <w:del w:id="39" w:author="IMM" w:date="2021-08-09T15:25:00Z">
                    <w:r w:rsidRPr="002F1A63" w:rsidDel="002F1A63">
                      <w:rPr>
                        <w:iCs/>
                        <w:sz w:val="20"/>
                        <w:szCs w:val="20"/>
                      </w:rPr>
                      <w:delText>1,500</w:delText>
                    </w:r>
                  </w:del>
                  <w:r w:rsidRPr="002F1A63">
                    <w:rPr>
                      <w:iCs/>
                      <w:sz w:val="20"/>
                      <w:szCs w:val="20"/>
                    </w:rPr>
                    <w:t xml:space="preserve"> or the QSE submitted Energy Offer Curve</w:t>
                  </w:r>
                </w:p>
              </w:tc>
            </w:tr>
            <w:tr w:rsidR="002F1A63" w:rsidRPr="002F1A63" w14:paraId="5816D76F" w14:textId="77777777" w:rsidTr="002F1A63">
              <w:trPr>
                <w:trHeight w:val="615"/>
              </w:trPr>
              <w:tc>
                <w:tcPr>
                  <w:tcW w:w="3279" w:type="dxa"/>
                </w:tcPr>
                <w:p w14:paraId="03A4AA0C" w14:textId="1011413D"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w:t>
                  </w:r>
                  <w:ins w:id="40" w:author="IMM" w:date="2021-08-09T15:26:00Z">
                    <w:r>
                      <w:rPr>
                        <w:iCs/>
                        <w:sz w:val="20"/>
                        <w:szCs w:val="20"/>
                      </w:rPr>
                      <w:t>75</w:t>
                    </w:r>
                  </w:ins>
                  <w:del w:id="41" w:author="IMM" w:date="2021-08-09T15:26:00Z">
                    <w:r w:rsidRPr="002F1A63" w:rsidDel="002F1A63">
                      <w:rPr>
                        <w:iCs/>
                        <w:sz w:val="20"/>
                        <w:szCs w:val="20"/>
                      </w:rPr>
                      <w:delText>1,500</w:delText>
                    </w:r>
                  </w:del>
                  <w:r w:rsidRPr="002F1A63">
                    <w:rPr>
                      <w:iCs/>
                      <w:sz w:val="20"/>
                      <w:szCs w:val="20"/>
                    </w:rPr>
                    <w:t>)</w:t>
                  </w:r>
                </w:p>
              </w:tc>
              <w:tc>
                <w:tcPr>
                  <w:tcW w:w="3060" w:type="dxa"/>
                </w:tcPr>
                <w:p w14:paraId="5F1C347F" w14:textId="2F4D78EF" w:rsidR="002F1A63" w:rsidRPr="002F1A63" w:rsidRDefault="002F1A63" w:rsidP="002F1A63">
                  <w:pPr>
                    <w:spacing w:after="60"/>
                    <w:rPr>
                      <w:iCs/>
                      <w:sz w:val="20"/>
                      <w:szCs w:val="20"/>
                    </w:rPr>
                  </w:pPr>
                  <w:r w:rsidRPr="002F1A63">
                    <w:rPr>
                      <w:iCs/>
                      <w:sz w:val="20"/>
                      <w:szCs w:val="20"/>
                    </w:rPr>
                    <w:t>$</w:t>
                  </w:r>
                  <w:ins w:id="42" w:author="IMM" w:date="2021-08-09T15:26:00Z">
                    <w:r>
                      <w:rPr>
                        <w:iCs/>
                        <w:sz w:val="20"/>
                        <w:szCs w:val="20"/>
                      </w:rPr>
                      <w:t>75</w:t>
                    </w:r>
                  </w:ins>
                  <w:del w:id="43" w:author="IMM" w:date="2021-08-09T15:26:00Z">
                    <w:r w:rsidRPr="002F1A63" w:rsidDel="002F1A63">
                      <w:rPr>
                        <w:iCs/>
                        <w:sz w:val="20"/>
                        <w:szCs w:val="20"/>
                      </w:rPr>
                      <w:delText>1,</w:delText>
                    </w:r>
                  </w:del>
                  <w:del w:id="44" w:author="IMM" w:date="2021-08-09T15:25:00Z">
                    <w:r w:rsidRPr="002F1A63" w:rsidDel="002F1A63">
                      <w:rPr>
                        <w:iCs/>
                        <w:sz w:val="20"/>
                        <w:szCs w:val="20"/>
                      </w:rPr>
                      <w:delText>500</w:delText>
                    </w:r>
                  </w:del>
                </w:p>
              </w:tc>
            </w:tr>
            <w:tr w:rsidR="002F1A63" w:rsidRPr="002F1A63" w14:paraId="3ECD68E1" w14:textId="77777777" w:rsidTr="002F1A63">
              <w:trPr>
                <w:trHeight w:val="368"/>
              </w:trPr>
              <w:tc>
                <w:tcPr>
                  <w:tcW w:w="3279" w:type="dxa"/>
                </w:tcPr>
                <w:p w14:paraId="7F539B5B"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457BF0B0" w14:textId="77777777" w:rsidR="002F1A63" w:rsidRPr="002F1A63" w:rsidRDefault="002F1A63" w:rsidP="002F1A63">
                  <w:pPr>
                    <w:spacing w:after="60"/>
                    <w:rPr>
                      <w:iCs/>
                      <w:sz w:val="20"/>
                      <w:szCs w:val="20"/>
                    </w:rPr>
                  </w:pPr>
                  <w:r w:rsidRPr="002F1A63">
                    <w:rPr>
                      <w:iCs/>
                      <w:sz w:val="20"/>
                      <w:szCs w:val="20"/>
                    </w:rPr>
                    <w:t>Price associated with the highest MW in QSE submitted Energy Offer Curve</w:t>
                  </w:r>
                </w:p>
              </w:tc>
            </w:tr>
            <w:tr w:rsidR="002F1A63" w:rsidRPr="002F1A63" w14:paraId="6645020D" w14:textId="77777777" w:rsidTr="002F1A63">
              <w:trPr>
                <w:trHeight w:val="773"/>
              </w:trPr>
              <w:tc>
                <w:tcPr>
                  <w:tcW w:w="3279" w:type="dxa"/>
                </w:tcPr>
                <w:p w14:paraId="693D4A84"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6F608E6E" w14:textId="77777777" w:rsidR="002F1A63" w:rsidRPr="002F1A63" w:rsidRDefault="002F1A63" w:rsidP="002F1A63">
                  <w:pPr>
                    <w:spacing w:after="60"/>
                    <w:rPr>
                      <w:iCs/>
                      <w:sz w:val="20"/>
                      <w:szCs w:val="20"/>
                    </w:rPr>
                  </w:pPr>
                  <w:r w:rsidRPr="002F1A63">
                    <w:rPr>
                      <w:iCs/>
                      <w:sz w:val="20"/>
                      <w:szCs w:val="20"/>
                    </w:rPr>
                    <w:t>The QSE submitted Energy Offer Curve</w:t>
                  </w:r>
                </w:p>
              </w:tc>
            </w:tr>
            <w:tr w:rsidR="002F1A63" w:rsidRPr="002F1A63" w14:paraId="773E0AD3" w14:textId="77777777" w:rsidTr="002F1A63">
              <w:trPr>
                <w:trHeight w:val="503"/>
              </w:trPr>
              <w:tc>
                <w:tcPr>
                  <w:tcW w:w="3279" w:type="dxa"/>
                </w:tcPr>
                <w:p w14:paraId="006CA2BD"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62ABE35B"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38D0B648" w14:textId="77777777" w:rsidTr="002F1A63">
              <w:trPr>
                <w:trHeight w:val="467"/>
              </w:trPr>
              <w:tc>
                <w:tcPr>
                  <w:tcW w:w="3279" w:type="dxa"/>
                </w:tcPr>
                <w:p w14:paraId="2232341E"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3060" w:type="dxa"/>
                </w:tcPr>
                <w:p w14:paraId="7B06394A" w14:textId="77777777" w:rsidR="002F1A63" w:rsidRPr="002F1A63" w:rsidRDefault="002F1A63" w:rsidP="002F1A63">
                  <w:pPr>
                    <w:spacing w:after="60"/>
                    <w:rPr>
                      <w:iCs/>
                      <w:sz w:val="20"/>
                      <w:szCs w:val="20"/>
                    </w:rPr>
                  </w:pPr>
                  <w:r w:rsidRPr="002F1A63">
                    <w:rPr>
                      <w:iCs/>
                      <w:sz w:val="20"/>
                      <w:szCs w:val="20"/>
                    </w:rPr>
                    <w:t>-$250.00</w:t>
                  </w:r>
                </w:p>
              </w:tc>
            </w:tr>
          </w:tbl>
          <w:p w14:paraId="39EDBF4C" w14:textId="77777777" w:rsidR="002F1A63" w:rsidRPr="002F1A63" w:rsidRDefault="002F1A63" w:rsidP="002F1A63">
            <w:pPr>
              <w:spacing w:before="240" w:after="240"/>
              <w:ind w:left="2160" w:hanging="720"/>
              <w:rPr>
                <w:szCs w:val="20"/>
              </w:rPr>
            </w:pPr>
            <w:r w:rsidRPr="002F1A63">
              <w:rPr>
                <w:szCs w:val="20"/>
              </w:rPr>
              <w:t>(vi)</w:t>
            </w:r>
            <w:r w:rsidRPr="002F1A63">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19D2F65C"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0D0A9F6"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10153D07"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38674CB"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D41DF78" w14:textId="77777777" w:rsidR="002F1A63" w:rsidRPr="002F1A63" w:rsidRDefault="002F1A63" w:rsidP="002F1A63">
                  <w:pPr>
                    <w:spacing w:after="120"/>
                    <w:rPr>
                      <w:iCs/>
                      <w:sz w:val="20"/>
                      <w:szCs w:val="20"/>
                    </w:rPr>
                  </w:pPr>
                  <w:r w:rsidRPr="002F1A63">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7326D356"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Value of Lost Load (VOLL), whichever is less</w:t>
                  </w:r>
                </w:p>
              </w:tc>
            </w:tr>
            <w:tr w:rsidR="002F1A63" w:rsidRPr="002F1A63" w14:paraId="0B534903"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483B4E9C"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6439FB9"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1524B289" w14:textId="77777777" w:rsidR="002F1A63" w:rsidRPr="002F1A63" w:rsidRDefault="002F1A63" w:rsidP="002F1A63">
            <w:pPr>
              <w:spacing w:before="240" w:after="240"/>
              <w:ind w:left="2160" w:hanging="720"/>
              <w:rPr>
                <w:szCs w:val="20"/>
              </w:rPr>
            </w:pPr>
            <w:r w:rsidRPr="002F1A63">
              <w:rPr>
                <w:szCs w:val="20"/>
              </w:rPr>
              <w:t>(vii)</w:t>
            </w:r>
            <w:r w:rsidRPr="002F1A63">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2F1A63" w:rsidRPr="002F1A63" w14:paraId="4D2A004A" w14:textId="77777777" w:rsidTr="002F1A63">
              <w:trPr>
                <w:trHeight w:val="350"/>
              </w:trPr>
              <w:tc>
                <w:tcPr>
                  <w:tcW w:w="3531" w:type="dxa"/>
                </w:tcPr>
                <w:p w14:paraId="3BE1FF52" w14:textId="77777777" w:rsidR="002F1A63" w:rsidRPr="002F1A63" w:rsidRDefault="002F1A63" w:rsidP="002F1A63">
                  <w:pPr>
                    <w:spacing w:after="120"/>
                    <w:rPr>
                      <w:b/>
                      <w:iCs/>
                      <w:sz w:val="20"/>
                      <w:szCs w:val="20"/>
                    </w:rPr>
                  </w:pPr>
                  <w:r w:rsidRPr="002F1A63">
                    <w:rPr>
                      <w:b/>
                      <w:iCs/>
                      <w:sz w:val="20"/>
                      <w:szCs w:val="20"/>
                    </w:rPr>
                    <w:lastRenderedPageBreak/>
                    <w:t>MW</w:t>
                  </w:r>
                </w:p>
              </w:tc>
              <w:tc>
                <w:tcPr>
                  <w:tcW w:w="2804" w:type="dxa"/>
                </w:tcPr>
                <w:p w14:paraId="680CC68D"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CAC67C5" w14:textId="77777777" w:rsidTr="002F1A63">
              <w:trPr>
                <w:trHeight w:val="345"/>
              </w:trPr>
              <w:tc>
                <w:tcPr>
                  <w:tcW w:w="3531" w:type="dxa"/>
                </w:tcPr>
                <w:p w14:paraId="5F59F464" w14:textId="77777777" w:rsidR="002F1A63" w:rsidRPr="002F1A63" w:rsidRDefault="002F1A63" w:rsidP="002F1A63">
                  <w:pPr>
                    <w:spacing w:after="60"/>
                    <w:rPr>
                      <w:iCs/>
                      <w:sz w:val="20"/>
                      <w:szCs w:val="20"/>
                    </w:rPr>
                  </w:pPr>
                  <w:r w:rsidRPr="002F1A63">
                    <w:rPr>
                      <w:iCs/>
                      <w:sz w:val="20"/>
                      <w:szCs w:val="20"/>
                    </w:rPr>
                    <w:t>HSL (if more than highest MW in Energy Offer Curve)</w:t>
                  </w:r>
                </w:p>
              </w:tc>
              <w:tc>
                <w:tcPr>
                  <w:tcW w:w="2804" w:type="dxa"/>
                </w:tcPr>
                <w:p w14:paraId="1901948B"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2F1A63" w:rsidRPr="002F1A63" w14:paraId="22BB5A90" w14:textId="77777777" w:rsidTr="002F1A63">
              <w:trPr>
                <w:trHeight w:val="615"/>
              </w:trPr>
              <w:tc>
                <w:tcPr>
                  <w:tcW w:w="3531" w:type="dxa"/>
                </w:tcPr>
                <w:p w14:paraId="2D15D127" w14:textId="77777777" w:rsidR="002F1A63" w:rsidRPr="002F1A63" w:rsidRDefault="002F1A63" w:rsidP="002F1A63">
                  <w:pPr>
                    <w:spacing w:after="60"/>
                    <w:rPr>
                      <w:iCs/>
                      <w:sz w:val="20"/>
                      <w:szCs w:val="20"/>
                    </w:rPr>
                  </w:pPr>
                  <w:r w:rsidRPr="002F1A63">
                    <w:rPr>
                      <w:iCs/>
                      <w:sz w:val="20"/>
                      <w:szCs w:val="20"/>
                    </w:rPr>
                    <w:t>Energy Offer Curve</w:t>
                  </w:r>
                </w:p>
              </w:tc>
              <w:tc>
                <w:tcPr>
                  <w:tcW w:w="2804" w:type="dxa"/>
                </w:tcPr>
                <w:p w14:paraId="39057DE4"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QSE-submitted Energy Offer Curve</w:t>
                  </w:r>
                </w:p>
              </w:tc>
            </w:tr>
            <w:tr w:rsidR="002F1A63" w:rsidRPr="002F1A63" w14:paraId="1071143D" w14:textId="77777777" w:rsidTr="002F1A63">
              <w:trPr>
                <w:trHeight w:val="916"/>
              </w:trPr>
              <w:tc>
                <w:tcPr>
                  <w:tcW w:w="3531" w:type="dxa"/>
                </w:tcPr>
                <w:p w14:paraId="088E0BC6" w14:textId="77777777" w:rsidR="002F1A63" w:rsidRPr="002F1A63" w:rsidRDefault="002F1A63" w:rsidP="002F1A63">
                  <w:pPr>
                    <w:spacing w:after="60"/>
                    <w:rPr>
                      <w:iCs/>
                      <w:sz w:val="20"/>
                      <w:szCs w:val="20"/>
                    </w:rPr>
                  </w:pPr>
                  <w:r w:rsidRPr="002F1A63">
                    <w:rPr>
                      <w:iCs/>
                      <w:sz w:val="20"/>
                      <w:szCs w:val="20"/>
                    </w:rPr>
                    <w:t>Zero</w:t>
                  </w:r>
                </w:p>
              </w:tc>
              <w:tc>
                <w:tcPr>
                  <w:tcW w:w="2804" w:type="dxa"/>
                </w:tcPr>
                <w:p w14:paraId="4C666D04"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w:t>
                  </w:r>
                  <w:r w:rsidRPr="002F1A63">
                    <w:rPr>
                      <w:iCs/>
                      <w:sz w:val="20"/>
                      <w:szCs w:val="20"/>
                    </w:rPr>
                    <w:t xml:space="preserve"> and the first price point of the QSE-submitted Energy Offer Curve</w:t>
                  </w:r>
                </w:p>
              </w:tc>
            </w:tr>
          </w:tbl>
          <w:p w14:paraId="5D221D35" w14:textId="77777777" w:rsidR="002F1A63" w:rsidRPr="002F1A63" w:rsidRDefault="002F1A63" w:rsidP="002F1A63">
            <w:pPr>
              <w:spacing w:before="240" w:after="240"/>
              <w:ind w:left="2160" w:hanging="720"/>
              <w:rPr>
                <w:szCs w:val="20"/>
              </w:rPr>
            </w:pPr>
            <w:r w:rsidRPr="002F1A63">
              <w:rPr>
                <w:szCs w:val="20"/>
              </w:rPr>
              <w:t>(viii)</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2F1A63" w:rsidRPr="002F1A63" w14:paraId="7E0AB20A"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0C76B2D" w14:textId="77777777" w:rsidR="002F1A63" w:rsidRPr="002F1A63" w:rsidRDefault="002F1A63" w:rsidP="002F1A63">
                  <w:pPr>
                    <w:spacing w:after="120"/>
                    <w:rPr>
                      <w:b/>
                      <w:iCs/>
                      <w:sz w:val="20"/>
                      <w:szCs w:val="20"/>
                    </w:rPr>
                  </w:pPr>
                  <w:r w:rsidRPr="002F1A63">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7D67468E"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17A3EB69"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7B5D2A22" w14:textId="77777777" w:rsidR="002F1A63" w:rsidRPr="002F1A63" w:rsidRDefault="002F1A63" w:rsidP="002F1A63">
                  <w:pPr>
                    <w:spacing w:after="120"/>
                    <w:rPr>
                      <w:iCs/>
                      <w:sz w:val="20"/>
                      <w:szCs w:val="20"/>
                    </w:rPr>
                  </w:pPr>
                  <w:r w:rsidRPr="002F1A63">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02647F9"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r w:rsidR="002F1A63" w:rsidRPr="002F1A63" w14:paraId="6E4F0B51" w14:textId="77777777" w:rsidTr="002F1A63">
              <w:trPr>
                <w:trHeight w:val="377"/>
              </w:trPr>
              <w:tc>
                <w:tcPr>
                  <w:tcW w:w="2739" w:type="dxa"/>
                  <w:tcBorders>
                    <w:top w:val="single" w:sz="4" w:space="0" w:color="auto"/>
                    <w:left w:val="single" w:sz="4" w:space="0" w:color="auto"/>
                    <w:bottom w:val="single" w:sz="4" w:space="0" w:color="auto"/>
                    <w:right w:val="single" w:sz="4" w:space="0" w:color="auto"/>
                  </w:tcBorders>
                </w:tcPr>
                <w:p w14:paraId="068AC75B" w14:textId="77777777" w:rsidR="002F1A63" w:rsidRPr="002F1A63" w:rsidRDefault="002F1A63" w:rsidP="002F1A63">
                  <w:pPr>
                    <w:spacing w:after="120"/>
                    <w:rPr>
                      <w:iCs/>
                      <w:sz w:val="20"/>
                      <w:szCs w:val="20"/>
                    </w:rPr>
                  </w:pPr>
                  <w:r w:rsidRPr="002F1A63">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150EA7FB" w14:textId="77777777" w:rsidR="002F1A63" w:rsidRPr="002F1A63" w:rsidRDefault="002F1A63" w:rsidP="002F1A63">
                  <w:pPr>
                    <w:spacing w:after="120"/>
                    <w:rPr>
                      <w:iCs/>
                      <w:sz w:val="20"/>
                      <w:szCs w:val="20"/>
                    </w:rPr>
                  </w:pPr>
                  <w:r w:rsidRPr="002F1A63">
                    <w:rPr>
                      <w:iCs/>
                      <w:sz w:val="20"/>
                      <w:szCs w:val="20"/>
                    </w:rPr>
                    <w:t>$4,500</w:t>
                  </w:r>
                  <w:r w:rsidRPr="002F1A63">
                    <w:rPr>
                      <w:sz w:val="20"/>
                      <w:szCs w:val="20"/>
                    </w:rPr>
                    <w:t xml:space="preserve"> or the effective VOLL, whichever is less</w:t>
                  </w:r>
                </w:p>
              </w:tc>
            </w:tr>
          </w:tbl>
          <w:p w14:paraId="69721909" w14:textId="77777777" w:rsidR="002F1A63" w:rsidRPr="002F1A63" w:rsidRDefault="002F1A63" w:rsidP="002F1A63">
            <w:pPr>
              <w:spacing w:before="240" w:after="240"/>
              <w:ind w:left="2160" w:hanging="720"/>
              <w:rPr>
                <w:szCs w:val="20"/>
              </w:rPr>
            </w:pPr>
            <w:r w:rsidRPr="002F1A63">
              <w:rPr>
                <w:szCs w:val="20"/>
              </w:rPr>
              <w:t>(ix)</w:t>
            </w:r>
            <w:r w:rsidRPr="002F1A63">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2F1A63" w:rsidRPr="002F1A63" w14:paraId="6F4700AE" w14:textId="77777777" w:rsidTr="002F1A63">
              <w:trPr>
                <w:trHeight w:val="350"/>
              </w:trPr>
              <w:tc>
                <w:tcPr>
                  <w:tcW w:w="3279" w:type="dxa"/>
                </w:tcPr>
                <w:p w14:paraId="59375CCA" w14:textId="77777777" w:rsidR="002F1A63" w:rsidRPr="002F1A63" w:rsidRDefault="002F1A63" w:rsidP="002F1A63">
                  <w:pPr>
                    <w:spacing w:after="120"/>
                    <w:rPr>
                      <w:b/>
                      <w:iCs/>
                      <w:sz w:val="20"/>
                      <w:szCs w:val="20"/>
                    </w:rPr>
                  </w:pPr>
                  <w:r w:rsidRPr="002F1A63">
                    <w:rPr>
                      <w:b/>
                      <w:iCs/>
                      <w:sz w:val="20"/>
                      <w:szCs w:val="20"/>
                    </w:rPr>
                    <w:t>MW</w:t>
                  </w:r>
                </w:p>
              </w:tc>
              <w:tc>
                <w:tcPr>
                  <w:tcW w:w="3060" w:type="dxa"/>
                </w:tcPr>
                <w:p w14:paraId="3BEF8826"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3BC6691B" w14:textId="77777777" w:rsidTr="002F1A63">
              <w:trPr>
                <w:trHeight w:val="345"/>
              </w:trPr>
              <w:tc>
                <w:tcPr>
                  <w:tcW w:w="3279" w:type="dxa"/>
                </w:tcPr>
                <w:p w14:paraId="11F1FC1D" w14:textId="77777777" w:rsidR="002F1A63" w:rsidRPr="002F1A63" w:rsidRDefault="002F1A63" w:rsidP="002F1A63">
                  <w:pPr>
                    <w:spacing w:after="60"/>
                    <w:rPr>
                      <w:iCs/>
                      <w:sz w:val="20"/>
                      <w:szCs w:val="20"/>
                    </w:rPr>
                  </w:pPr>
                  <w:r w:rsidRPr="002F1A63">
                    <w:rPr>
                      <w:iCs/>
                      <w:sz w:val="20"/>
                      <w:szCs w:val="20"/>
                    </w:rPr>
                    <w:t>HSL of RUC-committed configuration (if more than highest MW in Energy Offer Curve)</w:t>
                  </w:r>
                </w:p>
              </w:tc>
              <w:tc>
                <w:tcPr>
                  <w:tcW w:w="3060" w:type="dxa"/>
                </w:tcPr>
                <w:p w14:paraId="0B61A367"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 and</w:t>
                  </w:r>
                  <w:r w:rsidRPr="002F1A63">
                    <w:rPr>
                      <w:iCs/>
                      <w:sz w:val="20"/>
                      <w:szCs w:val="20"/>
                    </w:rPr>
                    <w:t xml:space="preserve"> the price associated with the highest MW in QSE-submitted Energy Offer Curve</w:t>
                  </w:r>
                </w:p>
              </w:tc>
            </w:tr>
            <w:tr w:rsidR="002F1A63" w:rsidRPr="002F1A63" w14:paraId="688A7E3B" w14:textId="77777777" w:rsidTr="002F1A63">
              <w:trPr>
                <w:trHeight w:val="615"/>
              </w:trPr>
              <w:tc>
                <w:tcPr>
                  <w:tcW w:w="3279" w:type="dxa"/>
                </w:tcPr>
                <w:p w14:paraId="45BAFD9C" w14:textId="77777777" w:rsidR="002F1A63" w:rsidRPr="002F1A63" w:rsidRDefault="002F1A63" w:rsidP="002F1A63">
                  <w:pPr>
                    <w:spacing w:after="60"/>
                    <w:rPr>
                      <w:iCs/>
                      <w:sz w:val="20"/>
                      <w:szCs w:val="20"/>
                    </w:rPr>
                  </w:pPr>
                  <w:r w:rsidRPr="002F1A63">
                    <w:rPr>
                      <w:iCs/>
                      <w:sz w:val="20"/>
                      <w:szCs w:val="20"/>
                    </w:rPr>
                    <w:lastRenderedPageBreak/>
                    <w:t>Energy Offer Curve for MW at and above HSL of QSE-committed configuration</w:t>
                  </w:r>
                </w:p>
              </w:tc>
              <w:tc>
                <w:tcPr>
                  <w:tcW w:w="3060" w:type="dxa"/>
                </w:tcPr>
                <w:p w14:paraId="31A02A7B" w14:textId="77777777" w:rsidR="002F1A63" w:rsidRPr="002F1A63" w:rsidRDefault="002F1A63" w:rsidP="002F1A63">
                  <w:pPr>
                    <w:spacing w:after="60"/>
                    <w:rPr>
                      <w:iCs/>
                      <w:sz w:val="20"/>
                      <w:szCs w:val="20"/>
                    </w:rPr>
                  </w:pPr>
                  <w:r w:rsidRPr="002F1A63">
                    <w:rPr>
                      <w:iCs/>
                      <w:sz w:val="20"/>
                      <w:szCs w:val="20"/>
                    </w:rPr>
                    <w:t>Greater of: $4,500</w:t>
                  </w:r>
                  <w:r w:rsidRPr="002F1A63">
                    <w:rPr>
                      <w:sz w:val="20"/>
                      <w:szCs w:val="20"/>
                    </w:rPr>
                    <w:t xml:space="preserve"> or the effective VOLL, whichever is less;</w:t>
                  </w:r>
                  <w:r w:rsidRPr="002F1A63">
                    <w:rPr>
                      <w:iCs/>
                      <w:sz w:val="20"/>
                      <w:szCs w:val="20"/>
                    </w:rPr>
                    <w:t xml:space="preserve"> and the QSE-submitted Energy Offer Curve</w:t>
                  </w:r>
                </w:p>
              </w:tc>
            </w:tr>
            <w:tr w:rsidR="002F1A63" w:rsidRPr="002F1A63" w14:paraId="74A93EF6" w14:textId="77777777" w:rsidTr="002F1A63">
              <w:trPr>
                <w:trHeight w:val="615"/>
              </w:trPr>
              <w:tc>
                <w:tcPr>
                  <w:tcW w:w="3279" w:type="dxa"/>
                </w:tcPr>
                <w:p w14:paraId="24199D90"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 and price associated with highest MW in Energy Offer Curve is less than $4,500)</w:t>
                  </w:r>
                </w:p>
              </w:tc>
              <w:tc>
                <w:tcPr>
                  <w:tcW w:w="3060" w:type="dxa"/>
                </w:tcPr>
                <w:p w14:paraId="05BE6805" w14:textId="77777777" w:rsidR="002F1A63" w:rsidRPr="002F1A63" w:rsidRDefault="002F1A63" w:rsidP="002F1A63">
                  <w:pPr>
                    <w:spacing w:after="60"/>
                    <w:rPr>
                      <w:iCs/>
                      <w:sz w:val="20"/>
                      <w:szCs w:val="20"/>
                    </w:rPr>
                  </w:pPr>
                  <w:r w:rsidRPr="002F1A63">
                    <w:rPr>
                      <w:iCs/>
                      <w:sz w:val="20"/>
                      <w:szCs w:val="20"/>
                    </w:rPr>
                    <w:t>$4,500</w:t>
                  </w:r>
                  <w:r w:rsidRPr="002F1A63">
                    <w:rPr>
                      <w:sz w:val="20"/>
                      <w:szCs w:val="20"/>
                    </w:rPr>
                    <w:t xml:space="preserve"> or the effective VOLL, whichever is less</w:t>
                  </w:r>
                </w:p>
              </w:tc>
            </w:tr>
            <w:tr w:rsidR="002F1A63" w:rsidRPr="002F1A63" w14:paraId="583D35DF" w14:textId="77777777" w:rsidTr="002F1A63">
              <w:trPr>
                <w:trHeight w:val="368"/>
              </w:trPr>
              <w:tc>
                <w:tcPr>
                  <w:tcW w:w="3279" w:type="dxa"/>
                </w:tcPr>
                <w:p w14:paraId="1BE15795" w14:textId="77777777" w:rsidR="002F1A63" w:rsidRPr="002F1A63" w:rsidRDefault="002F1A63" w:rsidP="002F1A63">
                  <w:pPr>
                    <w:spacing w:after="60"/>
                    <w:rPr>
                      <w:iCs/>
                      <w:sz w:val="20"/>
                      <w:szCs w:val="20"/>
                    </w:rPr>
                  </w:pPr>
                  <w:r w:rsidRPr="002F1A63">
                    <w:rPr>
                      <w:iCs/>
                      <w:sz w:val="20"/>
                      <w:szCs w:val="20"/>
                    </w:rPr>
                    <w:t>HSL of QSE-committed configuration (if more than highest MW in Energy Offer Curve)</w:t>
                  </w:r>
                </w:p>
              </w:tc>
              <w:tc>
                <w:tcPr>
                  <w:tcW w:w="3060" w:type="dxa"/>
                </w:tcPr>
                <w:p w14:paraId="2EE9BE7B" w14:textId="77777777" w:rsidR="002F1A63" w:rsidRPr="002F1A63" w:rsidRDefault="002F1A63" w:rsidP="002F1A63">
                  <w:pPr>
                    <w:spacing w:after="60"/>
                    <w:rPr>
                      <w:iCs/>
                      <w:sz w:val="20"/>
                      <w:szCs w:val="20"/>
                    </w:rPr>
                  </w:pPr>
                  <w:r w:rsidRPr="002F1A63">
                    <w:rPr>
                      <w:iCs/>
                      <w:sz w:val="20"/>
                      <w:szCs w:val="20"/>
                    </w:rPr>
                    <w:t>Price associated with the highest MW in QSE-submitted Energy Offer Curve</w:t>
                  </w:r>
                </w:p>
              </w:tc>
            </w:tr>
            <w:tr w:rsidR="002F1A63" w:rsidRPr="002F1A63" w14:paraId="38176182" w14:textId="77777777" w:rsidTr="002F1A63">
              <w:trPr>
                <w:trHeight w:val="773"/>
              </w:trPr>
              <w:tc>
                <w:tcPr>
                  <w:tcW w:w="3279" w:type="dxa"/>
                </w:tcPr>
                <w:p w14:paraId="3F4886E6" w14:textId="77777777" w:rsidR="002F1A63" w:rsidRPr="002F1A63" w:rsidRDefault="002F1A63" w:rsidP="002F1A63">
                  <w:pPr>
                    <w:spacing w:after="60"/>
                    <w:rPr>
                      <w:iCs/>
                      <w:sz w:val="20"/>
                      <w:szCs w:val="20"/>
                    </w:rPr>
                  </w:pPr>
                  <w:r w:rsidRPr="002F1A63">
                    <w:rPr>
                      <w:iCs/>
                      <w:sz w:val="20"/>
                      <w:szCs w:val="20"/>
                    </w:rPr>
                    <w:t>Energy Offer Curve for MW at and below HSL of QSE-committed configuration</w:t>
                  </w:r>
                </w:p>
              </w:tc>
              <w:tc>
                <w:tcPr>
                  <w:tcW w:w="3060" w:type="dxa"/>
                </w:tcPr>
                <w:p w14:paraId="5C6C0C0E" w14:textId="77777777" w:rsidR="002F1A63" w:rsidRPr="002F1A63" w:rsidRDefault="002F1A63" w:rsidP="002F1A63">
                  <w:pPr>
                    <w:spacing w:after="60"/>
                    <w:rPr>
                      <w:iCs/>
                      <w:sz w:val="20"/>
                      <w:szCs w:val="20"/>
                    </w:rPr>
                  </w:pPr>
                  <w:r w:rsidRPr="002F1A63">
                    <w:rPr>
                      <w:iCs/>
                      <w:sz w:val="20"/>
                      <w:szCs w:val="20"/>
                    </w:rPr>
                    <w:t>The QSE-submitted Energy Offer Curve</w:t>
                  </w:r>
                </w:p>
              </w:tc>
            </w:tr>
            <w:tr w:rsidR="002F1A63" w:rsidRPr="002F1A63" w14:paraId="7F8FA096" w14:textId="77777777" w:rsidTr="002F1A63">
              <w:trPr>
                <w:trHeight w:val="503"/>
              </w:trPr>
              <w:tc>
                <w:tcPr>
                  <w:tcW w:w="3279" w:type="dxa"/>
                </w:tcPr>
                <w:p w14:paraId="74048BB2" w14:textId="77777777" w:rsidR="002F1A63" w:rsidRPr="002F1A63" w:rsidRDefault="002F1A63" w:rsidP="002F1A63">
                  <w:pPr>
                    <w:spacing w:after="60"/>
                    <w:rPr>
                      <w:iCs/>
                      <w:sz w:val="20"/>
                      <w:szCs w:val="20"/>
                    </w:rPr>
                  </w:pPr>
                  <w:r w:rsidRPr="002F1A63">
                    <w:rPr>
                      <w:iCs/>
                      <w:sz w:val="20"/>
                      <w:szCs w:val="20"/>
                    </w:rPr>
                    <w:t>1 MW below lowest MW in Energy Offer Curve (if more than LSL)</w:t>
                  </w:r>
                </w:p>
              </w:tc>
              <w:tc>
                <w:tcPr>
                  <w:tcW w:w="3060" w:type="dxa"/>
                </w:tcPr>
                <w:p w14:paraId="6D7012D6" w14:textId="77777777" w:rsidR="002F1A63" w:rsidRPr="002F1A63" w:rsidRDefault="002F1A63" w:rsidP="002F1A63">
                  <w:pPr>
                    <w:spacing w:after="60"/>
                    <w:rPr>
                      <w:iCs/>
                      <w:sz w:val="20"/>
                      <w:szCs w:val="20"/>
                    </w:rPr>
                  </w:pPr>
                  <w:r w:rsidRPr="002F1A63">
                    <w:rPr>
                      <w:iCs/>
                      <w:sz w:val="20"/>
                      <w:szCs w:val="20"/>
                    </w:rPr>
                    <w:t>-$249.99</w:t>
                  </w:r>
                </w:p>
              </w:tc>
            </w:tr>
            <w:tr w:rsidR="002F1A63" w:rsidRPr="002F1A63" w14:paraId="210B0DA9" w14:textId="77777777" w:rsidTr="002F1A63">
              <w:trPr>
                <w:trHeight w:val="467"/>
              </w:trPr>
              <w:tc>
                <w:tcPr>
                  <w:tcW w:w="3279" w:type="dxa"/>
                </w:tcPr>
                <w:p w14:paraId="44109CA5" w14:textId="77777777" w:rsidR="002F1A63" w:rsidRPr="002F1A63" w:rsidRDefault="002F1A63" w:rsidP="002F1A63">
                  <w:pPr>
                    <w:spacing w:after="60"/>
                    <w:rPr>
                      <w:iCs/>
                      <w:sz w:val="20"/>
                      <w:szCs w:val="20"/>
                    </w:rPr>
                  </w:pPr>
                  <w:r w:rsidRPr="002F1A63">
                    <w:rPr>
                      <w:iCs/>
                      <w:sz w:val="20"/>
                      <w:szCs w:val="20"/>
                    </w:rPr>
                    <w:t>LSL (if less than lowest MW in Energy Offer Curve)</w:t>
                  </w:r>
                </w:p>
              </w:tc>
              <w:tc>
                <w:tcPr>
                  <w:tcW w:w="3060" w:type="dxa"/>
                </w:tcPr>
                <w:p w14:paraId="4C562D0C" w14:textId="77777777" w:rsidR="002F1A63" w:rsidRPr="002F1A63" w:rsidRDefault="002F1A63" w:rsidP="002F1A63">
                  <w:pPr>
                    <w:spacing w:after="60"/>
                    <w:rPr>
                      <w:iCs/>
                      <w:sz w:val="20"/>
                      <w:szCs w:val="20"/>
                    </w:rPr>
                  </w:pPr>
                  <w:r w:rsidRPr="002F1A63">
                    <w:rPr>
                      <w:iCs/>
                      <w:sz w:val="20"/>
                      <w:szCs w:val="20"/>
                    </w:rPr>
                    <w:t>-$250.00</w:t>
                  </w:r>
                </w:p>
              </w:tc>
            </w:tr>
          </w:tbl>
          <w:p w14:paraId="4017E03D" w14:textId="77777777" w:rsidR="002F1A63" w:rsidRPr="002F1A63" w:rsidRDefault="002F1A63" w:rsidP="002F1A63">
            <w:pPr>
              <w:spacing w:before="240" w:after="240"/>
              <w:ind w:left="720" w:hanging="720"/>
              <w:rPr>
                <w:szCs w:val="20"/>
              </w:rPr>
            </w:pPr>
            <w:r w:rsidRPr="002F1A63">
              <w:rPr>
                <w:szCs w:val="20"/>
              </w:rPr>
              <w:t>(5)</w:t>
            </w:r>
            <w:r w:rsidRPr="002F1A63">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6F0267D0" w14:textId="77777777" w:rsidR="002F1A63" w:rsidRPr="002F1A63" w:rsidRDefault="002F1A63" w:rsidP="002F1A63">
            <w:pPr>
              <w:spacing w:after="240"/>
              <w:ind w:left="1440" w:hanging="720"/>
              <w:rPr>
                <w:szCs w:val="20"/>
              </w:rPr>
            </w:pPr>
            <w:r w:rsidRPr="002F1A63">
              <w:rPr>
                <w:szCs w:val="20"/>
              </w:rPr>
              <w:t>(a)</w:t>
            </w:r>
            <w:r w:rsidRPr="002F1A63">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4A5586BB" w14:textId="77777777" w:rsidR="002F1A63" w:rsidRPr="002F1A63" w:rsidRDefault="002F1A63" w:rsidP="002F1A63">
            <w:pPr>
              <w:spacing w:after="240"/>
              <w:ind w:left="1440" w:hanging="720"/>
              <w:rPr>
                <w:szCs w:val="20"/>
              </w:rPr>
            </w:pPr>
            <w:r w:rsidRPr="002F1A63">
              <w:rPr>
                <w:szCs w:val="20"/>
              </w:rPr>
              <w:t>(b)</w:t>
            </w:r>
            <w:r w:rsidRPr="002F1A63">
              <w:rPr>
                <w:szCs w:val="20"/>
              </w:rPr>
              <w:tab/>
              <w:t>For Resources that are not RUC-committed, the price in the proxy Ancillary Service Offer shall be set to:</w:t>
            </w:r>
          </w:p>
          <w:p w14:paraId="4E1E8AA0" w14:textId="77777777" w:rsidR="002F1A63" w:rsidRPr="002F1A63" w:rsidRDefault="002F1A63" w:rsidP="002F1A63">
            <w:pPr>
              <w:spacing w:after="240"/>
              <w:ind w:left="2160" w:hanging="720"/>
              <w:rPr>
                <w:szCs w:val="20"/>
              </w:rPr>
            </w:pPr>
            <w:r w:rsidRPr="002F1A63">
              <w:rPr>
                <w:szCs w:val="20"/>
              </w:rPr>
              <w:t>(i)</w:t>
            </w:r>
            <w:r w:rsidRPr="002F1A63">
              <w:rPr>
                <w:szCs w:val="20"/>
              </w:rPr>
              <w:tab/>
              <w:t>For Reg-Up and RRS, the maximum of:</w:t>
            </w:r>
          </w:p>
          <w:p w14:paraId="04B8FC0A"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Reg-Up or RRS, respectively;</w:t>
            </w:r>
          </w:p>
          <w:p w14:paraId="47A9ABED"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Reg-Up or RRS, respectively;</w:t>
            </w:r>
          </w:p>
          <w:p w14:paraId="533587F3" w14:textId="77777777" w:rsidR="002F1A63" w:rsidRPr="002F1A63" w:rsidRDefault="002F1A63" w:rsidP="002F1A63">
            <w:pPr>
              <w:spacing w:after="240"/>
              <w:ind w:left="2880" w:hanging="720"/>
              <w:rPr>
                <w:szCs w:val="20"/>
              </w:rPr>
            </w:pPr>
            <w:r w:rsidRPr="002F1A63">
              <w:rPr>
                <w:szCs w:val="20"/>
              </w:rPr>
              <w:t>(C)</w:t>
            </w:r>
            <w:r w:rsidRPr="002F1A63">
              <w:rPr>
                <w:szCs w:val="20"/>
              </w:rPr>
              <w:tab/>
              <w:t>The Resource’s highest Ancillary Service Offer price for ECRS (submitted or proxy); or</w:t>
            </w:r>
          </w:p>
          <w:p w14:paraId="47AD61D9" w14:textId="77777777" w:rsidR="002F1A63" w:rsidRPr="002F1A63" w:rsidRDefault="002F1A63" w:rsidP="002F1A63">
            <w:pPr>
              <w:spacing w:after="240"/>
              <w:ind w:left="2880" w:hanging="720"/>
              <w:rPr>
                <w:szCs w:val="20"/>
              </w:rPr>
            </w:pPr>
            <w:r w:rsidRPr="002F1A63">
              <w:rPr>
                <w:szCs w:val="20"/>
              </w:rPr>
              <w:lastRenderedPageBreak/>
              <w:t>(D)</w:t>
            </w:r>
            <w:r w:rsidRPr="002F1A63">
              <w:rPr>
                <w:szCs w:val="20"/>
              </w:rPr>
              <w:tab/>
              <w:t>The Resource’s highest Ancillary Service Offer price for Non-Spin (submitted or proxy).</w:t>
            </w:r>
          </w:p>
          <w:p w14:paraId="618FA33D"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For ECRS, the maximum of: </w:t>
            </w:r>
          </w:p>
          <w:p w14:paraId="5E763A18" w14:textId="77777777" w:rsidR="002F1A63" w:rsidRPr="002F1A63" w:rsidRDefault="002F1A63" w:rsidP="002F1A63">
            <w:pPr>
              <w:spacing w:after="240"/>
              <w:ind w:left="2880" w:hanging="720"/>
              <w:rPr>
                <w:szCs w:val="20"/>
              </w:rPr>
            </w:pPr>
            <w:r w:rsidRPr="002F1A63">
              <w:rPr>
                <w:szCs w:val="20"/>
              </w:rPr>
              <w:t>(A)</w:t>
            </w:r>
            <w:r w:rsidRPr="002F1A63">
              <w:rPr>
                <w:szCs w:val="20"/>
              </w:rPr>
              <w:tab/>
              <w:t xml:space="preserve">The proxy Ancillary Service Offer price floor for ECRS; </w:t>
            </w:r>
          </w:p>
          <w:p w14:paraId="789F89E0"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ECRS; or</w:t>
            </w:r>
          </w:p>
          <w:p w14:paraId="1B794A71" w14:textId="77777777" w:rsidR="002F1A63" w:rsidRPr="002F1A63" w:rsidRDefault="002F1A63" w:rsidP="002F1A63">
            <w:pPr>
              <w:spacing w:after="240"/>
              <w:ind w:left="2880" w:hanging="720"/>
              <w:rPr>
                <w:szCs w:val="20"/>
              </w:rPr>
            </w:pPr>
            <w:r w:rsidRPr="002F1A63">
              <w:rPr>
                <w:szCs w:val="20"/>
              </w:rPr>
              <w:t>(C)</w:t>
            </w:r>
            <w:r w:rsidRPr="002F1A63">
              <w:rPr>
                <w:szCs w:val="20"/>
              </w:rPr>
              <w:tab/>
              <w:t>The Resource’s highest Ancillary Service Offer price for Non-Spin (submitted or proxy).</w:t>
            </w:r>
          </w:p>
          <w:p w14:paraId="17299277" w14:textId="77777777" w:rsidR="002F1A63" w:rsidRPr="002F1A63" w:rsidRDefault="002F1A63" w:rsidP="002F1A63">
            <w:pPr>
              <w:spacing w:after="240"/>
              <w:ind w:left="2160" w:hanging="720"/>
              <w:rPr>
                <w:szCs w:val="20"/>
              </w:rPr>
            </w:pPr>
            <w:r w:rsidRPr="002F1A63">
              <w:rPr>
                <w:szCs w:val="20"/>
              </w:rPr>
              <w:t>(iii)</w:t>
            </w:r>
            <w:r w:rsidRPr="002F1A63">
              <w:rPr>
                <w:szCs w:val="20"/>
              </w:rPr>
              <w:tab/>
              <w:t xml:space="preserve">For Non-Spin, the maximum of: </w:t>
            </w:r>
          </w:p>
          <w:p w14:paraId="30E4A8A9"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Non-Spin; or</w:t>
            </w:r>
          </w:p>
          <w:p w14:paraId="4F273588"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Non-Spin.</w:t>
            </w:r>
          </w:p>
          <w:p w14:paraId="2E3D8FF4" w14:textId="77777777" w:rsidR="002F1A63" w:rsidRPr="002F1A63" w:rsidRDefault="002F1A63" w:rsidP="002F1A63">
            <w:pPr>
              <w:spacing w:after="240"/>
              <w:ind w:left="2160" w:hanging="720"/>
              <w:rPr>
                <w:szCs w:val="20"/>
              </w:rPr>
            </w:pPr>
            <w:r w:rsidRPr="002F1A63">
              <w:rPr>
                <w:szCs w:val="20"/>
              </w:rPr>
              <w:t>(iv)</w:t>
            </w:r>
            <w:r w:rsidRPr="002F1A63">
              <w:rPr>
                <w:szCs w:val="20"/>
              </w:rPr>
              <w:tab/>
              <w:t>For Reg-Down, the maximum of:</w:t>
            </w:r>
          </w:p>
          <w:p w14:paraId="0AC84C8D" w14:textId="77777777" w:rsidR="002F1A63" w:rsidRPr="002F1A63" w:rsidRDefault="002F1A63" w:rsidP="002F1A63">
            <w:pPr>
              <w:spacing w:after="240"/>
              <w:ind w:left="2880" w:hanging="720"/>
              <w:rPr>
                <w:szCs w:val="20"/>
              </w:rPr>
            </w:pPr>
            <w:r w:rsidRPr="002F1A63">
              <w:rPr>
                <w:szCs w:val="20"/>
              </w:rPr>
              <w:t>(A)</w:t>
            </w:r>
            <w:r w:rsidRPr="002F1A63">
              <w:rPr>
                <w:szCs w:val="20"/>
              </w:rPr>
              <w:tab/>
              <w:t>The proxy Ancillary Service Offer price floor for Reg-Down; or</w:t>
            </w:r>
          </w:p>
          <w:p w14:paraId="412D6695" w14:textId="77777777" w:rsidR="002F1A63" w:rsidRPr="002F1A63" w:rsidRDefault="002F1A63" w:rsidP="002F1A63">
            <w:pPr>
              <w:spacing w:after="240"/>
              <w:ind w:left="2880" w:hanging="720"/>
              <w:rPr>
                <w:szCs w:val="20"/>
              </w:rPr>
            </w:pPr>
            <w:r w:rsidRPr="002F1A63">
              <w:rPr>
                <w:szCs w:val="20"/>
              </w:rPr>
              <w:t>(B)</w:t>
            </w:r>
            <w:r w:rsidRPr="002F1A63">
              <w:rPr>
                <w:szCs w:val="20"/>
              </w:rPr>
              <w:tab/>
              <w:t>The Resource’s highest submitted Ancillary Service Offer price for Reg-Down.</w:t>
            </w:r>
          </w:p>
          <w:p w14:paraId="05C54629" w14:textId="77777777" w:rsidR="002F1A63" w:rsidRPr="002F1A63" w:rsidRDefault="002F1A63" w:rsidP="002F1A63">
            <w:pPr>
              <w:spacing w:after="240"/>
              <w:ind w:left="1440" w:hanging="720"/>
              <w:rPr>
                <w:szCs w:val="20"/>
              </w:rPr>
            </w:pPr>
            <w:r w:rsidRPr="002F1A63">
              <w:rPr>
                <w:szCs w:val="20"/>
              </w:rPr>
              <w:t>(c)</w:t>
            </w:r>
            <w:r w:rsidRPr="002F1A63">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7C21592D" w14:textId="77777777" w:rsidR="002F1A63" w:rsidRPr="002F1A63" w:rsidRDefault="002F1A63" w:rsidP="002F1A63">
            <w:pPr>
              <w:spacing w:after="240"/>
              <w:ind w:left="1440" w:hanging="720"/>
              <w:rPr>
                <w:szCs w:val="20"/>
              </w:rPr>
            </w:pPr>
            <w:r w:rsidRPr="002F1A63">
              <w:rPr>
                <w:szCs w:val="20"/>
              </w:rPr>
              <w:t>(d)</w:t>
            </w:r>
            <w:r w:rsidRPr="002F1A63">
              <w:rPr>
                <w:szCs w:val="20"/>
              </w:rPr>
              <w:tab/>
              <w:t>Proxy Ancillary Service Offer price floors shall be approved by TAC and posted on the ERCOT website.</w:t>
            </w:r>
          </w:p>
          <w:p w14:paraId="2666FBBA" w14:textId="77777777" w:rsidR="002F1A63" w:rsidRPr="002F1A63" w:rsidRDefault="002F1A63" w:rsidP="002F1A63">
            <w:pPr>
              <w:spacing w:after="240"/>
              <w:ind w:left="1440" w:hanging="720"/>
              <w:rPr>
                <w:szCs w:val="20"/>
              </w:rPr>
            </w:pPr>
            <w:r w:rsidRPr="002F1A63">
              <w:rPr>
                <w:szCs w:val="20"/>
              </w:rPr>
              <w:t>(e)</w:t>
            </w:r>
            <w:r w:rsidRPr="002F1A63">
              <w:rPr>
                <w:szCs w:val="20"/>
              </w:rPr>
              <w:tab/>
              <w:t>For RUC-committed Resources:</w:t>
            </w:r>
          </w:p>
          <w:p w14:paraId="57D3C318" w14:textId="11238CF1" w:rsidR="002F1A63" w:rsidRPr="002F1A63" w:rsidRDefault="002F1A63" w:rsidP="002F1A63">
            <w:pPr>
              <w:spacing w:after="240"/>
              <w:ind w:left="2160" w:hanging="720"/>
              <w:rPr>
                <w:szCs w:val="20"/>
              </w:rPr>
            </w:pPr>
            <w:r w:rsidRPr="002F1A63">
              <w:rPr>
                <w:szCs w:val="20"/>
              </w:rPr>
              <w:t>(i)</w:t>
            </w:r>
            <w:r w:rsidRPr="002F1A63">
              <w:rPr>
                <w:szCs w:val="20"/>
              </w:rPr>
              <w:tab/>
              <w:t>If a RUC-committed Resource does not have an Ancillary Service Offer for an Ancillary Service product that the Resource is qualified to provide, ERCOT shall create an Ancillary Service Offer for that Ancillary Service product at a value of $</w:t>
            </w:r>
            <w:ins w:id="45" w:author="IMM" w:date="2021-08-09T15:24:00Z">
              <w:r>
                <w:rPr>
                  <w:szCs w:val="20"/>
                </w:rPr>
                <w:t>75</w:t>
              </w:r>
            </w:ins>
            <w:del w:id="46" w:author="IMM" w:date="2021-08-09T15:24:00Z">
              <w:r w:rsidRPr="002F1A63" w:rsidDel="002F1A63">
                <w:rPr>
                  <w:szCs w:val="20"/>
                </w:rPr>
                <w:delText>1,500</w:delText>
              </w:r>
            </w:del>
            <w:r w:rsidRPr="002F1A63">
              <w:rPr>
                <w:szCs w:val="20"/>
              </w:rPr>
              <w:t>/MWh for the full operating range of the Resource up to its telemetered HSL.</w:t>
            </w:r>
          </w:p>
          <w:p w14:paraId="71F05638"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For each Ancillary Service product for which a RUC-committed Resource has an Ancillary Service Offer, the Ancillary Service Offer used by SCED for that Ancillary Service product across the full </w:t>
            </w:r>
            <w:r w:rsidRPr="002F1A63">
              <w:rPr>
                <w:szCs w:val="20"/>
              </w:rPr>
              <w:lastRenderedPageBreak/>
              <w:t>operating range of the Resource</w:t>
            </w:r>
            <w:r w:rsidRPr="002F1A63" w:rsidDel="00CE2E44">
              <w:rPr>
                <w:szCs w:val="20"/>
              </w:rPr>
              <w:t xml:space="preserve"> </w:t>
            </w:r>
            <w:r w:rsidRPr="002F1A63">
              <w:rPr>
                <w:szCs w:val="20"/>
              </w:rPr>
              <w:t xml:space="preserve">up to its telemetered HSL shall be the maximum of: </w:t>
            </w:r>
          </w:p>
          <w:p w14:paraId="2C288EC4" w14:textId="77777777" w:rsidR="002F1A63" w:rsidRPr="002F1A63" w:rsidRDefault="002F1A63" w:rsidP="002F1A63">
            <w:pPr>
              <w:spacing w:after="240"/>
              <w:ind w:left="2880" w:hanging="720"/>
              <w:rPr>
                <w:szCs w:val="20"/>
              </w:rPr>
            </w:pPr>
            <w:r w:rsidRPr="002F1A63">
              <w:rPr>
                <w:szCs w:val="20"/>
              </w:rPr>
              <w:t>(A)</w:t>
            </w:r>
            <w:r w:rsidRPr="002F1A63">
              <w:rPr>
                <w:szCs w:val="20"/>
              </w:rPr>
              <w:tab/>
              <w:t xml:space="preserve">The Resource’s highest submitted Ancillary Service Offer price; or </w:t>
            </w:r>
          </w:p>
          <w:p w14:paraId="2AF9C8C0" w14:textId="25FBE6A1" w:rsidR="002F1A63" w:rsidRPr="002F1A63" w:rsidRDefault="002F1A63" w:rsidP="002F1A63">
            <w:pPr>
              <w:spacing w:after="240"/>
              <w:ind w:left="2880" w:hanging="720"/>
              <w:rPr>
                <w:szCs w:val="20"/>
              </w:rPr>
            </w:pPr>
            <w:r w:rsidRPr="002F1A63">
              <w:rPr>
                <w:szCs w:val="20"/>
              </w:rPr>
              <w:t>(B)</w:t>
            </w:r>
            <w:r w:rsidRPr="002F1A63">
              <w:rPr>
                <w:szCs w:val="20"/>
              </w:rPr>
              <w:tab/>
              <w:t>$</w:t>
            </w:r>
            <w:ins w:id="47" w:author="IMM" w:date="2021-08-09T15:23:00Z">
              <w:r>
                <w:rPr>
                  <w:szCs w:val="20"/>
                </w:rPr>
                <w:t>75</w:t>
              </w:r>
            </w:ins>
            <w:del w:id="48" w:author="IMM" w:date="2021-08-09T15:23:00Z">
              <w:r w:rsidRPr="002F1A63" w:rsidDel="002F1A63">
                <w:rPr>
                  <w:szCs w:val="20"/>
                </w:rPr>
                <w:delText>1,500</w:delText>
              </w:r>
            </w:del>
            <w:r w:rsidRPr="002F1A63">
              <w:rPr>
                <w:szCs w:val="20"/>
              </w:rPr>
              <w:t>/MWh.</w:t>
            </w:r>
          </w:p>
          <w:p w14:paraId="4B973588" w14:textId="77777777" w:rsidR="002F1A63" w:rsidRPr="002F1A63" w:rsidRDefault="002F1A63" w:rsidP="002F1A63">
            <w:pPr>
              <w:spacing w:before="240" w:after="240"/>
              <w:ind w:left="720" w:hanging="720"/>
              <w:rPr>
                <w:szCs w:val="20"/>
              </w:rPr>
            </w:pPr>
            <w:r w:rsidRPr="002F1A63">
              <w:rPr>
                <w:szCs w:val="20"/>
              </w:rPr>
              <w:t>(6)</w:t>
            </w:r>
            <w:r w:rsidRPr="002F1A63">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2ED7CB3" w14:textId="77777777" w:rsidR="002F1A63" w:rsidRPr="002F1A63" w:rsidRDefault="002F1A63" w:rsidP="002F1A63">
            <w:pPr>
              <w:spacing w:before="240" w:after="240"/>
              <w:ind w:left="1440" w:hanging="720"/>
              <w:rPr>
                <w:szCs w:val="20"/>
              </w:rPr>
            </w:pPr>
            <w:r w:rsidRPr="002F1A63">
              <w:rPr>
                <w:szCs w:val="20"/>
              </w:rPr>
              <w:t>(a)</w:t>
            </w:r>
            <w:r w:rsidRPr="002F1A63">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2F1A63" w:rsidRPr="002F1A63" w14:paraId="4BCB9BB8"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6BD58DC8" w14:textId="77777777" w:rsidR="002F1A63" w:rsidRPr="002F1A63" w:rsidRDefault="002F1A63" w:rsidP="002F1A63">
                  <w:pPr>
                    <w:spacing w:after="120"/>
                    <w:rPr>
                      <w:b/>
                      <w:iCs/>
                      <w:sz w:val="20"/>
                      <w:szCs w:val="20"/>
                    </w:rPr>
                  </w:pPr>
                  <w:r w:rsidRPr="002F1A63">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7AAD18AF" w14:textId="77777777" w:rsidR="002F1A63" w:rsidRPr="002F1A63" w:rsidRDefault="002F1A63" w:rsidP="002F1A63">
                  <w:pPr>
                    <w:spacing w:after="120"/>
                    <w:rPr>
                      <w:b/>
                      <w:iCs/>
                      <w:sz w:val="20"/>
                      <w:szCs w:val="20"/>
                    </w:rPr>
                  </w:pPr>
                  <w:r w:rsidRPr="002F1A63">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5D98D90C"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6851CE9F"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5D21AD12" w14:textId="77777777" w:rsidR="002F1A63" w:rsidRPr="002F1A63" w:rsidRDefault="002F1A63" w:rsidP="002F1A63">
                  <w:pPr>
                    <w:spacing w:after="60"/>
                    <w:rPr>
                      <w:iCs/>
                      <w:sz w:val="20"/>
                      <w:szCs w:val="20"/>
                    </w:rPr>
                  </w:pPr>
                  <w:r w:rsidRPr="002F1A63">
                    <w:rPr>
                      <w:iCs/>
                      <w:sz w:val="20"/>
                      <w:szCs w:val="20"/>
                    </w:rPr>
                    <w:t xml:space="preserve">HSL MW and the highest MW point on the Energy Bid/Offer are both greater than or equal to zero, </w:t>
                  </w:r>
                </w:p>
                <w:p w14:paraId="6FF97376" w14:textId="77777777" w:rsidR="002F1A63" w:rsidRPr="002F1A63" w:rsidRDefault="002F1A63" w:rsidP="002F1A63">
                  <w:pPr>
                    <w:spacing w:after="60"/>
                    <w:rPr>
                      <w:iCs/>
                      <w:sz w:val="20"/>
                      <w:szCs w:val="20"/>
                    </w:rPr>
                  </w:pPr>
                  <w:r w:rsidRPr="002F1A63">
                    <w:rPr>
                      <w:iCs/>
                      <w:sz w:val="20"/>
                      <w:szCs w:val="20"/>
                    </w:rPr>
                    <w:t>and,</w:t>
                  </w:r>
                </w:p>
                <w:p w14:paraId="4FCF7399" w14:textId="77777777" w:rsidR="002F1A63" w:rsidRPr="002F1A63" w:rsidRDefault="002F1A63" w:rsidP="002F1A63">
                  <w:pPr>
                    <w:spacing w:after="60"/>
                    <w:rPr>
                      <w:iCs/>
                      <w:sz w:val="20"/>
                      <w:szCs w:val="20"/>
                    </w:rPr>
                  </w:pPr>
                  <w:r w:rsidRPr="002F1A63">
                    <w:rPr>
                      <w:iCs/>
                      <w:sz w:val="20"/>
                      <w:szCs w:val="20"/>
                    </w:rPr>
                    <w:t>HSL is greater than the highest MW in submitted Energy Bid/Offer Curve</w:t>
                  </w:r>
                </w:p>
                <w:p w14:paraId="649286A0"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443A45B" w14:textId="77777777" w:rsidR="002F1A63" w:rsidRPr="002F1A63" w:rsidRDefault="002F1A63" w:rsidP="002F1A63">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205170B" w14:textId="77777777" w:rsidR="002F1A63" w:rsidRPr="002F1A63" w:rsidRDefault="002F1A63" w:rsidP="002F1A63">
                  <w:pPr>
                    <w:spacing w:after="60"/>
                    <w:rPr>
                      <w:iCs/>
                      <w:sz w:val="20"/>
                      <w:szCs w:val="20"/>
                    </w:rPr>
                  </w:pPr>
                  <w:r w:rsidRPr="002F1A63">
                    <w:rPr>
                      <w:iCs/>
                      <w:sz w:val="20"/>
                      <w:szCs w:val="20"/>
                    </w:rPr>
                    <w:t xml:space="preserve">RTSWCAP </w:t>
                  </w:r>
                </w:p>
              </w:tc>
            </w:tr>
            <w:tr w:rsidR="002F1A63" w:rsidRPr="002F1A63" w14:paraId="54986F91" w14:textId="77777777" w:rsidTr="002F1A63">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25708A7F" w14:textId="77777777" w:rsidR="002F1A63" w:rsidRPr="002F1A63" w:rsidRDefault="002F1A63" w:rsidP="002F1A63">
                  <w:pPr>
                    <w:spacing w:after="60"/>
                    <w:rPr>
                      <w:iCs/>
                      <w:sz w:val="20"/>
                      <w:szCs w:val="20"/>
                    </w:rPr>
                  </w:pPr>
                  <w:r w:rsidRPr="002F1A63">
                    <w:rPr>
                      <w:iCs/>
                      <w:sz w:val="20"/>
                      <w:szCs w:val="20"/>
                    </w:rPr>
                    <w:t xml:space="preserve">HSL MW is greater than or equal to zero, </w:t>
                  </w:r>
                </w:p>
                <w:p w14:paraId="697DF0B8" w14:textId="77777777" w:rsidR="002F1A63" w:rsidRPr="002F1A63" w:rsidRDefault="002F1A63" w:rsidP="002F1A63">
                  <w:pPr>
                    <w:spacing w:after="60"/>
                    <w:rPr>
                      <w:iCs/>
                      <w:sz w:val="20"/>
                      <w:szCs w:val="20"/>
                    </w:rPr>
                  </w:pPr>
                  <w:r w:rsidRPr="002F1A63">
                    <w:rPr>
                      <w:iCs/>
                      <w:sz w:val="20"/>
                      <w:szCs w:val="20"/>
                    </w:rPr>
                    <w:t>and,</w:t>
                  </w:r>
                </w:p>
                <w:p w14:paraId="1F88A0BB" w14:textId="77777777" w:rsidR="002F1A63" w:rsidRPr="002F1A63" w:rsidRDefault="002F1A63" w:rsidP="002F1A63">
                  <w:pPr>
                    <w:spacing w:after="60"/>
                    <w:rPr>
                      <w:iCs/>
                      <w:sz w:val="20"/>
                      <w:szCs w:val="20"/>
                    </w:rPr>
                  </w:pPr>
                  <w:r w:rsidRPr="002F1A63">
                    <w:rPr>
                      <w:iCs/>
                      <w:sz w:val="20"/>
                      <w:szCs w:val="20"/>
                    </w:rPr>
                    <w:t>the highest MW point on the Energy Bid/Offer is less than zero</w:t>
                  </w:r>
                </w:p>
                <w:p w14:paraId="578AF043"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08301B60" w14:textId="77777777" w:rsidR="002F1A63" w:rsidRPr="002F1A63" w:rsidRDefault="002F1A63" w:rsidP="002F1A63">
                  <w:pPr>
                    <w:spacing w:after="60"/>
                    <w:rPr>
                      <w:iCs/>
                      <w:sz w:val="20"/>
                      <w:szCs w:val="20"/>
                    </w:rPr>
                  </w:pPr>
                  <w:r w:rsidRPr="002F1A63">
                    <w:rPr>
                      <w:iCs/>
                      <w:sz w:val="20"/>
                      <w:szCs w:val="20"/>
                    </w:rPr>
                    <w:t>From highest MW point on submitted Energy Bid/Offer Curve to 0 MW</w:t>
                  </w:r>
                </w:p>
                <w:p w14:paraId="3896EDF8" w14:textId="77777777" w:rsidR="002F1A63" w:rsidRPr="002F1A63" w:rsidRDefault="002F1A63" w:rsidP="002F1A63">
                  <w:pPr>
                    <w:spacing w:after="60"/>
                    <w:rPr>
                      <w:iCs/>
                      <w:sz w:val="20"/>
                      <w:szCs w:val="20"/>
                    </w:rPr>
                  </w:pPr>
                </w:p>
                <w:p w14:paraId="1134107F" w14:textId="77777777" w:rsidR="002F1A63" w:rsidRPr="002F1A63" w:rsidRDefault="002F1A63" w:rsidP="002F1A63">
                  <w:pPr>
                    <w:spacing w:after="60"/>
                    <w:rPr>
                      <w:iCs/>
                      <w:sz w:val="20"/>
                      <w:szCs w:val="20"/>
                    </w:rPr>
                  </w:pPr>
                  <w:r w:rsidRPr="002F1A63">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569A3F8" w14:textId="77777777" w:rsidR="002F1A63" w:rsidRPr="002F1A63" w:rsidRDefault="002F1A63" w:rsidP="002F1A63">
                  <w:pPr>
                    <w:spacing w:after="60"/>
                    <w:rPr>
                      <w:iCs/>
                      <w:sz w:val="20"/>
                      <w:szCs w:val="20"/>
                    </w:rPr>
                  </w:pPr>
                  <w:r w:rsidRPr="002F1A63">
                    <w:rPr>
                      <w:iCs/>
                      <w:sz w:val="20"/>
                      <w:szCs w:val="20"/>
                    </w:rPr>
                    <w:t>Price associated with the highest MW in submitted Energy Bid/Offer Curve</w:t>
                  </w:r>
                </w:p>
                <w:p w14:paraId="10C40DAE" w14:textId="77777777" w:rsidR="002F1A63" w:rsidRPr="002F1A63" w:rsidRDefault="002F1A63" w:rsidP="002F1A63">
                  <w:pPr>
                    <w:spacing w:after="60"/>
                    <w:rPr>
                      <w:iCs/>
                      <w:sz w:val="20"/>
                      <w:szCs w:val="20"/>
                    </w:rPr>
                  </w:pPr>
                </w:p>
                <w:p w14:paraId="4C4D829C" w14:textId="77777777" w:rsidR="002F1A63" w:rsidRPr="002F1A63" w:rsidRDefault="002F1A63" w:rsidP="002F1A63">
                  <w:pPr>
                    <w:spacing w:after="60"/>
                    <w:rPr>
                      <w:iCs/>
                      <w:sz w:val="20"/>
                      <w:szCs w:val="20"/>
                    </w:rPr>
                  </w:pPr>
                  <w:r w:rsidRPr="002F1A63">
                    <w:rPr>
                      <w:iCs/>
                      <w:sz w:val="20"/>
                      <w:szCs w:val="20"/>
                    </w:rPr>
                    <w:t>RTSWCAP</w:t>
                  </w:r>
                </w:p>
              </w:tc>
            </w:tr>
            <w:tr w:rsidR="002F1A63" w:rsidRPr="002F1A63" w14:paraId="6C177C29"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76FCDFCB" w14:textId="77777777" w:rsidR="002F1A63" w:rsidRPr="002F1A63" w:rsidRDefault="002F1A63" w:rsidP="002F1A63">
                  <w:pPr>
                    <w:spacing w:after="60"/>
                    <w:rPr>
                      <w:iCs/>
                      <w:sz w:val="20"/>
                      <w:szCs w:val="20"/>
                    </w:rPr>
                  </w:pPr>
                  <w:r w:rsidRPr="002F1A63">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5E2271F2" w14:textId="77777777" w:rsidR="002F1A63" w:rsidRPr="002F1A63" w:rsidRDefault="002F1A63" w:rsidP="002F1A63">
                  <w:pPr>
                    <w:spacing w:after="60"/>
                    <w:rPr>
                      <w:iCs/>
                      <w:sz w:val="20"/>
                      <w:szCs w:val="20"/>
                    </w:rPr>
                  </w:pPr>
                  <w:r w:rsidRPr="002F1A63">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A7A2CD9" w14:textId="77777777" w:rsidR="002F1A63" w:rsidRPr="002F1A63" w:rsidRDefault="002F1A63" w:rsidP="002F1A63">
                  <w:pPr>
                    <w:spacing w:after="60"/>
                    <w:rPr>
                      <w:iCs/>
                      <w:sz w:val="20"/>
                      <w:szCs w:val="20"/>
                    </w:rPr>
                  </w:pPr>
                  <w:r w:rsidRPr="002F1A63">
                    <w:rPr>
                      <w:iCs/>
                      <w:sz w:val="20"/>
                      <w:szCs w:val="20"/>
                    </w:rPr>
                    <w:t>Price associated with the highest MW in submitted Energy Bid/Offer Curve</w:t>
                  </w:r>
                </w:p>
              </w:tc>
            </w:tr>
            <w:tr w:rsidR="002F1A63" w:rsidRPr="002F1A63" w14:paraId="117F00F5"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hideMark/>
                </w:tcPr>
                <w:p w14:paraId="5C033059" w14:textId="77777777" w:rsidR="002F1A63" w:rsidRPr="002F1A63" w:rsidRDefault="002F1A63" w:rsidP="002F1A63">
                  <w:pPr>
                    <w:spacing w:after="60"/>
                    <w:rPr>
                      <w:iCs/>
                      <w:sz w:val="20"/>
                      <w:szCs w:val="20"/>
                    </w:rPr>
                  </w:pPr>
                  <w:r w:rsidRPr="002F1A63">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01629F20" w14:textId="77777777" w:rsidR="002F1A63" w:rsidRPr="002F1A63" w:rsidRDefault="002F1A63" w:rsidP="002F1A63">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3F7F4B78" w14:textId="77777777" w:rsidR="002F1A63" w:rsidRPr="002F1A63" w:rsidRDefault="002F1A63" w:rsidP="002F1A63">
                  <w:pPr>
                    <w:spacing w:after="60"/>
                    <w:rPr>
                      <w:iCs/>
                      <w:sz w:val="20"/>
                      <w:szCs w:val="20"/>
                    </w:rPr>
                  </w:pPr>
                  <w:r w:rsidRPr="002F1A63">
                    <w:rPr>
                      <w:iCs/>
                      <w:sz w:val="20"/>
                      <w:szCs w:val="20"/>
                    </w:rPr>
                    <w:t>Energy Bid/Offer Curve</w:t>
                  </w:r>
                </w:p>
              </w:tc>
            </w:tr>
            <w:tr w:rsidR="002F1A63" w:rsidRPr="002F1A63" w14:paraId="52A93302"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50546516" w14:textId="77777777" w:rsidR="002F1A63" w:rsidRPr="002F1A63" w:rsidRDefault="002F1A63" w:rsidP="002F1A63">
                  <w:pPr>
                    <w:spacing w:after="60"/>
                    <w:rPr>
                      <w:iCs/>
                      <w:sz w:val="20"/>
                      <w:szCs w:val="20"/>
                    </w:rPr>
                  </w:pPr>
                  <w:r w:rsidRPr="002F1A63">
                    <w:rPr>
                      <w:iCs/>
                      <w:sz w:val="20"/>
                      <w:szCs w:val="20"/>
                    </w:rPr>
                    <w:t xml:space="preserve">LSL MW and the lowest MW point on the Energy Bid/Offer Curve are both greater than or equal to zero, </w:t>
                  </w:r>
                </w:p>
                <w:p w14:paraId="50B6CBAB" w14:textId="77777777" w:rsidR="002F1A63" w:rsidRPr="002F1A63" w:rsidRDefault="002F1A63" w:rsidP="002F1A63">
                  <w:pPr>
                    <w:spacing w:after="60"/>
                    <w:rPr>
                      <w:iCs/>
                      <w:sz w:val="20"/>
                      <w:szCs w:val="20"/>
                    </w:rPr>
                  </w:pPr>
                  <w:r w:rsidRPr="002F1A63">
                    <w:rPr>
                      <w:iCs/>
                      <w:sz w:val="20"/>
                      <w:szCs w:val="20"/>
                    </w:rPr>
                    <w:t>and,</w:t>
                  </w:r>
                </w:p>
                <w:p w14:paraId="0FB02E53" w14:textId="77777777" w:rsidR="002F1A63" w:rsidRPr="002F1A63" w:rsidRDefault="002F1A63" w:rsidP="002F1A63">
                  <w:pPr>
                    <w:spacing w:after="60"/>
                    <w:rPr>
                      <w:iCs/>
                      <w:sz w:val="20"/>
                      <w:szCs w:val="20"/>
                    </w:rPr>
                  </w:pPr>
                  <w:r w:rsidRPr="002F1A63">
                    <w:rPr>
                      <w:iCs/>
                      <w:sz w:val="20"/>
                      <w:szCs w:val="20"/>
                    </w:rPr>
                    <w:t>LSL is less than the lowest MW in submitted Energy Bid/Offer Curve</w:t>
                  </w:r>
                </w:p>
                <w:p w14:paraId="74EDD967"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3BA278C" w14:textId="77777777" w:rsidR="002F1A63" w:rsidRPr="002F1A63" w:rsidRDefault="002F1A63" w:rsidP="002F1A63">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778C0BAF" w14:textId="77777777" w:rsidR="002F1A63" w:rsidRPr="002F1A63" w:rsidRDefault="002F1A63" w:rsidP="002F1A63">
                  <w:pPr>
                    <w:spacing w:after="60"/>
                    <w:rPr>
                      <w:iCs/>
                      <w:sz w:val="20"/>
                      <w:szCs w:val="20"/>
                    </w:rPr>
                  </w:pPr>
                  <w:r w:rsidRPr="002F1A63">
                    <w:rPr>
                      <w:iCs/>
                      <w:sz w:val="20"/>
                      <w:szCs w:val="20"/>
                    </w:rPr>
                    <w:t>Price associated with the lowest MW in submitted Energy Bid/Offer Curve</w:t>
                  </w:r>
                </w:p>
              </w:tc>
            </w:tr>
            <w:tr w:rsidR="002F1A63" w:rsidRPr="002F1A63" w14:paraId="595E4CEF" w14:textId="77777777" w:rsidTr="002F1A63">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4016A613" w14:textId="77777777" w:rsidR="002F1A63" w:rsidRPr="002F1A63" w:rsidRDefault="002F1A63" w:rsidP="002F1A63">
                  <w:pPr>
                    <w:spacing w:after="60"/>
                    <w:rPr>
                      <w:iCs/>
                      <w:sz w:val="20"/>
                      <w:szCs w:val="20"/>
                    </w:rPr>
                  </w:pPr>
                  <w:r w:rsidRPr="002F1A63">
                    <w:rPr>
                      <w:iCs/>
                      <w:sz w:val="20"/>
                      <w:szCs w:val="20"/>
                    </w:rPr>
                    <w:t>LSL MW is less than zero,</w:t>
                  </w:r>
                </w:p>
                <w:p w14:paraId="3FEDF248" w14:textId="77777777" w:rsidR="002F1A63" w:rsidRPr="002F1A63" w:rsidRDefault="002F1A63" w:rsidP="002F1A63">
                  <w:pPr>
                    <w:spacing w:after="60"/>
                    <w:rPr>
                      <w:iCs/>
                      <w:sz w:val="20"/>
                      <w:szCs w:val="20"/>
                    </w:rPr>
                  </w:pPr>
                  <w:r w:rsidRPr="002F1A63">
                    <w:rPr>
                      <w:iCs/>
                      <w:sz w:val="20"/>
                      <w:szCs w:val="20"/>
                    </w:rPr>
                    <w:t>and,</w:t>
                  </w:r>
                </w:p>
                <w:p w14:paraId="267483A8" w14:textId="77777777" w:rsidR="002F1A63" w:rsidRPr="002F1A63" w:rsidRDefault="002F1A63" w:rsidP="002F1A63">
                  <w:pPr>
                    <w:spacing w:after="60"/>
                    <w:rPr>
                      <w:iCs/>
                      <w:sz w:val="20"/>
                      <w:szCs w:val="20"/>
                    </w:rPr>
                  </w:pPr>
                  <w:r w:rsidRPr="002F1A63">
                    <w:rPr>
                      <w:iCs/>
                      <w:sz w:val="20"/>
                      <w:szCs w:val="20"/>
                    </w:rPr>
                    <w:lastRenderedPageBreak/>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5EEB9327" w14:textId="77777777" w:rsidR="002F1A63" w:rsidRPr="002F1A63" w:rsidRDefault="002F1A63" w:rsidP="002F1A63">
                  <w:pPr>
                    <w:spacing w:after="60"/>
                    <w:rPr>
                      <w:iCs/>
                      <w:sz w:val="20"/>
                      <w:szCs w:val="20"/>
                    </w:rPr>
                  </w:pPr>
                  <w:r w:rsidRPr="002F1A63">
                    <w:rPr>
                      <w:iCs/>
                      <w:sz w:val="20"/>
                      <w:szCs w:val="20"/>
                    </w:rPr>
                    <w:lastRenderedPageBreak/>
                    <w:t>From LSL to 0 MW</w:t>
                  </w:r>
                </w:p>
                <w:p w14:paraId="0E79382E" w14:textId="77777777" w:rsidR="002F1A63" w:rsidRPr="002F1A63" w:rsidRDefault="002F1A63" w:rsidP="002F1A63">
                  <w:pPr>
                    <w:spacing w:after="60"/>
                    <w:rPr>
                      <w:iCs/>
                      <w:sz w:val="20"/>
                      <w:szCs w:val="20"/>
                    </w:rPr>
                  </w:pPr>
                </w:p>
                <w:p w14:paraId="5B6CFD99" w14:textId="77777777" w:rsidR="002F1A63" w:rsidRPr="002F1A63" w:rsidRDefault="002F1A63" w:rsidP="002F1A63">
                  <w:pPr>
                    <w:spacing w:after="60"/>
                    <w:rPr>
                      <w:iCs/>
                      <w:sz w:val="20"/>
                      <w:szCs w:val="20"/>
                    </w:rPr>
                  </w:pPr>
                  <w:r w:rsidRPr="002F1A63">
                    <w:rPr>
                      <w:iCs/>
                      <w:sz w:val="20"/>
                      <w:szCs w:val="20"/>
                    </w:rPr>
                    <w:lastRenderedPageBreak/>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7F49BBF5" w14:textId="77777777" w:rsidR="002F1A63" w:rsidRPr="002F1A63" w:rsidRDefault="002F1A63" w:rsidP="002F1A63">
                  <w:pPr>
                    <w:spacing w:after="60"/>
                    <w:rPr>
                      <w:iCs/>
                      <w:sz w:val="20"/>
                      <w:szCs w:val="20"/>
                    </w:rPr>
                  </w:pPr>
                  <w:r w:rsidRPr="002F1A63">
                    <w:rPr>
                      <w:iCs/>
                      <w:sz w:val="20"/>
                      <w:szCs w:val="20"/>
                    </w:rPr>
                    <w:lastRenderedPageBreak/>
                    <w:t>-$250.00</w:t>
                  </w:r>
                </w:p>
                <w:p w14:paraId="4ABC9CFD" w14:textId="77777777" w:rsidR="002F1A63" w:rsidRPr="002F1A63" w:rsidRDefault="002F1A63" w:rsidP="002F1A63">
                  <w:pPr>
                    <w:spacing w:after="60"/>
                    <w:rPr>
                      <w:iCs/>
                      <w:sz w:val="20"/>
                      <w:szCs w:val="20"/>
                    </w:rPr>
                  </w:pPr>
                </w:p>
                <w:p w14:paraId="40DF80D5" w14:textId="77777777" w:rsidR="002F1A63" w:rsidRPr="002F1A63" w:rsidRDefault="002F1A63" w:rsidP="002F1A63">
                  <w:pPr>
                    <w:spacing w:after="60"/>
                    <w:rPr>
                      <w:iCs/>
                      <w:sz w:val="20"/>
                      <w:szCs w:val="20"/>
                    </w:rPr>
                  </w:pPr>
                  <w:r w:rsidRPr="002F1A63">
                    <w:rPr>
                      <w:iCs/>
                      <w:sz w:val="20"/>
                      <w:szCs w:val="20"/>
                    </w:rPr>
                    <w:lastRenderedPageBreak/>
                    <w:t>Price associated with the lowest MW in submitted Energy Bid/Offer Curve</w:t>
                  </w:r>
                </w:p>
              </w:tc>
            </w:tr>
            <w:tr w:rsidR="002F1A63" w:rsidRPr="002F1A63" w14:paraId="0D56B615" w14:textId="77777777" w:rsidTr="002F1A63">
              <w:trPr>
                <w:jc w:val="center"/>
              </w:trPr>
              <w:tc>
                <w:tcPr>
                  <w:tcW w:w="3871" w:type="dxa"/>
                  <w:tcBorders>
                    <w:top w:val="single" w:sz="4" w:space="0" w:color="auto"/>
                    <w:left w:val="single" w:sz="4" w:space="0" w:color="auto"/>
                    <w:bottom w:val="single" w:sz="4" w:space="0" w:color="auto"/>
                    <w:right w:val="single" w:sz="4" w:space="0" w:color="auto"/>
                  </w:tcBorders>
                </w:tcPr>
                <w:p w14:paraId="11BA59B3" w14:textId="77777777" w:rsidR="002F1A63" w:rsidRPr="002F1A63" w:rsidRDefault="002F1A63" w:rsidP="002F1A63">
                  <w:pPr>
                    <w:spacing w:after="60"/>
                    <w:rPr>
                      <w:iCs/>
                      <w:sz w:val="20"/>
                      <w:szCs w:val="20"/>
                    </w:rPr>
                  </w:pPr>
                  <w:r w:rsidRPr="002F1A63">
                    <w:rPr>
                      <w:iCs/>
                      <w:sz w:val="20"/>
                      <w:szCs w:val="20"/>
                    </w:rPr>
                    <w:lastRenderedPageBreak/>
                    <w:t>LSL and the lowest MW point on the Energy Bid/Offer Curve are both less than or equal to zero,</w:t>
                  </w:r>
                </w:p>
                <w:p w14:paraId="350FD895" w14:textId="77777777" w:rsidR="002F1A63" w:rsidRPr="002F1A63" w:rsidRDefault="002F1A63" w:rsidP="002F1A63">
                  <w:pPr>
                    <w:spacing w:after="60"/>
                    <w:rPr>
                      <w:iCs/>
                      <w:sz w:val="20"/>
                      <w:szCs w:val="20"/>
                    </w:rPr>
                  </w:pPr>
                  <w:r w:rsidRPr="002F1A63">
                    <w:rPr>
                      <w:iCs/>
                      <w:sz w:val="20"/>
                      <w:szCs w:val="20"/>
                    </w:rPr>
                    <w:t>and,</w:t>
                  </w:r>
                </w:p>
                <w:p w14:paraId="3BF49A94" w14:textId="77777777" w:rsidR="002F1A63" w:rsidRPr="002F1A63" w:rsidRDefault="002F1A63" w:rsidP="002F1A63">
                  <w:pPr>
                    <w:spacing w:after="60"/>
                    <w:rPr>
                      <w:iCs/>
                      <w:sz w:val="20"/>
                      <w:szCs w:val="20"/>
                    </w:rPr>
                  </w:pPr>
                  <w:r w:rsidRPr="002F1A63">
                    <w:rPr>
                      <w:iCs/>
                      <w:sz w:val="20"/>
                      <w:szCs w:val="20"/>
                    </w:rPr>
                    <w:t>LSL is less than the lowest MW point on the Energy Bid/Offer Curve</w:t>
                  </w:r>
                </w:p>
                <w:p w14:paraId="31DB006D" w14:textId="77777777" w:rsidR="002F1A63" w:rsidRPr="002F1A63" w:rsidRDefault="002F1A63" w:rsidP="002F1A63">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39AC1536" w14:textId="77777777" w:rsidR="002F1A63" w:rsidRPr="002F1A63" w:rsidRDefault="002F1A63" w:rsidP="002F1A63">
                  <w:pPr>
                    <w:spacing w:after="60"/>
                    <w:rPr>
                      <w:iCs/>
                      <w:sz w:val="20"/>
                      <w:szCs w:val="20"/>
                    </w:rPr>
                  </w:pPr>
                  <w:r w:rsidRPr="002F1A63">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9B69AA0" w14:textId="77777777" w:rsidR="002F1A63" w:rsidRPr="002F1A63" w:rsidRDefault="002F1A63" w:rsidP="002F1A63">
                  <w:pPr>
                    <w:spacing w:after="60"/>
                    <w:rPr>
                      <w:iCs/>
                      <w:sz w:val="20"/>
                      <w:szCs w:val="20"/>
                    </w:rPr>
                  </w:pPr>
                  <w:r w:rsidRPr="002F1A63">
                    <w:rPr>
                      <w:iCs/>
                      <w:sz w:val="20"/>
                      <w:szCs w:val="20"/>
                    </w:rPr>
                    <w:t>-$250.00</w:t>
                  </w:r>
                </w:p>
              </w:tc>
            </w:tr>
          </w:tbl>
          <w:p w14:paraId="529401D2" w14:textId="77777777" w:rsidR="002F1A63" w:rsidRPr="002F1A63" w:rsidRDefault="002F1A63" w:rsidP="002F1A63">
            <w:pPr>
              <w:spacing w:before="240" w:after="240"/>
              <w:ind w:left="1440" w:hanging="720"/>
              <w:rPr>
                <w:szCs w:val="20"/>
              </w:rPr>
            </w:pPr>
            <w:r w:rsidRPr="002F1A63">
              <w:rPr>
                <w:szCs w:val="20"/>
              </w:rPr>
              <w:t>(b)</w:t>
            </w:r>
            <w:r w:rsidRPr="002F1A63">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316A5FD" w14:textId="77777777" w:rsidR="002F1A63" w:rsidRPr="002F1A63" w:rsidRDefault="002F1A63" w:rsidP="002F1A63">
            <w:pPr>
              <w:spacing w:before="240" w:after="240"/>
              <w:ind w:left="1440" w:hanging="720"/>
              <w:rPr>
                <w:szCs w:val="20"/>
              </w:rPr>
            </w:pPr>
            <w:r w:rsidRPr="002F1A63">
              <w:rPr>
                <w:szCs w:val="20"/>
              </w:rPr>
              <w:t>(c)</w:t>
            </w:r>
            <w:r w:rsidRPr="002F1A63">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66EAA670" w14:textId="77777777" w:rsidR="002F1A63" w:rsidRPr="002F1A63" w:rsidRDefault="002F1A63" w:rsidP="002F1A63">
            <w:pPr>
              <w:spacing w:before="240" w:after="240"/>
              <w:ind w:left="720" w:hanging="720"/>
              <w:rPr>
                <w:szCs w:val="20"/>
              </w:rPr>
            </w:pPr>
            <w:r w:rsidRPr="002F1A63">
              <w:rPr>
                <w:szCs w:val="20"/>
              </w:rPr>
              <w:t>(7)</w:t>
            </w:r>
            <w:r w:rsidRPr="002F1A63">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2F1A63" w:rsidDel="00995694">
              <w:rPr>
                <w:szCs w:val="20"/>
              </w:rPr>
              <w:t xml:space="preserve"> </w:t>
            </w:r>
          </w:p>
          <w:p w14:paraId="52FFF41F" w14:textId="77777777" w:rsidR="002F1A63" w:rsidRPr="002F1A63" w:rsidRDefault="002F1A63" w:rsidP="002F1A63">
            <w:pPr>
              <w:spacing w:after="240"/>
              <w:ind w:left="720" w:hanging="720"/>
              <w:rPr>
                <w:szCs w:val="20"/>
              </w:rPr>
            </w:pPr>
            <w:r w:rsidRPr="002F1A63">
              <w:rPr>
                <w:szCs w:val="20"/>
              </w:rPr>
              <w:t>(8)</w:t>
            </w:r>
            <w:r w:rsidRPr="002F1A63">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2F1A63" w:rsidRPr="002F1A63" w14:paraId="1AAA6FF9" w14:textId="77777777" w:rsidTr="002F1A63">
              <w:trPr>
                <w:jc w:val="center"/>
              </w:trPr>
              <w:tc>
                <w:tcPr>
                  <w:tcW w:w="3596" w:type="dxa"/>
                </w:tcPr>
                <w:p w14:paraId="40453682" w14:textId="77777777" w:rsidR="002F1A63" w:rsidRPr="002F1A63" w:rsidRDefault="002F1A63" w:rsidP="002F1A63">
                  <w:pPr>
                    <w:spacing w:after="120"/>
                    <w:rPr>
                      <w:b/>
                      <w:iCs/>
                      <w:sz w:val="20"/>
                      <w:szCs w:val="20"/>
                    </w:rPr>
                  </w:pPr>
                  <w:r w:rsidRPr="002F1A63">
                    <w:rPr>
                      <w:b/>
                      <w:iCs/>
                      <w:sz w:val="20"/>
                      <w:szCs w:val="20"/>
                    </w:rPr>
                    <w:t>MW</w:t>
                  </w:r>
                </w:p>
              </w:tc>
              <w:tc>
                <w:tcPr>
                  <w:tcW w:w="2875" w:type="dxa"/>
                </w:tcPr>
                <w:p w14:paraId="3A48EC9F" w14:textId="77777777" w:rsidR="002F1A63" w:rsidRPr="002F1A63" w:rsidRDefault="002F1A63" w:rsidP="002F1A63">
                  <w:pPr>
                    <w:spacing w:after="120"/>
                    <w:rPr>
                      <w:b/>
                      <w:iCs/>
                      <w:sz w:val="20"/>
                      <w:szCs w:val="20"/>
                    </w:rPr>
                  </w:pPr>
                  <w:r w:rsidRPr="002F1A63">
                    <w:rPr>
                      <w:b/>
                      <w:iCs/>
                      <w:sz w:val="20"/>
                      <w:szCs w:val="20"/>
                    </w:rPr>
                    <w:t>Price (per MWh)</w:t>
                  </w:r>
                </w:p>
              </w:tc>
            </w:tr>
            <w:tr w:rsidR="002F1A63" w:rsidRPr="002F1A63" w14:paraId="58463CD8" w14:textId="77777777" w:rsidTr="002F1A63">
              <w:trPr>
                <w:jc w:val="center"/>
              </w:trPr>
              <w:tc>
                <w:tcPr>
                  <w:tcW w:w="3596" w:type="dxa"/>
                </w:tcPr>
                <w:p w14:paraId="17965FA1" w14:textId="77777777" w:rsidR="002F1A63" w:rsidRPr="002F1A63" w:rsidRDefault="002F1A63" w:rsidP="002F1A63">
                  <w:pPr>
                    <w:spacing w:after="60"/>
                    <w:rPr>
                      <w:iCs/>
                      <w:sz w:val="20"/>
                      <w:szCs w:val="20"/>
                    </w:rPr>
                  </w:pPr>
                  <w:r w:rsidRPr="002F1A63">
                    <w:rPr>
                      <w:iCs/>
                      <w:sz w:val="20"/>
                      <w:szCs w:val="20"/>
                    </w:rPr>
                    <w:t>LPC to MPC minus maximum MW of RTM Energy Bid</w:t>
                  </w:r>
                </w:p>
              </w:tc>
              <w:tc>
                <w:tcPr>
                  <w:tcW w:w="2875" w:type="dxa"/>
                </w:tcPr>
                <w:p w14:paraId="7EDF517E" w14:textId="77777777" w:rsidR="002F1A63" w:rsidRPr="002F1A63" w:rsidRDefault="002F1A63" w:rsidP="002F1A63">
                  <w:pPr>
                    <w:spacing w:after="60"/>
                    <w:rPr>
                      <w:iCs/>
                      <w:sz w:val="20"/>
                      <w:szCs w:val="20"/>
                    </w:rPr>
                  </w:pPr>
                  <w:r w:rsidRPr="002F1A63">
                    <w:rPr>
                      <w:iCs/>
                      <w:sz w:val="20"/>
                      <w:szCs w:val="20"/>
                    </w:rPr>
                    <w:t>Price associated with the lowest MW in submitted RTM Energy Bid curve</w:t>
                  </w:r>
                </w:p>
              </w:tc>
            </w:tr>
            <w:tr w:rsidR="002F1A63" w:rsidRPr="002F1A63" w14:paraId="1D70AF4E" w14:textId="77777777" w:rsidTr="002F1A63">
              <w:trPr>
                <w:jc w:val="center"/>
              </w:trPr>
              <w:tc>
                <w:tcPr>
                  <w:tcW w:w="3596" w:type="dxa"/>
                </w:tcPr>
                <w:p w14:paraId="1998FDDE" w14:textId="77777777" w:rsidR="002F1A63" w:rsidRPr="002F1A63" w:rsidRDefault="002F1A63" w:rsidP="002F1A63">
                  <w:pPr>
                    <w:spacing w:after="60"/>
                    <w:rPr>
                      <w:iCs/>
                      <w:sz w:val="20"/>
                      <w:szCs w:val="20"/>
                    </w:rPr>
                  </w:pPr>
                  <w:r w:rsidRPr="002F1A63">
                    <w:rPr>
                      <w:iCs/>
                      <w:sz w:val="20"/>
                      <w:szCs w:val="20"/>
                    </w:rPr>
                    <w:t>MPC minus maximum MW of RTM Energy Bid to MPC</w:t>
                  </w:r>
                </w:p>
              </w:tc>
              <w:tc>
                <w:tcPr>
                  <w:tcW w:w="2875" w:type="dxa"/>
                </w:tcPr>
                <w:p w14:paraId="1D4FE77F" w14:textId="77777777" w:rsidR="002F1A63" w:rsidRPr="002F1A63" w:rsidRDefault="002F1A63" w:rsidP="002F1A63">
                  <w:pPr>
                    <w:spacing w:after="60"/>
                    <w:rPr>
                      <w:iCs/>
                      <w:sz w:val="20"/>
                      <w:szCs w:val="20"/>
                    </w:rPr>
                  </w:pPr>
                  <w:r w:rsidRPr="002F1A63">
                    <w:rPr>
                      <w:iCs/>
                      <w:sz w:val="20"/>
                      <w:szCs w:val="20"/>
                    </w:rPr>
                    <w:t>RTM Energy Bid curve</w:t>
                  </w:r>
                </w:p>
              </w:tc>
            </w:tr>
            <w:tr w:rsidR="002F1A63" w:rsidRPr="002F1A63" w14:paraId="19867C31" w14:textId="77777777" w:rsidTr="002F1A63">
              <w:trPr>
                <w:jc w:val="center"/>
              </w:trPr>
              <w:tc>
                <w:tcPr>
                  <w:tcW w:w="3596" w:type="dxa"/>
                </w:tcPr>
                <w:p w14:paraId="070217B6" w14:textId="77777777" w:rsidR="002F1A63" w:rsidRPr="002F1A63" w:rsidRDefault="002F1A63" w:rsidP="002F1A63">
                  <w:pPr>
                    <w:spacing w:after="60"/>
                    <w:rPr>
                      <w:iCs/>
                      <w:sz w:val="20"/>
                      <w:szCs w:val="20"/>
                    </w:rPr>
                  </w:pPr>
                  <w:r w:rsidRPr="002F1A63">
                    <w:rPr>
                      <w:iCs/>
                      <w:sz w:val="20"/>
                      <w:szCs w:val="20"/>
                    </w:rPr>
                    <w:t>MPC</w:t>
                  </w:r>
                </w:p>
              </w:tc>
              <w:tc>
                <w:tcPr>
                  <w:tcW w:w="2875" w:type="dxa"/>
                </w:tcPr>
                <w:p w14:paraId="76544275" w14:textId="77777777" w:rsidR="002F1A63" w:rsidRPr="002F1A63" w:rsidRDefault="002F1A63" w:rsidP="002F1A63">
                  <w:pPr>
                    <w:spacing w:after="60"/>
                    <w:rPr>
                      <w:iCs/>
                      <w:sz w:val="20"/>
                      <w:szCs w:val="20"/>
                    </w:rPr>
                  </w:pPr>
                  <w:r w:rsidRPr="002F1A63">
                    <w:rPr>
                      <w:iCs/>
                      <w:sz w:val="20"/>
                      <w:szCs w:val="20"/>
                    </w:rPr>
                    <w:t>Right-most point (lowest price) on RTM Energy Bid curve</w:t>
                  </w:r>
                </w:p>
              </w:tc>
            </w:tr>
          </w:tbl>
          <w:p w14:paraId="575716AD" w14:textId="77777777" w:rsidR="002F1A63" w:rsidRPr="002F1A63" w:rsidRDefault="002F1A63" w:rsidP="002F1A63">
            <w:pPr>
              <w:spacing w:before="240" w:after="240"/>
              <w:ind w:left="720" w:hanging="720"/>
              <w:rPr>
                <w:szCs w:val="20"/>
              </w:rPr>
            </w:pPr>
            <w:r w:rsidRPr="002F1A63">
              <w:rPr>
                <w:szCs w:val="20"/>
              </w:rPr>
              <w:lastRenderedPageBreak/>
              <w:t>(9)</w:t>
            </w:r>
            <w:r w:rsidRPr="002F1A63">
              <w:rPr>
                <w:szCs w:val="20"/>
              </w:rPr>
              <w:tab/>
              <w:t>ERCOT shall ensure that any RTM Energy Bid is monotonically non-increasing.  The QSE representing the Controllable Load Resource shall be responsible for all RTM Energy Bids, including bids updated by ERCOT as described above.</w:t>
            </w:r>
          </w:p>
          <w:p w14:paraId="430DD180" w14:textId="77777777" w:rsidR="002F1A63" w:rsidRPr="002F1A63" w:rsidRDefault="002F1A63" w:rsidP="002F1A63">
            <w:pPr>
              <w:spacing w:after="240"/>
              <w:ind w:left="720" w:hanging="720"/>
              <w:rPr>
                <w:szCs w:val="20"/>
              </w:rPr>
            </w:pPr>
            <w:r w:rsidRPr="002F1A63">
              <w:rPr>
                <w:szCs w:val="20"/>
              </w:rPr>
              <w:t>(10)</w:t>
            </w:r>
            <w:r w:rsidRPr="002F1A63">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042AEF80" w14:textId="77777777" w:rsidR="002F1A63" w:rsidRPr="002F1A63" w:rsidRDefault="002F1A63" w:rsidP="002F1A63">
            <w:pPr>
              <w:spacing w:after="240"/>
              <w:ind w:left="720" w:hanging="720"/>
              <w:rPr>
                <w:szCs w:val="20"/>
              </w:rPr>
            </w:pPr>
            <w:r w:rsidRPr="002F1A63">
              <w:rPr>
                <w:szCs w:val="20"/>
              </w:rPr>
              <w:t>(11)</w:t>
            </w:r>
            <w:r w:rsidRPr="002F1A63">
              <w:rPr>
                <w:szCs w:val="20"/>
              </w:rPr>
              <w:tab/>
              <w:t>Energy Offer Curves that were constructed in whole or in part with proxy Energy Offer Curves shall be so marked in all ERCOT postings or references to the energy offer.</w:t>
            </w:r>
          </w:p>
          <w:p w14:paraId="7E32A65C" w14:textId="77777777" w:rsidR="002F1A63" w:rsidRPr="002F1A63" w:rsidRDefault="002F1A63" w:rsidP="002F1A63">
            <w:pPr>
              <w:spacing w:before="240" w:after="240"/>
              <w:ind w:left="720" w:hanging="720"/>
              <w:rPr>
                <w:szCs w:val="20"/>
              </w:rPr>
            </w:pPr>
            <w:r w:rsidRPr="002F1A63">
              <w:rPr>
                <w:szCs w:val="20"/>
              </w:rPr>
              <w:t>(12)</w:t>
            </w:r>
            <w:r w:rsidRPr="002F1A63">
              <w:rPr>
                <w:szCs w:val="20"/>
              </w:rPr>
              <w:tab/>
              <w:t>SCED will enforce Resource-specific Ancillary Service constraints to ensure that Ancillary Service awards are aligned with a Resource’s qualifications and telemetered Ancillary Service capabilities.</w:t>
            </w:r>
          </w:p>
          <w:p w14:paraId="782525B5" w14:textId="77777777" w:rsidR="002F1A63" w:rsidRPr="002F1A63" w:rsidRDefault="002F1A63" w:rsidP="002F1A63">
            <w:pPr>
              <w:spacing w:before="240" w:after="240"/>
              <w:ind w:left="720" w:hanging="720"/>
              <w:rPr>
                <w:szCs w:val="20"/>
              </w:rPr>
            </w:pPr>
            <w:r w:rsidRPr="002F1A63">
              <w:rPr>
                <w:szCs w:val="20"/>
              </w:rPr>
              <w:t>(13)</w:t>
            </w:r>
            <w:r w:rsidRPr="002F1A63">
              <w:rPr>
                <w:szCs w:val="20"/>
              </w:rPr>
              <w:tab/>
              <w:t>Energy Bid/Offer Curves that were constructed in whole or in part with proxy Energy Bid/Offer Curves shall be so marked in all ERCOT postings or references to the energy bid/offer.</w:t>
            </w:r>
          </w:p>
          <w:p w14:paraId="44248E8F" w14:textId="77777777" w:rsidR="002F1A63" w:rsidRPr="002F1A63" w:rsidRDefault="002F1A63" w:rsidP="002F1A63">
            <w:pPr>
              <w:spacing w:before="240" w:after="240"/>
              <w:ind w:left="720" w:hanging="720"/>
              <w:rPr>
                <w:szCs w:val="20"/>
              </w:rPr>
            </w:pPr>
            <w:r w:rsidRPr="002F1A63">
              <w:rPr>
                <w:szCs w:val="20"/>
              </w:rPr>
              <w:t>(14)</w:t>
            </w:r>
            <w:r w:rsidRPr="002F1A63">
              <w:rPr>
                <w:szCs w:val="20"/>
              </w:rPr>
              <w:tab/>
              <w:t>The two-step SCED methodology referenced in paragraph (1) above is:</w:t>
            </w:r>
          </w:p>
          <w:p w14:paraId="497DDCE4" w14:textId="77777777" w:rsidR="002F1A63" w:rsidRPr="002F1A63" w:rsidRDefault="002F1A63" w:rsidP="002F1A63">
            <w:pPr>
              <w:spacing w:after="240"/>
              <w:ind w:left="1440" w:hanging="720"/>
              <w:rPr>
                <w:szCs w:val="20"/>
              </w:rPr>
            </w:pPr>
            <w:r w:rsidRPr="002F1A63">
              <w:rPr>
                <w:szCs w:val="20"/>
              </w:rPr>
              <w:t>(a)</w:t>
            </w:r>
            <w:r w:rsidRPr="002F1A63">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7C8FE19A" w14:textId="77777777" w:rsidR="002F1A63" w:rsidRPr="002F1A63" w:rsidRDefault="002F1A63" w:rsidP="002F1A63">
            <w:pPr>
              <w:spacing w:after="240"/>
              <w:ind w:left="1440" w:hanging="720"/>
              <w:rPr>
                <w:szCs w:val="20"/>
              </w:rPr>
            </w:pPr>
            <w:r w:rsidRPr="002F1A63">
              <w:rPr>
                <w:szCs w:val="20"/>
              </w:rPr>
              <w:t>(b)</w:t>
            </w:r>
            <w:r w:rsidRPr="002F1A63">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36CEDBCA" w14:textId="77777777" w:rsidR="002F1A63" w:rsidRPr="002F1A63" w:rsidRDefault="002F1A63" w:rsidP="002F1A63">
            <w:pPr>
              <w:spacing w:after="240"/>
              <w:ind w:left="2160" w:hanging="720"/>
              <w:rPr>
                <w:szCs w:val="20"/>
              </w:rPr>
            </w:pPr>
            <w:r w:rsidRPr="002F1A63">
              <w:rPr>
                <w:szCs w:val="20"/>
              </w:rPr>
              <w:t>(i)</w:t>
            </w:r>
            <w:r w:rsidRPr="002F1A63">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w:t>
            </w:r>
            <w:r w:rsidRPr="002F1A63">
              <w:rPr>
                <w:szCs w:val="20"/>
              </w:rPr>
              <w:lastRenderedPageBreak/>
              <w:t xml:space="preserve">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38D29E30" w14:textId="77777777" w:rsidR="002F1A63" w:rsidRPr="002F1A63" w:rsidRDefault="002F1A63" w:rsidP="002F1A63">
            <w:pPr>
              <w:spacing w:after="240"/>
              <w:ind w:left="2160" w:hanging="720"/>
              <w:rPr>
                <w:szCs w:val="20"/>
              </w:rPr>
            </w:pPr>
            <w:r w:rsidRPr="002F1A63">
              <w:rPr>
                <w:szCs w:val="20"/>
              </w:rPr>
              <w:t>(ii)</w:t>
            </w:r>
            <w:r w:rsidRPr="002F1A63">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030B6E0F" w14:textId="77777777" w:rsidR="002F1A63" w:rsidRPr="002F1A63" w:rsidRDefault="002F1A63" w:rsidP="002F1A63">
            <w:pPr>
              <w:spacing w:after="240"/>
              <w:ind w:left="2160" w:hanging="720"/>
              <w:rPr>
                <w:szCs w:val="20"/>
              </w:rPr>
            </w:pPr>
            <w:r w:rsidRPr="002F1A63">
              <w:rPr>
                <w:szCs w:val="20"/>
              </w:rPr>
              <w:t>(iii)</w:t>
            </w:r>
            <w:r w:rsidRPr="002F1A63">
              <w:rPr>
                <w:szCs w:val="20"/>
              </w:rPr>
              <w:tab/>
              <w:t xml:space="preserve">Use RTM Energy Bid curves for all available Controllable Load Resources, whether submitted by QSEs or created by ERCOT.  There is no mitigation of RTM Energy Bids.  </w:t>
            </w:r>
            <w:r w:rsidRPr="002F1A63">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2F1A63">
              <w:rPr>
                <w:szCs w:val="20"/>
              </w:rPr>
              <w:t xml:space="preserve">; </w:t>
            </w:r>
          </w:p>
          <w:p w14:paraId="6889E806" w14:textId="77777777" w:rsidR="002F1A63" w:rsidRPr="002F1A63" w:rsidRDefault="002F1A63" w:rsidP="002F1A63">
            <w:pPr>
              <w:spacing w:before="240" w:after="240"/>
              <w:ind w:left="2160" w:hanging="720"/>
              <w:rPr>
                <w:szCs w:val="20"/>
              </w:rPr>
            </w:pPr>
            <w:r w:rsidRPr="002F1A63">
              <w:rPr>
                <w:szCs w:val="20"/>
              </w:rPr>
              <w:t>(iv)</w:t>
            </w:r>
            <w:r w:rsidRPr="002F1A63">
              <w:rPr>
                <w:szCs w:val="20"/>
              </w:rPr>
              <w:tab/>
              <w:t>Observe all Competitive and Non-Competitive Constraints; and</w:t>
            </w:r>
          </w:p>
          <w:p w14:paraId="0D971F54" w14:textId="77777777" w:rsidR="002F1A63" w:rsidRPr="002F1A63" w:rsidRDefault="002F1A63" w:rsidP="002F1A63">
            <w:pPr>
              <w:spacing w:after="240"/>
              <w:ind w:left="2160" w:hanging="720"/>
              <w:rPr>
                <w:szCs w:val="20"/>
              </w:rPr>
            </w:pPr>
            <w:r w:rsidRPr="002F1A63">
              <w:rPr>
                <w:szCs w:val="20"/>
              </w:rPr>
              <w:t>(v)</w:t>
            </w:r>
            <w:r w:rsidRPr="002F1A63">
              <w:rPr>
                <w:szCs w:val="20"/>
              </w:rPr>
              <w:tab/>
              <w:t>Use Ancillary Service Offers to determine Ancillary Service awards.</w:t>
            </w:r>
          </w:p>
          <w:p w14:paraId="79998845" w14:textId="77777777" w:rsidR="002F1A63" w:rsidRPr="002F1A63" w:rsidRDefault="002F1A63" w:rsidP="002F1A63">
            <w:pPr>
              <w:spacing w:after="240"/>
              <w:ind w:left="1440" w:hanging="720"/>
              <w:rPr>
                <w:szCs w:val="20"/>
              </w:rPr>
            </w:pPr>
            <w:r w:rsidRPr="002F1A63">
              <w:rPr>
                <w:szCs w:val="20"/>
              </w:rPr>
              <w:t>(c)</w:t>
            </w:r>
            <w:r w:rsidRPr="002F1A63">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20DA619" w14:textId="77777777" w:rsidR="002F1A63" w:rsidRPr="002F1A63" w:rsidRDefault="002F1A63" w:rsidP="002F1A63">
            <w:pPr>
              <w:spacing w:after="240"/>
              <w:ind w:left="1440" w:hanging="720"/>
              <w:rPr>
                <w:szCs w:val="20"/>
              </w:rPr>
            </w:pPr>
            <w:r w:rsidRPr="002F1A63">
              <w:rPr>
                <w:szCs w:val="20"/>
              </w:rPr>
              <w:t>(d)</w:t>
            </w:r>
            <w:r w:rsidRPr="002F1A63">
              <w:rPr>
                <w:szCs w:val="20"/>
              </w:rPr>
              <w:tab/>
              <w:t xml:space="preserve">The System Lambda used to determine LMPs from SCED Step 2 shall be capped at the effective VOLL.  </w:t>
            </w:r>
          </w:p>
          <w:p w14:paraId="30A9B745" w14:textId="77777777" w:rsidR="002F1A63" w:rsidRPr="002F1A63" w:rsidRDefault="002F1A63" w:rsidP="002F1A63">
            <w:pPr>
              <w:spacing w:after="240"/>
              <w:ind w:left="720" w:hanging="720"/>
              <w:rPr>
                <w:iCs/>
                <w:szCs w:val="20"/>
              </w:rPr>
            </w:pPr>
            <w:r w:rsidRPr="002F1A63">
              <w:rPr>
                <w:iCs/>
                <w:szCs w:val="20"/>
              </w:rPr>
              <w:t>(15)</w:t>
            </w:r>
            <w:r w:rsidRPr="002F1A63">
              <w:rPr>
                <w:iCs/>
                <w:szCs w:val="20"/>
              </w:rPr>
              <w:tab/>
              <w:t xml:space="preserve">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w:t>
            </w:r>
            <w:r w:rsidRPr="002F1A63">
              <w:rPr>
                <w:iCs/>
                <w:szCs w:val="20"/>
              </w:rPr>
              <w:lastRenderedPageBreak/>
              <w:t>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2F1A63">
              <w:rPr>
                <w:szCs w:val="20"/>
              </w:rPr>
              <w:t xml:space="preserve"> Determination of Real-Time Reliability Deployment Price Adders</w:t>
            </w:r>
            <w:r w:rsidRPr="002F1A63">
              <w:rPr>
                <w:iCs/>
                <w:szCs w:val="20"/>
              </w:rPr>
              <w:t xml:space="preserve">, the non-binding projection of Real-Time Reliability Deployment Price Adders shall be estimated based on GTBD, </w:t>
            </w:r>
            <w:r w:rsidRPr="002F1A63">
              <w:rPr>
                <w:szCs w:val="20"/>
              </w:rPr>
              <w:t>reliability deployments MWs, and</w:t>
            </w:r>
            <w:r w:rsidRPr="002F1A63">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2F1A63">
              <w:rPr>
                <w:szCs w:val="20"/>
              </w:rPr>
              <w:t xml:space="preserve">  </w:t>
            </w:r>
            <w:r w:rsidRPr="002F1A63">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2F1A63">
              <w:rPr>
                <w:szCs w:val="20"/>
              </w:rPr>
              <w:t>ERCOT website</w:t>
            </w:r>
            <w:r w:rsidRPr="002F1A63">
              <w:rPr>
                <w:iCs/>
                <w:szCs w:val="20"/>
              </w:rPr>
              <w:t xml:space="preserve"> pursuant to Section 6.3.2, Activities for Real-Time Operations.</w:t>
            </w:r>
          </w:p>
          <w:p w14:paraId="79E88FA7" w14:textId="77777777" w:rsidR="002F1A63" w:rsidRPr="002F1A63" w:rsidRDefault="002F1A63" w:rsidP="002F1A63">
            <w:pPr>
              <w:spacing w:after="240"/>
              <w:ind w:left="720" w:hanging="720"/>
              <w:rPr>
                <w:iCs/>
                <w:szCs w:val="20"/>
              </w:rPr>
            </w:pPr>
            <w:r w:rsidRPr="002F1A63">
              <w:rPr>
                <w:iCs/>
                <w:szCs w:val="20"/>
              </w:rPr>
              <w:t>(16)</w:t>
            </w:r>
            <w:r w:rsidRPr="002F1A63">
              <w:rPr>
                <w:iCs/>
                <w:szCs w:val="20"/>
              </w:rPr>
              <w:tab/>
              <w:t xml:space="preserve">ERCOT may override one or more of a </w:t>
            </w:r>
            <w:proofErr w:type="gramStart"/>
            <w:r w:rsidRPr="002F1A63">
              <w:rPr>
                <w:iCs/>
                <w:szCs w:val="20"/>
              </w:rPr>
              <w:t>Controllable Load Resource’s parameters</w:t>
            </w:r>
            <w:proofErr w:type="gramEnd"/>
            <w:r w:rsidRPr="002F1A63">
              <w:rPr>
                <w:iCs/>
                <w:szCs w:val="20"/>
              </w:rPr>
              <w:t xml:space="preserve"> in SCED if ERCOT determines that the Controllable Load Resource’s participation is having an adverse impact on the reliability of the ERCOT System.</w:t>
            </w:r>
          </w:p>
          <w:p w14:paraId="69DC05B5" w14:textId="77777777" w:rsidR="002F1A63" w:rsidRPr="002F1A63" w:rsidRDefault="002F1A63" w:rsidP="002F1A63">
            <w:pPr>
              <w:spacing w:after="240"/>
              <w:ind w:left="720" w:hanging="720"/>
              <w:rPr>
                <w:iCs/>
                <w:szCs w:val="20"/>
              </w:rPr>
            </w:pPr>
            <w:r w:rsidRPr="002F1A63">
              <w:rPr>
                <w:iCs/>
                <w:szCs w:val="20"/>
              </w:rPr>
              <w:t>(17)</w:t>
            </w:r>
            <w:r w:rsidRPr="002F1A63">
              <w:rPr>
                <w:iCs/>
                <w:szCs w:val="20"/>
              </w:rPr>
              <w:tab/>
              <w:t xml:space="preserve">The QSE representing an ESR may withdraw energy from the ERCOT System only when dispatched by SCED to do so.  </w:t>
            </w:r>
            <w:r w:rsidRPr="002F1A63">
              <w:rPr>
                <w:szCs w:val="20"/>
              </w:rPr>
              <w:t>An ESR may telemeter a status of OUT only if the ESR is in Outage status.</w:t>
            </w:r>
          </w:p>
        </w:tc>
      </w:tr>
    </w:tbl>
    <w:p w14:paraId="06517526" w14:textId="77777777" w:rsidR="002F1A63" w:rsidRPr="00BA2009" w:rsidRDefault="002F1A63" w:rsidP="00BC2D06"/>
    <w:sectPr w:rsidR="002F1A63"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4AD8" w14:textId="77777777" w:rsidR="00B93339" w:rsidRDefault="00B93339">
      <w:r>
        <w:separator/>
      </w:r>
    </w:p>
  </w:endnote>
  <w:endnote w:type="continuationSeparator" w:id="0">
    <w:p w14:paraId="69984C08" w14:textId="77777777" w:rsidR="00B93339" w:rsidRDefault="00B9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F811" w14:textId="77777777" w:rsidR="00B93339" w:rsidRPr="00412DCA" w:rsidRDefault="00B933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1427" w14:textId="42D84849" w:rsidR="00B93339" w:rsidRDefault="00B93339">
    <w:pPr>
      <w:pStyle w:val="Footer"/>
      <w:tabs>
        <w:tab w:val="clear" w:pos="4320"/>
        <w:tab w:val="clear" w:pos="8640"/>
        <w:tab w:val="right" w:pos="9360"/>
      </w:tabs>
      <w:rPr>
        <w:rFonts w:ascii="Arial" w:hAnsi="Arial" w:cs="Arial"/>
        <w:sz w:val="18"/>
      </w:rPr>
    </w:pPr>
    <w:r>
      <w:rPr>
        <w:rFonts w:ascii="Arial" w:hAnsi="Arial" w:cs="Arial"/>
        <w:sz w:val="18"/>
      </w:rPr>
      <w:t>1092NPRR-03 PRS Report 091621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3B2B1986" w14:textId="77777777" w:rsidR="00B93339" w:rsidRPr="00412DCA" w:rsidRDefault="00B93339">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1E7D" w14:textId="77777777" w:rsidR="00B93339" w:rsidRPr="00412DCA" w:rsidRDefault="00B93339">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9D3E" w14:textId="77777777" w:rsidR="00B93339" w:rsidRDefault="00B93339">
      <w:r>
        <w:separator/>
      </w:r>
    </w:p>
  </w:footnote>
  <w:footnote w:type="continuationSeparator" w:id="0">
    <w:p w14:paraId="437EC487" w14:textId="77777777" w:rsidR="00B93339" w:rsidRDefault="00B9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2949" w14:textId="53DDC2AB" w:rsidR="00B93339" w:rsidRDefault="00B93339"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M">
    <w15:presenceInfo w15:providerId="None" w15:userId="I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0BD2"/>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A1898"/>
    <w:rsid w:val="001D527A"/>
    <w:rsid w:val="001F38F0"/>
    <w:rsid w:val="001F6431"/>
    <w:rsid w:val="00225642"/>
    <w:rsid w:val="00237430"/>
    <w:rsid w:val="00254AAC"/>
    <w:rsid w:val="00276A99"/>
    <w:rsid w:val="00286AD9"/>
    <w:rsid w:val="002966F3"/>
    <w:rsid w:val="002B69F3"/>
    <w:rsid w:val="002B763A"/>
    <w:rsid w:val="002D382A"/>
    <w:rsid w:val="002F1A63"/>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4E1F78"/>
    <w:rsid w:val="004F7B22"/>
    <w:rsid w:val="005008DF"/>
    <w:rsid w:val="005045D0"/>
    <w:rsid w:val="00524B5E"/>
    <w:rsid w:val="00534C6C"/>
    <w:rsid w:val="005841C0"/>
    <w:rsid w:val="0059260F"/>
    <w:rsid w:val="005D4AC0"/>
    <w:rsid w:val="005E5074"/>
    <w:rsid w:val="005E5360"/>
    <w:rsid w:val="00612E4F"/>
    <w:rsid w:val="00615D5E"/>
    <w:rsid w:val="00622E99"/>
    <w:rsid w:val="00625E5D"/>
    <w:rsid w:val="0066370F"/>
    <w:rsid w:val="006A0784"/>
    <w:rsid w:val="006A697B"/>
    <w:rsid w:val="006B4DDE"/>
    <w:rsid w:val="006D5ED6"/>
    <w:rsid w:val="006E4597"/>
    <w:rsid w:val="00743968"/>
    <w:rsid w:val="00744491"/>
    <w:rsid w:val="00780B05"/>
    <w:rsid w:val="00785415"/>
    <w:rsid w:val="00791CB9"/>
    <w:rsid w:val="00793130"/>
    <w:rsid w:val="007A1BE1"/>
    <w:rsid w:val="007B3233"/>
    <w:rsid w:val="007B5A42"/>
    <w:rsid w:val="007C199B"/>
    <w:rsid w:val="007D3073"/>
    <w:rsid w:val="007D64B9"/>
    <w:rsid w:val="007D72D4"/>
    <w:rsid w:val="007E0452"/>
    <w:rsid w:val="007E6AB5"/>
    <w:rsid w:val="00805EAB"/>
    <w:rsid w:val="008070C0"/>
    <w:rsid w:val="00811C12"/>
    <w:rsid w:val="00845778"/>
    <w:rsid w:val="00887E28"/>
    <w:rsid w:val="008D5C3A"/>
    <w:rsid w:val="008E6DA2"/>
    <w:rsid w:val="00907B1E"/>
    <w:rsid w:val="00943AFD"/>
    <w:rsid w:val="00963A51"/>
    <w:rsid w:val="009806D7"/>
    <w:rsid w:val="00983B6E"/>
    <w:rsid w:val="009936F8"/>
    <w:rsid w:val="00996874"/>
    <w:rsid w:val="009A3772"/>
    <w:rsid w:val="009D17F0"/>
    <w:rsid w:val="009E4B04"/>
    <w:rsid w:val="00A42796"/>
    <w:rsid w:val="00A5311D"/>
    <w:rsid w:val="00A67102"/>
    <w:rsid w:val="00A75BC8"/>
    <w:rsid w:val="00A77A08"/>
    <w:rsid w:val="00AA02EA"/>
    <w:rsid w:val="00AD3B58"/>
    <w:rsid w:val="00AF56C6"/>
    <w:rsid w:val="00B032E8"/>
    <w:rsid w:val="00B57F96"/>
    <w:rsid w:val="00B62919"/>
    <w:rsid w:val="00B63AB5"/>
    <w:rsid w:val="00B67892"/>
    <w:rsid w:val="00B93339"/>
    <w:rsid w:val="00BA4D33"/>
    <w:rsid w:val="00BC2D06"/>
    <w:rsid w:val="00BD7A4A"/>
    <w:rsid w:val="00C111B8"/>
    <w:rsid w:val="00C744EB"/>
    <w:rsid w:val="00C90702"/>
    <w:rsid w:val="00C917FF"/>
    <w:rsid w:val="00C9766A"/>
    <w:rsid w:val="00CB215A"/>
    <w:rsid w:val="00CC4F39"/>
    <w:rsid w:val="00CD081D"/>
    <w:rsid w:val="00CD544C"/>
    <w:rsid w:val="00CF4256"/>
    <w:rsid w:val="00D04FE8"/>
    <w:rsid w:val="00D135D5"/>
    <w:rsid w:val="00D176CF"/>
    <w:rsid w:val="00D271E3"/>
    <w:rsid w:val="00D47A80"/>
    <w:rsid w:val="00D85807"/>
    <w:rsid w:val="00D87349"/>
    <w:rsid w:val="00D91EE9"/>
    <w:rsid w:val="00D97220"/>
    <w:rsid w:val="00DF1B81"/>
    <w:rsid w:val="00E14D47"/>
    <w:rsid w:val="00E1641C"/>
    <w:rsid w:val="00E26708"/>
    <w:rsid w:val="00E34958"/>
    <w:rsid w:val="00E37AB0"/>
    <w:rsid w:val="00E70A0C"/>
    <w:rsid w:val="00E71C39"/>
    <w:rsid w:val="00E87AB4"/>
    <w:rsid w:val="00EA56E6"/>
    <w:rsid w:val="00EC335F"/>
    <w:rsid w:val="00EC48FB"/>
    <w:rsid w:val="00EF232A"/>
    <w:rsid w:val="00F05A69"/>
    <w:rsid w:val="00F32CB5"/>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EC87A60"/>
  <w15:chartTrackingRefBased/>
  <w15:docId w15:val="{44CCCE5F-BCD0-4D91-9366-EE5E1B08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744491"/>
    <w:rPr>
      <w:color w:val="605E5C"/>
      <w:shd w:val="clear" w:color="auto" w:fill="E1DFDD"/>
    </w:rPr>
  </w:style>
  <w:style w:type="paragraph" w:customStyle="1" w:styleId="BodyTextNumbered">
    <w:name w:val="Body Text Numbered"/>
    <w:basedOn w:val="BodyText"/>
    <w:link w:val="BodyTextNumberedChar"/>
    <w:rsid w:val="00D135D5"/>
    <w:pPr>
      <w:ind w:left="720" w:hanging="720"/>
    </w:pPr>
    <w:rPr>
      <w:szCs w:val="20"/>
    </w:rPr>
  </w:style>
  <w:style w:type="character" w:customStyle="1" w:styleId="BodyTextNumberedChar">
    <w:name w:val="Body Text Numbered Char"/>
    <w:link w:val="BodyTextNumbered"/>
    <w:rsid w:val="00D135D5"/>
    <w:rPr>
      <w:sz w:val="24"/>
    </w:rPr>
  </w:style>
  <w:style w:type="character" w:customStyle="1" w:styleId="H4Char">
    <w:name w:val="H4 Char"/>
    <w:link w:val="H4"/>
    <w:rsid w:val="00D135D5"/>
    <w:rPr>
      <w:b/>
      <w:bCs/>
      <w:snapToGrid w:val="0"/>
      <w:sz w:val="24"/>
    </w:rPr>
  </w:style>
  <w:style w:type="character" w:customStyle="1" w:styleId="InstructionsChar">
    <w:name w:val="Instructions Char"/>
    <w:link w:val="Instructions"/>
    <w:rsid w:val="00D135D5"/>
    <w:rPr>
      <w:b/>
      <w:i/>
      <w:iCs/>
      <w:sz w:val="24"/>
      <w:szCs w:val="24"/>
    </w:rPr>
  </w:style>
  <w:style w:type="character" w:customStyle="1" w:styleId="HeaderChar">
    <w:name w:val="Header Char"/>
    <w:link w:val="Header"/>
    <w:rsid w:val="00B9333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cbivens@potomaceconomic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6813</Words>
  <Characters>36756</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43483</CharactersWithSpaces>
  <SharedDoc>false</SharedDoc>
  <HLinks>
    <vt:vector size="12" baseType="variant">
      <vt:variant>
        <vt:i4>3538957</vt:i4>
      </vt:variant>
      <vt:variant>
        <vt:i4>18</vt:i4>
      </vt:variant>
      <vt:variant>
        <vt:i4>0</vt:i4>
      </vt:variant>
      <vt:variant>
        <vt:i4>5</vt:i4>
      </vt:variant>
      <vt:variant>
        <vt:lpwstr>mailto:cbivens@potomaceconomics.com</vt:lpwstr>
      </vt:variant>
      <vt:variant>
        <vt:lpwstr/>
      </vt:variant>
      <vt:variant>
        <vt:i4>1572914</vt:i4>
      </vt:variant>
      <vt:variant>
        <vt:i4>3</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2021-09-21T16:39:00Z</dcterms:created>
  <dcterms:modified xsi:type="dcterms:W3CDTF">2021-09-21T16:39:00Z</dcterms:modified>
</cp:coreProperties>
</file>