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426238"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E02967" w:rsidRPr="00E01925" w14:paraId="35200342" w14:textId="77777777" w:rsidTr="00722D6B">
        <w:trPr>
          <w:trHeight w:val="518"/>
        </w:trPr>
        <w:tc>
          <w:tcPr>
            <w:tcW w:w="2880" w:type="dxa"/>
            <w:gridSpan w:val="2"/>
            <w:shd w:val="clear" w:color="auto" w:fill="FFFFFF"/>
            <w:vAlign w:val="center"/>
          </w:tcPr>
          <w:p w14:paraId="62EBA296" w14:textId="64318A8A" w:rsidR="00E02967" w:rsidRPr="00E01925" w:rsidRDefault="00E02967" w:rsidP="00E02967">
            <w:pPr>
              <w:pStyle w:val="Header"/>
              <w:rPr>
                <w:bCs w:val="0"/>
              </w:rPr>
            </w:pPr>
            <w:r w:rsidRPr="00E01925">
              <w:rPr>
                <w:bCs w:val="0"/>
              </w:rPr>
              <w:t xml:space="preserve">Date </w:t>
            </w:r>
            <w:r>
              <w:rPr>
                <w:bCs w:val="0"/>
              </w:rPr>
              <w:t>of Decision</w:t>
            </w:r>
          </w:p>
        </w:tc>
        <w:tc>
          <w:tcPr>
            <w:tcW w:w="7560" w:type="dxa"/>
            <w:gridSpan w:val="2"/>
            <w:vAlign w:val="center"/>
          </w:tcPr>
          <w:p w14:paraId="04C92F16" w14:textId="29AC4805" w:rsidR="00E02967" w:rsidRPr="00E01925" w:rsidRDefault="00E02967" w:rsidP="00E02967">
            <w:pPr>
              <w:pStyle w:val="NormalArial"/>
            </w:pPr>
            <w:r>
              <w:t>September 16, 2021</w:t>
            </w:r>
          </w:p>
        </w:tc>
      </w:tr>
      <w:tr w:rsidR="00E02967" w:rsidRPr="00E01925" w14:paraId="43E15BE8" w14:textId="77777777" w:rsidTr="00722D6B">
        <w:trPr>
          <w:trHeight w:val="518"/>
        </w:trPr>
        <w:tc>
          <w:tcPr>
            <w:tcW w:w="2880" w:type="dxa"/>
            <w:gridSpan w:val="2"/>
            <w:shd w:val="clear" w:color="auto" w:fill="FFFFFF"/>
            <w:vAlign w:val="center"/>
          </w:tcPr>
          <w:p w14:paraId="2F55FF70" w14:textId="5153B105" w:rsidR="00E02967" w:rsidRPr="00E01925" w:rsidRDefault="00E02967" w:rsidP="00E02967">
            <w:pPr>
              <w:pStyle w:val="Header"/>
              <w:rPr>
                <w:bCs w:val="0"/>
              </w:rPr>
            </w:pPr>
            <w:r>
              <w:rPr>
                <w:bCs w:val="0"/>
              </w:rPr>
              <w:t>Action</w:t>
            </w:r>
          </w:p>
        </w:tc>
        <w:tc>
          <w:tcPr>
            <w:tcW w:w="7560" w:type="dxa"/>
            <w:gridSpan w:val="2"/>
            <w:vAlign w:val="center"/>
          </w:tcPr>
          <w:p w14:paraId="11354694" w14:textId="66F1F704" w:rsidR="00E02967" w:rsidRDefault="005B1369" w:rsidP="00E02967">
            <w:pPr>
              <w:pStyle w:val="NormalArial"/>
            </w:pPr>
            <w:r>
              <w:t>Tabled</w:t>
            </w:r>
          </w:p>
        </w:tc>
      </w:tr>
      <w:tr w:rsidR="00E02967" w:rsidRPr="00E01925" w14:paraId="1CE27C21" w14:textId="77777777" w:rsidTr="00722D6B">
        <w:trPr>
          <w:trHeight w:val="518"/>
        </w:trPr>
        <w:tc>
          <w:tcPr>
            <w:tcW w:w="2880" w:type="dxa"/>
            <w:gridSpan w:val="2"/>
            <w:shd w:val="clear" w:color="auto" w:fill="FFFFFF"/>
            <w:vAlign w:val="center"/>
          </w:tcPr>
          <w:p w14:paraId="78416441" w14:textId="29D8CE0E" w:rsidR="00E02967" w:rsidRPr="00E01925" w:rsidRDefault="00E02967" w:rsidP="00E02967">
            <w:pPr>
              <w:pStyle w:val="Header"/>
              <w:rPr>
                <w:bCs w:val="0"/>
              </w:rPr>
            </w:pPr>
            <w:r>
              <w:t xml:space="preserve">Timeline </w:t>
            </w:r>
          </w:p>
        </w:tc>
        <w:tc>
          <w:tcPr>
            <w:tcW w:w="7560" w:type="dxa"/>
            <w:gridSpan w:val="2"/>
            <w:vAlign w:val="center"/>
          </w:tcPr>
          <w:p w14:paraId="7FAFF8A3" w14:textId="46EA5B3B" w:rsidR="00E02967" w:rsidRDefault="00E02967" w:rsidP="00E02967">
            <w:pPr>
              <w:pStyle w:val="NormalArial"/>
            </w:pPr>
            <w:r>
              <w:t>Normal</w:t>
            </w:r>
          </w:p>
        </w:tc>
      </w:tr>
      <w:tr w:rsidR="00E02967" w:rsidRPr="00E01925" w14:paraId="7F3BF8F0" w14:textId="77777777" w:rsidTr="00722D6B">
        <w:trPr>
          <w:trHeight w:val="518"/>
        </w:trPr>
        <w:tc>
          <w:tcPr>
            <w:tcW w:w="2880" w:type="dxa"/>
            <w:gridSpan w:val="2"/>
            <w:shd w:val="clear" w:color="auto" w:fill="FFFFFF"/>
            <w:vAlign w:val="center"/>
          </w:tcPr>
          <w:p w14:paraId="2CBBAB82" w14:textId="42253CF0" w:rsidR="00E02967" w:rsidRPr="00E01925" w:rsidRDefault="00E02967" w:rsidP="00E02967">
            <w:pPr>
              <w:pStyle w:val="Header"/>
              <w:rPr>
                <w:bCs w:val="0"/>
              </w:rPr>
            </w:pPr>
            <w:r>
              <w:t>Proposed Effective Date</w:t>
            </w:r>
          </w:p>
        </w:tc>
        <w:tc>
          <w:tcPr>
            <w:tcW w:w="7560" w:type="dxa"/>
            <w:gridSpan w:val="2"/>
            <w:vAlign w:val="center"/>
          </w:tcPr>
          <w:p w14:paraId="36AF5426" w14:textId="299F9862" w:rsidR="00E02967" w:rsidRDefault="00E02967" w:rsidP="00E02967">
            <w:pPr>
              <w:pStyle w:val="NormalArial"/>
            </w:pPr>
            <w:r>
              <w:t>To be determined</w:t>
            </w:r>
          </w:p>
        </w:tc>
      </w:tr>
      <w:tr w:rsidR="00E02967" w:rsidRPr="00E01925" w14:paraId="7118B95D" w14:textId="77777777" w:rsidTr="00722D6B">
        <w:trPr>
          <w:trHeight w:val="518"/>
        </w:trPr>
        <w:tc>
          <w:tcPr>
            <w:tcW w:w="2880" w:type="dxa"/>
            <w:gridSpan w:val="2"/>
            <w:shd w:val="clear" w:color="auto" w:fill="FFFFFF"/>
            <w:vAlign w:val="center"/>
          </w:tcPr>
          <w:p w14:paraId="4549D322" w14:textId="6AA5AF3B" w:rsidR="00E02967" w:rsidRPr="00E01925" w:rsidRDefault="00E02967" w:rsidP="00E02967">
            <w:pPr>
              <w:pStyle w:val="Header"/>
              <w:rPr>
                <w:bCs w:val="0"/>
              </w:rPr>
            </w:pPr>
            <w:r>
              <w:t>Priority and Rank Assigned</w:t>
            </w:r>
          </w:p>
        </w:tc>
        <w:tc>
          <w:tcPr>
            <w:tcW w:w="7560" w:type="dxa"/>
            <w:gridSpan w:val="2"/>
            <w:vAlign w:val="center"/>
          </w:tcPr>
          <w:p w14:paraId="3C35A571" w14:textId="71405D25" w:rsidR="00E02967" w:rsidRDefault="00E02967" w:rsidP="00E02967">
            <w:pPr>
              <w:pStyle w:val="NormalArial"/>
            </w:pPr>
            <w:r>
              <w:t>To be determined</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412E439A" w:rsidR="0023735B" w:rsidRDefault="00CF7B8C" w:rsidP="005E51F0">
            <w:pPr>
              <w:pStyle w:val="NormalArial"/>
              <w:spacing w:before="120" w:after="120"/>
            </w:pPr>
            <w:r>
              <w:t xml:space="preserve">This </w:t>
            </w:r>
            <w:r w:rsidR="005E51F0">
              <w:t>Nodal Protocol Revision Request (</w:t>
            </w:r>
            <w:r>
              <w:t>NPRR</w:t>
            </w:r>
            <w:r w:rsidR="005E51F0">
              <w:t>)</w:t>
            </w:r>
            <w:r>
              <w:t xml:space="preserve"> </w:t>
            </w:r>
            <w:r w:rsidR="000C064C">
              <w:t xml:space="preserve">makes </w:t>
            </w:r>
            <w:r w:rsidR="005E51F0">
              <w:t>three</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0728B90C" w14:textId="4E36F452" w:rsidR="0023735B" w:rsidRDefault="005E51F0" w:rsidP="005E51F0">
            <w:pPr>
              <w:pStyle w:val="NormalArial"/>
              <w:numPr>
                <w:ilvl w:val="0"/>
                <w:numId w:val="4"/>
              </w:numPr>
              <w:spacing w:before="120" w:after="120"/>
              <w:ind w:left="403"/>
            </w:pPr>
            <w:r>
              <w:t>E</w:t>
            </w:r>
            <w:r w:rsidR="000C064C">
              <w:t>xtends the $75</w:t>
            </w:r>
            <w:r w:rsidR="003F7274">
              <w:t xml:space="preserve"> per </w:t>
            </w:r>
            <w:r w:rsidR="000C064C">
              <w:t>MWh On-Line Non-Spinning Reserve (Non-Spin) offer floor to Off-Line Non-Spin</w:t>
            </w:r>
            <w:r>
              <w:t>;</w:t>
            </w:r>
          </w:p>
          <w:p w14:paraId="4BDF32AA" w14:textId="405201A3"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13248423"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1" o:title=""/>
                </v:shape>
                <w:control r:id="rId12" w:name="TextBox11" w:shapeid="_x0000_i1037"/>
              </w:object>
            </w:r>
            <w:r w:rsidRPr="006629C8">
              <w:t xml:space="preserve">  </w:t>
            </w:r>
            <w:r>
              <w:rPr>
                <w:rFonts w:cs="Arial"/>
                <w:color w:val="000000"/>
              </w:rPr>
              <w:t>Addresses current operational issues.</w:t>
            </w:r>
          </w:p>
          <w:p w14:paraId="30922B8B" w14:textId="4FF2A13B" w:rsidR="00CF7B8C" w:rsidRDefault="00CF7B8C" w:rsidP="00CF7B8C">
            <w:pPr>
              <w:pStyle w:val="NormalArial"/>
              <w:tabs>
                <w:tab w:val="left" w:pos="432"/>
              </w:tabs>
              <w:spacing w:before="120"/>
              <w:ind w:left="432" w:hanging="432"/>
              <w:rPr>
                <w:iCs/>
                <w:kern w:val="24"/>
              </w:rPr>
            </w:pPr>
            <w:r w:rsidRPr="00CD242D">
              <w:object w:dxaOrig="225" w:dyaOrig="225" w14:anchorId="08A371B5">
                <v:shape id="_x0000_i1039" type="#_x0000_t75" style="width:15.75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0CBDFB9E" w:rsidR="00CF7B8C" w:rsidRDefault="00CF7B8C" w:rsidP="00CF7B8C">
            <w:pPr>
              <w:pStyle w:val="NormalArial"/>
              <w:spacing w:before="120"/>
              <w:rPr>
                <w:iCs/>
                <w:kern w:val="24"/>
              </w:rPr>
            </w:pPr>
            <w:r w:rsidRPr="006629C8">
              <w:object w:dxaOrig="225" w:dyaOrig="225" w14:anchorId="014DE1A8">
                <v:shape id="_x0000_i1041" type="#_x0000_t75" style="width:15.75pt;height:15pt" o:ole="">
                  <v:imagedata r:id="rId16" o:title=""/>
                </v:shape>
                <w:control r:id="rId17" w:name="TextBox12" w:shapeid="_x0000_i1041"/>
              </w:object>
            </w:r>
            <w:r w:rsidRPr="006629C8">
              <w:t xml:space="preserve">  </w:t>
            </w:r>
            <w:r>
              <w:rPr>
                <w:iCs/>
                <w:kern w:val="24"/>
              </w:rPr>
              <w:t>Market efficiencies or enhancements</w:t>
            </w:r>
          </w:p>
          <w:p w14:paraId="12FB23FA" w14:textId="71A1834E" w:rsidR="00CF7B8C" w:rsidRDefault="00CF7B8C" w:rsidP="00CF7B8C">
            <w:pPr>
              <w:pStyle w:val="NormalArial"/>
              <w:spacing w:before="120"/>
              <w:rPr>
                <w:iCs/>
                <w:kern w:val="24"/>
              </w:rPr>
            </w:pPr>
            <w:r w:rsidRPr="006629C8">
              <w:lastRenderedPageBreak/>
              <w:object w:dxaOrig="225" w:dyaOrig="225" w14:anchorId="23D6A6A6">
                <v:shape id="_x0000_i1043" type="#_x0000_t75" style="width:15.75pt;height:15pt" o:ole="">
                  <v:imagedata r:id="rId13" o:title=""/>
                </v:shape>
                <w:control r:id="rId18" w:name="TextBox13" w:shapeid="_x0000_i1043"/>
              </w:object>
            </w:r>
            <w:r w:rsidRPr="006629C8">
              <w:t xml:space="preserve">  </w:t>
            </w:r>
            <w:r>
              <w:rPr>
                <w:iCs/>
                <w:kern w:val="24"/>
              </w:rPr>
              <w:t>Administrative</w:t>
            </w:r>
          </w:p>
          <w:p w14:paraId="479FDD1A" w14:textId="4F8E406D" w:rsidR="00CF7B8C" w:rsidRDefault="00CF7B8C" w:rsidP="00CF7B8C">
            <w:pPr>
              <w:pStyle w:val="NormalArial"/>
              <w:spacing w:before="120"/>
              <w:rPr>
                <w:iCs/>
                <w:kern w:val="24"/>
              </w:rPr>
            </w:pPr>
            <w:r w:rsidRPr="006629C8">
              <w:object w:dxaOrig="225" w:dyaOrig="225" w14:anchorId="7CC4061E">
                <v:shape id="_x0000_i1045" type="#_x0000_t75" style="width:15.75pt;height:15pt" o:ole="">
                  <v:imagedata r:id="rId13" o:title=""/>
                </v:shape>
                <w:control r:id="rId19" w:name="TextBox14" w:shapeid="_x0000_i1045"/>
              </w:object>
            </w:r>
            <w:r w:rsidRPr="006629C8">
              <w:t xml:space="preserve">  </w:t>
            </w:r>
            <w:r>
              <w:rPr>
                <w:iCs/>
                <w:kern w:val="24"/>
              </w:rPr>
              <w:t>Regulatory requirements</w:t>
            </w:r>
          </w:p>
          <w:p w14:paraId="5AF1F986" w14:textId="0F9E772F"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75pt;height:1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156CED9B" w:rsidR="0066103C" w:rsidRDefault="005C5D91" w:rsidP="005C5D91">
            <w:pPr>
              <w:pStyle w:val="NormalArial"/>
              <w:spacing w:before="120" w:after="120"/>
            </w:pPr>
            <w:r>
              <w:t xml:space="preserve">The recent urgent change in procuring additional Ancillary Services (sometimes up to </w:t>
            </w:r>
            <w:r w:rsidR="00ED28C8">
              <w:t>three</w:t>
            </w:r>
            <w:r>
              <w:t xml:space="preserve">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3B9E81E8"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w:t>
            </w:r>
            <w:r w:rsidR="00ED28C8">
              <w:t>s</w:t>
            </w:r>
            <w:r w:rsidR="00436A27">
              <w:t xml:space="preserv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r w:rsidR="00E02967" w:rsidRPr="00236124" w14:paraId="092AA287"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87870" w14:textId="77777777" w:rsidR="00E02967" w:rsidRDefault="00E02967"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5D72" w14:textId="77777777" w:rsidR="00E02967" w:rsidRPr="00236124" w:rsidRDefault="00E02967" w:rsidP="000905D6">
            <w:pPr>
              <w:pStyle w:val="NormalArial"/>
              <w:spacing w:before="120" w:after="120"/>
            </w:pPr>
            <w:r w:rsidRPr="00236124">
              <w:t>To be determined</w:t>
            </w:r>
          </w:p>
        </w:tc>
      </w:tr>
      <w:tr w:rsidR="00E02967" w:rsidRPr="00236124" w14:paraId="1115C212"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9CCCA" w14:textId="77777777" w:rsidR="00E02967" w:rsidRDefault="00E02967"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22409D" w14:textId="5A476047" w:rsidR="00E02967" w:rsidRPr="00236124" w:rsidRDefault="00E02967" w:rsidP="000905D6">
            <w:pPr>
              <w:pStyle w:val="NormalArial"/>
              <w:spacing w:before="120" w:after="120"/>
            </w:pPr>
            <w:r w:rsidRPr="00236124">
              <w:t xml:space="preserve">On </w:t>
            </w:r>
            <w:r>
              <w:t xml:space="preserve">9/16/21, PRS </w:t>
            </w:r>
            <w:r w:rsidR="00ED28C8">
              <w:t xml:space="preserve">unanimously </w:t>
            </w:r>
            <w:r>
              <w:t>voted via roll call t</w:t>
            </w:r>
            <w:r w:rsidRPr="00E70A0C">
              <w:t>o</w:t>
            </w:r>
            <w:r>
              <w:t xml:space="preserve"> </w:t>
            </w:r>
            <w:r w:rsidR="005B1369">
              <w:t>table NPRR1091 and refer the issue to WMS</w:t>
            </w:r>
            <w:r>
              <w:t xml:space="preserve">.  </w:t>
            </w:r>
            <w:r w:rsidR="005B1369">
              <w:t>The Independent Retail Electric Provider (IREP) M</w:t>
            </w:r>
            <w:r>
              <w:t>arket Segment</w:t>
            </w:r>
            <w:r w:rsidR="005B1369">
              <w:t xml:space="preserve"> did not</w:t>
            </w:r>
            <w:r>
              <w:t xml:space="preserve"> participate in the vote.</w:t>
            </w:r>
          </w:p>
        </w:tc>
      </w:tr>
      <w:tr w:rsidR="00E02967" w:rsidRPr="00236124" w14:paraId="5EF729CD"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2E9C2" w14:textId="77777777" w:rsidR="00E02967" w:rsidRDefault="00E02967" w:rsidP="000905D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8E7A4F" w14:textId="495837F3" w:rsidR="00E02967" w:rsidRPr="00236124" w:rsidRDefault="00E02967" w:rsidP="000905D6">
            <w:pPr>
              <w:pStyle w:val="NormalArial"/>
              <w:spacing w:before="120" w:after="120"/>
            </w:pPr>
            <w:r w:rsidRPr="00236124">
              <w:t xml:space="preserve">On </w:t>
            </w:r>
            <w:r>
              <w:t>9/16/21,</w:t>
            </w:r>
            <w:r w:rsidR="005B1369">
              <w:t xml:space="preserve"> the sponsor provided an overview of NPRR1091.  Participants requested further discussion at WMS.</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r>
              <w:t>Resmi Surendran</w:t>
            </w:r>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426238"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lastRenderedPageBreak/>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426238"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16B1E4BB"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02967" w14:paraId="493AF159"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099D9" w14:textId="77777777" w:rsidR="00E02967" w:rsidRDefault="00E02967" w:rsidP="000905D6">
            <w:pPr>
              <w:pStyle w:val="NormalArial"/>
              <w:jc w:val="center"/>
              <w:rPr>
                <w:b/>
              </w:rPr>
            </w:pPr>
            <w:r>
              <w:rPr>
                <w:b/>
              </w:rPr>
              <w:t>Comments Received</w:t>
            </w:r>
          </w:p>
        </w:tc>
      </w:tr>
      <w:tr w:rsidR="00E02967" w14:paraId="5338A7D3"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C32A" w14:textId="77777777" w:rsidR="00E02967" w:rsidRDefault="00E02967"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D10850" w14:textId="77777777" w:rsidR="00E02967" w:rsidRDefault="00E02967" w:rsidP="000905D6">
            <w:pPr>
              <w:pStyle w:val="NormalArial"/>
              <w:rPr>
                <w:b/>
              </w:rPr>
            </w:pPr>
            <w:r>
              <w:rPr>
                <w:b/>
              </w:rPr>
              <w:t>Comment Summary</w:t>
            </w:r>
          </w:p>
        </w:tc>
      </w:tr>
      <w:tr w:rsidR="00E02967" w14:paraId="0001EFAA"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8B1D6C" w14:textId="4941AA0E" w:rsidR="00E02967" w:rsidRDefault="00E02967" w:rsidP="000905D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6F494EB" w14:textId="443D2BFE" w:rsidR="00E02967" w:rsidRDefault="00E02967" w:rsidP="000905D6">
            <w:pPr>
              <w:pStyle w:val="NormalArial"/>
              <w:spacing w:before="120" w:after="120"/>
            </w:pPr>
          </w:p>
        </w:tc>
      </w:tr>
    </w:tbl>
    <w:p w14:paraId="6553FCA3"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2967" w:rsidRPr="001B6509" w14:paraId="14853B19" w14:textId="77777777" w:rsidTr="000905D6">
        <w:trPr>
          <w:trHeight w:val="350"/>
        </w:trPr>
        <w:tc>
          <w:tcPr>
            <w:tcW w:w="10440" w:type="dxa"/>
            <w:tcBorders>
              <w:bottom w:val="single" w:sz="4" w:space="0" w:color="auto"/>
            </w:tcBorders>
            <w:shd w:val="clear" w:color="auto" w:fill="FFFFFF"/>
            <w:vAlign w:val="center"/>
          </w:tcPr>
          <w:p w14:paraId="620FD5AD" w14:textId="77777777" w:rsidR="00E02967" w:rsidRPr="001B6509" w:rsidRDefault="00E02967" w:rsidP="000905D6">
            <w:pPr>
              <w:tabs>
                <w:tab w:val="center" w:pos="4320"/>
                <w:tab w:val="right" w:pos="8640"/>
              </w:tabs>
              <w:jc w:val="center"/>
              <w:rPr>
                <w:rFonts w:ascii="Arial" w:hAnsi="Arial"/>
                <w:b/>
                <w:bCs/>
              </w:rPr>
            </w:pPr>
            <w:r w:rsidRPr="001B6509">
              <w:rPr>
                <w:rFonts w:ascii="Arial" w:hAnsi="Arial"/>
                <w:b/>
                <w:bCs/>
              </w:rPr>
              <w:t>Market Rules Notes</w:t>
            </w:r>
          </w:p>
        </w:tc>
      </w:tr>
    </w:tbl>
    <w:p w14:paraId="5D9F3B04" w14:textId="77777777" w:rsidR="00ED28C8" w:rsidRPr="00A60BBA" w:rsidRDefault="00ED28C8" w:rsidP="00BD279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7502CE7" w14:textId="1AC5F85A" w:rsidR="00ED28C8" w:rsidRPr="00A60BBA" w:rsidRDefault="00ED28C8" w:rsidP="00ED28C8">
      <w:pPr>
        <w:numPr>
          <w:ilvl w:val="0"/>
          <w:numId w:val="6"/>
        </w:numPr>
        <w:spacing w:before="120"/>
        <w:rPr>
          <w:rFonts w:ascii="Arial" w:hAnsi="Arial" w:cs="Arial"/>
        </w:rPr>
      </w:pPr>
      <w:r w:rsidRPr="00A60BBA">
        <w:rPr>
          <w:rFonts w:ascii="Arial" w:hAnsi="Arial" w:cs="Arial"/>
        </w:rPr>
        <w:t>NPRR</w:t>
      </w:r>
      <w:r>
        <w:rPr>
          <w:rFonts w:ascii="Arial" w:hAnsi="Arial" w:cs="Arial"/>
        </w:rPr>
        <w:t xml:space="preserve">1093, </w:t>
      </w:r>
      <w:r w:rsidRPr="00ED28C8">
        <w:rPr>
          <w:rFonts w:ascii="Arial" w:hAnsi="Arial" w:cs="Arial"/>
        </w:rPr>
        <w:t>Load Resource Participation in Non-Spinning Reserve</w:t>
      </w:r>
    </w:p>
    <w:p w14:paraId="39D784C4" w14:textId="77777777" w:rsidR="00ED28C8" w:rsidRDefault="00ED28C8" w:rsidP="00ED28C8">
      <w:pPr>
        <w:numPr>
          <w:ilvl w:val="1"/>
          <w:numId w:val="6"/>
        </w:numPr>
        <w:rPr>
          <w:rFonts w:ascii="Arial" w:hAnsi="Arial" w:cs="Arial"/>
        </w:rPr>
      </w:pPr>
      <w:r>
        <w:rPr>
          <w:rFonts w:ascii="Arial" w:hAnsi="Arial" w:cs="Arial"/>
        </w:rPr>
        <w:t>Section 6.5.7.3.1</w:t>
      </w:r>
    </w:p>
    <w:p w14:paraId="1C0D2DCB" w14:textId="77777777" w:rsidR="00ED28C8" w:rsidRPr="009B546C" w:rsidRDefault="00ED28C8" w:rsidP="00ED28C8">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6287E03C" w14:textId="77777777" w:rsidR="005E51F0" w:rsidRPr="005E51F0" w:rsidRDefault="005E51F0" w:rsidP="005E51F0">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5E51F0">
        <w:rPr>
          <w:b/>
          <w:bCs/>
          <w:snapToGrid w:val="0"/>
        </w:rPr>
        <w:t>4.4.7.1</w:t>
      </w:r>
      <w:r w:rsidRPr="005E51F0">
        <w:rPr>
          <w:b/>
          <w:bCs/>
          <w:snapToGrid w:val="0"/>
        </w:rPr>
        <w:tab/>
        <w:t>Self-Arranged Ancillary Service Quantities</w:t>
      </w:r>
      <w:bookmarkEnd w:id="1"/>
      <w:bookmarkEnd w:id="2"/>
      <w:bookmarkEnd w:id="3"/>
      <w:bookmarkEnd w:id="4"/>
      <w:bookmarkEnd w:id="5"/>
      <w:bookmarkEnd w:id="6"/>
      <w:bookmarkEnd w:id="7"/>
      <w:bookmarkEnd w:id="8"/>
      <w:bookmarkEnd w:id="9"/>
    </w:p>
    <w:p w14:paraId="11B2438D" w14:textId="61E4F180"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000A0F82">
          <w:rPr>
            <w:iCs/>
            <w:szCs w:val="20"/>
          </w:rPr>
          <w:t>5</w:t>
        </w:r>
      </w:ins>
      <w:del w:id="13" w:author="Shell" w:date="2021-08-02T14:32:00Z">
        <w:r w:rsidRPr="005E51F0" w:rsidDel="000A0F82">
          <w:rPr>
            <w:iCs/>
            <w:szCs w:val="20"/>
          </w:rPr>
          <w:delText>0</w:delText>
        </w:r>
      </w:del>
      <w:r w:rsidRPr="005E51F0">
        <w:rPr>
          <w:iCs/>
          <w:szCs w:val="20"/>
        </w:rPr>
        <w:t xml:space="preserve">0 MW of Responsive Reserve (RRS), 25 MW of Regulation Up Service (Reg-Up), 25 MW of Regulation Down Service (Reg-Down), and </w:t>
      </w:r>
      <w:ins w:id="14" w:author="Shell" w:date="2021-08-02T14:33:00Z">
        <w:r w:rsidR="000A0F82">
          <w:rPr>
            <w:iCs/>
            <w:szCs w:val="20"/>
          </w:rPr>
          <w:t>3</w:t>
        </w:r>
      </w:ins>
      <w:del w:id="15" w:author="Shell" w:date="2021-08-02T14:33:00Z">
        <w:r w:rsidRPr="005E51F0" w:rsidDel="000A0F82">
          <w:rPr>
            <w:iCs/>
            <w:szCs w:val="20"/>
          </w:rPr>
          <w:delText>1</w:delText>
        </w:r>
      </w:del>
      <w:r w:rsidRPr="005E51F0">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75DE7A05" w14:textId="77777777" w:rsidTr="0003192D">
        <w:trPr>
          <w:trHeight w:val="386"/>
        </w:trPr>
        <w:tc>
          <w:tcPr>
            <w:tcW w:w="9350" w:type="dxa"/>
            <w:shd w:val="pct12" w:color="auto" w:fill="auto"/>
          </w:tcPr>
          <w:p w14:paraId="7ED64552" w14:textId="77777777" w:rsidR="005E51F0" w:rsidRPr="005E51F0" w:rsidRDefault="005E51F0" w:rsidP="005E51F0">
            <w:pPr>
              <w:spacing w:before="120" w:after="240"/>
              <w:rPr>
                <w:b/>
                <w:i/>
                <w:iCs/>
              </w:rPr>
            </w:pPr>
            <w:r w:rsidRPr="005E51F0">
              <w:rPr>
                <w:b/>
                <w:i/>
                <w:iCs/>
              </w:rPr>
              <w:lastRenderedPageBreak/>
              <w:t>[NPRR863 and NPRR1008:  Replace applicable portions of paragraph (1) above with the following upon system implementation or upon system implementation of the Real-Time Co-Optimization project, respectively:]</w:t>
            </w:r>
          </w:p>
          <w:p w14:paraId="7D2E5777" w14:textId="77777777"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72FC1384"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498C0B84" w14:textId="77777777" w:rsidTr="0003192D">
        <w:trPr>
          <w:trHeight w:val="386"/>
        </w:trPr>
        <w:tc>
          <w:tcPr>
            <w:tcW w:w="9350" w:type="dxa"/>
            <w:shd w:val="pct12" w:color="auto" w:fill="auto"/>
          </w:tcPr>
          <w:p w14:paraId="4B8598FA" w14:textId="77777777" w:rsidR="005E51F0" w:rsidRPr="005E51F0" w:rsidRDefault="005E51F0" w:rsidP="005E51F0">
            <w:pPr>
              <w:spacing w:before="120" w:after="240"/>
              <w:rPr>
                <w:b/>
                <w:i/>
                <w:iCs/>
              </w:rPr>
            </w:pPr>
            <w:r w:rsidRPr="005E51F0">
              <w:rPr>
                <w:b/>
                <w:i/>
                <w:iCs/>
              </w:rPr>
              <w:t>[NPRR1008:  Replace paragraph (2) above with the following upon system implementation of the Real-Time Co-Optimization (RTC) project:]</w:t>
            </w:r>
          </w:p>
          <w:p w14:paraId="5F4A898F"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CA29541" w14:textId="77777777" w:rsidR="005E51F0" w:rsidRPr="005E51F0" w:rsidRDefault="005E51F0" w:rsidP="005E51F0">
      <w:pPr>
        <w:spacing w:before="240" w:after="240"/>
        <w:ind w:left="720" w:hanging="720"/>
        <w:rPr>
          <w:iCs/>
          <w:szCs w:val="20"/>
        </w:rPr>
      </w:pPr>
      <w:r w:rsidRPr="005E51F0">
        <w:rPr>
          <w:iCs/>
          <w:szCs w:val="20"/>
        </w:rPr>
        <w:t>(3)</w:t>
      </w:r>
      <w:r w:rsidRPr="005E51F0">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261B858" w14:textId="77777777" w:rsidTr="0003192D">
        <w:trPr>
          <w:trHeight w:val="386"/>
        </w:trPr>
        <w:tc>
          <w:tcPr>
            <w:tcW w:w="9350" w:type="dxa"/>
            <w:shd w:val="pct12" w:color="auto" w:fill="auto"/>
          </w:tcPr>
          <w:p w14:paraId="2444B156" w14:textId="77777777" w:rsidR="005E51F0" w:rsidRPr="005E51F0" w:rsidRDefault="005E51F0" w:rsidP="005E51F0">
            <w:pPr>
              <w:spacing w:before="120" w:after="240"/>
              <w:rPr>
                <w:b/>
                <w:i/>
                <w:iCs/>
              </w:rPr>
            </w:pPr>
            <w:r w:rsidRPr="005E51F0">
              <w:rPr>
                <w:b/>
                <w:i/>
                <w:iCs/>
              </w:rPr>
              <w:t>[NPRR1008:  Replace paragraph (3) above with the following upon system implementation of the Real-Time Co-Optimization (RTC) project:]</w:t>
            </w:r>
          </w:p>
          <w:p w14:paraId="7A53F818" w14:textId="77777777" w:rsidR="005E51F0" w:rsidRPr="005E51F0" w:rsidRDefault="005E51F0" w:rsidP="005E51F0">
            <w:pPr>
              <w:spacing w:after="240"/>
              <w:ind w:left="720" w:hanging="720"/>
              <w:rPr>
                <w:iCs/>
                <w:szCs w:val="20"/>
              </w:rPr>
            </w:pPr>
            <w:r w:rsidRPr="005E51F0">
              <w:rPr>
                <w:iCs/>
                <w:szCs w:val="20"/>
              </w:rPr>
              <w:t>(3)</w:t>
            </w:r>
            <w:r w:rsidRPr="005E51F0">
              <w:rPr>
                <w:iCs/>
                <w:szCs w:val="20"/>
              </w:rPr>
              <w:tab/>
              <w:t>At or after 1000 in the Day-Ahead, a QSE may not change its Self-Arranged Ancillary Service Quantities.</w:t>
            </w:r>
          </w:p>
        </w:tc>
      </w:tr>
    </w:tbl>
    <w:p w14:paraId="79E9B2C0" w14:textId="77777777" w:rsidR="005E51F0" w:rsidRPr="005E51F0" w:rsidRDefault="005E51F0" w:rsidP="005E51F0">
      <w:pPr>
        <w:spacing w:before="240" w:after="240"/>
        <w:ind w:left="720" w:hanging="720"/>
        <w:rPr>
          <w:iCs/>
          <w:szCs w:val="20"/>
        </w:rPr>
      </w:pPr>
      <w:r w:rsidRPr="005E51F0">
        <w:rPr>
          <w:iCs/>
          <w:szCs w:val="20"/>
        </w:rPr>
        <w:t>(4)</w:t>
      </w:r>
      <w:r w:rsidRPr="005E51F0">
        <w:rPr>
          <w:iCs/>
          <w:szCs w:val="20"/>
        </w:rPr>
        <w:tab/>
        <w:t xml:space="preserve">Before 1430 in the Day-Ahead, all Self-Arranged Ancillary Service Quantities must be represented by physical capacity, either by Generation Resources or Load Resources, or backed by Ancillary Service Trades. </w:t>
      </w:r>
    </w:p>
    <w:p w14:paraId="157B6518"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35A7044A" w14:textId="77777777" w:rsidTr="0003192D">
        <w:trPr>
          <w:trHeight w:val="386"/>
        </w:trPr>
        <w:tc>
          <w:tcPr>
            <w:tcW w:w="9350" w:type="dxa"/>
            <w:shd w:val="pct12" w:color="auto" w:fill="auto"/>
          </w:tcPr>
          <w:p w14:paraId="39E1FF25" w14:textId="77777777" w:rsidR="005E51F0" w:rsidRPr="005E51F0" w:rsidRDefault="005E51F0" w:rsidP="005E51F0">
            <w:pPr>
              <w:spacing w:before="120" w:after="240"/>
              <w:rPr>
                <w:b/>
                <w:i/>
                <w:iCs/>
              </w:rPr>
            </w:pPr>
            <w:r w:rsidRPr="005E51F0">
              <w:rPr>
                <w:b/>
                <w:i/>
                <w:iCs/>
              </w:rPr>
              <w:lastRenderedPageBreak/>
              <w:t>[NPRR863:  Replace paragraph (5) above with the following upon system implementation:]</w:t>
            </w:r>
          </w:p>
          <w:p w14:paraId="2E05F57A"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ECRS, RRS, and Non-Spin.</w:t>
            </w:r>
          </w:p>
        </w:tc>
      </w:tr>
    </w:tbl>
    <w:p w14:paraId="635C62D9" w14:textId="77777777" w:rsidR="005E51F0" w:rsidRPr="005E51F0" w:rsidRDefault="005E51F0" w:rsidP="005E51F0">
      <w:pPr>
        <w:spacing w:before="240" w:after="240"/>
        <w:ind w:left="720" w:hanging="720"/>
        <w:rPr>
          <w:szCs w:val="20"/>
        </w:rPr>
      </w:pPr>
      <w:r w:rsidRPr="005E51F0">
        <w:rPr>
          <w:szCs w:val="20"/>
        </w:rPr>
        <w:t>(6)</w:t>
      </w:r>
      <w:r w:rsidRPr="005E51F0">
        <w:rPr>
          <w:szCs w:val="20"/>
        </w:rPr>
        <w:tab/>
        <w:t xml:space="preserve">The QSE may self-arrange Ancillary Services from one or more Resources it represents and/or through an Ancillary Service Trade. </w:t>
      </w:r>
    </w:p>
    <w:p w14:paraId="6A49021C"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133F083" w14:textId="77777777" w:rsidTr="0003192D">
        <w:trPr>
          <w:trHeight w:val="386"/>
        </w:trPr>
        <w:tc>
          <w:tcPr>
            <w:tcW w:w="9350" w:type="dxa"/>
            <w:shd w:val="pct12" w:color="auto" w:fill="auto"/>
          </w:tcPr>
          <w:p w14:paraId="0DE2DFDD" w14:textId="77777777" w:rsidR="005E51F0" w:rsidRPr="005E51F0" w:rsidRDefault="005E51F0" w:rsidP="005E51F0">
            <w:pPr>
              <w:spacing w:before="120" w:after="240"/>
              <w:rPr>
                <w:b/>
                <w:i/>
                <w:iCs/>
              </w:rPr>
            </w:pPr>
            <w:r w:rsidRPr="005E51F0">
              <w:rPr>
                <w:b/>
                <w:i/>
                <w:iCs/>
              </w:rPr>
              <w:t>[NPRR863:  Replace paragraph (7) above with the following upon system implementation:]</w:t>
            </w:r>
          </w:p>
          <w:p w14:paraId="53B2E625"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109E879E" w14:textId="77777777" w:rsidR="005E51F0" w:rsidRPr="005E51F0" w:rsidRDefault="005E51F0" w:rsidP="005E51F0">
      <w:pPr>
        <w:spacing w:before="240" w:after="240"/>
        <w:ind w:left="720" w:hanging="720"/>
        <w:rPr>
          <w:szCs w:val="20"/>
        </w:rPr>
      </w:pPr>
      <w:r w:rsidRPr="005E51F0">
        <w:rPr>
          <w:szCs w:val="20"/>
        </w:rPr>
        <w:t>(8)</w:t>
      </w:r>
      <w:r w:rsidRPr="005E51F0">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9F88491" w14:textId="77777777" w:rsidTr="0003192D">
        <w:trPr>
          <w:trHeight w:val="386"/>
        </w:trPr>
        <w:tc>
          <w:tcPr>
            <w:tcW w:w="9350" w:type="dxa"/>
            <w:shd w:val="pct12" w:color="auto" w:fill="auto"/>
          </w:tcPr>
          <w:p w14:paraId="2CC56A74" w14:textId="77777777" w:rsidR="005E51F0" w:rsidRPr="005E51F0" w:rsidRDefault="005E51F0" w:rsidP="005E51F0">
            <w:pPr>
              <w:spacing w:before="120" w:after="240"/>
              <w:rPr>
                <w:b/>
                <w:i/>
                <w:iCs/>
              </w:rPr>
            </w:pPr>
            <w:r w:rsidRPr="005E51F0">
              <w:rPr>
                <w:b/>
                <w:i/>
                <w:iCs/>
              </w:rPr>
              <w:t>[NPRR1008:  Replace paragraphs (7) and (8) above with the following upon system implementation of the Real-Time Co-Optimization (RTC) project and renumber accordingly:]</w:t>
            </w:r>
          </w:p>
          <w:p w14:paraId="2C91A481" w14:textId="77777777" w:rsidR="005E51F0" w:rsidRPr="005E51F0" w:rsidRDefault="005E51F0" w:rsidP="005E51F0">
            <w:pPr>
              <w:spacing w:before="240" w:after="240"/>
              <w:ind w:left="720" w:hanging="720"/>
              <w:rPr>
                <w:szCs w:val="20"/>
              </w:rPr>
            </w:pPr>
            <w:r w:rsidRPr="005E51F0">
              <w:rPr>
                <w:szCs w:val="20"/>
              </w:rPr>
              <w:t>(7)</w:t>
            </w:r>
            <w:r w:rsidRPr="005E51F0">
              <w:rPr>
                <w:szCs w:val="20"/>
              </w:rPr>
              <w:tab/>
              <w:t xml:space="preserve">A QSE shall not submit Ancillary Services trades that result in the QSE’s purchased quantities of Ancillary Services exceeding the QSE’s Self-Arranged Ancillary Service Quantities. </w:t>
            </w:r>
          </w:p>
          <w:p w14:paraId="6A60C3D3" w14:textId="77777777" w:rsidR="005E51F0" w:rsidRPr="005E51F0" w:rsidRDefault="005E51F0" w:rsidP="005E51F0">
            <w:pPr>
              <w:spacing w:before="240" w:after="240"/>
              <w:ind w:left="1440" w:hanging="720"/>
              <w:rPr>
                <w:szCs w:val="20"/>
              </w:rPr>
            </w:pPr>
            <w:r w:rsidRPr="005E51F0">
              <w:rPr>
                <w:szCs w:val="20"/>
              </w:rPr>
              <w:t>(a)</w:t>
            </w:r>
            <w:r w:rsidRPr="005E51F0">
              <w:rPr>
                <w:szCs w:val="20"/>
              </w:rPr>
              <w:tab/>
              <w:t>At 1430 in the Day-Ahead, ERCOT shall post a report on the MIS Certified Area to notify the QSE if there is an overage in the QSE’s purchased quantities of Ancillary Services in violation of the above limitation.</w:t>
            </w:r>
          </w:p>
          <w:p w14:paraId="1D456320" w14:textId="77777777" w:rsidR="005E51F0" w:rsidRPr="005E51F0" w:rsidRDefault="005E51F0" w:rsidP="005E51F0">
            <w:pPr>
              <w:spacing w:before="240" w:after="240"/>
              <w:ind w:left="1440" w:hanging="720"/>
              <w:rPr>
                <w:szCs w:val="20"/>
              </w:rPr>
            </w:pPr>
            <w:r w:rsidRPr="005E51F0">
              <w:rPr>
                <w:szCs w:val="20"/>
              </w:rPr>
              <w:t>(b)</w:t>
            </w:r>
            <w:r w:rsidRPr="005E51F0">
              <w:rPr>
                <w:szCs w:val="20"/>
              </w:rPr>
              <w:tab/>
              <w:t>If the QSE has such an overage as of the end of the Adjustment Period, that QSE will be charged for any quantity that exceeds their Self-Arranged Ancillary Service Quantities</w:t>
            </w:r>
            <w:r w:rsidRPr="005E51F0" w:rsidDel="00E22BA7">
              <w:rPr>
                <w:szCs w:val="20"/>
              </w:rPr>
              <w:t xml:space="preserve"> </w:t>
            </w:r>
            <w:r w:rsidRPr="005E51F0">
              <w:rPr>
                <w:szCs w:val="20"/>
              </w:rPr>
              <w:t>per Section 6.7.5.1, Real-Time Ancillary Service Imbalance Payment or Charge.</w:t>
            </w:r>
          </w:p>
        </w:tc>
      </w:tr>
    </w:tbl>
    <w:p w14:paraId="1E025C29" w14:textId="77777777" w:rsidR="005E51F0" w:rsidRPr="005E51F0" w:rsidRDefault="005E51F0" w:rsidP="005E51F0">
      <w:pPr>
        <w:spacing w:before="240" w:after="240"/>
        <w:ind w:left="720" w:hanging="720"/>
        <w:rPr>
          <w:szCs w:val="20"/>
        </w:rPr>
      </w:pPr>
      <w:r w:rsidRPr="005E51F0">
        <w:rPr>
          <w:szCs w:val="20"/>
        </w:rPr>
        <w:lastRenderedPageBreak/>
        <w:t>(9)</w:t>
      </w:r>
      <w:r w:rsidRPr="005E51F0">
        <w:rPr>
          <w:szCs w:val="20"/>
        </w:rPr>
        <w:tab/>
        <w:t>For self-arranged RRS Service, the QSE shall indicate the quantity of the service that is provided from:</w:t>
      </w:r>
    </w:p>
    <w:p w14:paraId="5B964E2F" w14:textId="77777777" w:rsidR="005E51F0" w:rsidRPr="005E51F0" w:rsidRDefault="005E51F0" w:rsidP="005E51F0">
      <w:pPr>
        <w:spacing w:after="240"/>
        <w:ind w:left="1440" w:hanging="720"/>
      </w:pPr>
      <w:r w:rsidRPr="005E51F0">
        <w:t>(a)</w:t>
      </w:r>
      <w:r w:rsidRPr="005E51F0">
        <w:rPr>
          <w:szCs w:val="20"/>
        </w:rPr>
        <w:tab/>
      </w:r>
      <w:r w:rsidRPr="005E51F0">
        <w:t xml:space="preserve">Generation </w:t>
      </w:r>
      <w:r w:rsidRPr="005E51F0">
        <w:rPr>
          <w:szCs w:val="20"/>
        </w:rPr>
        <w:t>Resources</w:t>
      </w:r>
      <w:r w:rsidRPr="005E51F0">
        <w:t>;</w:t>
      </w:r>
    </w:p>
    <w:p w14:paraId="3042513E" w14:textId="77777777" w:rsidR="005E51F0" w:rsidRPr="005E51F0" w:rsidRDefault="005E51F0" w:rsidP="005E51F0">
      <w:pPr>
        <w:spacing w:after="240"/>
        <w:ind w:left="1440" w:hanging="720"/>
        <w:rPr>
          <w:szCs w:val="20"/>
        </w:rPr>
      </w:pPr>
      <w:r w:rsidRPr="005E51F0">
        <w:rPr>
          <w:szCs w:val="20"/>
        </w:rPr>
        <w:t>(b)</w:t>
      </w:r>
      <w:r w:rsidRPr="005E51F0">
        <w:rPr>
          <w:szCs w:val="20"/>
        </w:rPr>
        <w:tab/>
        <w:t xml:space="preserve">Controllable </w:t>
      </w:r>
      <w:r w:rsidRPr="005E51F0">
        <w:t>Load</w:t>
      </w:r>
      <w:r w:rsidRPr="005E51F0">
        <w:rPr>
          <w:szCs w:val="20"/>
        </w:rPr>
        <w:t xml:space="preserve"> Resources; and</w:t>
      </w:r>
    </w:p>
    <w:p w14:paraId="7B338E23" w14:textId="77777777" w:rsidR="005E51F0" w:rsidRPr="005E51F0" w:rsidRDefault="005E51F0" w:rsidP="005E51F0">
      <w:pPr>
        <w:spacing w:after="240"/>
        <w:ind w:left="1440" w:hanging="720"/>
      </w:pPr>
      <w:r w:rsidRPr="005E51F0">
        <w:rPr>
          <w:szCs w:val="20"/>
        </w:rPr>
        <w:t>(c)</w:t>
      </w:r>
      <w:r w:rsidRPr="005E51F0">
        <w:rPr>
          <w:szCs w:val="20"/>
        </w:rPr>
        <w:tab/>
        <w:t xml:space="preserve">Fast Frequency Response (FFR) Resources and/or </w:t>
      </w:r>
      <w:r w:rsidRPr="005E51F0">
        <w:t>Load</w:t>
      </w:r>
      <w:r w:rsidRPr="005E51F0">
        <w:rPr>
          <w:szCs w:val="20"/>
        </w:rPr>
        <w:t xml:space="preserve"> Resources </w:t>
      </w:r>
      <w:r w:rsidRPr="005E51F0">
        <w:t>controlled</w:t>
      </w:r>
      <w:r w:rsidRPr="005E51F0">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F4B0440" w14:textId="77777777" w:rsidTr="0003192D">
        <w:trPr>
          <w:trHeight w:val="386"/>
        </w:trPr>
        <w:tc>
          <w:tcPr>
            <w:tcW w:w="9350" w:type="dxa"/>
            <w:shd w:val="pct12" w:color="auto" w:fill="auto"/>
          </w:tcPr>
          <w:p w14:paraId="03E0D406" w14:textId="77777777" w:rsidR="005E51F0" w:rsidRPr="005E51F0" w:rsidRDefault="005E51F0" w:rsidP="005E51F0">
            <w:pPr>
              <w:spacing w:before="120" w:after="240"/>
              <w:rPr>
                <w:b/>
                <w:i/>
                <w:iCs/>
              </w:rPr>
            </w:pPr>
            <w:r w:rsidRPr="005E51F0">
              <w:rPr>
                <w:b/>
                <w:i/>
                <w:iCs/>
              </w:rPr>
              <w:t>[NPRR863 and NPRR1015:  Replace applicable portions of paragraph (9) above with the following upon system implementation:]</w:t>
            </w:r>
          </w:p>
          <w:p w14:paraId="63328EAB" w14:textId="77777777" w:rsidR="005E51F0" w:rsidRPr="005E51F0" w:rsidRDefault="005E51F0" w:rsidP="005E51F0">
            <w:pPr>
              <w:spacing w:after="240"/>
              <w:ind w:left="720" w:hanging="720"/>
              <w:rPr>
                <w:szCs w:val="20"/>
              </w:rPr>
            </w:pPr>
            <w:r w:rsidRPr="005E51F0">
              <w:rPr>
                <w:szCs w:val="20"/>
              </w:rPr>
              <w:t>(9)</w:t>
            </w:r>
            <w:r w:rsidRPr="005E51F0">
              <w:rPr>
                <w:szCs w:val="20"/>
              </w:rPr>
              <w:tab/>
              <w:t>For self-arranged RRS, the QSE shall indicate the quantity of the service that is provided from:</w:t>
            </w:r>
          </w:p>
          <w:p w14:paraId="25982192" w14:textId="77777777" w:rsidR="005E51F0" w:rsidRPr="005E51F0" w:rsidRDefault="005E51F0" w:rsidP="005E51F0">
            <w:pPr>
              <w:spacing w:after="240"/>
              <w:ind w:left="1440" w:hanging="720"/>
            </w:pPr>
            <w:r w:rsidRPr="005E51F0">
              <w:t>(a)</w:t>
            </w:r>
            <w:r w:rsidRPr="005E51F0">
              <w:rPr>
                <w:szCs w:val="20"/>
              </w:rPr>
              <w:tab/>
              <w:t>Resources providing Primary Frequency Response</w:t>
            </w:r>
            <w:r w:rsidRPr="005E51F0">
              <w:t>;</w:t>
            </w:r>
          </w:p>
          <w:p w14:paraId="584CA3A5" w14:textId="77777777" w:rsidR="005E51F0" w:rsidRPr="005E51F0" w:rsidRDefault="005E51F0" w:rsidP="005E51F0">
            <w:pPr>
              <w:spacing w:after="240"/>
              <w:ind w:left="1440" w:hanging="720"/>
              <w:rPr>
                <w:szCs w:val="20"/>
              </w:rPr>
            </w:pPr>
            <w:r w:rsidRPr="005E51F0">
              <w:rPr>
                <w:szCs w:val="20"/>
              </w:rPr>
              <w:t>(b)</w:t>
            </w:r>
            <w:r w:rsidRPr="005E51F0">
              <w:rPr>
                <w:szCs w:val="20"/>
              </w:rPr>
              <w:tab/>
            </w:r>
            <w:r w:rsidRPr="005E51F0">
              <w:t>Load</w:t>
            </w:r>
            <w:r w:rsidRPr="005E51F0">
              <w:rPr>
                <w:szCs w:val="20"/>
              </w:rPr>
              <w:t xml:space="preserve"> Resources </w:t>
            </w:r>
            <w:r w:rsidRPr="005E51F0">
              <w:t>controlled</w:t>
            </w:r>
            <w:r w:rsidRPr="005E51F0">
              <w:rPr>
                <w:szCs w:val="20"/>
              </w:rPr>
              <w:t xml:space="preserve"> by high-set under-frequency relays; and</w:t>
            </w:r>
          </w:p>
          <w:p w14:paraId="0F2EE755" w14:textId="77777777" w:rsidR="005E51F0" w:rsidRPr="005E51F0" w:rsidRDefault="005E51F0" w:rsidP="005E51F0">
            <w:pPr>
              <w:spacing w:after="240"/>
              <w:ind w:left="1440" w:hanging="720"/>
              <w:rPr>
                <w:szCs w:val="20"/>
              </w:rPr>
            </w:pPr>
            <w:r w:rsidRPr="005E51F0">
              <w:rPr>
                <w:szCs w:val="20"/>
              </w:rPr>
              <w:t>(c)</w:t>
            </w:r>
            <w:r w:rsidRPr="005E51F0">
              <w:rPr>
                <w:szCs w:val="20"/>
              </w:rPr>
              <w:tab/>
              <w:t>Fast Frequency Response (FFR) Resources.</w:t>
            </w:r>
          </w:p>
          <w:p w14:paraId="156D5B0F" w14:textId="77777777" w:rsidR="005E51F0" w:rsidRPr="005E51F0" w:rsidRDefault="005E51F0" w:rsidP="005E51F0">
            <w:pPr>
              <w:spacing w:after="240"/>
              <w:ind w:left="720" w:hanging="720"/>
              <w:rPr>
                <w:szCs w:val="20"/>
              </w:rPr>
            </w:pPr>
            <w:r w:rsidRPr="005E51F0">
              <w:rPr>
                <w:szCs w:val="20"/>
              </w:rPr>
              <w:t>(10)</w:t>
            </w:r>
            <w:r w:rsidRPr="005E51F0">
              <w:rPr>
                <w:szCs w:val="20"/>
              </w:rPr>
              <w:tab/>
              <w:t>For self-arranged ECRS, the QSE shall indicate the quantity of the service that is provided from Resources that are manually dispatched and those that are SCED-dispatchable.</w:t>
            </w:r>
          </w:p>
        </w:tc>
      </w:tr>
    </w:tbl>
    <w:p w14:paraId="4D9937C5" w14:textId="5074555F" w:rsidR="00B95694" w:rsidRPr="00B95694" w:rsidRDefault="00B95694" w:rsidP="00B95694">
      <w:pPr>
        <w:spacing w:before="480" w:after="240"/>
        <w:ind w:left="1080" w:hanging="1080"/>
        <w:outlineLvl w:val="3"/>
        <w:rPr>
          <w:b/>
          <w:szCs w:val="20"/>
        </w:rPr>
      </w:pPr>
      <w:r w:rsidRPr="00B95694">
        <w:rPr>
          <w:b/>
          <w:szCs w:val="20"/>
        </w:rPr>
        <w:t>6.4.4.1</w:t>
      </w:r>
      <w:r w:rsidRPr="00B95694">
        <w:rPr>
          <w:b/>
          <w:szCs w:val="20"/>
        </w:rPr>
        <w:tab/>
        <w:t xml:space="preserve">Energy Offer Curve for </w:t>
      </w:r>
      <w:del w:id="16" w:author="Shell" w:date="2021-08-02T14:33:00Z">
        <w:r w:rsidRPr="00B95694" w:rsidDel="000A0F82">
          <w:rPr>
            <w:b/>
            <w:szCs w:val="20"/>
          </w:rPr>
          <w:delText xml:space="preserve">On-Line </w:delText>
        </w:r>
      </w:del>
      <w:r w:rsidRPr="00B95694">
        <w:rPr>
          <w:b/>
          <w:szCs w:val="20"/>
        </w:rPr>
        <w:t>Non-Spinning Reserve Capacity</w:t>
      </w:r>
    </w:p>
    <w:p w14:paraId="09FD5ED4" w14:textId="3E9A5A95" w:rsidR="00B95694" w:rsidRPr="00B95694" w:rsidRDefault="00B95694" w:rsidP="00B95694">
      <w:pPr>
        <w:spacing w:after="240"/>
        <w:ind w:left="720" w:hanging="720"/>
        <w:rPr>
          <w:iCs/>
          <w:szCs w:val="20"/>
        </w:rPr>
      </w:pPr>
      <w:r w:rsidRPr="00B95694">
        <w:rPr>
          <w:iCs/>
          <w:szCs w:val="20"/>
        </w:rPr>
        <w:t>(1)</w:t>
      </w:r>
      <w:r w:rsidRPr="00B95694">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7" w:author="Shell" w:date="2021-08-02T14:33:00Z">
        <w:r w:rsidRPr="00B95694" w:rsidDel="000A0F82">
          <w:rPr>
            <w:iCs/>
            <w:szCs w:val="20"/>
          </w:rPr>
          <w:delText xml:space="preserve">On-Line </w:delText>
        </w:r>
      </w:del>
      <w:r w:rsidRPr="00B95694">
        <w:rPr>
          <w:iCs/>
          <w:szCs w:val="20"/>
        </w:rPr>
        <w:t>Non-Spin assignments arising as the result of Day-</w:t>
      </w:r>
      <w:r w:rsidRPr="00B95694">
        <w:rPr>
          <w:szCs w:val="20"/>
        </w:rPr>
        <w:t>Ahead</w:t>
      </w:r>
      <w:r w:rsidRPr="00B95694">
        <w:rPr>
          <w:iCs/>
          <w:szCs w:val="20"/>
        </w:rPr>
        <w:t xml:space="preserve"> Market (DAM) or Supplemental Ancillary Services Market (SASM) Ancillary Service awards, or Self-Arranged Ancillary Service Quantity.</w:t>
      </w:r>
    </w:p>
    <w:p w14:paraId="582BB1D2" w14:textId="1B387D5B" w:rsidR="00B95694" w:rsidRPr="00B95694" w:rsidRDefault="00B95694" w:rsidP="00B95694">
      <w:pPr>
        <w:spacing w:after="240"/>
        <w:ind w:left="1440" w:hanging="720"/>
        <w:rPr>
          <w:szCs w:val="20"/>
        </w:rPr>
      </w:pPr>
      <w:r w:rsidRPr="00B95694">
        <w:rPr>
          <w:szCs w:val="20"/>
        </w:rPr>
        <w:t>(a)</w:t>
      </w:r>
      <w:r w:rsidRPr="00B95694">
        <w:rPr>
          <w:szCs w:val="20"/>
        </w:rPr>
        <w:tab/>
        <w:t xml:space="preserve">Prior to the end of the Adjustment Period for an Operating Hour during which a Generation Resource is assigned </w:t>
      </w:r>
      <w:del w:id="18" w:author="Shell" w:date="2021-08-02T14:33:00Z">
        <w:r w:rsidRPr="00B95694" w:rsidDel="000A0F82">
          <w:rPr>
            <w:szCs w:val="20"/>
          </w:rPr>
          <w:delText xml:space="preserve">On-Line </w:delText>
        </w:r>
      </w:del>
      <w:r w:rsidRPr="00B95694">
        <w:rPr>
          <w:szCs w:val="20"/>
        </w:rPr>
        <w:t>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1F51B815" w14:textId="77777777" w:rsidR="00B95694" w:rsidRPr="00B95694" w:rsidRDefault="00B95694" w:rsidP="00B95694">
      <w:pPr>
        <w:spacing w:after="240"/>
        <w:ind w:left="1440" w:hanging="720"/>
        <w:rPr>
          <w:szCs w:val="20"/>
        </w:rPr>
      </w:pPr>
      <w:r w:rsidRPr="00B95694">
        <w:rPr>
          <w:szCs w:val="20"/>
        </w:rPr>
        <w:t>(b)</w:t>
      </w:r>
      <w:r w:rsidRPr="00B95694">
        <w:rPr>
          <w:szCs w:val="20"/>
        </w:rPr>
        <w:tab/>
        <w:t xml:space="preserve">If the QSE also assigns Responsive Reserve (RRS) and/or Regulation Up Service (Reg-Up) to a Generation Resource that has been assigned Non-Spin, the QSE shall ensure that a valid Output Schedule or Energy Offer Curve for the Operating </w:t>
      </w:r>
      <w:r w:rsidRPr="00B95694">
        <w:rPr>
          <w:szCs w:val="20"/>
        </w:rPr>
        <w:lastRenderedPageBreak/>
        <w:t>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5694" w:rsidRPr="00B95694" w14:paraId="7F9C985F" w14:textId="77777777" w:rsidTr="0003192D">
        <w:trPr>
          <w:trHeight w:val="206"/>
        </w:trPr>
        <w:tc>
          <w:tcPr>
            <w:tcW w:w="9350" w:type="dxa"/>
            <w:shd w:val="pct12" w:color="auto" w:fill="auto"/>
          </w:tcPr>
          <w:p w14:paraId="1D0FBB99" w14:textId="77777777" w:rsidR="00B95694" w:rsidRPr="00B95694" w:rsidRDefault="00B95694" w:rsidP="00B95694">
            <w:pPr>
              <w:spacing w:before="120" w:after="240"/>
              <w:rPr>
                <w:b/>
                <w:i/>
                <w:iCs/>
              </w:rPr>
            </w:pPr>
            <w:r w:rsidRPr="00B95694">
              <w:rPr>
                <w:b/>
                <w:i/>
                <w:iCs/>
              </w:rPr>
              <w:t>[NPRR1010:  Delete Section 6.4.4.1 above upon system implementation of the Real-Time Co-Optimization (RTC) project.]</w:t>
            </w:r>
          </w:p>
        </w:tc>
      </w:tr>
    </w:tbl>
    <w:p w14:paraId="0AAEBF49" w14:textId="77777777" w:rsidR="00B95694" w:rsidRDefault="00B95694" w:rsidP="00B95694">
      <w:pPr>
        <w:pStyle w:val="H5"/>
        <w:spacing w:before="480"/>
      </w:pPr>
      <w:bookmarkStart w:id="19" w:name="_Toc65151680"/>
      <w:commentRangeStart w:id="20"/>
      <w:r w:rsidRPr="00A31FDB">
        <w:rPr>
          <w:i w:val="0"/>
          <w:iCs w:val="0"/>
          <w:snapToGrid w:val="0"/>
          <w:szCs w:val="20"/>
        </w:rPr>
        <w:t>6.5.7.3.1</w:t>
      </w:r>
      <w:commentRangeEnd w:id="20"/>
      <w:r w:rsidR="00426238">
        <w:rPr>
          <w:rStyle w:val="CommentReference"/>
          <w:b w:val="0"/>
          <w:bCs w:val="0"/>
          <w:i w:val="0"/>
          <w:iCs w:val="0"/>
        </w:rPr>
        <w:commentReference w:id="20"/>
      </w:r>
      <w:r>
        <w:tab/>
      </w:r>
      <w:r w:rsidRPr="00A31FDB">
        <w:rPr>
          <w:i w:val="0"/>
          <w:iCs w:val="0"/>
          <w:snapToGrid w:val="0"/>
          <w:szCs w:val="20"/>
        </w:rPr>
        <w:t>Determination of Real-Time On-Line Reliability Deployment Price Adder</w:t>
      </w:r>
      <w:bookmarkEnd w:id="19"/>
    </w:p>
    <w:p w14:paraId="6CECF9A8" w14:textId="77777777" w:rsidR="00B95694" w:rsidRDefault="00B95694" w:rsidP="00B95694">
      <w:pPr>
        <w:pStyle w:val="BodyTextNumbered"/>
      </w:pPr>
      <w:r>
        <w:t>(1)</w:t>
      </w:r>
      <w:r>
        <w:tab/>
        <w:t>The following categories of reliability deployments are considered in the determination of the Real-Time On-Line Reliability Deployment Price Adder:</w:t>
      </w:r>
    </w:p>
    <w:p w14:paraId="5A328D54" w14:textId="77777777" w:rsidR="00B95694" w:rsidRDefault="00B95694" w:rsidP="00B95694">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6064AD8D" w14:textId="77777777" w:rsidR="00B95694" w:rsidRDefault="00B95694" w:rsidP="00B95694">
      <w:pPr>
        <w:pStyle w:val="BodyTextNumbered"/>
        <w:ind w:left="1440"/>
      </w:pPr>
      <w:r>
        <w:t>(b)</w:t>
      </w:r>
      <w:r>
        <w:tab/>
        <w:t xml:space="preserve">RMR Resources that are On-Line, including capacity secured to prevent an Emergency Condition pursuant to paragraph (2) of Section 6.5.1.1, ERCOT Control Area Authority; </w:t>
      </w:r>
    </w:p>
    <w:p w14:paraId="1162D27E" w14:textId="77777777" w:rsidR="00B95694" w:rsidRDefault="00B95694" w:rsidP="00B95694">
      <w:pPr>
        <w:pStyle w:val="BodyTextNumbered"/>
        <w:ind w:left="1440"/>
      </w:pPr>
      <w:r>
        <w:t>(c)</w:t>
      </w:r>
      <w:r>
        <w:tab/>
        <w:t>Deployed Load Resources other than Controllable Load Resources;</w:t>
      </w:r>
    </w:p>
    <w:p w14:paraId="1731DE34" w14:textId="77777777" w:rsidR="00B95694" w:rsidRDefault="00B95694" w:rsidP="00B95694">
      <w:pPr>
        <w:pStyle w:val="BodyTextNumbered"/>
        <w:ind w:left="1440"/>
      </w:pPr>
      <w:r>
        <w:t>(d)</w:t>
      </w:r>
      <w:r>
        <w:tab/>
        <w:t>Deployed Emergency Response Service (ERS);</w:t>
      </w:r>
    </w:p>
    <w:p w14:paraId="6F262DBB" w14:textId="77777777" w:rsidR="00B95694" w:rsidRDefault="00B95694" w:rsidP="00B95694">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26B54BA8" w14:textId="77777777" w:rsidR="00B95694" w:rsidRPr="00276111" w:rsidRDefault="00B95694" w:rsidP="00B95694">
      <w:pPr>
        <w:pStyle w:val="BodyTextNumbered"/>
        <w:ind w:left="1440"/>
      </w:pPr>
      <w:r>
        <w:t>(f</w:t>
      </w:r>
      <w:r w:rsidRPr="00276111">
        <w:t>)</w:t>
      </w:r>
      <w:r w:rsidRPr="00276111">
        <w:tab/>
        <w:t xml:space="preserve">Real-Time DC Tie exports to address emergency conditions in the receiving electric grid; </w:t>
      </w:r>
    </w:p>
    <w:p w14:paraId="14243517" w14:textId="77777777" w:rsidR="00B95694" w:rsidRDefault="00B95694" w:rsidP="00B95694">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4C156AA7" w14:textId="77777777" w:rsidR="00B95694" w:rsidRDefault="00B95694" w:rsidP="00B9569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w:t>
      </w:r>
      <w:del w:id="21" w:author="Shell" w:date="2021-08-02T14:34:00Z">
        <w:r w:rsidDel="000A0F82">
          <w:delText xml:space="preserve"> and</w:delText>
        </w:r>
      </w:del>
    </w:p>
    <w:p w14:paraId="16F4CF0F" w14:textId="7DAD8CA3" w:rsidR="000A0F82" w:rsidRDefault="00B95694" w:rsidP="00B95694">
      <w:pPr>
        <w:pStyle w:val="BodyTextNumbered"/>
        <w:ind w:left="1440"/>
        <w:rPr>
          <w:ins w:id="22" w:author="Shell" w:date="2021-08-02T14:34:00Z"/>
        </w:rPr>
      </w:pPr>
      <w:r>
        <w:t>(i)</w:t>
      </w:r>
      <w:r>
        <w:tab/>
        <w:t>ERCOT-directed firm Load shed during EEA Level 3,</w:t>
      </w:r>
      <w:r w:rsidRPr="003054A4">
        <w:t xml:space="preserve"> </w:t>
      </w:r>
      <w:r w:rsidRPr="008D36F2">
        <w:t>as described in paragraph (3) of Section 6.5.9.4.2, EEA Levels</w:t>
      </w:r>
      <w:ins w:id="23" w:author="Shell" w:date="2021-08-02T14:34:00Z">
        <w:r w:rsidR="000A0F82">
          <w:t>; and</w:t>
        </w:r>
      </w:ins>
    </w:p>
    <w:p w14:paraId="6CA96474" w14:textId="403601E6" w:rsidR="00B95694" w:rsidRDefault="000A0F82" w:rsidP="000A0F82">
      <w:pPr>
        <w:pStyle w:val="BodyTextNumbered"/>
        <w:ind w:left="1440"/>
      </w:pPr>
      <w:ins w:id="24" w:author="Shell" w:date="2021-08-02T14:34:00Z">
        <w:r>
          <w:t>(j)</w:t>
        </w:r>
        <w:r>
          <w:tab/>
          <w:t>ERCOT-directed deployment of Off-Line Non-Spin</w:t>
        </w:r>
      </w:ins>
      <w:r w:rsidR="00B95694">
        <w:t>.</w:t>
      </w:r>
    </w:p>
    <w:p w14:paraId="397FA389" w14:textId="77777777" w:rsidR="00B95694" w:rsidRDefault="00B95694" w:rsidP="00B95694">
      <w:pPr>
        <w:pStyle w:val="BodyTextNumbered"/>
      </w:pPr>
      <w:r>
        <w:t>(2)</w:t>
      </w:r>
      <w:r>
        <w:tab/>
        <w:t xml:space="preserve">The Real-Time On-Line Reliability Deployment Price Adder is an estimation of the impact to energy prices due to the above categories of reliability deployments.  For </w:t>
      </w:r>
      <w:r>
        <w:lastRenderedPageBreak/>
        <w:t>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70B1A019" w14:textId="3C5C9E0E" w:rsidR="00B95694" w:rsidRDefault="00B95694" w:rsidP="00B95694">
      <w:pPr>
        <w:pStyle w:val="BodyTextNumbered"/>
        <w:ind w:left="1440"/>
      </w:pPr>
      <w:r>
        <w:t>(a)</w:t>
      </w:r>
      <w:r>
        <w:tab/>
      </w:r>
      <w:r w:rsidRPr="00844D14">
        <w:t xml:space="preserve">For </w:t>
      </w:r>
      <w:ins w:id="25" w:author="Shell" w:date="2021-08-02T14:35:00Z">
        <w:r w:rsidR="000A0F82">
          <w:t xml:space="preserve">Off-Line Non-Spin Resources that are brought On-Line by ERCOT deployment instruction, </w:t>
        </w:r>
      </w:ins>
      <w:r w:rsidRPr="00844D14">
        <w:t>RUC-committed Resources with a telemetered Resource Status of ONRUC and for RMR Resources that are On-Line,</w:t>
      </w:r>
      <w:r>
        <w:t xml:space="preserve"> set the LSL, LASL, and LDL to zero.</w:t>
      </w:r>
    </w:p>
    <w:p w14:paraId="6957DD69" w14:textId="77777777" w:rsidR="00B95694" w:rsidRDefault="00B95694" w:rsidP="00B9569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AD5E892" w14:textId="77777777" w:rsidR="00B95694" w:rsidRDefault="00B95694" w:rsidP="00B95694">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2B482AAB" w14:textId="77777777" w:rsidR="00B95694" w:rsidRDefault="00B95694" w:rsidP="00B95694">
      <w:pPr>
        <w:pStyle w:val="BodyTextNumbered"/>
        <w:ind w:left="2160"/>
      </w:pPr>
      <w:r>
        <w:t xml:space="preserve">(i)  </w:t>
      </w:r>
      <w:r>
        <w:tab/>
        <w:t>Set LDL to the greater of Aggregated Resource Output - (60 minutes * SCED Down Ramp Rate), or LASL; and</w:t>
      </w:r>
    </w:p>
    <w:p w14:paraId="0A999EE4" w14:textId="77777777" w:rsidR="00B95694" w:rsidRDefault="00B95694" w:rsidP="00B95694">
      <w:pPr>
        <w:pStyle w:val="BodyTextNumbered"/>
        <w:ind w:left="2160"/>
      </w:pPr>
      <w:r>
        <w:t>(ii)       Set HDL to the lesser of Aggregated Resource Output + (60 minutes*SCED Up Ramp Rate), or HASL.</w:t>
      </w:r>
    </w:p>
    <w:p w14:paraId="42715038" w14:textId="77777777" w:rsidR="00B95694" w:rsidRDefault="00B95694" w:rsidP="00B95694">
      <w:pPr>
        <w:pStyle w:val="BodyTextNumbered"/>
        <w:ind w:left="1440"/>
      </w:pPr>
      <w:r>
        <w:t xml:space="preserve">(d) </w:t>
      </w:r>
      <w:r>
        <w:tab/>
        <w:t>For all Controllable Load Resources excluding ones with a telemetered status of OUTL:</w:t>
      </w:r>
    </w:p>
    <w:p w14:paraId="101F4173" w14:textId="77777777" w:rsidR="00B95694" w:rsidRDefault="00B95694" w:rsidP="00B95694">
      <w:pPr>
        <w:pStyle w:val="BodyTextNumbered"/>
        <w:ind w:left="2160"/>
      </w:pPr>
      <w:r>
        <w:t xml:space="preserve">(i)  </w:t>
      </w:r>
      <w:r>
        <w:tab/>
        <w:t>Set LDL to the greater of Aggregated Resource Output - (60 minutes * SCED Up Ramp Rate), or LASL; and</w:t>
      </w:r>
    </w:p>
    <w:p w14:paraId="1A1E88BC" w14:textId="77777777" w:rsidR="00B95694" w:rsidRDefault="00B95694" w:rsidP="00B95694">
      <w:pPr>
        <w:pStyle w:val="BodyTextNumbered"/>
        <w:ind w:left="2160"/>
      </w:pPr>
      <w:r>
        <w:t>(ii)       Set HDL to the lesser of Aggregated Resource Output + (60 minutes*SCED Down Ramp Rate), or HASL.</w:t>
      </w:r>
    </w:p>
    <w:p w14:paraId="2070515E" w14:textId="77777777" w:rsidR="00B95694" w:rsidRDefault="00B95694" w:rsidP="00B95694">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0FEE380D" w14:textId="77777777" w:rsidR="00B95694" w:rsidRDefault="00B95694" w:rsidP="00B95694">
      <w:pPr>
        <w:pStyle w:val="BodyTextNumbered"/>
        <w:ind w:left="1440"/>
      </w:pPr>
      <w:r>
        <w:lastRenderedPageBreak/>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40E90757" w14:textId="77777777" w:rsidR="00B95694" w:rsidRDefault="00B95694" w:rsidP="00B9569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95694" w:rsidRPr="00BE4766" w14:paraId="2D58FE5A" w14:textId="77777777" w:rsidTr="0003192D">
        <w:trPr>
          <w:trHeight w:val="351"/>
          <w:tblHeader/>
        </w:trPr>
        <w:tc>
          <w:tcPr>
            <w:tcW w:w="1448" w:type="dxa"/>
          </w:tcPr>
          <w:p w14:paraId="46CB6C6C" w14:textId="77777777" w:rsidR="00B95694" w:rsidRPr="00BE4766" w:rsidRDefault="00B95694" w:rsidP="0003192D">
            <w:pPr>
              <w:pStyle w:val="TableHead"/>
            </w:pPr>
            <w:r>
              <w:t>Parameter</w:t>
            </w:r>
          </w:p>
        </w:tc>
        <w:tc>
          <w:tcPr>
            <w:tcW w:w="1702" w:type="dxa"/>
          </w:tcPr>
          <w:p w14:paraId="050B4095" w14:textId="77777777" w:rsidR="00B95694" w:rsidRPr="00BE4766" w:rsidRDefault="00B95694" w:rsidP="0003192D">
            <w:pPr>
              <w:pStyle w:val="TableHead"/>
            </w:pPr>
            <w:r w:rsidRPr="00BE4766">
              <w:t>Unit</w:t>
            </w:r>
          </w:p>
        </w:tc>
        <w:tc>
          <w:tcPr>
            <w:tcW w:w="6120" w:type="dxa"/>
          </w:tcPr>
          <w:p w14:paraId="1BB94356" w14:textId="77777777" w:rsidR="00B95694" w:rsidRPr="00BE4766" w:rsidRDefault="00B95694" w:rsidP="0003192D">
            <w:pPr>
              <w:pStyle w:val="TableHead"/>
            </w:pPr>
            <w:r>
              <w:t>Current Value*</w:t>
            </w:r>
          </w:p>
        </w:tc>
      </w:tr>
      <w:tr w:rsidR="00B95694" w:rsidRPr="00BE4766" w14:paraId="000E2DD6" w14:textId="77777777" w:rsidTr="0003192D">
        <w:trPr>
          <w:trHeight w:val="519"/>
        </w:trPr>
        <w:tc>
          <w:tcPr>
            <w:tcW w:w="1448" w:type="dxa"/>
          </w:tcPr>
          <w:p w14:paraId="4A22A0CE" w14:textId="77777777" w:rsidR="00B95694" w:rsidRPr="008571DE" w:rsidRDefault="00B95694" w:rsidP="0003192D">
            <w:pPr>
              <w:pStyle w:val="TableBody"/>
            </w:pPr>
            <w:r>
              <w:t>RH</w:t>
            </w:r>
            <w:r w:rsidRPr="008571DE">
              <w:t>ours</w:t>
            </w:r>
          </w:p>
        </w:tc>
        <w:tc>
          <w:tcPr>
            <w:tcW w:w="1702" w:type="dxa"/>
          </w:tcPr>
          <w:p w14:paraId="2D7FDE12" w14:textId="77777777" w:rsidR="00B95694" w:rsidRPr="004F59D3" w:rsidRDefault="00B95694" w:rsidP="0003192D">
            <w:pPr>
              <w:pStyle w:val="TableBody"/>
            </w:pPr>
            <w:r>
              <w:t>Hours</w:t>
            </w:r>
          </w:p>
        </w:tc>
        <w:tc>
          <w:tcPr>
            <w:tcW w:w="6120" w:type="dxa"/>
          </w:tcPr>
          <w:p w14:paraId="1D772D36" w14:textId="77777777" w:rsidR="00B95694" w:rsidRPr="00484E48" w:rsidRDefault="00B95694" w:rsidP="0003192D">
            <w:pPr>
              <w:pStyle w:val="TableBody"/>
            </w:pPr>
            <w:r>
              <w:t>4.5</w:t>
            </w:r>
          </w:p>
        </w:tc>
      </w:tr>
      <w:tr w:rsidR="00B95694" w:rsidRPr="00BE4766" w14:paraId="373E6182" w14:textId="77777777" w:rsidTr="0003192D">
        <w:trPr>
          <w:trHeight w:val="519"/>
        </w:trPr>
        <w:tc>
          <w:tcPr>
            <w:tcW w:w="9270" w:type="dxa"/>
            <w:gridSpan w:val="3"/>
          </w:tcPr>
          <w:p w14:paraId="3B012D94" w14:textId="77777777" w:rsidR="00B95694" w:rsidRDefault="00B95694" w:rsidP="0003192D">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F2F7810" w14:textId="77777777" w:rsidR="00B95694" w:rsidRDefault="00B95694" w:rsidP="00B95694">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0B1DF4BA" w14:textId="77777777" w:rsidR="00B95694" w:rsidRDefault="00B95694" w:rsidP="00B9569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1742413D" w14:textId="77777777" w:rsidR="00B95694" w:rsidRDefault="00B95694" w:rsidP="00B95694">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3CD8771" w14:textId="77777777" w:rsidR="00B95694" w:rsidRDefault="00B95694" w:rsidP="00B9569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5ED1E26D" w14:textId="77777777" w:rsidR="00B95694" w:rsidRDefault="00B95694" w:rsidP="00B9569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34E84A69" w14:textId="77777777" w:rsidR="00B95694" w:rsidRDefault="00B95694" w:rsidP="00B95694">
      <w:pPr>
        <w:pStyle w:val="BodyTextNumbered"/>
        <w:ind w:left="1440"/>
      </w:pPr>
      <w:r>
        <w:t>(l)</w:t>
      </w:r>
      <w:r>
        <w:tab/>
        <w:t>Perform mitigation on the submitted Energy Offer Curves using the LMPs from the previous step as the reference LMP.</w:t>
      </w:r>
    </w:p>
    <w:p w14:paraId="4E7B7DAD" w14:textId="77777777" w:rsidR="00B95694" w:rsidRDefault="00B95694" w:rsidP="00B9569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72914663" w14:textId="77777777" w:rsidR="00B95694" w:rsidRDefault="00B95694" w:rsidP="00B95694">
      <w:pPr>
        <w:pStyle w:val="BodyTextNumbered"/>
        <w:spacing w:before="240"/>
        <w:ind w:left="1440"/>
      </w:pPr>
      <w:r>
        <w:lastRenderedPageBreak/>
        <w:t>(n)</w:t>
      </w:r>
      <w:r>
        <w:tab/>
        <w:t>Determine the positive difference between the System Lambda from item (m) above and the System Lambda of the second step in the two-step SCED process described in paragraph (10)(b) of Section 6.5.7.3, Security Constrained Economic Dispatch.</w:t>
      </w:r>
    </w:p>
    <w:p w14:paraId="4A463D6C" w14:textId="77777777" w:rsidR="00B95694" w:rsidRDefault="00B95694" w:rsidP="00B9569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03AF4303" w14:textId="77777777" w:rsidR="00B95694" w:rsidRDefault="00B95694" w:rsidP="00B95694">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95694" w14:paraId="14EAA75E" w14:textId="77777777" w:rsidTr="00B95694">
        <w:trPr>
          <w:trHeight w:val="206"/>
        </w:trPr>
        <w:tc>
          <w:tcPr>
            <w:tcW w:w="9445" w:type="dxa"/>
            <w:shd w:val="pct12" w:color="auto" w:fill="auto"/>
          </w:tcPr>
          <w:p w14:paraId="75AA7758" w14:textId="77777777" w:rsidR="00B95694" w:rsidRDefault="00B95694" w:rsidP="0003192D">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27B16015" w14:textId="77777777" w:rsidR="00B95694" w:rsidRPr="003161DC" w:rsidRDefault="00B95694" w:rsidP="0003192D">
            <w:pPr>
              <w:keepNext/>
              <w:tabs>
                <w:tab w:val="left" w:pos="1620"/>
              </w:tabs>
              <w:spacing w:before="240" w:after="240"/>
              <w:ind w:left="1620" w:hanging="1620"/>
              <w:outlineLvl w:val="4"/>
              <w:rPr>
                <w:b/>
                <w:bCs/>
                <w:i/>
                <w:iCs/>
                <w:szCs w:val="26"/>
              </w:rPr>
            </w:pPr>
            <w:bookmarkStart w:id="26" w:name="_Toc60040621"/>
            <w:bookmarkStart w:id="27"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26"/>
            <w:bookmarkEnd w:id="27"/>
          </w:p>
          <w:p w14:paraId="5ABFDBDF" w14:textId="77777777" w:rsidR="00B95694" w:rsidRPr="003161DC" w:rsidRDefault="00B95694" w:rsidP="0003192D">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D62D67A" w14:textId="77777777" w:rsidR="00B95694" w:rsidRPr="003161DC" w:rsidRDefault="00B95694" w:rsidP="0003192D">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23CABF58" w14:textId="77777777" w:rsidR="00B95694" w:rsidRPr="003161DC" w:rsidRDefault="00B95694" w:rsidP="0003192D">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41B4F36" w14:textId="77777777" w:rsidR="00B95694" w:rsidRPr="003161DC" w:rsidRDefault="00B95694" w:rsidP="0003192D">
            <w:pPr>
              <w:spacing w:after="240"/>
              <w:ind w:left="1440" w:hanging="720"/>
            </w:pPr>
            <w:r w:rsidRPr="003161DC">
              <w:t>(c)</w:t>
            </w:r>
            <w:r w:rsidRPr="003161DC">
              <w:tab/>
              <w:t>Deployed Load Resources other than Controllable Load Resources;</w:t>
            </w:r>
          </w:p>
          <w:p w14:paraId="16BAA5F5" w14:textId="77777777" w:rsidR="00B95694" w:rsidRDefault="00B95694" w:rsidP="0003192D">
            <w:pPr>
              <w:spacing w:after="240"/>
              <w:ind w:left="1440" w:hanging="720"/>
            </w:pPr>
            <w:r w:rsidRPr="003161DC">
              <w:t>(d)</w:t>
            </w:r>
            <w:r w:rsidRPr="003161DC">
              <w:tab/>
              <w:t>Deployed Emergency Response Service (ERS);</w:t>
            </w:r>
          </w:p>
          <w:p w14:paraId="117D6B98" w14:textId="77777777" w:rsidR="00B95694" w:rsidRPr="003161DC" w:rsidRDefault="00B95694" w:rsidP="0003192D">
            <w:pPr>
              <w:spacing w:after="240"/>
              <w:ind w:left="1440" w:hanging="720"/>
            </w:pPr>
            <w:r w:rsidRPr="003161DC">
              <w:lastRenderedPageBreak/>
              <w:t>(e)</w:t>
            </w:r>
            <w:r w:rsidRPr="003161DC">
              <w:tab/>
              <w:t xml:space="preserve">ERCOT-directed DC Tie imports during an EEA or transmission emergency where the total adjustment shall not exceed 1,250 MW in a single interval; </w:t>
            </w:r>
          </w:p>
          <w:p w14:paraId="1395538E" w14:textId="77777777" w:rsidR="00B95694" w:rsidRPr="003161DC" w:rsidRDefault="00B95694" w:rsidP="0003192D">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2B31DF0" w14:textId="77777777" w:rsidR="00B95694" w:rsidRPr="003161DC" w:rsidRDefault="00B95694" w:rsidP="0003192D">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C90789A" w14:textId="77777777" w:rsidR="00B95694" w:rsidRPr="003161DC" w:rsidRDefault="00B95694" w:rsidP="0003192D">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D6F5B74" w14:textId="77777777" w:rsidR="00B95694" w:rsidRDefault="00B95694" w:rsidP="0003192D">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54142AC2" w14:textId="77777777" w:rsidR="00B95694" w:rsidRPr="003161DC" w:rsidRDefault="00B95694" w:rsidP="0003192D">
            <w:pPr>
              <w:spacing w:before="240" w:after="240"/>
              <w:ind w:left="1440" w:hanging="720"/>
            </w:pPr>
            <w:r>
              <w:t>(j</w:t>
            </w:r>
            <w:r w:rsidRPr="003161DC">
              <w:t>)</w:t>
            </w:r>
            <w:r w:rsidRPr="003161DC">
              <w:tab/>
              <w:t>Energy delivered to ERCOT through registered Block Load Transf</w:t>
            </w:r>
            <w:r>
              <w:t>ers (BLTs) during an EEA;</w:t>
            </w:r>
          </w:p>
          <w:p w14:paraId="24B94878" w14:textId="77777777" w:rsidR="00B95694" w:rsidRDefault="00B95694" w:rsidP="0003192D">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del w:id="28" w:author="Shell" w:date="2021-08-02T14:36:00Z">
              <w:r w:rsidDel="003F7274">
                <w:delText xml:space="preserve"> and</w:delText>
              </w:r>
            </w:del>
          </w:p>
          <w:p w14:paraId="4FBF2917" w14:textId="7EC69F10" w:rsidR="003F7274" w:rsidRDefault="00B95694" w:rsidP="0003192D">
            <w:pPr>
              <w:spacing w:after="240"/>
              <w:ind w:left="1440" w:hanging="720"/>
              <w:rPr>
                <w:ins w:id="29" w:author="Shell" w:date="2021-08-02T14:36:00Z"/>
              </w:rPr>
            </w:pPr>
            <w:r>
              <w:t>(l)</w:t>
            </w:r>
            <w:r>
              <w:tab/>
              <w:t>ERCOT-directed deployment of Transmission and/or Distribution Service Provider (TDSP) standard offer Load management programs</w:t>
            </w:r>
            <w:ins w:id="30" w:author="Shell" w:date="2021-08-02T14:36:00Z">
              <w:r w:rsidR="003F7274">
                <w:t>; and</w:t>
              </w:r>
            </w:ins>
          </w:p>
          <w:p w14:paraId="731DDDF6" w14:textId="26409B4F" w:rsidR="00B95694" w:rsidRPr="003161DC" w:rsidRDefault="003F7274" w:rsidP="0003192D">
            <w:pPr>
              <w:spacing w:after="240"/>
              <w:ind w:left="1440" w:hanging="720"/>
            </w:pPr>
            <w:ins w:id="31" w:author="Shell" w:date="2021-08-02T14:36:00Z">
              <w:r>
                <w:t>(m)</w:t>
              </w:r>
              <w:r>
                <w:tab/>
                <w:t>ERCOT-directed deployment of Off-Line Non-Spin</w:t>
              </w:r>
            </w:ins>
            <w:r w:rsidR="00B95694">
              <w:t>.</w:t>
            </w:r>
          </w:p>
          <w:p w14:paraId="5BD91350" w14:textId="77777777" w:rsidR="00B95694" w:rsidRPr="003161DC" w:rsidRDefault="00B95694" w:rsidP="0003192D">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1C6C219" w14:textId="2FD59F27" w:rsidR="00B95694" w:rsidRDefault="00B95694" w:rsidP="0003192D">
            <w:pPr>
              <w:spacing w:after="240"/>
              <w:ind w:left="1440" w:hanging="720"/>
            </w:pPr>
            <w:r w:rsidRPr="003161DC">
              <w:t>(a)</w:t>
            </w:r>
            <w:r w:rsidRPr="003161DC">
              <w:tab/>
              <w:t xml:space="preserve">For </w:t>
            </w:r>
            <w:ins w:id="32" w:author="Shell" w:date="2021-08-02T14:36:00Z">
              <w:r w:rsidR="003F7274">
                <w:t xml:space="preserve">Off-Line Non-Spin Resources that are brought On-Line by ERCOT deployment instruction, </w:t>
              </w:r>
            </w:ins>
            <w:r w:rsidRPr="003161DC">
              <w:t>RUC-committed Resources with a telemetered Resource Status of ONRUC and for RMR Resources that are On-Line</w:t>
            </w:r>
            <w:r>
              <w:t>:</w:t>
            </w:r>
          </w:p>
          <w:p w14:paraId="31111159" w14:textId="77777777" w:rsidR="00B95694" w:rsidRDefault="00B95694" w:rsidP="0003192D">
            <w:pPr>
              <w:spacing w:after="240"/>
              <w:ind w:left="2160" w:hanging="720"/>
            </w:pPr>
            <w:r>
              <w:lastRenderedPageBreak/>
              <w:t>(i)</w:t>
            </w:r>
            <w:r>
              <w:tab/>
              <w:t>S</w:t>
            </w:r>
            <w:r w:rsidRPr="003161DC">
              <w:t>et the LSL</w:t>
            </w:r>
            <w:r>
              <w:t xml:space="preserve"> </w:t>
            </w:r>
            <w:r w:rsidRPr="003161DC">
              <w:t>and LDL to zero</w:t>
            </w:r>
            <w:r>
              <w:t>;</w:t>
            </w:r>
          </w:p>
          <w:p w14:paraId="76D35C1E" w14:textId="77777777" w:rsidR="00B95694" w:rsidRDefault="00B95694" w:rsidP="0003192D">
            <w:pPr>
              <w:spacing w:after="240"/>
              <w:ind w:left="2160" w:hanging="720"/>
            </w:pPr>
            <w:r>
              <w:t>(ii)</w:t>
            </w:r>
            <w:r>
              <w:tab/>
              <w:t>Remove all Ancillary Service Offers; and</w:t>
            </w:r>
          </w:p>
          <w:p w14:paraId="2581F478" w14:textId="77777777" w:rsidR="00B95694" w:rsidRDefault="00B95694" w:rsidP="0003192D">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058C65F5" w14:textId="77777777" w:rsidR="00B95694" w:rsidRDefault="00B95694" w:rsidP="0003192D">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6300A9E" w14:textId="77777777" w:rsidR="00B95694" w:rsidRDefault="00B95694" w:rsidP="0003192D">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2C144C75" w14:textId="77777777" w:rsidR="00B95694" w:rsidRDefault="00B95694" w:rsidP="0003192D">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1C5DE20" w14:textId="77777777" w:rsidR="00B95694" w:rsidRPr="003161DC" w:rsidRDefault="00B95694" w:rsidP="0003192D">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3EE73F40" w14:textId="77777777" w:rsidR="00B95694" w:rsidRPr="003161DC" w:rsidRDefault="00B95694" w:rsidP="0003192D">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8725AFB" w14:textId="77777777" w:rsidR="00B95694" w:rsidRPr="003161DC" w:rsidRDefault="00B95694" w:rsidP="0003192D">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6193C21" w14:textId="77777777" w:rsidR="00B95694" w:rsidRDefault="00B95694" w:rsidP="0003192D">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71249BDF" w14:textId="77777777" w:rsidR="00B95694" w:rsidRPr="00A552C3" w:rsidRDefault="00B95694" w:rsidP="0003192D">
            <w:pPr>
              <w:spacing w:before="240" w:after="240"/>
              <w:ind w:left="1440" w:hanging="720"/>
            </w:pPr>
            <w:r w:rsidRPr="00A552C3">
              <w:t xml:space="preserve">(d) </w:t>
            </w:r>
            <w:r w:rsidRPr="00A552C3">
              <w:tab/>
              <w:t>For all On-Line ESRs:</w:t>
            </w:r>
          </w:p>
          <w:p w14:paraId="247CAAB5" w14:textId="77777777" w:rsidR="00B95694" w:rsidRPr="00A552C3" w:rsidRDefault="00B95694" w:rsidP="0003192D">
            <w:pPr>
              <w:spacing w:after="240"/>
              <w:ind w:left="2160" w:hanging="720"/>
            </w:pPr>
            <w:r w:rsidRPr="00A552C3">
              <w:lastRenderedPageBreak/>
              <w:t>(i)</w:t>
            </w:r>
            <w:r w:rsidRPr="00A552C3">
              <w:tab/>
              <w:t>If the ESR SCED Base Point is not at LDL, set LDL to the greater of Aggregated Resource Output - (60 minutes * Normal Ramp Rate down), or LSL; and</w:t>
            </w:r>
          </w:p>
          <w:p w14:paraId="5DAD9C6C" w14:textId="77777777" w:rsidR="00B95694" w:rsidRPr="00A552C3" w:rsidRDefault="00B95694" w:rsidP="0003192D">
            <w:pPr>
              <w:spacing w:after="240"/>
              <w:ind w:left="2160" w:hanging="720"/>
            </w:pPr>
            <w:r w:rsidRPr="00A552C3">
              <w:t>(ii)</w:t>
            </w:r>
            <w:r w:rsidRPr="00A552C3">
              <w:tab/>
              <w:t>If the ESR SCED Base Point is not at HDL, set HDL to the lesser of Aggregated Resource Output + (60 minutes * Normal Ramp Rate up), or HSL.</w:t>
            </w:r>
          </w:p>
          <w:p w14:paraId="6856BDB0" w14:textId="77777777" w:rsidR="00B95694" w:rsidRPr="003161DC" w:rsidRDefault="00B95694" w:rsidP="0003192D">
            <w:pPr>
              <w:spacing w:after="240"/>
              <w:ind w:left="1440" w:hanging="720"/>
            </w:pPr>
            <w:r w:rsidRPr="003161DC">
              <w:t>(</w:t>
            </w:r>
            <w:r>
              <w:t>e</w:t>
            </w:r>
            <w:r w:rsidRPr="003161DC">
              <w:t xml:space="preserve">) </w:t>
            </w:r>
            <w:r w:rsidRPr="003161DC">
              <w:tab/>
              <w:t>For all Controllable Load Resources excluding ones with a telemetered status of OUTL:</w:t>
            </w:r>
          </w:p>
          <w:p w14:paraId="62B7FCB3" w14:textId="77777777" w:rsidR="00B95694" w:rsidRPr="003161DC" w:rsidRDefault="00B95694" w:rsidP="0003192D">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7665138" w14:textId="77777777" w:rsidR="00B95694" w:rsidRDefault="00B95694" w:rsidP="0003192D">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B46A44A" w14:textId="77777777" w:rsidR="00B95694" w:rsidRPr="003161DC" w:rsidRDefault="00B95694" w:rsidP="0003192D">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w:t>
            </w:r>
            <w:r>
              <w:t>ten</w:t>
            </w:r>
            <w:r w:rsidRPr="003161DC">
              <w:t xml:space="preserve">-minute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01987A5" w14:textId="77777777" w:rsidR="00B95694" w:rsidRDefault="00B95694" w:rsidP="0003192D">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0E7599D7" w14:textId="77777777" w:rsidR="00B95694" w:rsidRDefault="00B95694" w:rsidP="0003192D">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95694" w:rsidRPr="00BE4766" w14:paraId="08C5E1C7" w14:textId="77777777" w:rsidTr="0003192D">
              <w:trPr>
                <w:trHeight w:val="351"/>
                <w:tblHeader/>
              </w:trPr>
              <w:tc>
                <w:tcPr>
                  <w:tcW w:w="1448" w:type="dxa"/>
                </w:tcPr>
                <w:p w14:paraId="509B78DD" w14:textId="77777777" w:rsidR="00B95694" w:rsidRPr="00BE4766" w:rsidRDefault="00B95694" w:rsidP="0003192D">
                  <w:pPr>
                    <w:pStyle w:val="TableHead"/>
                  </w:pPr>
                  <w:r>
                    <w:t>Parameter</w:t>
                  </w:r>
                </w:p>
              </w:tc>
              <w:tc>
                <w:tcPr>
                  <w:tcW w:w="1702" w:type="dxa"/>
                </w:tcPr>
                <w:p w14:paraId="7778931E" w14:textId="77777777" w:rsidR="00B95694" w:rsidRPr="00BE4766" w:rsidRDefault="00B95694" w:rsidP="0003192D">
                  <w:pPr>
                    <w:pStyle w:val="TableHead"/>
                  </w:pPr>
                  <w:r w:rsidRPr="00BE4766">
                    <w:t>Unit</w:t>
                  </w:r>
                </w:p>
              </w:tc>
              <w:tc>
                <w:tcPr>
                  <w:tcW w:w="6120" w:type="dxa"/>
                </w:tcPr>
                <w:p w14:paraId="67B0E81F" w14:textId="77777777" w:rsidR="00B95694" w:rsidRPr="00BE4766" w:rsidRDefault="00B95694" w:rsidP="0003192D">
                  <w:pPr>
                    <w:pStyle w:val="TableHead"/>
                  </w:pPr>
                  <w:r>
                    <w:t>Current Value*</w:t>
                  </w:r>
                </w:p>
              </w:tc>
            </w:tr>
            <w:tr w:rsidR="00B95694" w:rsidRPr="00BE4766" w14:paraId="74D2D049" w14:textId="77777777" w:rsidTr="0003192D">
              <w:trPr>
                <w:trHeight w:val="519"/>
              </w:trPr>
              <w:tc>
                <w:tcPr>
                  <w:tcW w:w="1448" w:type="dxa"/>
                </w:tcPr>
                <w:p w14:paraId="2A735414" w14:textId="77777777" w:rsidR="00B95694" w:rsidRPr="008571DE" w:rsidRDefault="00B95694" w:rsidP="0003192D">
                  <w:pPr>
                    <w:pStyle w:val="TableBody"/>
                  </w:pPr>
                  <w:r>
                    <w:t>RH</w:t>
                  </w:r>
                  <w:r w:rsidRPr="008571DE">
                    <w:t>ours</w:t>
                  </w:r>
                </w:p>
              </w:tc>
              <w:tc>
                <w:tcPr>
                  <w:tcW w:w="1702" w:type="dxa"/>
                </w:tcPr>
                <w:p w14:paraId="256D535E" w14:textId="77777777" w:rsidR="00B95694" w:rsidRPr="004F59D3" w:rsidRDefault="00B95694" w:rsidP="0003192D">
                  <w:pPr>
                    <w:pStyle w:val="TableBody"/>
                  </w:pPr>
                  <w:r>
                    <w:t>Hours</w:t>
                  </w:r>
                </w:p>
              </w:tc>
              <w:tc>
                <w:tcPr>
                  <w:tcW w:w="6120" w:type="dxa"/>
                </w:tcPr>
                <w:p w14:paraId="6E23F74A" w14:textId="77777777" w:rsidR="00B95694" w:rsidRPr="00484E48" w:rsidRDefault="00B95694" w:rsidP="0003192D">
                  <w:pPr>
                    <w:pStyle w:val="TableBody"/>
                  </w:pPr>
                  <w:r>
                    <w:t>4.5</w:t>
                  </w:r>
                </w:p>
              </w:tc>
            </w:tr>
            <w:tr w:rsidR="00B95694" w:rsidRPr="00BE4766" w14:paraId="0A48B0B8" w14:textId="77777777" w:rsidTr="0003192D">
              <w:trPr>
                <w:trHeight w:val="519"/>
              </w:trPr>
              <w:tc>
                <w:tcPr>
                  <w:tcW w:w="9270" w:type="dxa"/>
                  <w:gridSpan w:val="3"/>
                </w:tcPr>
                <w:p w14:paraId="568D6AD7" w14:textId="77777777" w:rsidR="00B95694" w:rsidRDefault="00B95694" w:rsidP="0003192D">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1B04AED" w14:textId="77777777" w:rsidR="00B95694" w:rsidRPr="003161DC" w:rsidRDefault="00B95694" w:rsidP="0003192D">
            <w:pPr>
              <w:spacing w:before="240" w:after="240"/>
              <w:ind w:left="1440" w:hanging="720"/>
            </w:pPr>
            <w:r>
              <w:lastRenderedPageBreak/>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33735E6" w14:textId="77777777" w:rsidR="00B95694" w:rsidRPr="003161DC" w:rsidRDefault="00B95694" w:rsidP="0003192D">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81B7D30" w14:textId="77777777" w:rsidR="00B95694" w:rsidRPr="003161DC" w:rsidRDefault="00B95694" w:rsidP="0003192D">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19E82F7" w14:textId="77777777" w:rsidR="00B95694" w:rsidRPr="003161DC" w:rsidRDefault="00B95694" w:rsidP="0003192D">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913171F" w14:textId="77777777" w:rsidR="00B95694" w:rsidRPr="003161DC" w:rsidRDefault="00B95694" w:rsidP="0003192D">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C6ACE7C" w14:textId="77777777" w:rsidR="00B95694" w:rsidRPr="003161DC" w:rsidRDefault="00B95694" w:rsidP="0003192D">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8805D2A" w14:textId="77777777" w:rsidR="00B95694" w:rsidRDefault="00B95694" w:rsidP="0003192D">
            <w:pPr>
              <w:spacing w:after="240"/>
              <w:ind w:left="1440" w:hanging="720"/>
            </w:pPr>
            <w:r>
              <w:t>(n)</w:t>
            </w:r>
            <w:r>
              <w:tab/>
              <w:t xml:space="preserve">Add the deployed MWs from TDSP standard offer Load management programs to GTBD, if ERCOT instructs TDSPs to deploy their standard offer Load </w:t>
            </w:r>
            <w:r>
              <w:lastRenderedPageBreak/>
              <w:t xml:space="preserve">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5F82E04F" w14:textId="77777777" w:rsidR="00B95694" w:rsidRPr="003161DC" w:rsidRDefault="00B95694" w:rsidP="0003192D">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3AE41E8D" w14:textId="77777777" w:rsidR="00B95694" w:rsidRPr="003161DC" w:rsidRDefault="00B95694" w:rsidP="0003192D">
            <w:pPr>
              <w:spacing w:after="240"/>
              <w:ind w:left="1440" w:hanging="720"/>
            </w:pPr>
            <w:r>
              <w:t>(p</w:t>
            </w:r>
            <w:r w:rsidRPr="003161DC">
              <w:t>)</w:t>
            </w:r>
            <w:r w:rsidRPr="003161DC">
              <w:tab/>
              <w:t>Perform mitigation on the submitted Energy Offer Curves using the LMPs from the previous step as the reference LMP.</w:t>
            </w:r>
          </w:p>
          <w:p w14:paraId="5C74D79F" w14:textId="77777777" w:rsidR="00B95694" w:rsidRPr="003161DC" w:rsidRDefault="00B95694" w:rsidP="0003192D">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980C4C8" w14:textId="77777777" w:rsidR="00B95694" w:rsidRPr="003161DC" w:rsidRDefault="00B95694" w:rsidP="0003192D">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2C09F437" w14:textId="77777777" w:rsidR="00B95694" w:rsidRPr="00AE702A" w:rsidRDefault="00B95694" w:rsidP="0003192D">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758C5C5" w14:textId="77777777" w:rsidR="00B95694" w:rsidRPr="00B95694" w:rsidRDefault="00B95694" w:rsidP="00B95694">
      <w:pPr>
        <w:keepNext/>
        <w:tabs>
          <w:tab w:val="left" w:pos="1800"/>
        </w:tabs>
        <w:spacing w:before="480" w:after="240"/>
        <w:ind w:left="1800" w:hanging="1800"/>
        <w:outlineLvl w:val="5"/>
        <w:rPr>
          <w:b/>
          <w:bCs/>
          <w:szCs w:val="22"/>
        </w:rPr>
      </w:pPr>
      <w:commentRangeStart w:id="33"/>
      <w:r w:rsidRPr="00B95694">
        <w:rPr>
          <w:b/>
          <w:bCs/>
          <w:szCs w:val="22"/>
        </w:rPr>
        <w:lastRenderedPageBreak/>
        <w:t>6.5.7.6.2.3</w:t>
      </w:r>
      <w:commentRangeEnd w:id="33"/>
      <w:r w:rsidR="00426238">
        <w:rPr>
          <w:rStyle w:val="CommentReference"/>
        </w:rPr>
        <w:commentReference w:id="33"/>
      </w:r>
      <w:r w:rsidRPr="00B95694">
        <w:rPr>
          <w:b/>
          <w:bCs/>
          <w:szCs w:val="22"/>
        </w:rPr>
        <w:tab/>
        <w:t xml:space="preserve">Non-Spinning Reserve Service Deployment </w:t>
      </w:r>
    </w:p>
    <w:p w14:paraId="43A7C2B3" w14:textId="77777777" w:rsidR="00B95694" w:rsidRPr="00B95694" w:rsidRDefault="00B95694" w:rsidP="00B95694">
      <w:pPr>
        <w:spacing w:after="240"/>
        <w:ind w:left="720" w:hanging="720"/>
        <w:rPr>
          <w:szCs w:val="20"/>
        </w:rPr>
      </w:pPr>
      <w:r w:rsidRPr="00B95694">
        <w:rPr>
          <w:szCs w:val="20"/>
        </w:rPr>
        <w:t>(1)</w:t>
      </w:r>
      <w:r w:rsidRPr="00B95694">
        <w:rPr>
          <w:szCs w:val="20"/>
        </w:rPr>
        <w:tab/>
        <w:t xml:space="preserve">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w:t>
      </w:r>
      <w:r w:rsidRPr="00B95694">
        <w:rPr>
          <w:szCs w:val="20"/>
        </w:rPr>
        <w:lastRenderedPageBreak/>
        <w:t>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15E52658" w14:textId="77777777" w:rsidR="00B95694" w:rsidRPr="00B95694" w:rsidRDefault="00B95694" w:rsidP="00B95694">
      <w:pPr>
        <w:spacing w:after="240"/>
        <w:ind w:left="720" w:hanging="720"/>
        <w:rPr>
          <w:szCs w:val="20"/>
        </w:rPr>
      </w:pPr>
      <w:r w:rsidRPr="00B95694">
        <w:rPr>
          <w:szCs w:val="20"/>
        </w:rPr>
        <w:t>(2)</w:t>
      </w:r>
      <w:r w:rsidRPr="00B95694">
        <w:rPr>
          <w:szCs w:val="20"/>
        </w:rPr>
        <w:tab/>
        <w:t>Once Non-Spin capacity from Off-Line Generation Resources providing Non-Spin is deployed and the Generation Resources are On-Line, ERCOT shall use SCED to determine the amount of energy to be dispatched from those Resources.</w:t>
      </w:r>
    </w:p>
    <w:p w14:paraId="12FCC53B" w14:textId="37245359" w:rsidR="00B95694" w:rsidRPr="00B95694" w:rsidRDefault="00B95694" w:rsidP="00B95694">
      <w:pPr>
        <w:spacing w:after="240"/>
        <w:ind w:left="720" w:hanging="720"/>
        <w:rPr>
          <w:szCs w:val="20"/>
        </w:rPr>
      </w:pPr>
      <w:r w:rsidRPr="00B95694">
        <w:rPr>
          <w:szCs w:val="20"/>
        </w:rPr>
        <w:t>(3)</w:t>
      </w:r>
      <w:r w:rsidRPr="00B95694">
        <w:rPr>
          <w:szCs w:val="20"/>
        </w:rPr>
        <w:tab/>
        <w:t>Off-Line Generation Resources providing Non-Spin (OFFNS Resource Status) are required to provide an Energy Offer Curve</w:t>
      </w:r>
      <w:ins w:id="34" w:author="Shell" w:date="2021-08-02T14:37:00Z">
        <w:r w:rsidR="003F7274" w:rsidRPr="003F7274">
          <w:t xml:space="preserve"> </w:t>
        </w:r>
        <w:r w:rsidR="003F7274">
          <w:t xml:space="preserve">at or above </w:t>
        </w:r>
        <w:r w:rsidR="003F7274" w:rsidRPr="00C719E1">
          <w:t>$</w:t>
        </w:r>
        <w:r w:rsidR="003F7274">
          <w:t>75 per MWh</w:t>
        </w:r>
      </w:ins>
      <w:r w:rsidRPr="00B95694">
        <w:rPr>
          <w:szCs w:val="20"/>
        </w:rPr>
        <w:t xml:space="preserve"> for use by SCED. </w:t>
      </w:r>
    </w:p>
    <w:p w14:paraId="062711F3" w14:textId="77777777" w:rsidR="00B95694" w:rsidRPr="00B95694" w:rsidRDefault="00B95694" w:rsidP="00B95694">
      <w:pPr>
        <w:spacing w:after="240"/>
        <w:ind w:left="720" w:hanging="720"/>
        <w:rPr>
          <w:iCs/>
          <w:szCs w:val="20"/>
        </w:rPr>
      </w:pPr>
      <w:r w:rsidRPr="00B95694">
        <w:rPr>
          <w:iCs/>
          <w:szCs w:val="20"/>
        </w:rPr>
        <w:t>(4)</w:t>
      </w:r>
      <w:r w:rsidRPr="00B95694">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23E83C85" w14:textId="77777777" w:rsidR="00B95694" w:rsidRPr="00B95694" w:rsidRDefault="00B95694" w:rsidP="00B95694">
      <w:pPr>
        <w:spacing w:after="240"/>
        <w:ind w:left="720" w:hanging="720"/>
        <w:rPr>
          <w:iCs/>
          <w:szCs w:val="20"/>
        </w:rPr>
      </w:pPr>
      <w:r w:rsidRPr="00B95694">
        <w:rPr>
          <w:iCs/>
          <w:szCs w:val="20"/>
        </w:rPr>
        <w:t>(5)</w:t>
      </w:r>
      <w:r w:rsidRPr="00B95694">
        <w:rPr>
          <w:iCs/>
          <w:szCs w:val="20"/>
        </w:rPr>
        <w:tab/>
        <w:t xml:space="preserve">Subject to the exceptions described in paragraphs (a) and (b) below, On-Line Generation Resources </w:t>
      </w:r>
      <w:r w:rsidRPr="00B9569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95694">
        <w:rPr>
          <w:iCs/>
          <w:szCs w:val="20"/>
        </w:rPr>
        <w:t xml:space="preserve">  As described in Section 6.5.7.2, Resource Limit Calculator, ERCOT shall adjust the HASL and LASL based on the QSE’s telemetered Non-Spin Ancillary Service Schedule to account for such deployment </w:t>
      </w:r>
      <w:r w:rsidRPr="00B95694">
        <w:rPr>
          <w:szCs w:val="20"/>
        </w:rPr>
        <w:t>and to make the energy from the full amount of the Non-Spin Ancillary Service Resource Responsibility available to SCED</w:t>
      </w:r>
      <w:r w:rsidRPr="00B95694">
        <w:rPr>
          <w:iCs/>
          <w:szCs w:val="20"/>
        </w:rPr>
        <w:t xml:space="preserve">.  </w:t>
      </w:r>
      <w:r w:rsidRPr="00B95694">
        <w:rPr>
          <w:szCs w:val="20"/>
        </w:rPr>
        <w:t xml:space="preserve">A Non-Spin deployment Dispatch Instruction from ERCOT is not required and </w:t>
      </w:r>
      <w:r w:rsidRPr="00B95694">
        <w:rPr>
          <w:iCs/>
          <w:szCs w:val="20"/>
        </w:rPr>
        <w:t>these Generation Resources must be able to Dispatch their Non-Spin Ancillary Service Resource Responsibility in response to a SCED Base Point deployment instruction.  The provisions of this paragraph (5) do not apply to:</w:t>
      </w:r>
    </w:p>
    <w:p w14:paraId="1F66785C" w14:textId="77777777" w:rsidR="00B95694" w:rsidRPr="00B95694" w:rsidRDefault="00B95694" w:rsidP="00B95694">
      <w:pPr>
        <w:spacing w:after="240"/>
        <w:ind w:left="1440" w:hanging="720"/>
        <w:rPr>
          <w:iCs/>
          <w:szCs w:val="20"/>
        </w:rPr>
      </w:pPr>
      <w:r w:rsidRPr="00B95694">
        <w:rPr>
          <w:iCs/>
          <w:szCs w:val="20"/>
        </w:rPr>
        <w:t>(a)</w:t>
      </w:r>
      <w:r w:rsidRPr="00B95694">
        <w:rPr>
          <w:iCs/>
          <w:szCs w:val="20"/>
        </w:rPr>
        <w:tab/>
        <w:t>QSGRs assigned Off-Line Non-Spin Ancillary Service Resource Responsibility and provided to SCED for deployment, which must follow the provisions of Section 3.8.3, Quick Start Generation Resources; or</w:t>
      </w:r>
    </w:p>
    <w:p w14:paraId="3924242F" w14:textId="77777777" w:rsidR="00B95694" w:rsidRPr="00B95694" w:rsidRDefault="00B95694" w:rsidP="00B95694">
      <w:pPr>
        <w:spacing w:after="240"/>
        <w:ind w:left="1440" w:hanging="720"/>
        <w:rPr>
          <w:szCs w:val="20"/>
        </w:rPr>
      </w:pPr>
      <w:r w:rsidRPr="00B95694">
        <w:rPr>
          <w:szCs w:val="20"/>
        </w:rPr>
        <w:t>(b)</w:t>
      </w:r>
      <w:r w:rsidRPr="00B95694">
        <w:rPr>
          <w:szCs w:val="20"/>
        </w:rPr>
        <w:tab/>
        <w:t>The portion of On-Line Generation Resources that is only available through power augmentation if participating as Off-Line Non-Spin.</w:t>
      </w:r>
    </w:p>
    <w:p w14:paraId="3A8CF2D8" w14:textId="77777777" w:rsidR="00B95694" w:rsidRPr="00B95694" w:rsidRDefault="00B95694" w:rsidP="00B95694">
      <w:pPr>
        <w:ind w:left="720" w:hanging="720"/>
        <w:rPr>
          <w:szCs w:val="20"/>
        </w:rPr>
      </w:pPr>
      <w:r w:rsidRPr="00B95694">
        <w:rPr>
          <w:iCs/>
          <w:szCs w:val="20"/>
        </w:rPr>
        <w:lastRenderedPageBreak/>
        <w:t>(6)</w:t>
      </w:r>
      <w:r w:rsidRPr="00B9569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95694">
        <w:rPr>
          <w:bCs/>
          <w:iCs/>
          <w:szCs w:val="22"/>
        </w:rPr>
        <w:t xml:space="preserve">shall reduce the Non-Spin Ancillary Service Schedule by the amount of the deployment. </w:t>
      </w:r>
      <w:r w:rsidRPr="00B95694">
        <w:rPr>
          <w:iCs/>
          <w:szCs w:val="20"/>
        </w:rPr>
        <w:t xml:space="preserve"> An Off-Line Generation Resource providing Non-Spin must also be brought On-Line with an Energy Offer Curve at an output level greater than or equal to P1 multiplied by LSL</w:t>
      </w:r>
      <w:r w:rsidRPr="00B95694">
        <w:rPr>
          <w:bCs/>
          <w:iCs/>
          <w:szCs w:val="22"/>
        </w:rPr>
        <w:t xml:space="preserve"> where P1 is defined in the “ERCOT and QSE Operations Business Practices During the Operating Hour.”</w:t>
      </w:r>
      <w:r w:rsidRPr="00B9569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95694">
        <w:rPr>
          <w:bCs/>
          <w:iCs/>
          <w:szCs w:val="22"/>
        </w:rPr>
        <w:t>in paragraph (5)(b)(i) of Section 3.9.1, Current Operating Plan (COP) Criteria.</w:t>
      </w:r>
    </w:p>
    <w:p w14:paraId="4C4D2528" w14:textId="77777777" w:rsidR="00B95694" w:rsidRPr="00B95694" w:rsidRDefault="00B95694" w:rsidP="00B95694">
      <w:pPr>
        <w:spacing w:before="240" w:after="240"/>
        <w:ind w:left="720" w:hanging="720"/>
        <w:rPr>
          <w:szCs w:val="20"/>
        </w:rPr>
      </w:pPr>
      <w:r w:rsidRPr="00B95694">
        <w:rPr>
          <w:szCs w:val="20"/>
        </w:rPr>
        <w:t>(7)</w:t>
      </w:r>
      <w:r w:rsidRPr="00B9569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46973D75" w14:textId="77777777" w:rsidR="00B95694" w:rsidRPr="00B95694" w:rsidRDefault="00B95694" w:rsidP="00B95694">
      <w:pPr>
        <w:spacing w:after="240"/>
        <w:ind w:left="720" w:hanging="720"/>
        <w:rPr>
          <w:szCs w:val="20"/>
        </w:rPr>
      </w:pPr>
      <w:r w:rsidRPr="00B95694">
        <w:rPr>
          <w:szCs w:val="20"/>
        </w:rPr>
        <w:t>(8)</w:t>
      </w:r>
      <w:r w:rsidRPr="00B95694">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331D87BF" w14:textId="77777777" w:rsidR="00B95694" w:rsidRPr="00B95694" w:rsidRDefault="00B95694" w:rsidP="00B95694">
      <w:pPr>
        <w:spacing w:after="240"/>
        <w:ind w:left="720" w:hanging="720"/>
        <w:rPr>
          <w:szCs w:val="20"/>
        </w:rPr>
      </w:pPr>
      <w:r w:rsidRPr="00B95694">
        <w:rPr>
          <w:szCs w:val="20"/>
        </w:rPr>
        <w:t>(9)</w:t>
      </w:r>
      <w:r w:rsidRPr="00B9569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0EED86DA" w14:textId="77777777" w:rsidR="00B95694" w:rsidRPr="00B95694" w:rsidRDefault="00B95694" w:rsidP="00B95694">
      <w:pPr>
        <w:spacing w:after="240"/>
        <w:ind w:left="720" w:hanging="720"/>
        <w:rPr>
          <w:szCs w:val="20"/>
        </w:rPr>
      </w:pPr>
      <w:r w:rsidRPr="00B95694">
        <w:rPr>
          <w:szCs w:val="20"/>
        </w:rPr>
        <w:t>(10)</w:t>
      </w:r>
      <w:r w:rsidRPr="00B95694">
        <w:rPr>
          <w:szCs w:val="20"/>
        </w:rPr>
        <w:tab/>
        <w:t>ERCOT may deploy Non-Spin at any time in a Settlement Interval.</w:t>
      </w:r>
    </w:p>
    <w:p w14:paraId="495B1237" w14:textId="77777777" w:rsidR="00B95694" w:rsidRPr="00B95694" w:rsidRDefault="00B95694" w:rsidP="00B95694">
      <w:pPr>
        <w:spacing w:after="240"/>
        <w:ind w:left="720" w:hanging="720"/>
        <w:rPr>
          <w:szCs w:val="20"/>
        </w:rPr>
      </w:pPr>
      <w:r w:rsidRPr="00B95694">
        <w:rPr>
          <w:szCs w:val="20"/>
        </w:rPr>
        <w:t>(11)</w:t>
      </w:r>
      <w:r w:rsidRPr="00B95694">
        <w:rPr>
          <w:szCs w:val="20"/>
        </w:rPr>
        <w:tab/>
        <w:t>ERCOT’s Non-Spin deployment Dispatch Instructions must include:</w:t>
      </w:r>
    </w:p>
    <w:p w14:paraId="45D6AA96" w14:textId="77777777" w:rsidR="00B95694" w:rsidRPr="00B95694" w:rsidRDefault="00B95694" w:rsidP="00B95694">
      <w:pPr>
        <w:spacing w:after="240"/>
        <w:ind w:left="1440" w:hanging="720"/>
        <w:rPr>
          <w:szCs w:val="20"/>
        </w:rPr>
      </w:pPr>
      <w:r w:rsidRPr="00B95694">
        <w:rPr>
          <w:szCs w:val="20"/>
        </w:rPr>
        <w:t>(a)</w:t>
      </w:r>
      <w:r w:rsidRPr="00B95694">
        <w:rPr>
          <w:szCs w:val="20"/>
        </w:rPr>
        <w:tab/>
        <w:t>The Resource name;</w:t>
      </w:r>
    </w:p>
    <w:p w14:paraId="575B17D4" w14:textId="77777777" w:rsidR="00B95694" w:rsidRPr="00B95694" w:rsidRDefault="00B95694" w:rsidP="00B95694">
      <w:pPr>
        <w:spacing w:after="240"/>
        <w:ind w:left="1440" w:hanging="720"/>
        <w:rPr>
          <w:szCs w:val="20"/>
        </w:rPr>
      </w:pPr>
      <w:r w:rsidRPr="00B95694">
        <w:rPr>
          <w:szCs w:val="20"/>
        </w:rPr>
        <w:t>(b)</w:t>
      </w:r>
      <w:r w:rsidRPr="00B9569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5CAE09F6" w14:textId="77777777" w:rsidR="00B95694" w:rsidRPr="00B95694" w:rsidRDefault="00B95694" w:rsidP="00B95694">
      <w:pPr>
        <w:spacing w:after="240"/>
        <w:ind w:left="1440" w:hanging="720"/>
        <w:rPr>
          <w:szCs w:val="20"/>
        </w:rPr>
      </w:pPr>
      <w:r w:rsidRPr="00B95694">
        <w:rPr>
          <w:szCs w:val="20"/>
        </w:rPr>
        <w:lastRenderedPageBreak/>
        <w:t>(c)</w:t>
      </w:r>
      <w:r w:rsidRPr="00B95694">
        <w:rPr>
          <w:szCs w:val="20"/>
        </w:rPr>
        <w:tab/>
        <w:t>The anticipated duration of deployment.</w:t>
      </w:r>
    </w:p>
    <w:p w14:paraId="1BC11C6E" w14:textId="77777777" w:rsidR="00B95694" w:rsidRPr="00B95694" w:rsidRDefault="00B95694" w:rsidP="00B95694">
      <w:pPr>
        <w:spacing w:after="240"/>
        <w:ind w:left="720" w:hanging="720"/>
        <w:rPr>
          <w:szCs w:val="20"/>
        </w:rPr>
      </w:pPr>
      <w:r w:rsidRPr="00B95694">
        <w:rPr>
          <w:iCs/>
          <w:szCs w:val="20"/>
        </w:rPr>
        <w:t>(12)</w:t>
      </w:r>
      <w:r w:rsidRPr="00B95694">
        <w:rPr>
          <w:iCs/>
          <w:szCs w:val="20"/>
        </w:rPr>
        <w:tab/>
        <w:t>ERCOT shall provide a signal via ICCP to the QSE of a deployed Generation or Load Resource indicating that its Non-Spin capacity has been deployed.</w:t>
      </w:r>
    </w:p>
    <w:p w14:paraId="5A6C5750" w14:textId="77777777" w:rsidR="00B95694" w:rsidRPr="00B95694" w:rsidRDefault="00B95694" w:rsidP="00B95694">
      <w:pPr>
        <w:spacing w:after="240"/>
        <w:ind w:left="720" w:hanging="720"/>
        <w:rPr>
          <w:szCs w:val="20"/>
        </w:rPr>
      </w:pPr>
      <w:r w:rsidRPr="00B95694">
        <w:rPr>
          <w:szCs w:val="20"/>
        </w:rPr>
        <w:t>(13)</w:t>
      </w:r>
      <w:r w:rsidRPr="00B9569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095E907A" w14:textId="77777777" w:rsidR="00B95694" w:rsidRPr="00B95694" w:rsidRDefault="00B95694" w:rsidP="00B95694">
      <w:pPr>
        <w:spacing w:after="240"/>
        <w:ind w:left="720" w:hanging="720"/>
        <w:rPr>
          <w:iCs/>
          <w:szCs w:val="20"/>
        </w:rPr>
      </w:pPr>
      <w:r w:rsidRPr="00B95694">
        <w:rPr>
          <w:iCs/>
          <w:szCs w:val="20"/>
        </w:rPr>
        <w:t>(14)</w:t>
      </w:r>
      <w:r w:rsidRPr="00B95694">
        <w:rPr>
          <w:iCs/>
          <w:szCs w:val="20"/>
        </w:rPr>
        <w:tab/>
        <w:t xml:space="preserve">ERCOT shall provide a notification to all QSEs via the </w:t>
      </w:r>
      <w:r w:rsidRPr="00B95694">
        <w:rPr>
          <w:szCs w:val="20"/>
        </w:rPr>
        <w:t>ERCOT website</w:t>
      </w:r>
      <w:r w:rsidRPr="00B95694">
        <w:rPr>
          <w:iCs/>
          <w:szCs w:val="20"/>
        </w:rPr>
        <w:t xml:space="preserve"> when any Non-Spin capacity is deployed on the ERCOT System showing the time, MW quantity and the anticipated duration of the deployment.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40"/>
      </w:tblGrid>
      <w:tr w:rsidR="00B95694" w:rsidRPr="00B95694" w14:paraId="346FA9CA" w14:textId="77777777" w:rsidTr="00B95694">
        <w:trPr>
          <w:trHeight w:val="206"/>
        </w:trPr>
        <w:tc>
          <w:tcPr>
            <w:tcW w:w="9540" w:type="dxa"/>
            <w:shd w:val="pct12" w:color="auto" w:fill="auto"/>
          </w:tcPr>
          <w:p w14:paraId="0BD947D4" w14:textId="77777777" w:rsidR="00B95694" w:rsidRPr="00B95694" w:rsidRDefault="00B95694" w:rsidP="00B95694">
            <w:pPr>
              <w:spacing w:before="120" w:after="240"/>
              <w:rPr>
                <w:b/>
                <w:i/>
                <w:iCs/>
              </w:rPr>
            </w:pPr>
            <w:r w:rsidRPr="00B95694">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29A549A3" w14:textId="77777777" w:rsidR="00B95694" w:rsidRPr="00B95694" w:rsidRDefault="00B95694" w:rsidP="00B95694">
            <w:pPr>
              <w:keepNext/>
              <w:tabs>
                <w:tab w:val="left" w:pos="1800"/>
              </w:tabs>
              <w:spacing w:before="240" w:after="240"/>
              <w:ind w:left="1800" w:hanging="1800"/>
              <w:outlineLvl w:val="5"/>
              <w:rPr>
                <w:b/>
                <w:bCs/>
                <w:szCs w:val="22"/>
              </w:rPr>
            </w:pPr>
            <w:r w:rsidRPr="00B95694">
              <w:rPr>
                <w:b/>
                <w:bCs/>
                <w:szCs w:val="22"/>
              </w:rPr>
              <w:t>6.5.7.6.2.3</w:t>
            </w:r>
            <w:r w:rsidRPr="00B95694">
              <w:rPr>
                <w:b/>
                <w:bCs/>
                <w:szCs w:val="22"/>
              </w:rPr>
              <w:tab/>
              <w:t xml:space="preserve">Non-Spinning Reserve Service Deployment </w:t>
            </w:r>
          </w:p>
          <w:p w14:paraId="4506BFD7" w14:textId="77777777" w:rsidR="00B95694" w:rsidRPr="00B95694" w:rsidRDefault="00B95694" w:rsidP="00B95694">
            <w:pPr>
              <w:spacing w:after="240"/>
              <w:ind w:left="720" w:hanging="720"/>
              <w:rPr>
                <w:szCs w:val="20"/>
              </w:rPr>
            </w:pPr>
            <w:r w:rsidRPr="00B95694">
              <w:rPr>
                <w:szCs w:val="20"/>
              </w:rPr>
              <w:t>(1)</w:t>
            </w:r>
            <w:r w:rsidRPr="00B9569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2EFA7BD7" w14:textId="77777777" w:rsidR="00B95694" w:rsidRPr="00B95694" w:rsidRDefault="00B95694" w:rsidP="00B95694">
            <w:pPr>
              <w:spacing w:after="240"/>
              <w:ind w:left="720" w:hanging="720"/>
              <w:rPr>
                <w:szCs w:val="20"/>
              </w:rPr>
            </w:pPr>
            <w:r w:rsidRPr="00B95694">
              <w:rPr>
                <w:szCs w:val="20"/>
              </w:rPr>
              <w:t>(2)</w:t>
            </w:r>
            <w:r w:rsidRPr="00B95694">
              <w:rPr>
                <w:szCs w:val="20"/>
              </w:rPr>
              <w:tab/>
              <w:t>Once Non-Spin capacity from Off-Line Generation Resources awarded Non-Spin is deployed and the Generation Resources are On-Line, ERCOT shall use SCED to determine the amount of energy to be dispatched from those Resources.</w:t>
            </w:r>
          </w:p>
          <w:p w14:paraId="5A6DADB0" w14:textId="77777777" w:rsidR="00B95694" w:rsidRPr="00B95694" w:rsidRDefault="00B95694" w:rsidP="00B95694">
            <w:pPr>
              <w:spacing w:after="240"/>
              <w:ind w:left="720" w:hanging="720"/>
              <w:rPr>
                <w:szCs w:val="20"/>
              </w:rPr>
            </w:pPr>
            <w:r w:rsidRPr="00B95694">
              <w:rPr>
                <w:szCs w:val="20"/>
              </w:rPr>
              <w:t>(3)</w:t>
            </w:r>
            <w:r w:rsidRPr="00B95694">
              <w:rPr>
                <w:szCs w:val="20"/>
              </w:rPr>
              <w:tab/>
              <w:t xml:space="preserve">Off-Line Generation Resources offering to provide Non-Spin must provide an Energy Offer Curve for use by SCED. </w:t>
            </w:r>
          </w:p>
          <w:p w14:paraId="3CAD16D3" w14:textId="77777777" w:rsidR="00B95694" w:rsidRPr="00B95694" w:rsidRDefault="00B95694" w:rsidP="00B95694">
            <w:pPr>
              <w:spacing w:after="240"/>
              <w:ind w:left="720" w:hanging="720"/>
              <w:rPr>
                <w:iCs/>
                <w:szCs w:val="20"/>
              </w:rPr>
            </w:pPr>
            <w:r w:rsidRPr="00B95694">
              <w:rPr>
                <w:iCs/>
                <w:szCs w:val="20"/>
              </w:rPr>
              <w:t>(4)</w:t>
            </w:r>
            <w:r w:rsidRPr="00B95694">
              <w:rPr>
                <w:iCs/>
                <w:szCs w:val="20"/>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575166FB" w14:textId="77777777" w:rsidR="00B95694" w:rsidRPr="00B95694" w:rsidRDefault="00B95694" w:rsidP="00B95694">
            <w:pPr>
              <w:spacing w:after="240"/>
              <w:ind w:left="720" w:hanging="720"/>
              <w:rPr>
                <w:szCs w:val="20"/>
              </w:rPr>
            </w:pPr>
            <w:r w:rsidRPr="00B95694">
              <w:rPr>
                <w:iCs/>
                <w:szCs w:val="20"/>
              </w:rPr>
              <w:t>(5)</w:t>
            </w:r>
            <w:r w:rsidRPr="00B95694">
              <w:rPr>
                <w:iCs/>
                <w:szCs w:val="20"/>
              </w:rPr>
              <w:tab/>
              <w:t xml:space="preserve">Off-Line Generation Resources awarded Non-Spin, while Off-Line and before the receipt of any deployment instruction, shall be capable of being dispatched to their Non-Spin award within 30 minutes of a Dispatch Instruction.  On-Line Generation Resources </w:t>
            </w:r>
            <w:r w:rsidRPr="00B95694">
              <w:rPr>
                <w:iCs/>
                <w:szCs w:val="20"/>
              </w:rPr>
              <w:lastRenderedPageBreak/>
              <w:t>awarded Non-Spin on the power augmentation capacity shall be capable of being dispatched to their Non-Spin award within 30 minutes of a Dispatch Instruction.</w:t>
            </w:r>
          </w:p>
          <w:p w14:paraId="68E88C37" w14:textId="77777777" w:rsidR="00B95694" w:rsidRPr="00B95694" w:rsidRDefault="00B95694" w:rsidP="00B95694">
            <w:pPr>
              <w:spacing w:after="240"/>
              <w:ind w:left="720" w:hanging="720"/>
              <w:rPr>
                <w:szCs w:val="20"/>
              </w:rPr>
            </w:pPr>
            <w:r w:rsidRPr="00B95694">
              <w:rPr>
                <w:szCs w:val="20"/>
              </w:rPr>
              <w:t>(6)</w:t>
            </w:r>
            <w:r w:rsidRPr="00B95694">
              <w:rPr>
                <w:szCs w:val="20"/>
              </w:rPr>
              <w:tab/>
              <w:t>ERCOT may deploy Non-Spin at any time in a Settlement Interval.</w:t>
            </w:r>
          </w:p>
          <w:p w14:paraId="3C57FC70" w14:textId="77777777" w:rsidR="00B95694" w:rsidRPr="00B95694" w:rsidRDefault="00B95694" w:rsidP="00B95694">
            <w:pPr>
              <w:spacing w:after="240"/>
              <w:ind w:left="720" w:hanging="720"/>
              <w:rPr>
                <w:szCs w:val="20"/>
              </w:rPr>
            </w:pPr>
            <w:r w:rsidRPr="00B95694">
              <w:rPr>
                <w:szCs w:val="20"/>
              </w:rPr>
              <w:t>(7)</w:t>
            </w:r>
            <w:r w:rsidRPr="00B95694">
              <w:rPr>
                <w:szCs w:val="20"/>
              </w:rPr>
              <w:tab/>
              <w:t>ERCOT’s Non-Spin deployment Dispatch Instructions must include:</w:t>
            </w:r>
          </w:p>
          <w:p w14:paraId="167C2217" w14:textId="77777777" w:rsidR="00B95694" w:rsidRPr="00B95694" w:rsidRDefault="00B95694" w:rsidP="00B95694">
            <w:pPr>
              <w:spacing w:after="240"/>
              <w:ind w:left="1440" w:hanging="720"/>
              <w:rPr>
                <w:szCs w:val="20"/>
              </w:rPr>
            </w:pPr>
            <w:r w:rsidRPr="00B95694">
              <w:rPr>
                <w:szCs w:val="20"/>
              </w:rPr>
              <w:t>(a)</w:t>
            </w:r>
            <w:r w:rsidRPr="00B95694">
              <w:rPr>
                <w:szCs w:val="20"/>
              </w:rPr>
              <w:tab/>
              <w:t>The Resource name;</w:t>
            </w:r>
          </w:p>
          <w:p w14:paraId="3334982F" w14:textId="77777777" w:rsidR="00B95694" w:rsidRPr="00B95694" w:rsidRDefault="00B95694" w:rsidP="00B95694">
            <w:pPr>
              <w:spacing w:after="240"/>
              <w:ind w:left="1440" w:hanging="720"/>
              <w:rPr>
                <w:szCs w:val="20"/>
              </w:rPr>
            </w:pPr>
            <w:r w:rsidRPr="00B95694">
              <w:rPr>
                <w:szCs w:val="20"/>
              </w:rPr>
              <w:t>(b)</w:t>
            </w:r>
            <w:r w:rsidRPr="00B95694">
              <w:rPr>
                <w:szCs w:val="20"/>
              </w:rPr>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03BF1606" w14:textId="77777777" w:rsidR="00B95694" w:rsidRPr="00B95694" w:rsidRDefault="00B95694" w:rsidP="00B95694">
            <w:pPr>
              <w:spacing w:after="240"/>
              <w:ind w:left="1440" w:hanging="720"/>
              <w:rPr>
                <w:szCs w:val="20"/>
              </w:rPr>
            </w:pPr>
            <w:r w:rsidRPr="00B95694">
              <w:rPr>
                <w:szCs w:val="20"/>
              </w:rPr>
              <w:t>(c)</w:t>
            </w:r>
            <w:r w:rsidRPr="00B95694">
              <w:rPr>
                <w:szCs w:val="20"/>
              </w:rPr>
              <w:tab/>
              <w:t>The anticipated duration of deployment.</w:t>
            </w:r>
          </w:p>
          <w:p w14:paraId="54BC9A94" w14:textId="77777777" w:rsidR="00B95694" w:rsidRPr="00B95694" w:rsidRDefault="00B95694" w:rsidP="00B95694">
            <w:pPr>
              <w:spacing w:after="240"/>
              <w:ind w:left="720" w:hanging="720"/>
              <w:rPr>
                <w:szCs w:val="20"/>
              </w:rPr>
            </w:pPr>
            <w:r w:rsidRPr="00B95694">
              <w:rPr>
                <w:iCs/>
                <w:szCs w:val="20"/>
              </w:rPr>
              <w:t>(8)</w:t>
            </w:r>
            <w:r w:rsidRPr="00B95694">
              <w:rPr>
                <w:iCs/>
                <w:szCs w:val="20"/>
              </w:rPr>
              <w:tab/>
              <w:t>ERCOT shall provide a signal via ICCP to the QSE of a deployed Generation or Load Resource indicating that its Non-Spin capacity has been deployed.</w:t>
            </w:r>
          </w:p>
          <w:p w14:paraId="6282F4A8" w14:textId="77777777" w:rsidR="00B95694" w:rsidRPr="00B95694" w:rsidRDefault="00B95694" w:rsidP="00B95694">
            <w:pPr>
              <w:spacing w:after="240"/>
              <w:ind w:left="720" w:hanging="720"/>
              <w:rPr>
                <w:szCs w:val="20"/>
              </w:rPr>
            </w:pPr>
            <w:r w:rsidRPr="00B95694">
              <w:rPr>
                <w:szCs w:val="20"/>
              </w:rPr>
              <w:t>(9)</w:t>
            </w:r>
            <w:r w:rsidRPr="00B9569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4F0C984" w14:textId="77777777" w:rsidR="00B95694" w:rsidRPr="00B95694" w:rsidRDefault="00B95694" w:rsidP="00B95694">
            <w:pPr>
              <w:spacing w:after="240"/>
              <w:ind w:left="720" w:hanging="720"/>
              <w:rPr>
                <w:iCs/>
                <w:szCs w:val="20"/>
              </w:rPr>
            </w:pPr>
            <w:r w:rsidRPr="00B95694">
              <w:rPr>
                <w:iCs/>
                <w:szCs w:val="20"/>
              </w:rPr>
              <w:t>(10)</w:t>
            </w:r>
            <w:r w:rsidRPr="00B95694">
              <w:rPr>
                <w:iCs/>
                <w:szCs w:val="20"/>
              </w:rPr>
              <w:tab/>
              <w:t xml:space="preserve">ERCOT shall provide a notification to all QSEs via the </w:t>
            </w:r>
            <w:r w:rsidRPr="00B95694">
              <w:rPr>
                <w:szCs w:val="20"/>
              </w:rPr>
              <w:t>ERCOT website</w:t>
            </w:r>
            <w:r w:rsidRPr="00B95694">
              <w:rPr>
                <w:iCs/>
                <w:szCs w:val="20"/>
              </w:rPr>
              <w:t xml:space="preserve"> when any Non-Spin capacity is deployed on the ERCOT System showing the time, MW quantity and the anticipated duration of the deployment.</w:t>
            </w:r>
          </w:p>
        </w:tc>
      </w:tr>
    </w:tbl>
    <w:p w14:paraId="1285FAB8" w14:textId="77777777" w:rsidR="002C73C4" w:rsidRDefault="002C73C4" w:rsidP="00B95694">
      <w:pPr>
        <w:pStyle w:val="H4"/>
        <w:spacing w:before="480"/>
        <w:ind w:left="0" w:firstLine="0"/>
      </w:pPr>
    </w:p>
    <w:sectPr w:rsidR="002C73C4">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ERCOT Market Rules" w:date="2021-09-21T11:35:00Z" w:initials="CP">
    <w:p w14:paraId="0EE40F2E" w14:textId="1E15B7AC" w:rsidR="00426238" w:rsidRDefault="00426238">
      <w:pPr>
        <w:pStyle w:val="CommentText"/>
      </w:pPr>
      <w:r>
        <w:rPr>
          <w:rStyle w:val="CommentReference"/>
        </w:rPr>
        <w:annotationRef/>
      </w:r>
      <w:r>
        <w:t>Please note NPRR1093 also proposes revisions to this section.</w:t>
      </w:r>
    </w:p>
  </w:comment>
  <w:comment w:id="33" w:author="ERCOT Market Rules" w:date="2021-09-21T11:35:00Z" w:initials="CP">
    <w:p w14:paraId="2B456D0F" w14:textId="44F4B82D" w:rsidR="00426238" w:rsidRDefault="00426238">
      <w:pPr>
        <w:pStyle w:val="CommentText"/>
      </w:pPr>
      <w:r>
        <w:rPr>
          <w:rStyle w:val="CommentReference"/>
        </w:rPr>
        <w:annotationRef/>
      </w:r>
      <w:r>
        <w:t>Please note NPRR1093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E40F2E" w15:done="0"/>
  <w15:commentEx w15:paraId="2B456D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420A" w16cex:dateUtc="2021-09-21T16:35:00Z"/>
  <w16cex:commentExtensible w16cex:durableId="24F4421F" w16cex:dateUtc="2021-09-21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E40F2E" w16cid:durableId="24F4420A"/>
  <w16cid:commentId w16cid:paraId="2B456D0F" w16cid:durableId="24F442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5DC8EB98"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NPRR-0</w:t>
    </w:r>
    <w:r w:rsidR="00E02967">
      <w:rPr>
        <w:rFonts w:ascii="Arial" w:hAnsi="Arial" w:cs="Arial"/>
        <w:sz w:val="18"/>
      </w:rPr>
      <w:t>3 PRS Report 091621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01E26BD6" w:rsidR="0076375A" w:rsidRPr="0076375A" w:rsidRDefault="00E02967" w:rsidP="0076375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350A1"/>
    <w:rsid w:val="00184AF4"/>
    <w:rsid w:val="001F15C6"/>
    <w:rsid w:val="0023735B"/>
    <w:rsid w:val="002C73C4"/>
    <w:rsid w:val="002E6301"/>
    <w:rsid w:val="00381460"/>
    <w:rsid w:val="003F7274"/>
    <w:rsid w:val="00426238"/>
    <w:rsid w:val="00436A27"/>
    <w:rsid w:val="004D6D0F"/>
    <w:rsid w:val="005B1369"/>
    <w:rsid w:val="005C41DC"/>
    <w:rsid w:val="005C5D91"/>
    <w:rsid w:val="005E51F0"/>
    <w:rsid w:val="0066103C"/>
    <w:rsid w:val="00722D6B"/>
    <w:rsid w:val="00744AEC"/>
    <w:rsid w:val="0076375A"/>
    <w:rsid w:val="008E419A"/>
    <w:rsid w:val="009360F8"/>
    <w:rsid w:val="009E054B"/>
    <w:rsid w:val="009F1FBC"/>
    <w:rsid w:val="00A14A6E"/>
    <w:rsid w:val="00B95694"/>
    <w:rsid w:val="00C75BF0"/>
    <w:rsid w:val="00C96B80"/>
    <w:rsid w:val="00CB3B1B"/>
    <w:rsid w:val="00CF7B8C"/>
    <w:rsid w:val="00D95C04"/>
    <w:rsid w:val="00E02967"/>
    <w:rsid w:val="00ED0779"/>
    <w:rsid w:val="00ED28C8"/>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2C73C4"/>
    <w:pPr>
      <w:spacing w:after="60"/>
    </w:pPr>
    <w:rPr>
      <w:iCs/>
      <w:sz w:val="20"/>
      <w:szCs w:val="20"/>
    </w:rPr>
  </w:style>
  <w:style w:type="paragraph" w:customStyle="1" w:styleId="TableHead">
    <w:name w:val="Table Head"/>
    <w:basedOn w:val="BodyText"/>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3627B-1092-4197-BE74-15DBC0DE8A94}">
  <ds:schemaRefs>
    <ds:schemaRef ds:uri="http://schemas.microsoft.com/sharepoint/v3/contenttype/forms"/>
  </ds:schemaRefs>
</ds:datastoreItem>
</file>

<file path=customXml/itemProps2.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6565</Words>
  <Characters>37426</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ERCOT Market Rules</cp:lastModifiedBy>
  <cp:revision>2</cp:revision>
  <dcterms:created xsi:type="dcterms:W3CDTF">2021-09-21T16:37:00Z</dcterms:created>
  <dcterms:modified xsi:type="dcterms:W3CDTF">2021-09-21T16:37:00Z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