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528C882" w14:textId="77777777">
        <w:tc>
          <w:tcPr>
            <w:tcW w:w="1620" w:type="dxa"/>
            <w:tcBorders>
              <w:bottom w:val="single" w:sz="4" w:space="0" w:color="auto"/>
            </w:tcBorders>
            <w:shd w:val="clear" w:color="auto" w:fill="FFFFFF"/>
            <w:vAlign w:val="center"/>
          </w:tcPr>
          <w:p w14:paraId="2EEC7A8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1259A0F" w14:textId="39862CB3" w:rsidR="00152993" w:rsidRDefault="007C72E2">
            <w:pPr>
              <w:pStyle w:val="Header"/>
            </w:pPr>
            <w:hyperlink r:id="rId8" w:history="1">
              <w:r w:rsidR="00C765C4" w:rsidRPr="000509D9">
                <w:rPr>
                  <w:rStyle w:val="Hyperlink"/>
                </w:rPr>
                <w:t>1084</w:t>
              </w:r>
            </w:hyperlink>
          </w:p>
        </w:tc>
        <w:tc>
          <w:tcPr>
            <w:tcW w:w="900" w:type="dxa"/>
            <w:tcBorders>
              <w:bottom w:val="single" w:sz="4" w:space="0" w:color="auto"/>
            </w:tcBorders>
            <w:shd w:val="clear" w:color="auto" w:fill="FFFFFF"/>
            <w:vAlign w:val="center"/>
          </w:tcPr>
          <w:p w14:paraId="5A940571" w14:textId="77777777" w:rsidR="00152993" w:rsidRDefault="00EE6681">
            <w:pPr>
              <w:pStyle w:val="Header"/>
            </w:pPr>
            <w:r>
              <w:t>N</w:t>
            </w:r>
            <w:r w:rsidR="00152993">
              <w:t>PRR Title</w:t>
            </w:r>
          </w:p>
        </w:tc>
        <w:tc>
          <w:tcPr>
            <w:tcW w:w="6660" w:type="dxa"/>
            <w:tcBorders>
              <w:bottom w:val="single" w:sz="4" w:space="0" w:color="auto"/>
            </w:tcBorders>
            <w:vAlign w:val="center"/>
          </w:tcPr>
          <w:p w14:paraId="7BA1B1A4" w14:textId="77777777" w:rsidR="00152993" w:rsidRDefault="00C765C4">
            <w:pPr>
              <w:pStyle w:val="Header"/>
            </w:pPr>
            <w:r w:rsidRPr="00C765C4">
              <w:t>Improvements to Reporting of Resource Outages and Derates</w:t>
            </w:r>
          </w:p>
        </w:tc>
      </w:tr>
      <w:tr w:rsidR="00152993" w14:paraId="461EC7B3" w14:textId="77777777">
        <w:trPr>
          <w:trHeight w:val="413"/>
        </w:trPr>
        <w:tc>
          <w:tcPr>
            <w:tcW w:w="2880" w:type="dxa"/>
            <w:gridSpan w:val="2"/>
            <w:tcBorders>
              <w:top w:val="nil"/>
              <w:left w:val="nil"/>
              <w:bottom w:val="single" w:sz="4" w:space="0" w:color="auto"/>
              <w:right w:val="nil"/>
            </w:tcBorders>
            <w:vAlign w:val="center"/>
          </w:tcPr>
          <w:p w14:paraId="08A0D44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CFD8D34" w14:textId="77777777" w:rsidR="00152993" w:rsidRDefault="00152993">
            <w:pPr>
              <w:pStyle w:val="NormalArial"/>
            </w:pPr>
          </w:p>
        </w:tc>
      </w:tr>
      <w:tr w:rsidR="00152993" w14:paraId="0D7E8CA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5E006A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6B17D8" w14:textId="5ED7758A" w:rsidR="00152993" w:rsidRDefault="005E52EC">
            <w:pPr>
              <w:pStyle w:val="NormalArial"/>
            </w:pPr>
            <w:r>
              <w:t>September 1</w:t>
            </w:r>
            <w:r w:rsidR="008067EF">
              <w:t>5</w:t>
            </w:r>
            <w:r>
              <w:t>, 2021</w:t>
            </w:r>
          </w:p>
        </w:tc>
      </w:tr>
      <w:tr w:rsidR="00152993" w14:paraId="7550F218"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E63AE1" w14:textId="77777777" w:rsidR="00152993" w:rsidRDefault="00152993">
            <w:pPr>
              <w:pStyle w:val="NormalArial"/>
            </w:pPr>
          </w:p>
        </w:tc>
        <w:tc>
          <w:tcPr>
            <w:tcW w:w="7560" w:type="dxa"/>
            <w:gridSpan w:val="2"/>
            <w:tcBorders>
              <w:top w:val="nil"/>
              <w:left w:val="nil"/>
              <w:bottom w:val="nil"/>
              <w:right w:val="nil"/>
            </w:tcBorders>
            <w:vAlign w:val="center"/>
          </w:tcPr>
          <w:p w14:paraId="7D6DB8A1" w14:textId="77777777" w:rsidR="00152993" w:rsidRDefault="00152993">
            <w:pPr>
              <w:pStyle w:val="NormalArial"/>
            </w:pPr>
          </w:p>
        </w:tc>
      </w:tr>
      <w:tr w:rsidR="00152993" w14:paraId="52DFF66A" w14:textId="77777777">
        <w:trPr>
          <w:trHeight w:val="440"/>
        </w:trPr>
        <w:tc>
          <w:tcPr>
            <w:tcW w:w="10440" w:type="dxa"/>
            <w:gridSpan w:val="4"/>
            <w:tcBorders>
              <w:top w:val="single" w:sz="4" w:space="0" w:color="auto"/>
            </w:tcBorders>
            <w:shd w:val="clear" w:color="auto" w:fill="FFFFFF"/>
            <w:vAlign w:val="center"/>
          </w:tcPr>
          <w:p w14:paraId="3D647B6E" w14:textId="77777777" w:rsidR="00152993" w:rsidRDefault="00152993">
            <w:pPr>
              <w:pStyle w:val="Header"/>
              <w:jc w:val="center"/>
            </w:pPr>
            <w:r>
              <w:t>Submitter’s Information</w:t>
            </w:r>
          </w:p>
        </w:tc>
      </w:tr>
      <w:tr w:rsidR="00252A2A" w14:paraId="100854C0" w14:textId="77777777" w:rsidTr="000509D9">
        <w:trPr>
          <w:trHeight w:val="962"/>
        </w:trPr>
        <w:tc>
          <w:tcPr>
            <w:tcW w:w="2880" w:type="dxa"/>
            <w:gridSpan w:val="2"/>
            <w:shd w:val="clear" w:color="auto" w:fill="FFFFFF"/>
            <w:vAlign w:val="center"/>
          </w:tcPr>
          <w:p w14:paraId="74FD16F9" w14:textId="77777777" w:rsidR="00252A2A" w:rsidRPr="00EC55B3" w:rsidRDefault="00252A2A" w:rsidP="00252A2A">
            <w:pPr>
              <w:pStyle w:val="Header"/>
            </w:pPr>
            <w:r w:rsidRPr="00EC55B3">
              <w:t>Name</w:t>
            </w:r>
          </w:p>
        </w:tc>
        <w:tc>
          <w:tcPr>
            <w:tcW w:w="7560" w:type="dxa"/>
            <w:gridSpan w:val="2"/>
            <w:vAlign w:val="center"/>
          </w:tcPr>
          <w:p w14:paraId="2C673FD3" w14:textId="3ADBDF2B" w:rsidR="00252A2A" w:rsidRDefault="00252A2A" w:rsidP="00252A2A">
            <w:pPr>
              <w:pStyle w:val="NormalArial"/>
            </w:pPr>
            <w:r>
              <w:t>Ian Haley, Bill Barnes, Lori Simpson, Bryan Sams, Daniel Booth, Jose Gaytan, Katie Rich, Clif Lange, Kevin Bunch, David Kee, Delette Marengo, Alicia Hooks, Michele Richmond</w:t>
            </w:r>
          </w:p>
        </w:tc>
      </w:tr>
      <w:tr w:rsidR="00252A2A" w14:paraId="55D742D0" w14:textId="77777777" w:rsidTr="000509D9">
        <w:trPr>
          <w:trHeight w:val="1745"/>
        </w:trPr>
        <w:tc>
          <w:tcPr>
            <w:tcW w:w="2880" w:type="dxa"/>
            <w:gridSpan w:val="2"/>
            <w:shd w:val="clear" w:color="auto" w:fill="FFFFFF"/>
            <w:vAlign w:val="center"/>
          </w:tcPr>
          <w:p w14:paraId="2AA80E16" w14:textId="77777777" w:rsidR="00252A2A" w:rsidRPr="00EC55B3" w:rsidRDefault="00252A2A" w:rsidP="00252A2A">
            <w:pPr>
              <w:pStyle w:val="Header"/>
            </w:pPr>
            <w:r w:rsidRPr="00EC55B3">
              <w:t>E-mail Address</w:t>
            </w:r>
          </w:p>
        </w:tc>
        <w:tc>
          <w:tcPr>
            <w:tcW w:w="7560" w:type="dxa"/>
            <w:gridSpan w:val="2"/>
            <w:vAlign w:val="center"/>
          </w:tcPr>
          <w:p w14:paraId="0C312EA6" w14:textId="04FE6F05" w:rsidR="00252A2A" w:rsidRDefault="007C72E2" w:rsidP="008067EF">
            <w:pPr>
              <w:pStyle w:val="NormalArial"/>
            </w:pPr>
            <w:hyperlink r:id="rId9" w:history="1">
              <w:r w:rsidR="00252A2A">
                <w:rPr>
                  <w:rStyle w:val="Hyperlink"/>
                </w:rPr>
                <w:t>Ian.Haley@VistraCorp.com</w:t>
              </w:r>
            </w:hyperlink>
            <w:r w:rsidR="00252A2A">
              <w:rPr>
                <w:rStyle w:val="Hyperlink"/>
              </w:rPr>
              <w:t xml:space="preserve">, </w:t>
            </w:r>
            <w:hyperlink r:id="rId10" w:history="1">
              <w:r w:rsidR="00252A2A" w:rsidRPr="0017785D">
                <w:rPr>
                  <w:rStyle w:val="Hyperlink"/>
                </w:rPr>
                <w:t>Bill.Barnes@NRG.com</w:t>
              </w:r>
            </w:hyperlink>
            <w:r w:rsidR="00252A2A">
              <w:rPr>
                <w:rStyle w:val="Hyperlink"/>
              </w:rPr>
              <w:t xml:space="preserve">, </w:t>
            </w:r>
            <w:hyperlink r:id="rId11" w:history="1">
              <w:r w:rsidR="008067EF" w:rsidRPr="004811A3">
                <w:rPr>
                  <w:rStyle w:val="Hyperlink"/>
                </w:rPr>
                <w:t>Lori.Simpson@constellation.com</w:t>
              </w:r>
            </w:hyperlink>
            <w:r w:rsidR="00252A2A">
              <w:rPr>
                <w:rStyle w:val="Hyperlink"/>
              </w:rPr>
              <w:t xml:space="preserve">, </w:t>
            </w:r>
            <w:hyperlink r:id="rId12" w:history="1">
              <w:r w:rsidR="00252A2A" w:rsidRPr="0017785D">
                <w:rPr>
                  <w:rStyle w:val="Hyperlink"/>
                </w:rPr>
                <w:t>Bryan.Sams@calpine.com</w:t>
              </w:r>
            </w:hyperlink>
            <w:r w:rsidR="00252A2A">
              <w:rPr>
                <w:rStyle w:val="Hyperlink"/>
              </w:rPr>
              <w:t xml:space="preserve">, </w:t>
            </w:r>
            <w:hyperlink r:id="rId13" w:history="1">
              <w:r w:rsidR="00252A2A" w:rsidRPr="0017785D">
                <w:rPr>
                  <w:rStyle w:val="Hyperlink"/>
                </w:rPr>
                <w:t>dbooth@texgenpower.com</w:t>
              </w:r>
            </w:hyperlink>
            <w:r w:rsidR="00252A2A">
              <w:rPr>
                <w:rStyle w:val="Hyperlink"/>
              </w:rPr>
              <w:t xml:space="preserve">, </w:t>
            </w:r>
            <w:hyperlink r:id="rId14" w:history="1">
              <w:r w:rsidR="00252A2A" w:rsidRPr="0017785D">
                <w:rPr>
                  <w:rStyle w:val="Hyperlink"/>
                </w:rPr>
                <w:t>Jose.Gaytan@dmepower.com</w:t>
              </w:r>
            </w:hyperlink>
            <w:r w:rsidR="00252A2A">
              <w:rPr>
                <w:rStyle w:val="Hyperlink"/>
              </w:rPr>
              <w:t xml:space="preserve">, </w:t>
            </w:r>
            <w:hyperlink r:id="rId15" w:history="1">
              <w:r w:rsidR="00252A2A" w:rsidRPr="0017785D">
                <w:rPr>
                  <w:rStyle w:val="Hyperlink"/>
                </w:rPr>
                <w:t>krich@gsec.coop</w:t>
              </w:r>
            </w:hyperlink>
            <w:r w:rsidR="00252A2A">
              <w:rPr>
                <w:rStyle w:val="Hyperlink"/>
              </w:rPr>
              <w:t xml:space="preserve">. </w:t>
            </w:r>
            <w:hyperlink r:id="rId16" w:history="1">
              <w:r w:rsidR="00252A2A" w:rsidRPr="0017785D">
                <w:rPr>
                  <w:rStyle w:val="Hyperlink"/>
                </w:rPr>
                <w:t>clif@stec.org</w:t>
              </w:r>
            </w:hyperlink>
            <w:r w:rsidR="00252A2A">
              <w:rPr>
                <w:rStyle w:val="Hyperlink"/>
              </w:rPr>
              <w:t xml:space="preserve">, </w:t>
            </w:r>
            <w:hyperlink r:id="rId17" w:history="1">
              <w:r w:rsidR="00252A2A" w:rsidRPr="0017785D">
                <w:rPr>
                  <w:rStyle w:val="Hyperlink"/>
                </w:rPr>
                <w:t>kevin.bunch@edfenergyna.com</w:t>
              </w:r>
            </w:hyperlink>
            <w:r w:rsidR="00252A2A">
              <w:rPr>
                <w:rStyle w:val="Hyperlink"/>
              </w:rPr>
              <w:t xml:space="preserve">, </w:t>
            </w:r>
            <w:hyperlink r:id="rId18" w:history="1">
              <w:r w:rsidR="00252A2A" w:rsidRPr="0017785D">
                <w:rPr>
                  <w:rStyle w:val="Hyperlink"/>
                </w:rPr>
                <w:t>dekee@cpsenergy.com</w:t>
              </w:r>
            </w:hyperlink>
            <w:r w:rsidR="00252A2A">
              <w:rPr>
                <w:rStyle w:val="Hyperlink"/>
              </w:rPr>
              <w:t xml:space="preserve">, </w:t>
            </w:r>
            <w:hyperlink r:id="rId19" w:history="1">
              <w:r w:rsidR="00252A2A" w:rsidRPr="0017785D">
                <w:rPr>
                  <w:rStyle w:val="Hyperlink"/>
                </w:rPr>
                <w:t>dmarengo@tenaska.com</w:t>
              </w:r>
            </w:hyperlink>
            <w:r w:rsidR="00252A2A">
              <w:rPr>
                <w:rStyle w:val="Hyperlink"/>
              </w:rPr>
              <w:t xml:space="preserve">, </w:t>
            </w:r>
            <w:hyperlink r:id="rId20" w:history="1">
              <w:r w:rsidR="00252A2A" w:rsidRPr="0017785D">
                <w:rPr>
                  <w:rStyle w:val="Hyperlink"/>
                </w:rPr>
                <w:t>ahooks@geus.org</w:t>
              </w:r>
            </w:hyperlink>
            <w:r w:rsidR="00252A2A">
              <w:rPr>
                <w:rStyle w:val="Hyperlink"/>
              </w:rPr>
              <w:t>, michele@competitivepower.org</w:t>
            </w:r>
          </w:p>
        </w:tc>
      </w:tr>
      <w:tr w:rsidR="00252A2A" w14:paraId="3224C9A6" w14:textId="77777777" w:rsidTr="000509D9">
        <w:trPr>
          <w:trHeight w:val="1520"/>
        </w:trPr>
        <w:tc>
          <w:tcPr>
            <w:tcW w:w="2880" w:type="dxa"/>
            <w:gridSpan w:val="2"/>
            <w:shd w:val="clear" w:color="auto" w:fill="FFFFFF"/>
            <w:vAlign w:val="center"/>
          </w:tcPr>
          <w:p w14:paraId="3E2AFB5B" w14:textId="77777777" w:rsidR="00252A2A" w:rsidRPr="00EC55B3" w:rsidRDefault="00252A2A" w:rsidP="00252A2A">
            <w:pPr>
              <w:pStyle w:val="Header"/>
            </w:pPr>
            <w:r w:rsidRPr="00EC55B3">
              <w:t>Company</w:t>
            </w:r>
          </w:p>
        </w:tc>
        <w:tc>
          <w:tcPr>
            <w:tcW w:w="7560" w:type="dxa"/>
            <w:gridSpan w:val="2"/>
            <w:vAlign w:val="center"/>
          </w:tcPr>
          <w:p w14:paraId="11F9AB14" w14:textId="4B5C7805" w:rsidR="00252A2A" w:rsidRDefault="00252A2A" w:rsidP="00252A2A">
            <w:pPr>
              <w:pStyle w:val="NormalArial"/>
            </w:pPr>
            <w:r>
              <w:t>Luminant Generation Company LLC, NRG, Exelon, Calpine, TexGen Power, Denton Municipal Electric, Golden Spread Electric Cooperative, South Texas Electric Cooperative, EDF Trading, CPS Energy, Tenaska, Greenville Electric Utility System, Texas Competitive Power Advocates (TCPA) (Joint Commenters)</w:t>
            </w:r>
          </w:p>
        </w:tc>
      </w:tr>
      <w:tr w:rsidR="00CB3CA4" w14:paraId="7829EE69" w14:textId="77777777" w:rsidTr="000509D9">
        <w:trPr>
          <w:trHeight w:val="935"/>
        </w:trPr>
        <w:tc>
          <w:tcPr>
            <w:tcW w:w="2880" w:type="dxa"/>
            <w:gridSpan w:val="2"/>
            <w:tcBorders>
              <w:bottom w:val="single" w:sz="4" w:space="0" w:color="auto"/>
            </w:tcBorders>
            <w:shd w:val="clear" w:color="auto" w:fill="FFFFFF"/>
            <w:vAlign w:val="center"/>
          </w:tcPr>
          <w:p w14:paraId="4858C5AA" w14:textId="77777777" w:rsidR="00CB3CA4" w:rsidRPr="00EC55B3" w:rsidRDefault="00CB3CA4" w:rsidP="00CB3CA4">
            <w:pPr>
              <w:pStyle w:val="Header"/>
            </w:pPr>
            <w:r w:rsidRPr="00EC55B3">
              <w:t>Phone Number</w:t>
            </w:r>
          </w:p>
        </w:tc>
        <w:tc>
          <w:tcPr>
            <w:tcW w:w="7560" w:type="dxa"/>
            <w:gridSpan w:val="2"/>
            <w:tcBorders>
              <w:bottom w:val="single" w:sz="4" w:space="0" w:color="auto"/>
            </w:tcBorders>
            <w:vAlign w:val="center"/>
          </w:tcPr>
          <w:p w14:paraId="10A3D4DD" w14:textId="3E5125B8" w:rsidR="00CB3CA4" w:rsidRDefault="00252A2A" w:rsidP="00CB3CA4">
            <w:pPr>
              <w:pStyle w:val="NormalArial"/>
            </w:pPr>
            <w:r>
              <w:t>512-673-9655, 315-885-5925, 443-418-7879, 512-632-4870, 512-680-3143, 940-349-7528, 806-340-1060, 361-485-6206, 512-705-4825, 210-667-5206, 531-777-3007, 903-457-2887, 512-653-7447</w:t>
            </w:r>
          </w:p>
        </w:tc>
      </w:tr>
      <w:tr w:rsidR="00CB3CA4" w14:paraId="6ECDB310" w14:textId="77777777">
        <w:trPr>
          <w:trHeight w:val="350"/>
        </w:trPr>
        <w:tc>
          <w:tcPr>
            <w:tcW w:w="2880" w:type="dxa"/>
            <w:gridSpan w:val="2"/>
            <w:shd w:val="clear" w:color="auto" w:fill="FFFFFF"/>
            <w:vAlign w:val="center"/>
          </w:tcPr>
          <w:p w14:paraId="7BAC20F6" w14:textId="77777777" w:rsidR="00CB3CA4" w:rsidRPr="00EC55B3" w:rsidRDefault="00CB3CA4" w:rsidP="00CB3CA4">
            <w:pPr>
              <w:pStyle w:val="Header"/>
            </w:pPr>
            <w:r>
              <w:t>Cell</w:t>
            </w:r>
            <w:r w:rsidRPr="00EC55B3">
              <w:t xml:space="preserve"> Number</w:t>
            </w:r>
          </w:p>
        </w:tc>
        <w:tc>
          <w:tcPr>
            <w:tcW w:w="7560" w:type="dxa"/>
            <w:gridSpan w:val="2"/>
            <w:vAlign w:val="center"/>
          </w:tcPr>
          <w:p w14:paraId="15797016" w14:textId="66AF98FB" w:rsidR="00CB3CA4" w:rsidRDefault="00CB3CA4" w:rsidP="00CB3CA4">
            <w:pPr>
              <w:pStyle w:val="NormalArial"/>
            </w:pPr>
          </w:p>
        </w:tc>
      </w:tr>
      <w:tr w:rsidR="00CB3CA4" w14:paraId="0F84326C" w14:textId="77777777" w:rsidTr="000509D9">
        <w:trPr>
          <w:trHeight w:val="728"/>
        </w:trPr>
        <w:tc>
          <w:tcPr>
            <w:tcW w:w="2880" w:type="dxa"/>
            <w:gridSpan w:val="2"/>
            <w:tcBorders>
              <w:bottom w:val="single" w:sz="4" w:space="0" w:color="auto"/>
            </w:tcBorders>
            <w:shd w:val="clear" w:color="auto" w:fill="FFFFFF"/>
            <w:vAlign w:val="center"/>
          </w:tcPr>
          <w:p w14:paraId="645B5A0E" w14:textId="77777777" w:rsidR="00CB3CA4" w:rsidRPr="00EC55B3" w:rsidDel="00075A94" w:rsidRDefault="00CB3CA4" w:rsidP="00CB3CA4">
            <w:pPr>
              <w:pStyle w:val="Header"/>
            </w:pPr>
            <w:r>
              <w:t>Market Segment</w:t>
            </w:r>
          </w:p>
        </w:tc>
        <w:tc>
          <w:tcPr>
            <w:tcW w:w="7560" w:type="dxa"/>
            <w:gridSpan w:val="2"/>
            <w:tcBorders>
              <w:bottom w:val="single" w:sz="4" w:space="0" w:color="auto"/>
            </w:tcBorders>
            <w:vAlign w:val="center"/>
          </w:tcPr>
          <w:p w14:paraId="1F9AC4FF" w14:textId="25E252FA" w:rsidR="00CB3CA4" w:rsidRDefault="002549A4" w:rsidP="00CB3CA4">
            <w:pPr>
              <w:pStyle w:val="NormalArial"/>
            </w:pPr>
            <w:r>
              <w:t>Independent Generator, M</w:t>
            </w:r>
            <w:r w:rsidR="00CE29DF">
              <w:t>unicipal</w:t>
            </w:r>
            <w:r>
              <w:t>, Cooperative, Independent Power Marketer</w:t>
            </w:r>
            <w:r w:rsidR="000509D9">
              <w:t xml:space="preserve"> (IPM)</w:t>
            </w:r>
          </w:p>
        </w:tc>
      </w:tr>
    </w:tbl>
    <w:p w14:paraId="5D8F0D29" w14:textId="1D69907B"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29DF" w14:paraId="30AAFAA2" w14:textId="77777777" w:rsidTr="0061054B">
        <w:trPr>
          <w:trHeight w:val="350"/>
        </w:trPr>
        <w:tc>
          <w:tcPr>
            <w:tcW w:w="10440" w:type="dxa"/>
            <w:tcBorders>
              <w:bottom w:val="single" w:sz="4" w:space="0" w:color="auto"/>
            </w:tcBorders>
            <w:shd w:val="clear" w:color="auto" w:fill="FFFFFF"/>
            <w:vAlign w:val="center"/>
          </w:tcPr>
          <w:p w14:paraId="02E54594" w14:textId="47D08ECA" w:rsidR="00CE29DF" w:rsidRDefault="00CE29DF" w:rsidP="0061054B">
            <w:pPr>
              <w:pStyle w:val="Header"/>
              <w:jc w:val="center"/>
            </w:pPr>
            <w:r>
              <w:t>Comments</w:t>
            </w:r>
          </w:p>
        </w:tc>
      </w:tr>
    </w:tbl>
    <w:p w14:paraId="1439F2F1" w14:textId="1EE85FAC" w:rsidR="001D193E" w:rsidRDefault="00A73D78" w:rsidP="001D193E">
      <w:pPr>
        <w:spacing w:before="120" w:after="120"/>
        <w:rPr>
          <w:rFonts w:ascii="Arial" w:hAnsi="Arial" w:cs="Arial"/>
        </w:rPr>
      </w:pPr>
      <w:r>
        <w:rPr>
          <w:rFonts w:ascii="Arial" w:hAnsi="Arial" w:cs="Arial"/>
        </w:rPr>
        <w:t>The Joint Commenters</w:t>
      </w:r>
      <w:r w:rsidR="001D193E">
        <w:rPr>
          <w:rFonts w:ascii="Arial" w:hAnsi="Arial" w:cs="Arial"/>
        </w:rPr>
        <w:t xml:space="preserve"> appreciate the work </w:t>
      </w:r>
      <w:r w:rsidR="00CB3CA4">
        <w:rPr>
          <w:rFonts w:ascii="Arial" w:hAnsi="Arial" w:cs="Arial"/>
        </w:rPr>
        <w:t>ERCOT</w:t>
      </w:r>
      <w:r w:rsidR="001D193E">
        <w:rPr>
          <w:rFonts w:ascii="Arial" w:hAnsi="Arial" w:cs="Arial"/>
        </w:rPr>
        <w:t xml:space="preserve"> and stakeholders have done to identify issues experienced in the winter storm.  </w:t>
      </w:r>
      <w:r>
        <w:rPr>
          <w:rFonts w:ascii="Arial" w:hAnsi="Arial" w:cs="Arial"/>
        </w:rPr>
        <w:t>Joint Commenters</w:t>
      </w:r>
      <w:r w:rsidR="001D193E">
        <w:rPr>
          <w:rFonts w:ascii="Arial" w:hAnsi="Arial" w:cs="Arial"/>
        </w:rPr>
        <w:t xml:space="preserve"> understand ERCOT’s desire to </w:t>
      </w:r>
      <w:r w:rsidR="003D4B99">
        <w:rPr>
          <w:rFonts w:ascii="Arial" w:hAnsi="Arial" w:cs="Arial"/>
        </w:rPr>
        <w:t xml:space="preserve">better communicate with </w:t>
      </w:r>
      <w:r w:rsidR="001D193E">
        <w:rPr>
          <w:rFonts w:ascii="Arial" w:hAnsi="Arial" w:cs="Arial"/>
        </w:rPr>
        <w:t xml:space="preserve">the public </w:t>
      </w:r>
      <w:r w:rsidR="003D4B99">
        <w:rPr>
          <w:rFonts w:ascii="Arial" w:hAnsi="Arial" w:cs="Arial"/>
        </w:rPr>
        <w:t xml:space="preserve">during grid scarcity events </w:t>
      </w:r>
      <w:r w:rsidR="001D193E">
        <w:rPr>
          <w:rFonts w:ascii="Arial" w:hAnsi="Arial" w:cs="Arial"/>
        </w:rPr>
        <w:t xml:space="preserve">and have deadlines for </w:t>
      </w:r>
      <w:r w:rsidR="00CE29DF">
        <w:rPr>
          <w:rFonts w:ascii="Arial" w:hAnsi="Arial" w:cs="Arial"/>
        </w:rPr>
        <w:t>Qualified Scheduling Entities (</w:t>
      </w:r>
      <w:r w:rsidR="001D193E">
        <w:rPr>
          <w:rFonts w:ascii="Arial" w:hAnsi="Arial" w:cs="Arial"/>
        </w:rPr>
        <w:t>QSEs</w:t>
      </w:r>
      <w:r w:rsidR="00CE29DF">
        <w:rPr>
          <w:rFonts w:ascii="Arial" w:hAnsi="Arial" w:cs="Arial"/>
        </w:rPr>
        <w:t>)</w:t>
      </w:r>
      <w:r w:rsidR="001D193E">
        <w:rPr>
          <w:rFonts w:ascii="Arial" w:hAnsi="Arial" w:cs="Arial"/>
        </w:rPr>
        <w:t xml:space="preserve"> to r</w:t>
      </w:r>
      <w:r w:rsidR="001D193E" w:rsidRPr="001D193E">
        <w:rPr>
          <w:rFonts w:ascii="Arial" w:hAnsi="Arial" w:cs="Arial"/>
        </w:rPr>
        <w:t xml:space="preserve">eport Resource </w:t>
      </w:r>
      <w:r w:rsidR="00CE29DF">
        <w:rPr>
          <w:rFonts w:ascii="Arial" w:hAnsi="Arial" w:cs="Arial"/>
        </w:rPr>
        <w:t>O</w:t>
      </w:r>
      <w:r w:rsidR="001D193E" w:rsidRPr="001D193E">
        <w:rPr>
          <w:rFonts w:ascii="Arial" w:hAnsi="Arial" w:cs="Arial"/>
        </w:rPr>
        <w:t xml:space="preserve">utages and </w:t>
      </w:r>
      <w:r w:rsidR="001D193E">
        <w:rPr>
          <w:rFonts w:ascii="Arial" w:hAnsi="Arial" w:cs="Arial"/>
        </w:rPr>
        <w:t>d</w:t>
      </w:r>
      <w:r w:rsidR="001D193E" w:rsidRPr="001D193E">
        <w:rPr>
          <w:rFonts w:ascii="Arial" w:hAnsi="Arial" w:cs="Arial"/>
        </w:rPr>
        <w:t>erates</w:t>
      </w:r>
      <w:r w:rsidR="001D193E">
        <w:rPr>
          <w:rFonts w:ascii="Arial" w:hAnsi="Arial" w:cs="Arial"/>
        </w:rPr>
        <w:t>.  However,</w:t>
      </w:r>
      <w:r w:rsidR="00866EA2">
        <w:rPr>
          <w:rFonts w:ascii="Arial" w:hAnsi="Arial" w:cs="Arial"/>
        </w:rPr>
        <w:t xml:space="preserve"> there are market </w:t>
      </w:r>
      <w:r w:rsidR="003D4B99">
        <w:rPr>
          <w:rFonts w:ascii="Arial" w:hAnsi="Arial" w:cs="Arial"/>
        </w:rPr>
        <w:t xml:space="preserve">and potentially other </w:t>
      </w:r>
      <w:r w:rsidR="00866EA2">
        <w:rPr>
          <w:rFonts w:ascii="Arial" w:hAnsi="Arial" w:cs="Arial"/>
        </w:rPr>
        <w:t xml:space="preserve">impacts </w:t>
      </w:r>
      <w:r w:rsidR="003D4B99">
        <w:rPr>
          <w:rFonts w:ascii="Arial" w:hAnsi="Arial" w:cs="Arial"/>
        </w:rPr>
        <w:t xml:space="preserve">associated with </w:t>
      </w:r>
      <w:r w:rsidR="00866EA2">
        <w:rPr>
          <w:rFonts w:ascii="Arial" w:hAnsi="Arial" w:cs="Arial"/>
        </w:rPr>
        <w:t xml:space="preserve">communicating </w:t>
      </w:r>
      <w:r w:rsidR="00CE29DF">
        <w:rPr>
          <w:rFonts w:ascii="Arial" w:hAnsi="Arial" w:cs="Arial"/>
        </w:rPr>
        <w:t>O</w:t>
      </w:r>
      <w:r w:rsidR="00866EA2">
        <w:rPr>
          <w:rFonts w:ascii="Arial" w:hAnsi="Arial" w:cs="Arial"/>
        </w:rPr>
        <w:t xml:space="preserve">utages in </w:t>
      </w:r>
      <w:r w:rsidR="00CE29DF">
        <w:rPr>
          <w:rFonts w:ascii="Arial" w:hAnsi="Arial" w:cs="Arial"/>
        </w:rPr>
        <w:t>R</w:t>
      </w:r>
      <w:r w:rsidR="00866EA2">
        <w:rPr>
          <w:rFonts w:ascii="Arial" w:hAnsi="Arial" w:cs="Arial"/>
        </w:rPr>
        <w:t>eal</w:t>
      </w:r>
      <w:r w:rsidR="00CE29DF">
        <w:rPr>
          <w:rFonts w:ascii="Arial" w:hAnsi="Arial" w:cs="Arial"/>
        </w:rPr>
        <w:t>-T</w:t>
      </w:r>
      <w:r w:rsidR="00866EA2">
        <w:rPr>
          <w:rFonts w:ascii="Arial" w:hAnsi="Arial" w:cs="Arial"/>
        </w:rPr>
        <w:t>ime and</w:t>
      </w:r>
      <w:r w:rsidR="001D193E">
        <w:rPr>
          <w:rFonts w:ascii="Arial" w:hAnsi="Arial" w:cs="Arial"/>
        </w:rPr>
        <w:t xml:space="preserve"> the telemetry and Outage Scheduler timelines and requirements in this </w:t>
      </w:r>
      <w:r w:rsidR="00CE29DF">
        <w:rPr>
          <w:rFonts w:ascii="Arial" w:hAnsi="Arial" w:cs="Arial"/>
        </w:rPr>
        <w:t>Nodal Protocol Revision Request (</w:t>
      </w:r>
      <w:r w:rsidR="001D193E">
        <w:rPr>
          <w:rFonts w:ascii="Arial" w:hAnsi="Arial" w:cs="Arial"/>
        </w:rPr>
        <w:t>NPRR</w:t>
      </w:r>
      <w:r w:rsidR="00CE29DF">
        <w:rPr>
          <w:rFonts w:ascii="Arial" w:hAnsi="Arial" w:cs="Arial"/>
        </w:rPr>
        <w:t>)</w:t>
      </w:r>
      <w:r w:rsidR="001D193E">
        <w:rPr>
          <w:rFonts w:ascii="Arial" w:hAnsi="Arial" w:cs="Arial"/>
        </w:rPr>
        <w:t xml:space="preserve"> are not realistic for any QSE.</w:t>
      </w:r>
    </w:p>
    <w:p w14:paraId="0E29BDF4" w14:textId="13C31093" w:rsidR="001D193E" w:rsidRDefault="00A73D78" w:rsidP="001D193E">
      <w:pPr>
        <w:spacing w:before="120" w:after="120"/>
        <w:rPr>
          <w:rFonts w:ascii="Arial" w:hAnsi="Arial" w:cs="Arial"/>
        </w:rPr>
      </w:pPr>
      <w:r>
        <w:rPr>
          <w:rFonts w:ascii="Arial" w:hAnsi="Arial" w:cs="Arial"/>
        </w:rPr>
        <w:t>Joint Commenters</w:t>
      </w:r>
      <w:r w:rsidR="001D193E">
        <w:rPr>
          <w:rFonts w:ascii="Arial" w:hAnsi="Arial" w:cs="Arial"/>
        </w:rPr>
        <w:t>’ edits provide a</w:t>
      </w:r>
      <w:r w:rsidR="00901B03">
        <w:rPr>
          <w:rFonts w:ascii="Arial" w:hAnsi="Arial" w:cs="Arial"/>
        </w:rPr>
        <w:t>n immediate ability for ERCOT to provide up</w:t>
      </w:r>
      <w:r w:rsidR="00CE29DF">
        <w:rPr>
          <w:rFonts w:ascii="Arial" w:hAnsi="Arial" w:cs="Arial"/>
        </w:rPr>
        <w:t>-</w:t>
      </w:r>
      <w:r w:rsidR="00901B03">
        <w:rPr>
          <w:rFonts w:ascii="Arial" w:hAnsi="Arial" w:cs="Arial"/>
        </w:rPr>
        <w:t>to</w:t>
      </w:r>
      <w:r w:rsidR="00CE29DF">
        <w:rPr>
          <w:rFonts w:ascii="Arial" w:hAnsi="Arial" w:cs="Arial"/>
        </w:rPr>
        <w:t>-</w:t>
      </w:r>
      <w:r w:rsidR="00901B03">
        <w:rPr>
          <w:rFonts w:ascii="Arial" w:hAnsi="Arial" w:cs="Arial"/>
        </w:rPr>
        <w:t xml:space="preserve">date </w:t>
      </w:r>
      <w:r w:rsidR="00CE29DF">
        <w:rPr>
          <w:rFonts w:ascii="Arial" w:hAnsi="Arial" w:cs="Arial"/>
        </w:rPr>
        <w:t>O</w:t>
      </w:r>
      <w:r w:rsidR="00901B03">
        <w:rPr>
          <w:rFonts w:ascii="Arial" w:hAnsi="Arial" w:cs="Arial"/>
        </w:rPr>
        <w:t xml:space="preserve">utage information to the public </w:t>
      </w:r>
      <w:r w:rsidR="003D4B99">
        <w:rPr>
          <w:rFonts w:ascii="Arial" w:hAnsi="Arial" w:cs="Arial"/>
        </w:rPr>
        <w:t xml:space="preserve">in an </w:t>
      </w:r>
      <w:r w:rsidR="00901B03">
        <w:rPr>
          <w:rFonts w:ascii="Arial" w:hAnsi="Arial" w:cs="Arial"/>
        </w:rPr>
        <w:t>aggregat</w:t>
      </w:r>
      <w:r w:rsidR="003D4B99">
        <w:rPr>
          <w:rFonts w:ascii="Arial" w:hAnsi="Arial" w:cs="Arial"/>
        </w:rPr>
        <w:t>ed</w:t>
      </w:r>
      <w:r w:rsidR="00901B03">
        <w:rPr>
          <w:rFonts w:ascii="Arial" w:hAnsi="Arial" w:cs="Arial"/>
        </w:rPr>
        <w:t xml:space="preserve"> </w:t>
      </w:r>
      <w:r w:rsidR="003D4B99">
        <w:rPr>
          <w:rFonts w:ascii="Arial" w:hAnsi="Arial" w:cs="Arial"/>
        </w:rPr>
        <w:t xml:space="preserve">format </w:t>
      </w:r>
      <w:r w:rsidR="00901B03">
        <w:rPr>
          <w:rFonts w:ascii="Arial" w:hAnsi="Arial" w:cs="Arial"/>
        </w:rPr>
        <w:t xml:space="preserve">while still </w:t>
      </w:r>
      <w:r w:rsidR="003D4B99">
        <w:rPr>
          <w:rFonts w:ascii="Arial" w:hAnsi="Arial" w:cs="Arial"/>
        </w:rPr>
        <w:t xml:space="preserve">preserving the confidentiality of a Resource’s </w:t>
      </w:r>
      <w:r w:rsidR="00CE29DF">
        <w:rPr>
          <w:rFonts w:ascii="Arial" w:hAnsi="Arial" w:cs="Arial"/>
        </w:rPr>
        <w:t>O</w:t>
      </w:r>
      <w:r w:rsidR="003D4B99">
        <w:rPr>
          <w:rFonts w:ascii="Arial" w:hAnsi="Arial" w:cs="Arial"/>
        </w:rPr>
        <w:t xml:space="preserve">utage status to the extent possible (but waiving </w:t>
      </w:r>
      <w:r w:rsidR="003D4B99">
        <w:rPr>
          <w:rFonts w:ascii="Arial" w:hAnsi="Arial" w:cs="Arial"/>
        </w:rPr>
        <w:lastRenderedPageBreak/>
        <w:t xml:space="preserve">confidentiality to the extent the disclosure of aggregated data permits third parties to deduce the Resource’s identity). </w:t>
      </w:r>
      <w:r w:rsidR="00CE29DF">
        <w:rPr>
          <w:rFonts w:ascii="Arial" w:hAnsi="Arial" w:cs="Arial"/>
        </w:rPr>
        <w:t xml:space="preserve"> </w:t>
      </w:r>
      <w:r w:rsidR="003D4B99">
        <w:rPr>
          <w:rFonts w:ascii="Arial" w:hAnsi="Arial" w:cs="Arial"/>
        </w:rPr>
        <w:t xml:space="preserve">This </w:t>
      </w:r>
      <w:r w:rsidR="00901B03">
        <w:rPr>
          <w:rFonts w:ascii="Arial" w:hAnsi="Arial" w:cs="Arial"/>
        </w:rPr>
        <w:t>protect</w:t>
      </w:r>
      <w:r w:rsidR="003D4B99">
        <w:rPr>
          <w:rFonts w:ascii="Arial" w:hAnsi="Arial" w:cs="Arial"/>
        </w:rPr>
        <w:t>s</w:t>
      </w:r>
      <w:r w:rsidR="00901B03">
        <w:rPr>
          <w:rFonts w:ascii="Arial" w:hAnsi="Arial" w:cs="Arial"/>
        </w:rPr>
        <w:t xml:space="preserve"> a QSE’s ability to procure </w:t>
      </w:r>
      <w:r w:rsidR="003D4B99">
        <w:rPr>
          <w:rFonts w:ascii="Arial" w:hAnsi="Arial" w:cs="Arial"/>
        </w:rPr>
        <w:t xml:space="preserve">replacement </w:t>
      </w:r>
      <w:r w:rsidR="00901B03">
        <w:rPr>
          <w:rFonts w:ascii="Arial" w:hAnsi="Arial" w:cs="Arial"/>
        </w:rPr>
        <w:t xml:space="preserve">energy or capacity.  </w:t>
      </w:r>
      <w:r w:rsidR="006B15DF">
        <w:rPr>
          <w:rFonts w:ascii="Arial" w:hAnsi="Arial" w:cs="Arial"/>
        </w:rPr>
        <w:t xml:space="preserve">ERCOT’s original language would have forced short generators to procure energy or capacity from other QSEs that </w:t>
      </w:r>
      <w:r w:rsidR="003D4B99">
        <w:rPr>
          <w:rFonts w:ascii="Arial" w:hAnsi="Arial" w:cs="Arial"/>
        </w:rPr>
        <w:t xml:space="preserve">would </w:t>
      </w:r>
      <w:r w:rsidR="006B15DF">
        <w:rPr>
          <w:rFonts w:ascii="Arial" w:hAnsi="Arial" w:cs="Arial"/>
        </w:rPr>
        <w:t xml:space="preserve">know they have lost a unit.  This could be particularly problematic for smaller </w:t>
      </w:r>
      <w:r w:rsidR="00CE29DF">
        <w:rPr>
          <w:rFonts w:ascii="Arial" w:hAnsi="Arial" w:cs="Arial"/>
        </w:rPr>
        <w:t>R</w:t>
      </w:r>
      <w:r w:rsidR="006B15DF">
        <w:rPr>
          <w:rFonts w:ascii="Arial" w:hAnsi="Arial" w:cs="Arial"/>
        </w:rPr>
        <w:t xml:space="preserve">esource owners whose obligations cannot be moved to another </w:t>
      </w:r>
      <w:r w:rsidR="00CE29DF">
        <w:rPr>
          <w:rFonts w:ascii="Arial" w:hAnsi="Arial" w:cs="Arial"/>
        </w:rPr>
        <w:t>R</w:t>
      </w:r>
      <w:r w:rsidR="006B15DF">
        <w:rPr>
          <w:rFonts w:ascii="Arial" w:hAnsi="Arial" w:cs="Arial"/>
        </w:rPr>
        <w:t>esource.</w:t>
      </w:r>
      <w:r w:rsidR="003D4B99">
        <w:rPr>
          <w:rFonts w:ascii="Arial" w:hAnsi="Arial" w:cs="Arial"/>
        </w:rPr>
        <w:t xml:space="preserve"> </w:t>
      </w:r>
    </w:p>
    <w:p w14:paraId="7268E82B" w14:textId="591A925E" w:rsidR="00292DE5" w:rsidRDefault="00292DE5" w:rsidP="00292DE5">
      <w:pPr>
        <w:spacing w:before="120" w:after="120"/>
        <w:rPr>
          <w:rFonts w:ascii="Arial" w:hAnsi="Arial" w:cs="Arial"/>
        </w:rPr>
      </w:pPr>
      <w:bookmarkStart w:id="0" w:name="_Hlk80966040"/>
      <w:r>
        <w:rPr>
          <w:rFonts w:ascii="Arial" w:hAnsi="Arial" w:cs="Arial"/>
        </w:rPr>
        <w:t>These edits also reinstate the concept of “</w:t>
      </w:r>
      <w:r w:rsidRPr="00E211D2">
        <w:rPr>
          <w:rFonts w:ascii="Arial" w:hAnsi="Arial" w:cs="Arial"/>
        </w:rPr>
        <w:t>the greater of ten MW or 5%</w:t>
      </w:r>
      <w:r>
        <w:rPr>
          <w:rFonts w:ascii="Arial" w:hAnsi="Arial" w:cs="Arial"/>
        </w:rPr>
        <w:t>”</w:t>
      </w:r>
      <w:r w:rsidRPr="00E211D2">
        <w:rPr>
          <w:rFonts w:ascii="Arial" w:hAnsi="Arial" w:cs="Arial"/>
        </w:rPr>
        <w:t xml:space="preserve"> </w:t>
      </w:r>
      <w:r>
        <w:rPr>
          <w:rFonts w:ascii="Arial" w:hAnsi="Arial" w:cs="Arial"/>
        </w:rPr>
        <w:t xml:space="preserve">being the threshold for resources to report Forced Derates.  We think this is extremely important as both coal and </w:t>
      </w:r>
      <w:r w:rsidR="00CE29DF">
        <w:rPr>
          <w:rFonts w:ascii="Arial" w:hAnsi="Arial" w:cs="Arial"/>
        </w:rPr>
        <w:t>combined cycle gas turbine (</w:t>
      </w:r>
      <w:r>
        <w:rPr>
          <w:rFonts w:ascii="Arial" w:hAnsi="Arial" w:cs="Arial"/>
        </w:rPr>
        <w:t>CCGT</w:t>
      </w:r>
      <w:r w:rsidR="00CE29DF">
        <w:rPr>
          <w:rFonts w:ascii="Arial" w:hAnsi="Arial" w:cs="Arial"/>
        </w:rPr>
        <w:t>)</w:t>
      </w:r>
      <w:r>
        <w:rPr>
          <w:rFonts w:ascii="Arial" w:hAnsi="Arial" w:cs="Arial"/>
        </w:rPr>
        <w:t xml:space="preserve"> units would have to constantly utilize the </w:t>
      </w:r>
      <w:r w:rsidR="00CE29DF">
        <w:rPr>
          <w:rFonts w:ascii="Arial" w:hAnsi="Arial" w:cs="Arial"/>
        </w:rPr>
        <w:t>O</w:t>
      </w:r>
      <w:r>
        <w:rPr>
          <w:rFonts w:ascii="Arial" w:hAnsi="Arial" w:cs="Arial"/>
        </w:rPr>
        <w:t xml:space="preserve">utage </w:t>
      </w:r>
      <w:r w:rsidR="00CE29DF">
        <w:rPr>
          <w:rFonts w:ascii="Arial" w:hAnsi="Arial" w:cs="Arial"/>
        </w:rPr>
        <w:t>S</w:t>
      </w:r>
      <w:r>
        <w:rPr>
          <w:rFonts w:ascii="Arial" w:hAnsi="Arial" w:cs="Arial"/>
        </w:rPr>
        <w:t>chedul</w:t>
      </w:r>
      <w:r w:rsidR="003E0188">
        <w:rPr>
          <w:rFonts w:ascii="Arial" w:hAnsi="Arial" w:cs="Arial"/>
        </w:rPr>
        <w:t>e</w:t>
      </w:r>
      <w:r>
        <w:rPr>
          <w:rFonts w:ascii="Arial" w:hAnsi="Arial" w:cs="Arial"/>
        </w:rPr>
        <w:t xml:space="preserve">r.  Due to </w:t>
      </w:r>
      <w:r w:rsidR="00DA1602">
        <w:rPr>
          <w:rFonts w:ascii="Arial" w:hAnsi="Arial" w:cs="Arial"/>
        </w:rPr>
        <w:t xml:space="preserve">variations in the quality of </w:t>
      </w:r>
      <w:r>
        <w:rPr>
          <w:rFonts w:ascii="Arial" w:hAnsi="Arial" w:cs="Arial"/>
        </w:rPr>
        <w:t xml:space="preserve">its fuel source, coal units regularly adjust their </w:t>
      </w:r>
      <w:r w:rsidR="00CE29DF">
        <w:rPr>
          <w:rFonts w:ascii="Arial" w:hAnsi="Arial" w:cs="Arial"/>
        </w:rPr>
        <w:t>High Sustained Limit (</w:t>
      </w:r>
      <w:r>
        <w:rPr>
          <w:rFonts w:ascii="Arial" w:hAnsi="Arial" w:cs="Arial"/>
        </w:rPr>
        <w:t>HSL</w:t>
      </w:r>
      <w:r w:rsidR="00CE29DF">
        <w:rPr>
          <w:rFonts w:ascii="Arial" w:hAnsi="Arial" w:cs="Arial"/>
        </w:rPr>
        <w:t>)</w:t>
      </w:r>
      <w:r>
        <w:rPr>
          <w:rFonts w:ascii="Arial" w:hAnsi="Arial" w:cs="Arial"/>
        </w:rPr>
        <w:t xml:space="preserve"> to reflect the current maximum output.  Additionally, </w:t>
      </w:r>
      <w:r w:rsidRPr="00E211D2">
        <w:rPr>
          <w:rFonts w:ascii="Arial" w:hAnsi="Arial" w:cs="Arial"/>
        </w:rPr>
        <w:t>CCGT ambient derates</w:t>
      </w:r>
      <w:r>
        <w:rPr>
          <w:rFonts w:ascii="Arial" w:hAnsi="Arial" w:cs="Arial"/>
        </w:rPr>
        <w:t xml:space="preserve"> are </w:t>
      </w:r>
      <w:r w:rsidR="00617BE6">
        <w:rPr>
          <w:rFonts w:ascii="Arial" w:hAnsi="Arial" w:cs="Arial"/>
        </w:rPr>
        <w:t xml:space="preserve">frequently </w:t>
      </w:r>
      <w:r w:rsidRPr="00E211D2">
        <w:rPr>
          <w:rFonts w:ascii="Arial" w:hAnsi="Arial" w:cs="Arial"/>
        </w:rPr>
        <w:t>greater than 10 MW</w:t>
      </w:r>
      <w:r>
        <w:rPr>
          <w:rFonts w:ascii="Arial" w:hAnsi="Arial" w:cs="Arial"/>
        </w:rPr>
        <w:t>s and</w:t>
      </w:r>
      <w:r w:rsidRPr="00E211D2">
        <w:rPr>
          <w:rFonts w:ascii="Arial" w:hAnsi="Arial" w:cs="Arial"/>
        </w:rPr>
        <w:t xml:space="preserve"> var</w:t>
      </w:r>
      <w:r>
        <w:rPr>
          <w:rFonts w:ascii="Arial" w:hAnsi="Arial" w:cs="Arial"/>
        </w:rPr>
        <w:t xml:space="preserve">y hour </w:t>
      </w:r>
      <w:r w:rsidRPr="00E211D2">
        <w:rPr>
          <w:rFonts w:ascii="Arial" w:hAnsi="Arial" w:cs="Arial"/>
        </w:rPr>
        <w:t>by hour</w:t>
      </w:r>
      <w:r>
        <w:rPr>
          <w:rFonts w:ascii="Arial" w:hAnsi="Arial" w:cs="Arial"/>
        </w:rPr>
        <w:t>.</w:t>
      </w:r>
    </w:p>
    <w:bookmarkEnd w:id="0"/>
    <w:p w14:paraId="3D9FB21B" w14:textId="126DACE9" w:rsidR="001D193E" w:rsidRDefault="00292DE5" w:rsidP="001D193E">
      <w:pPr>
        <w:spacing w:before="120" w:after="120"/>
        <w:rPr>
          <w:rFonts w:ascii="Arial" w:hAnsi="Arial" w:cs="Arial"/>
        </w:rPr>
      </w:pPr>
      <w:r>
        <w:rPr>
          <w:rFonts w:ascii="Arial" w:hAnsi="Arial" w:cs="Arial"/>
        </w:rPr>
        <w:t xml:space="preserve">These </w:t>
      </w:r>
      <w:r w:rsidR="001D193E">
        <w:rPr>
          <w:rFonts w:ascii="Arial" w:hAnsi="Arial" w:cs="Arial"/>
        </w:rPr>
        <w:t xml:space="preserve">edits offer </w:t>
      </w:r>
      <w:r w:rsidR="006B15DF">
        <w:rPr>
          <w:rFonts w:ascii="Arial" w:hAnsi="Arial" w:cs="Arial"/>
        </w:rPr>
        <w:t>a timeline that is consistent with the real limitations that exist on QSEs and R</w:t>
      </w:r>
      <w:r w:rsidR="00CE29DF">
        <w:rPr>
          <w:rFonts w:ascii="Arial" w:hAnsi="Arial" w:cs="Arial"/>
        </w:rPr>
        <w:t xml:space="preserve">esource </w:t>
      </w:r>
      <w:r w:rsidR="000601F8">
        <w:rPr>
          <w:rFonts w:ascii="Arial" w:hAnsi="Arial" w:cs="Arial"/>
        </w:rPr>
        <w:t>E</w:t>
      </w:r>
      <w:r w:rsidR="00CE29DF">
        <w:rPr>
          <w:rFonts w:ascii="Arial" w:hAnsi="Arial" w:cs="Arial"/>
        </w:rPr>
        <w:t>ntitie</w:t>
      </w:r>
      <w:r w:rsidR="006B15DF">
        <w:rPr>
          <w:rFonts w:ascii="Arial" w:hAnsi="Arial" w:cs="Arial"/>
        </w:rPr>
        <w:t xml:space="preserve">s.  </w:t>
      </w:r>
      <w:r w:rsidR="001D193E">
        <w:rPr>
          <w:rFonts w:ascii="Arial" w:hAnsi="Arial" w:cs="Arial"/>
        </w:rPr>
        <w:t xml:space="preserve">In addition to being able to comply with these timelines, these edits will also give QSE operators the ability to prioritize the largest issues first, allow for accurate information to be conveyed and allow QSE operators to communicate with ERCOT to give them the most detailed information possible.  </w:t>
      </w:r>
    </w:p>
    <w:p w14:paraId="328092A5" w14:textId="1EF1A438" w:rsidR="001D193E" w:rsidRDefault="001D193E" w:rsidP="00CB3CA4">
      <w:pPr>
        <w:spacing w:before="120" w:after="120"/>
        <w:rPr>
          <w:rFonts w:ascii="Arial" w:hAnsi="Arial" w:cs="Arial"/>
        </w:rPr>
      </w:pPr>
      <w:r>
        <w:rPr>
          <w:rFonts w:ascii="Arial" w:hAnsi="Arial" w:cs="Arial"/>
        </w:rPr>
        <w:t xml:space="preserve">It is important to understand that when a </w:t>
      </w:r>
      <w:r w:rsidR="00CE29DF">
        <w:rPr>
          <w:rFonts w:ascii="Arial" w:hAnsi="Arial" w:cs="Arial"/>
        </w:rPr>
        <w:t>R</w:t>
      </w:r>
      <w:r>
        <w:rPr>
          <w:rFonts w:ascii="Arial" w:hAnsi="Arial" w:cs="Arial"/>
        </w:rPr>
        <w:t xml:space="preserve">esource </w:t>
      </w:r>
      <w:r w:rsidR="006B15DF">
        <w:rPr>
          <w:rFonts w:ascii="Arial" w:hAnsi="Arial" w:cs="Arial"/>
        </w:rPr>
        <w:t xml:space="preserve">has a </w:t>
      </w:r>
      <w:r w:rsidR="00CE29DF">
        <w:rPr>
          <w:rFonts w:ascii="Arial" w:hAnsi="Arial" w:cs="Arial"/>
        </w:rPr>
        <w:t>F</w:t>
      </w:r>
      <w:r w:rsidR="006B15DF">
        <w:rPr>
          <w:rFonts w:ascii="Arial" w:hAnsi="Arial" w:cs="Arial"/>
        </w:rPr>
        <w:t xml:space="preserve">orced </w:t>
      </w:r>
      <w:r w:rsidR="00CE29DF">
        <w:rPr>
          <w:rFonts w:ascii="Arial" w:hAnsi="Arial" w:cs="Arial"/>
        </w:rPr>
        <w:t>D</w:t>
      </w:r>
      <w:r w:rsidR="006B15DF">
        <w:rPr>
          <w:rFonts w:ascii="Arial" w:hAnsi="Arial" w:cs="Arial"/>
        </w:rPr>
        <w:t xml:space="preserve">erate or </w:t>
      </w:r>
      <w:r w:rsidR="00CE29DF">
        <w:rPr>
          <w:rFonts w:ascii="Arial" w:hAnsi="Arial" w:cs="Arial"/>
        </w:rPr>
        <w:t>O</w:t>
      </w:r>
      <w:r w:rsidR="006B15DF">
        <w:rPr>
          <w:rFonts w:ascii="Arial" w:hAnsi="Arial" w:cs="Arial"/>
        </w:rPr>
        <w:t>utage the first priority is the</w:t>
      </w:r>
      <w:r w:rsidR="00682BF3">
        <w:rPr>
          <w:rFonts w:ascii="Arial" w:hAnsi="Arial" w:cs="Arial"/>
        </w:rPr>
        <w:t xml:space="preserve"> health</w:t>
      </w:r>
      <w:r w:rsidR="006B15DF">
        <w:rPr>
          <w:rFonts w:ascii="Arial" w:hAnsi="Arial" w:cs="Arial"/>
        </w:rPr>
        <w:t xml:space="preserve"> </w:t>
      </w:r>
      <w:r w:rsidR="000601F8">
        <w:rPr>
          <w:rFonts w:ascii="Arial" w:hAnsi="Arial" w:cs="Arial"/>
        </w:rPr>
        <w:t xml:space="preserve">and </w:t>
      </w:r>
      <w:r w:rsidR="006B15DF">
        <w:rPr>
          <w:rFonts w:ascii="Arial" w:hAnsi="Arial" w:cs="Arial"/>
        </w:rPr>
        <w:t xml:space="preserve">safety of the </w:t>
      </w:r>
      <w:r w:rsidR="00CE29DF">
        <w:rPr>
          <w:rFonts w:ascii="Arial" w:hAnsi="Arial" w:cs="Arial"/>
        </w:rPr>
        <w:t>R</w:t>
      </w:r>
      <w:r w:rsidR="006B15DF">
        <w:rPr>
          <w:rFonts w:ascii="Arial" w:hAnsi="Arial" w:cs="Arial"/>
        </w:rPr>
        <w:t xml:space="preserve">esource personnel.  </w:t>
      </w:r>
      <w:r w:rsidR="00682BF3">
        <w:rPr>
          <w:rFonts w:ascii="Arial" w:hAnsi="Arial" w:cs="Arial"/>
        </w:rPr>
        <w:t xml:space="preserve">Immediately after the </w:t>
      </w:r>
      <w:r w:rsidR="00682BF3" w:rsidRPr="00682BF3">
        <w:rPr>
          <w:rFonts w:ascii="Arial" w:hAnsi="Arial" w:cs="Arial"/>
        </w:rPr>
        <w:t xml:space="preserve">safety of the </w:t>
      </w:r>
      <w:r w:rsidR="00CE29DF">
        <w:rPr>
          <w:rFonts w:ascii="Arial" w:hAnsi="Arial" w:cs="Arial"/>
        </w:rPr>
        <w:t>R</w:t>
      </w:r>
      <w:r w:rsidR="00682BF3" w:rsidRPr="00682BF3">
        <w:rPr>
          <w:rFonts w:ascii="Arial" w:hAnsi="Arial" w:cs="Arial"/>
        </w:rPr>
        <w:t>esource personnel</w:t>
      </w:r>
      <w:r w:rsidR="00682BF3">
        <w:rPr>
          <w:rFonts w:ascii="Arial" w:hAnsi="Arial" w:cs="Arial"/>
        </w:rPr>
        <w:t xml:space="preserve">, </w:t>
      </w:r>
      <w:r w:rsidR="00682BF3" w:rsidRPr="00682BF3">
        <w:rPr>
          <w:rFonts w:ascii="Arial" w:hAnsi="Arial" w:cs="Arial"/>
        </w:rPr>
        <w:t xml:space="preserve">personnel </w:t>
      </w:r>
      <w:r w:rsidR="00682BF3">
        <w:rPr>
          <w:rFonts w:ascii="Arial" w:hAnsi="Arial" w:cs="Arial"/>
        </w:rPr>
        <w:t xml:space="preserve">are expected to protect the equipment of the </w:t>
      </w:r>
      <w:r w:rsidR="00CE29DF">
        <w:rPr>
          <w:rFonts w:ascii="Arial" w:hAnsi="Arial" w:cs="Arial"/>
        </w:rPr>
        <w:t>R</w:t>
      </w:r>
      <w:r w:rsidR="00682BF3">
        <w:rPr>
          <w:rFonts w:ascii="Arial" w:hAnsi="Arial" w:cs="Arial"/>
        </w:rPr>
        <w:t xml:space="preserve">esource and the </w:t>
      </w:r>
      <w:r w:rsidR="00CE29DF">
        <w:rPr>
          <w:rFonts w:ascii="Arial" w:hAnsi="Arial" w:cs="Arial"/>
        </w:rPr>
        <w:t>R</w:t>
      </w:r>
      <w:r w:rsidR="00682BF3">
        <w:rPr>
          <w:rFonts w:ascii="Arial" w:hAnsi="Arial" w:cs="Arial"/>
        </w:rPr>
        <w:t xml:space="preserve">esource itself.  </w:t>
      </w:r>
      <w:r w:rsidR="00F06FDF">
        <w:rPr>
          <w:rFonts w:ascii="Arial" w:hAnsi="Arial" w:cs="Arial"/>
        </w:rPr>
        <w:t xml:space="preserve">Communication of the </w:t>
      </w:r>
      <w:r w:rsidR="00CE29DF">
        <w:rPr>
          <w:rFonts w:ascii="Arial" w:hAnsi="Arial" w:cs="Arial"/>
        </w:rPr>
        <w:t>R</w:t>
      </w:r>
      <w:r w:rsidR="00F06FDF">
        <w:rPr>
          <w:rFonts w:ascii="Arial" w:hAnsi="Arial" w:cs="Arial"/>
        </w:rPr>
        <w:t xml:space="preserve">esource’s problems to the QSE is subordinate to the protection of personnel and equipment and it is unrealistic to expect the QSE to provide timely, much less accurate, information to ERCOT under the reporting constraints as proposed in the NPRR.  </w:t>
      </w:r>
      <w:r w:rsidR="00C82333">
        <w:rPr>
          <w:rFonts w:ascii="Arial" w:hAnsi="Arial" w:cs="Arial"/>
        </w:rPr>
        <w:t xml:space="preserve">The reporting requirements must accommodate these concerns, allow for proper diagnosis of the issue(s), and the time necessary to convey such information to the QSE, potentially the </w:t>
      </w:r>
      <w:r w:rsidR="00CE29DF">
        <w:rPr>
          <w:rFonts w:ascii="Arial" w:hAnsi="Arial" w:cs="Arial"/>
        </w:rPr>
        <w:t>Transmission Operator (</w:t>
      </w:r>
      <w:r w:rsidR="00C82333">
        <w:rPr>
          <w:rFonts w:ascii="Arial" w:hAnsi="Arial" w:cs="Arial"/>
        </w:rPr>
        <w:t>TO</w:t>
      </w:r>
      <w:r w:rsidR="00CE29DF">
        <w:rPr>
          <w:rFonts w:ascii="Arial" w:hAnsi="Arial" w:cs="Arial"/>
        </w:rPr>
        <w:t>)</w:t>
      </w:r>
      <w:r w:rsidR="00C82333">
        <w:rPr>
          <w:rFonts w:ascii="Arial" w:hAnsi="Arial" w:cs="Arial"/>
        </w:rPr>
        <w:t>, before finally reaching ERCOT.</w:t>
      </w:r>
    </w:p>
    <w:p w14:paraId="74A841F3" w14:textId="62B229B9" w:rsidR="00BD7258" w:rsidRPr="00CE29DF" w:rsidRDefault="001D193E" w:rsidP="00CE29DF">
      <w:pPr>
        <w:spacing w:before="120" w:after="120"/>
        <w:rPr>
          <w:rFonts w:ascii="Arial" w:hAnsi="Arial" w:cs="Arial"/>
          <w:color w:val="000000"/>
        </w:rPr>
      </w:pPr>
      <w:r>
        <w:rPr>
          <w:rFonts w:ascii="Arial" w:hAnsi="Arial" w:cs="Arial"/>
        </w:rPr>
        <w:t xml:space="preserve">Due to these constraints, </w:t>
      </w:r>
      <w:r w:rsidR="00A73D78">
        <w:rPr>
          <w:rFonts w:ascii="Arial" w:hAnsi="Arial" w:cs="Arial"/>
        </w:rPr>
        <w:t>Joint Commenters</w:t>
      </w:r>
      <w:r>
        <w:rPr>
          <w:rFonts w:ascii="Arial" w:hAnsi="Arial" w:cs="Arial"/>
        </w:rPr>
        <w:t xml:space="preserve"> propose that the telemetry updates have a 30-minute requirement and </w:t>
      </w:r>
      <w:r w:rsidR="006B15DF">
        <w:rPr>
          <w:rFonts w:ascii="Arial" w:hAnsi="Arial" w:cs="Arial"/>
        </w:rPr>
        <w:t>Outage Schedul</w:t>
      </w:r>
      <w:r w:rsidR="000601F8">
        <w:rPr>
          <w:rFonts w:ascii="Arial" w:hAnsi="Arial" w:cs="Arial"/>
        </w:rPr>
        <w:t>e</w:t>
      </w:r>
      <w:r w:rsidR="006B15DF">
        <w:rPr>
          <w:rFonts w:ascii="Arial" w:hAnsi="Arial" w:cs="Arial"/>
        </w:rPr>
        <w:t>r</w:t>
      </w:r>
      <w:r>
        <w:rPr>
          <w:rFonts w:ascii="Arial" w:hAnsi="Arial" w:cs="Arial"/>
        </w:rPr>
        <w:t xml:space="preserve"> updates have a </w:t>
      </w:r>
      <w:r w:rsidR="006B15DF">
        <w:rPr>
          <w:rFonts w:ascii="Arial" w:hAnsi="Arial" w:cs="Arial"/>
        </w:rPr>
        <w:t>two</w:t>
      </w:r>
      <w:r w:rsidR="00CE29DF">
        <w:rPr>
          <w:rFonts w:ascii="Arial" w:hAnsi="Arial" w:cs="Arial"/>
        </w:rPr>
        <w:t>-</w:t>
      </w:r>
      <w:r w:rsidR="006B15DF">
        <w:rPr>
          <w:rFonts w:ascii="Arial" w:hAnsi="Arial" w:cs="Arial"/>
        </w:rPr>
        <w:t>hour</w:t>
      </w:r>
      <w:r>
        <w:rPr>
          <w:rFonts w:ascii="Arial" w:hAnsi="Arial" w:cs="Arial"/>
        </w:rPr>
        <w:t xml:space="preserve"> requirement.  These requirements should be utilized only as needed and all QSEs should continue to update ERCOT as soon as practicable.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0AD4E05" w14:textId="77777777" w:rsidTr="00B5080A">
        <w:trPr>
          <w:trHeight w:val="350"/>
        </w:trPr>
        <w:tc>
          <w:tcPr>
            <w:tcW w:w="10440" w:type="dxa"/>
            <w:tcBorders>
              <w:bottom w:val="single" w:sz="4" w:space="0" w:color="auto"/>
            </w:tcBorders>
            <w:shd w:val="clear" w:color="auto" w:fill="FFFFFF"/>
            <w:vAlign w:val="center"/>
          </w:tcPr>
          <w:p w14:paraId="75F705FA" w14:textId="77777777" w:rsidR="00BD7258" w:rsidRDefault="00BD7258" w:rsidP="00B5080A">
            <w:pPr>
              <w:pStyle w:val="Header"/>
              <w:jc w:val="center"/>
            </w:pPr>
            <w:r>
              <w:t>Revised Cover Page Language</w:t>
            </w:r>
          </w:p>
        </w:tc>
      </w:tr>
    </w:tbl>
    <w:p w14:paraId="7FDFBAC1" w14:textId="3FB6B5A5" w:rsidR="006C7D61" w:rsidRDefault="006C7D61" w:rsidP="0013345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3345E" w:rsidRPr="00FB509B" w14:paraId="0E5C4835" w14:textId="77777777" w:rsidTr="0061054B">
        <w:trPr>
          <w:trHeight w:val="518"/>
        </w:trPr>
        <w:tc>
          <w:tcPr>
            <w:tcW w:w="2880" w:type="dxa"/>
            <w:tcBorders>
              <w:bottom w:val="single" w:sz="4" w:space="0" w:color="auto"/>
            </w:tcBorders>
            <w:shd w:val="clear" w:color="auto" w:fill="FFFFFF"/>
            <w:vAlign w:val="center"/>
          </w:tcPr>
          <w:p w14:paraId="29212CF0" w14:textId="77777777" w:rsidR="0013345E" w:rsidRDefault="0013345E" w:rsidP="0061054B">
            <w:pPr>
              <w:pStyle w:val="Header"/>
            </w:pPr>
            <w:r>
              <w:t>Revision Description</w:t>
            </w:r>
          </w:p>
        </w:tc>
        <w:tc>
          <w:tcPr>
            <w:tcW w:w="7560" w:type="dxa"/>
            <w:tcBorders>
              <w:bottom w:val="single" w:sz="4" w:space="0" w:color="auto"/>
            </w:tcBorders>
            <w:vAlign w:val="center"/>
          </w:tcPr>
          <w:p w14:paraId="78C5AC6E" w14:textId="77777777" w:rsidR="0013345E" w:rsidRDefault="0013345E" w:rsidP="0061054B">
            <w:pPr>
              <w:pStyle w:val="NormalArial"/>
              <w:spacing w:before="120" w:after="120"/>
            </w:pPr>
            <w:r>
              <w:t>This Nodal Protocol Revision Request (NPRR) allows ERCOT to provide important information about Resource Forced Outages and Forced Derates to the public in a more complete and timely manner.  Specifically, these changes will:</w:t>
            </w:r>
          </w:p>
          <w:p w14:paraId="5274EF79" w14:textId="38F0CC41" w:rsidR="0013345E" w:rsidRDefault="0013345E" w:rsidP="0013345E">
            <w:pPr>
              <w:pStyle w:val="NormalArial"/>
              <w:numPr>
                <w:ilvl w:val="0"/>
                <w:numId w:val="4"/>
              </w:numPr>
              <w:spacing w:before="120" w:after="120"/>
              <w:ind w:left="342"/>
            </w:pPr>
            <w:r>
              <w:lastRenderedPageBreak/>
              <w:t xml:space="preserve">Require the entry of </w:t>
            </w:r>
            <w:del w:id="1" w:author="Joint Commenters 091521" w:date="2021-09-15T18:59:00Z">
              <w:r w:rsidDel="0090794D">
                <w:delText>all</w:delText>
              </w:r>
            </w:del>
            <w:ins w:id="2" w:author="Joint Commenters 091521" w:date="2021-09-15T18:59:00Z">
              <w:r w:rsidR="0090794D">
                <w:t>material</w:t>
              </w:r>
            </w:ins>
            <w:r>
              <w:t xml:space="preserve"> Resource Outages and Forced Derates into Outage Scheduler, regardless of the duration of the Outage;</w:t>
            </w:r>
          </w:p>
          <w:p w14:paraId="6B13C401" w14:textId="00A61E87" w:rsidR="0013345E" w:rsidRPr="00C060A1" w:rsidRDefault="0013345E" w:rsidP="0013345E">
            <w:pPr>
              <w:pStyle w:val="NormalArial"/>
              <w:numPr>
                <w:ilvl w:val="0"/>
                <w:numId w:val="4"/>
              </w:numPr>
              <w:spacing w:before="120" w:after="120"/>
              <w:ind w:left="342"/>
            </w:pPr>
            <w:r w:rsidRPr="00C060A1">
              <w:t xml:space="preserve">Require the entry of </w:t>
            </w:r>
            <w:del w:id="3" w:author="Joint Commenters 091521" w:date="2021-09-15T18:59:00Z">
              <w:r w:rsidRPr="00C060A1" w:rsidDel="0090794D">
                <w:delText>all</w:delText>
              </w:r>
            </w:del>
            <w:ins w:id="4" w:author="Joint Commenters 091521" w:date="2021-09-15T18:59:00Z">
              <w:r w:rsidR="0090794D">
                <w:t>material</w:t>
              </w:r>
            </w:ins>
            <w:r w:rsidRPr="00C060A1">
              <w:t xml:space="preserve"> Res</w:t>
            </w:r>
            <w:r>
              <w:t xml:space="preserve">ource Forced Outages and Forced </w:t>
            </w:r>
            <w:r w:rsidRPr="00C060A1">
              <w:t xml:space="preserve">Derates </w:t>
            </w:r>
            <w:r>
              <w:t xml:space="preserve">into Outage Scheduler </w:t>
            </w:r>
            <w:r w:rsidRPr="00C060A1">
              <w:t xml:space="preserve">within one hour of the beginning of the </w:t>
            </w:r>
            <w:r>
              <w:t xml:space="preserve">Forced </w:t>
            </w:r>
            <w:r w:rsidRPr="00C060A1">
              <w:t xml:space="preserve">Outage or </w:t>
            </w:r>
            <w:r>
              <w:t xml:space="preserve">Forced </w:t>
            </w:r>
            <w:r w:rsidRPr="00C060A1">
              <w:t>Derate</w:t>
            </w:r>
            <w:r>
              <w:t>;</w:t>
            </w:r>
          </w:p>
          <w:p w14:paraId="70534C67" w14:textId="77777777" w:rsidR="0013345E" w:rsidRDefault="0013345E" w:rsidP="0013345E">
            <w:pPr>
              <w:pStyle w:val="NormalArial"/>
              <w:numPr>
                <w:ilvl w:val="0"/>
                <w:numId w:val="4"/>
              </w:numPr>
              <w:spacing w:before="120" w:after="120"/>
              <w:ind w:left="342"/>
            </w:pPr>
            <w:r>
              <w:t>Require the entry of the reason for any Forced Outage or Forced Derate into the “nature of work” field in the Outage Scheduler.  Note that, separate from this NPRR, ERCOT intends to significantly expand the cause codes included in the drop-down menu for the “nature of work” field; and</w:t>
            </w:r>
          </w:p>
          <w:p w14:paraId="46A6F6F1" w14:textId="65F332D1" w:rsidR="0013345E" w:rsidRPr="00FB509B" w:rsidRDefault="0013345E" w:rsidP="0013345E">
            <w:pPr>
              <w:pStyle w:val="NormalArial"/>
              <w:numPr>
                <w:ilvl w:val="0"/>
                <w:numId w:val="4"/>
              </w:numPr>
              <w:spacing w:before="120" w:after="120"/>
              <w:ind w:left="342"/>
            </w:pPr>
            <w:r>
              <w:t xml:space="preserve">Remove the Protected Information status for </w:t>
            </w:r>
            <w:del w:id="5" w:author="Joint Commenters 091521" w:date="2021-09-15T19:00:00Z">
              <w:r w:rsidRPr="00F56029" w:rsidDel="0090794D">
                <w:delText>any</w:delText>
              </w:r>
            </w:del>
            <w:ins w:id="6" w:author="Joint Commenters 091521" w:date="2021-09-15T19:00:00Z">
              <w:r w:rsidR="0090794D">
                <w:t>aggregated</w:t>
              </w:r>
            </w:ins>
            <w:r w:rsidRPr="00F56029">
              <w:t xml:space="preserve"> Resource Outage</w:t>
            </w:r>
            <w:ins w:id="7" w:author="Joint Commenters 091521" w:date="2021-09-15T19:00:00Z">
              <w:r w:rsidR="0090794D">
                <w:t>s</w:t>
              </w:r>
            </w:ins>
            <w:r w:rsidRPr="00F56029">
              <w:t xml:space="preserve"> that occurs during an Energy Emergency Alert (EEA) or within 24 hours prior to the declaration of an EEA</w:t>
            </w:r>
            <w:r>
              <w:t>, or that extends into an EEA, to allow public reporting of the magnitude</w:t>
            </w:r>
            <w:del w:id="8" w:author="Joint Commenters 091521" w:date="2021-09-15T19:00:00Z">
              <w:r w:rsidDel="0090794D">
                <w:delText>, duration, and causes</w:delText>
              </w:r>
            </w:del>
            <w:r>
              <w:t xml:space="preserve"> of </w:t>
            </w:r>
            <w:del w:id="9" w:author="Joint Commenters 091521" w:date="2021-09-15T19:00:00Z">
              <w:r w:rsidDel="0090794D">
                <w:delText>those</w:delText>
              </w:r>
            </w:del>
            <w:ins w:id="10" w:author="Joint Commenters 091521" w:date="2021-09-15T19:00:00Z">
              <w:r w:rsidR="0090794D">
                <w:t>the aggregated</w:t>
              </w:r>
            </w:ins>
            <w:r>
              <w:t xml:space="preserve"> Outages</w:t>
            </w:r>
            <w:r w:rsidRPr="00F56029">
              <w:t>.</w:t>
            </w:r>
          </w:p>
        </w:tc>
      </w:tr>
      <w:tr w:rsidR="0013345E" w:rsidRPr="00A67683" w14:paraId="4E2E263A" w14:textId="77777777" w:rsidTr="0013345E">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16D2D5" w14:textId="77777777" w:rsidR="0013345E" w:rsidRDefault="0013345E" w:rsidP="0061054B">
            <w:pPr>
              <w:pStyle w:val="Header"/>
            </w:pPr>
            <w:r>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21A30BC6" w14:textId="77777777" w:rsidR="0013345E" w:rsidRDefault="0013345E" w:rsidP="0061054B">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07076EF8" w14:textId="77777777" w:rsidR="0013345E" w:rsidRDefault="0013345E" w:rsidP="0061054B">
            <w:pPr>
              <w:pStyle w:val="NormalArial"/>
              <w:spacing w:before="120" w:after="120"/>
            </w:pPr>
            <w:r>
              <w:t xml:space="preserve">The Outage Scheduler is the initial source of record for ERCOT to compile and report this information.  The value of the Outage Scheduler as a reliable source of Outage information is dependent on the timeliness and completeness of the data entered into that system by Resource Entities or Qualified Scheduling Entities (QSEs).  </w:t>
            </w:r>
          </w:p>
          <w:p w14:paraId="4338D0DF" w14:textId="18E129B4" w:rsidR="0013345E" w:rsidDel="0090794D" w:rsidRDefault="0013345E" w:rsidP="0061054B">
            <w:pPr>
              <w:pStyle w:val="NormalArial"/>
              <w:spacing w:before="120" w:after="120"/>
              <w:rPr>
                <w:del w:id="11" w:author="Joint Commenters 091521" w:date="2021-09-15T19:00:00Z"/>
              </w:rPr>
            </w:pPr>
            <w:del w:id="12" w:author="Joint Commenters 091521" w:date="2021-09-15T19:00:00Z">
              <w:r w:rsidDel="0090794D">
                <w:delText xml:space="preserve">The current requirements for entering Forced Outages and Forced Derates of Resources into the Outage Scheduler do not facilitate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results in incorrect reporting of the Real-Time MW impact of Forced Outages and Forced Derates, as this information is often not entered into Outage Scheduler until days after the fact. </w:delText>
              </w:r>
            </w:del>
          </w:p>
          <w:p w14:paraId="75B1DE5D" w14:textId="77777777" w:rsidR="0013345E" w:rsidRDefault="0013345E" w:rsidP="0061054B">
            <w:pPr>
              <w:pStyle w:val="NormalArial"/>
              <w:spacing w:before="120" w:after="120"/>
            </w:pPr>
            <w:r>
              <w:t xml:space="preserve">The revisions in this NPRR concerning submission of Forced Outage and Forced Derate information will satisfy part of Item Number 5 on </w:t>
            </w:r>
            <w:r>
              <w:lastRenderedPageBreak/>
              <w:t>the TAC Emergency Conditions List, which identifies a need “</w:t>
            </w:r>
            <w:r w:rsidRPr="00A25D41">
              <w:t>to ensure more specific, complete, and accurate information for Forced Outages of Resources during Real-Time operational conditions</w:t>
            </w:r>
            <w:r>
              <w:t xml:space="preserve">.”  </w:t>
            </w:r>
          </w:p>
          <w:p w14:paraId="43AC9071" w14:textId="77777777" w:rsidR="0013345E" w:rsidRPr="00A67683" w:rsidRDefault="0013345E" w:rsidP="0061054B">
            <w:pPr>
              <w:pStyle w:val="NormalArial"/>
              <w:spacing w:before="120" w:after="120"/>
            </w:pPr>
            <w:r>
              <w:t xml:space="preserve">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  </w:t>
            </w:r>
          </w:p>
        </w:tc>
      </w:tr>
    </w:tbl>
    <w:p w14:paraId="2B96DAD1" w14:textId="77777777" w:rsidR="0013345E" w:rsidRDefault="0013345E" w:rsidP="0013345E">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7D61" w:rsidRPr="001B6509" w14:paraId="0BA7378E" w14:textId="77777777" w:rsidTr="0061054B">
        <w:trPr>
          <w:trHeight w:val="350"/>
        </w:trPr>
        <w:tc>
          <w:tcPr>
            <w:tcW w:w="10440" w:type="dxa"/>
            <w:tcBorders>
              <w:bottom w:val="single" w:sz="4" w:space="0" w:color="auto"/>
            </w:tcBorders>
            <w:shd w:val="clear" w:color="auto" w:fill="FFFFFF"/>
            <w:vAlign w:val="center"/>
          </w:tcPr>
          <w:p w14:paraId="450C806A" w14:textId="77777777" w:rsidR="006C7D61" w:rsidRPr="001B6509" w:rsidRDefault="006C7D61" w:rsidP="0061054B">
            <w:pPr>
              <w:tabs>
                <w:tab w:val="center" w:pos="4320"/>
                <w:tab w:val="right" w:pos="8640"/>
              </w:tabs>
              <w:jc w:val="center"/>
              <w:rPr>
                <w:rFonts w:ascii="Arial" w:hAnsi="Arial"/>
                <w:b/>
                <w:bCs/>
              </w:rPr>
            </w:pPr>
            <w:r w:rsidRPr="001B6509">
              <w:rPr>
                <w:rFonts w:ascii="Arial" w:hAnsi="Arial"/>
                <w:b/>
                <w:bCs/>
              </w:rPr>
              <w:t>Market Rules Notes</w:t>
            </w:r>
          </w:p>
        </w:tc>
      </w:tr>
    </w:tbl>
    <w:p w14:paraId="7F74AEC9" w14:textId="4D5D5015" w:rsidR="002879F8" w:rsidRPr="0003648D" w:rsidRDefault="002879F8" w:rsidP="002879F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7A42ECE9" w14:textId="7508AABF" w:rsidR="002879F8" w:rsidRPr="00A60BBA" w:rsidRDefault="002879F8" w:rsidP="002879F8">
      <w:pPr>
        <w:numPr>
          <w:ilvl w:val="0"/>
          <w:numId w:val="3"/>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4879696" w14:textId="77777777" w:rsidR="002879F8" w:rsidRDefault="002879F8" w:rsidP="002879F8">
      <w:pPr>
        <w:numPr>
          <w:ilvl w:val="1"/>
          <w:numId w:val="3"/>
        </w:numPr>
        <w:spacing w:after="120"/>
        <w:rPr>
          <w:rFonts w:ascii="Arial" w:hAnsi="Arial" w:cs="Arial"/>
        </w:rPr>
      </w:pPr>
      <w:r w:rsidRPr="00A60BBA">
        <w:rPr>
          <w:rFonts w:ascii="Arial" w:hAnsi="Arial" w:cs="Arial"/>
        </w:rPr>
        <w:t xml:space="preserve">Section </w:t>
      </w:r>
      <w:r>
        <w:rPr>
          <w:rFonts w:ascii="Arial" w:hAnsi="Arial" w:cs="Arial"/>
        </w:rPr>
        <w:t>1.3.1.1</w:t>
      </w:r>
    </w:p>
    <w:p w14:paraId="290AFC48" w14:textId="77777777" w:rsidR="006C7D61" w:rsidRPr="00A60BBA" w:rsidRDefault="006C7D61" w:rsidP="006C7D6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48E8ABE" w14:textId="77777777" w:rsidR="006C7D61" w:rsidRPr="00A60BBA" w:rsidRDefault="006C7D61" w:rsidP="006C7D61">
      <w:pPr>
        <w:numPr>
          <w:ilvl w:val="0"/>
          <w:numId w:val="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7B6D7562" w14:textId="77777777" w:rsidR="006C7D61" w:rsidRDefault="006C7D61" w:rsidP="006C7D61">
      <w:pPr>
        <w:numPr>
          <w:ilvl w:val="1"/>
          <w:numId w:val="3"/>
        </w:numPr>
        <w:spacing w:after="120"/>
        <w:rPr>
          <w:rFonts w:ascii="Arial" w:hAnsi="Arial" w:cs="Arial"/>
        </w:rPr>
      </w:pPr>
      <w:r w:rsidRPr="00A60BBA">
        <w:rPr>
          <w:rFonts w:ascii="Arial" w:hAnsi="Arial" w:cs="Arial"/>
        </w:rPr>
        <w:t xml:space="preserve">Section </w:t>
      </w:r>
      <w:r>
        <w:rPr>
          <w:rFonts w:ascii="Arial" w:hAnsi="Arial" w:cs="Arial"/>
        </w:rPr>
        <w:t>1.3.1.1</w:t>
      </w:r>
    </w:p>
    <w:p w14:paraId="313D330E" w14:textId="77777777" w:rsidR="006C7D61" w:rsidRDefault="006C7D61" w:rsidP="006C7D61">
      <w:pPr>
        <w:numPr>
          <w:ilvl w:val="0"/>
          <w:numId w:val="3"/>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13DC5CB5" w14:textId="77777777" w:rsidR="006C7D61" w:rsidRDefault="006C7D61" w:rsidP="006C7D61">
      <w:pPr>
        <w:numPr>
          <w:ilvl w:val="1"/>
          <w:numId w:val="3"/>
        </w:numPr>
        <w:rPr>
          <w:rFonts w:ascii="Arial" w:hAnsi="Arial" w:cs="Arial"/>
        </w:rPr>
      </w:pPr>
      <w:r>
        <w:rPr>
          <w:rFonts w:ascii="Arial" w:hAnsi="Arial" w:cs="Arial"/>
        </w:rPr>
        <w:t>Section 3.1.4.4</w:t>
      </w:r>
    </w:p>
    <w:p w14:paraId="74A52DEC" w14:textId="3F264291" w:rsidR="006C7D61" w:rsidRPr="0013345E" w:rsidRDefault="006C7D61" w:rsidP="0013345E">
      <w:pPr>
        <w:numPr>
          <w:ilvl w:val="1"/>
          <w:numId w:val="3"/>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E5CDD4" w14:textId="77777777">
        <w:trPr>
          <w:trHeight w:val="350"/>
        </w:trPr>
        <w:tc>
          <w:tcPr>
            <w:tcW w:w="10440" w:type="dxa"/>
            <w:tcBorders>
              <w:bottom w:val="single" w:sz="4" w:space="0" w:color="auto"/>
            </w:tcBorders>
            <w:shd w:val="clear" w:color="auto" w:fill="FFFFFF"/>
            <w:vAlign w:val="center"/>
          </w:tcPr>
          <w:p w14:paraId="3C8C7EB6" w14:textId="77777777" w:rsidR="00152993" w:rsidRDefault="00152993">
            <w:pPr>
              <w:pStyle w:val="Header"/>
              <w:jc w:val="center"/>
            </w:pPr>
            <w:r>
              <w:t>Revised Proposed Protocol Language</w:t>
            </w:r>
          </w:p>
        </w:tc>
      </w:tr>
    </w:tbl>
    <w:p w14:paraId="2F162352" w14:textId="77777777" w:rsidR="0001612C" w:rsidRPr="00B56CC7" w:rsidRDefault="0001612C" w:rsidP="0001612C">
      <w:pPr>
        <w:keepNext/>
        <w:widowControl w:val="0"/>
        <w:tabs>
          <w:tab w:val="left" w:pos="1260"/>
        </w:tabs>
        <w:spacing w:before="240" w:after="240"/>
        <w:ind w:left="1260" w:hanging="1260"/>
        <w:outlineLvl w:val="3"/>
        <w:rPr>
          <w:b/>
          <w:bCs/>
          <w:snapToGrid w:val="0"/>
          <w:szCs w:val="20"/>
        </w:rPr>
      </w:pPr>
      <w:bookmarkStart w:id="13" w:name="_Toc141685007"/>
      <w:bookmarkStart w:id="14" w:name="_Toc73088718"/>
      <w:bookmarkStart w:id="15" w:name="_Toc141685008"/>
      <w:bookmarkStart w:id="16" w:name="_Toc60036566"/>
      <w:bookmarkStart w:id="17" w:name="_Toc204048473"/>
      <w:bookmarkStart w:id="18" w:name="_Toc400526058"/>
      <w:bookmarkStart w:id="19" w:name="_Toc405534376"/>
      <w:bookmarkStart w:id="20" w:name="_Toc406570389"/>
      <w:bookmarkStart w:id="21" w:name="_Toc410910541"/>
      <w:bookmarkStart w:id="22" w:name="_Toc411840969"/>
      <w:bookmarkStart w:id="23" w:name="_Toc422146931"/>
      <w:bookmarkStart w:id="24" w:name="_Toc433020527"/>
      <w:bookmarkStart w:id="25" w:name="_Toc437261968"/>
      <w:bookmarkStart w:id="26" w:name="_Toc478375136"/>
      <w:bookmarkStart w:id="27" w:name="_Toc65141303"/>
      <w:r w:rsidRPr="00B56CC7">
        <w:rPr>
          <w:b/>
          <w:bCs/>
          <w:snapToGrid w:val="0"/>
          <w:szCs w:val="20"/>
        </w:rPr>
        <w:lastRenderedPageBreak/>
        <w:t>1.3.1.1</w:t>
      </w:r>
      <w:r w:rsidRPr="00B56CC7">
        <w:rPr>
          <w:b/>
          <w:bCs/>
          <w:snapToGrid w:val="0"/>
          <w:szCs w:val="20"/>
        </w:rPr>
        <w:tab/>
        <w:t>Items Considered Protected Information</w:t>
      </w:r>
      <w:bookmarkEnd w:id="13"/>
      <w:bookmarkEnd w:id="14"/>
      <w:r w:rsidRPr="00B56CC7">
        <w:rPr>
          <w:b/>
          <w:bCs/>
          <w:snapToGrid w:val="0"/>
          <w:szCs w:val="20"/>
        </w:rPr>
        <w:t xml:space="preserve"> </w:t>
      </w:r>
    </w:p>
    <w:p w14:paraId="7F55CA71" w14:textId="77777777" w:rsidR="0001612C" w:rsidRPr="00B56CC7" w:rsidRDefault="0001612C" w:rsidP="0001612C">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19444019" w14:textId="77777777" w:rsidR="0001612C" w:rsidRPr="00B56CC7" w:rsidRDefault="0001612C" w:rsidP="0001612C">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6A5BBA0C" w14:textId="77777777" w:rsidR="0001612C" w:rsidRPr="00B56CC7" w:rsidRDefault="0001612C" w:rsidP="0001612C">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BFD5CB0"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Ancillary Service Offers by Operating Hour for each Resource for all Ancillary Services submitted for the Day-Ahead Market (DAM) or any Supplemental Ancillary Services Market (SASM);</w:t>
      </w:r>
    </w:p>
    <w:p w14:paraId="21D9AF38" w14:textId="77777777" w:rsidR="0001612C" w:rsidRPr="00B56CC7" w:rsidRDefault="0001612C" w:rsidP="0001612C">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3723C4AC" w14:textId="77777777" w:rsidR="0001612C" w:rsidRPr="00B56CC7" w:rsidRDefault="0001612C" w:rsidP="0001612C">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05C2EC73"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723CBF57" w14:textId="77777777" w:rsidR="0001612C" w:rsidRPr="00B56CC7" w:rsidRDefault="0001612C" w:rsidP="000C56A1">
            <w:pPr>
              <w:spacing w:before="120" w:after="240"/>
              <w:rPr>
                <w:b/>
                <w:i/>
                <w:szCs w:val="20"/>
              </w:rPr>
            </w:pPr>
            <w:r w:rsidRPr="00B56CC7">
              <w:rPr>
                <w:b/>
                <w:i/>
                <w:szCs w:val="20"/>
              </w:rPr>
              <w:t>[NPRR1013:  Replace paragraph (b) above with the following upon system implementation of the Real-Time Co-Optimization (RTC) project:]</w:t>
            </w:r>
          </w:p>
          <w:p w14:paraId="1F856A0A" w14:textId="77777777" w:rsidR="0001612C" w:rsidRPr="00B56CC7" w:rsidRDefault="0001612C" w:rsidP="000C56A1">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C41B7CE" w14:textId="77777777" w:rsidR="0001612C" w:rsidRPr="00B56CC7" w:rsidRDefault="0001612C" w:rsidP="000C56A1">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60354030" w14:textId="77777777" w:rsidR="0001612C" w:rsidRPr="00B56CC7" w:rsidRDefault="0001612C" w:rsidP="000C56A1">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75EC4FEB" w14:textId="77777777" w:rsidR="0001612C" w:rsidRPr="00B56CC7" w:rsidRDefault="0001612C" w:rsidP="000C56A1">
            <w:pPr>
              <w:spacing w:after="240"/>
              <w:ind w:left="2160" w:hanging="720"/>
              <w:rPr>
                <w:szCs w:val="20"/>
              </w:rPr>
            </w:pPr>
            <w:r w:rsidRPr="00B56CC7">
              <w:rPr>
                <w:szCs w:val="20"/>
              </w:rPr>
              <w:t>(iii)</w:t>
            </w:r>
            <w:r w:rsidRPr="00B56CC7">
              <w:rPr>
                <w:szCs w:val="20"/>
              </w:rPr>
              <w:tab/>
              <w:t xml:space="preserve">A Resource’s Energy Offer Curve prices and quantities by Operating Hour or SCED interval.  The Protected Information status of this </w:t>
            </w:r>
            <w:r w:rsidRPr="00B56CC7">
              <w:rPr>
                <w:szCs w:val="20"/>
              </w:rPr>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1F5B7D8" w14:textId="580C0A41" w:rsidR="0001612C" w:rsidRDefault="0001612C" w:rsidP="0001612C">
      <w:pPr>
        <w:spacing w:before="240" w:after="240"/>
        <w:ind w:left="1440" w:hanging="720"/>
        <w:rPr>
          <w:ins w:id="28" w:author="ERCOT" w:date="2021-06-29T11:03: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29" w:author="ERCOT" w:date="2021-06-29T11:03:00Z">
        <w:r>
          <w:t xml:space="preserve">.  Notwithstanding the foregoing, for any Resource Outage </w:t>
        </w:r>
      </w:ins>
      <w:ins w:id="30" w:author="ERCOT" w:date="2021-06-30T13:46:00Z">
        <w:r>
          <w:t xml:space="preserve">or Forced Derate that </w:t>
        </w:r>
        <w:r w:rsidRPr="00B56CC7">
          <w:rPr>
            <w:szCs w:val="20"/>
          </w:rPr>
          <w:t>occurs</w:t>
        </w:r>
        <w:r>
          <w:t xml:space="preserve"> during, or that extends into, any time period in </w:t>
        </w:r>
      </w:ins>
      <w:ins w:id="31" w:author="ERCOT" w:date="2021-06-29T11:03:00Z">
        <w:r>
          <w:t>which ERCOT has declared an Energy Emergency Alert</w:t>
        </w:r>
      </w:ins>
      <w:ins w:id="32" w:author="ERCOT" w:date="2021-06-29T11:16:00Z">
        <w:r>
          <w:t xml:space="preserve"> (EEA)</w:t>
        </w:r>
      </w:ins>
      <w:ins w:id="33" w:author="ERCOT" w:date="2021-06-29T11:03:00Z">
        <w:del w:id="34" w:author="Joint Commenters 091521" w:date="2021-09-14T19:27:00Z">
          <w:r w:rsidDel="006E673C">
            <w:delText>,</w:delText>
          </w:r>
        </w:del>
      </w:ins>
      <w:ins w:id="35" w:author="Joint Commenters 091521" w:date="2021-08-25T12:46:00Z">
        <w:r w:rsidR="00535743">
          <w:t xml:space="preserve"> Level 3.</w:t>
        </w:r>
      </w:ins>
      <w:ins w:id="36" w:author="ERCOT" w:date="2021-06-29T11:03:00Z">
        <w:r>
          <w:t xml:space="preserve"> </w:t>
        </w:r>
      </w:ins>
      <w:ins w:id="37" w:author="Joint Commenters 091521" w:date="2021-09-14T19:27:00Z">
        <w:r w:rsidR="006E673C">
          <w:t xml:space="preserve"> </w:t>
        </w:r>
      </w:ins>
      <w:ins w:id="38" w:author="ERCOT" w:date="2021-06-29T11:03:00Z">
        <w:del w:id="39" w:author="Joint Commenters 091521" w:date="2021-09-14T19:27:00Z">
          <w:r w:rsidDel="006E673C">
            <w:delText>t</w:delText>
          </w:r>
        </w:del>
      </w:ins>
      <w:ins w:id="40" w:author="Joint Commenters 091521" w:date="2021-09-14T19:27:00Z">
        <w:r w:rsidR="006E673C">
          <w:t>T</w:t>
        </w:r>
      </w:ins>
      <w:ins w:id="41" w:author="ERCOT" w:date="2021-06-29T11:03:00Z">
        <w:r>
          <w:t xml:space="preserve">he </w:t>
        </w:r>
      </w:ins>
      <w:ins w:id="42" w:author="Joint Commenters 091521" w:date="2021-08-25T12:47:00Z">
        <w:r w:rsidR="00535743" w:rsidRPr="00535743">
          <w:t xml:space="preserve">Protected Information status of this information shall not prevent ERCOT from providing </w:t>
        </w:r>
      </w:ins>
      <w:ins w:id="43" w:author="Joint Commenters 091521" w:date="2021-09-14T19:27:00Z">
        <w:r w:rsidR="006E673C">
          <w:t>O</w:t>
        </w:r>
      </w:ins>
      <w:ins w:id="44" w:author="Joint Commenters 091521" w:date="2021-08-25T12:47:00Z">
        <w:r w:rsidR="00535743" w:rsidRPr="00535743">
          <w:t>utage information to the public, aggregated by fuel type</w:t>
        </w:r>
      </w:ins>
      <w:ins w:id="45" w:author="Joint Commenters 091521" w:date="2021-08-25T12:51:00Z">
        <w:r w:rsidR="00535743">
          <w:t xml:space="preserve"> or other</w:t>
        </w:r>
      </w:ins>
      <w:ins w:id="46" w:author="Joint Commenters 091521" w:date="2021-08-25T12:52:00Z">
        <w:r w:rsidR="00535743" w:rsidRPr="00535743">
          <w:t xml:space="preserve"> appropriate </w:t>
        </w:r>
        <w:r w:rsidR="00535743">
          <w:t xml:space="preserve">and </w:t>
        </w:r>
        <w:r w:rsidR="00535743" w:rsidRPr="00535743">
          <w:t>meaningful groupings</w:t>
        </w:r>
      </w:ins>
      <w:ins w:id="47" w:author="Joint Commenters 091521" w:date="2021-08-25T12:47:00Z">
        <w:r w:rsidR="00535743" w:rsidRPr="00535743">
          <w:t xml:space="preserve">. </w:t>
        </w:r>
      </w:ins>
      <w:ins w:id="48" w:author="Joint Commenters 091521" w:date="2021-08-25T12:52:00Z">
        <w:r w:rsidR="00535743">
          <w:t xml:space="preserve"> </w:t>
        </w:r>
      </w:ins>
      <w:ins w:id="49" w:author="Joint Commenters 091521" w:date="2021-08-25T12:47:00Z">
        <w:r w:rsidR="00535743" w:rsidRPr="00535743">
          <w:t>ERCOT shall not, however, directly release</w:t>
        </w:r>
      </w:ins>
      <w:ins w:id="50" w:author="Joint Commenters 091521" w:date="2021-08-25T12:49:00Z">
        <w:r w:rsidR="00535743">
          <w:t xml:space="preserve"> </w:t>
        </w:r>
      </w:ins>
      <w:ins w:id="51" w:author="Joint Commenters 091521" w:date="2021-08-25T12:48:00Z">
        <w:r w:rsidR="00535743" w:rsidRPr="00535743">
          <w:t>the identity of the Resource affected by that Outage or Forced Derate and the identity of the QSE and Resource Entity for that Resource.</w:t>
        </w:r>
      </w:ins>
      <w:ins w:id="52" w:author="Joint Commenters 091521" w:date="2021-09-14T19:28:00Z">
        <w:r w:rsidR="006E673C">
          <w:t xml:space="preserve"> </w:t>
        </w:r>
      </w:ins>
      <w:ins w:id="53" w:author="Joint Commenters 091521" w:date="2021-08-25T12:48:00Z">
        <w:r w:rsidR="00535743" w:rsidRPr="00535743">
          <w:t xml:space="preserve"> ERCOT </w:t>
        </w:r>
      </w:ins>
      <w:ins w:id="54" w:author="Joint Commenters 091521" w:date="2021-08-25T12:49:00Z">
        <w:r w:rsidR="00535743">
          <w:t>shall</w:t>
        </w:r>
      </w:ins>
      <w:ins w:id="55" w:author="Joint Commenters 091521" w:date="2021-08-25T12:48:00Z">
        <w:r w:rsidR="00535743" w:rsidRPr="00535743">
          <w:t xml:space="preserve"> include in any aggregated public </w:t>
        </w:r>
      </w:ins>
      <w:ins w:id="56" w:author="Joint Commenters 091521" w:date="2021-09-14T19:28:00Z">
        <w:r w:rsidR="006E673C">
          <w:t>O</w:t>
        </w:r>
      </w:ins>
      <w:ins w:id="57" w:author="Joint Commenters 091521" w:date="2021-08-25T12:48:00Z">
        <w:r w:rsidR="00535743" w:rsidRPr="00535743">
          <w:t>utage report</w:t>
        </w:r>
      </w:ins>
      <w:ins w:id="58" w:author="Joint Commenters 091521" w:date="2021-09-14T19:28:00Z">
        <w:r w:rsidR="006E673C">
          <w:t xml:space="preserve"> the </w:t>
        </w:r>
        <w:r w:rsidR="006E673C">
          <w:rPr>
            <w:szCs w:val="20"/>
          </w:rPr>
          <w:t xml:space="preserve">aggregated </w:t>
        </w:r>
        <w:r w:rsidR="006E673C" w:rsidRPr="00BB423E">
          <w:rPr>
            <w:szCs w:val="20"/>
          </w:rPr>
          <w:t xml:space="preserve">MW </w:t>
        </w:r>
        <w:proofErr w:type="spellStart"/>
        <w:r w:rsidR="006E673C" w:rsidRPr="00BB423E">
          <w:rPr>
            <w:szCs w:val="20"/>
          </w:rPr>
          <w:t>outaged</w:t>
        </w:r>
        <w:proofErr w:type="spellEnd"/>
        <w:r w:rsidR="006E673C" w:rsidRPr="00BB423E">
          <w:rPr>
            <w:szCs w:val="20"/>
          </w:rPr>
          <w:t xml:space="preserve"> or derated</w:t>
        </w:r>
        <w:r w:rsidR="006E673C">
          <w:rPr>
            <w:szCs w:val="20"/>
          </w:rPr>
          <w:t xml:space="preserve"> by hour by fuel type.</w:t>
        </w:r>
      </w:ins>
      <w:ins w:id="59" w:author="ERCOT" w:date="2021-06-29T11:03:00Z">
        <w:del w:id="60" w:author="Joint Commenters 091521" w:date="2021-08-25T12:47:00Z">
          <w:r w:rsidDel="00535743">
            <w:delText>following information shall not be considered Protected Information</w:delText>
          </w:r>
        </w:del>
        <w:del w:id="61" w:author="Joint Commenters 091521" w:date="2021-09-14T19:29:00Z">
          <w:r w:rsidDel="006E673C">
            <w:delText>:</w:delText>
          </w:r>
        </w:del>
      </w:ins>
    </w:p>
    <w:p w14:paraId="6A9A988E" w14:textId="77777777" w:rsidR="0001612C" w:rsidRPr="00B56CC7" w:rsidDel="00535743" w:rsidRDefault="0001612C" w:rsidP="0001612C">
      <w:pPr>
        <w:spacing w:after="240"/>
        <w:ind w:left="2160" w:hanging="720"/>
        <w:rPr>
          <w:ins w:id="62" w:author="ERCOT" w:date="2021-06-30T13:46:00Z"/>
          <w:del w:id="63" w:author="Joint Commenters 091521" w:date="2021-08-25T12:50:00Z"/>
          <w:szCs w:val="20"/>
        </w:rPr>
      </w:pPr>
      <w:ins w:id="64" w:author="ERCOT" w:date="2021-06-30T13:46:00Z">
        <w:del w:id="65" w:author="Joint Commenters 091521" w:date="2021-08-25T12:49:00Z">
          <w:r w:rsidRPr="00B56CC7" w:rsidDel="00535743">
            <w:rPr>
              <w:szCs w:val="20"/>
            </w:rPr>
            <w:delText>(i)</w:delText>
          </w:r>
          <w:r w:rsidRPr="00B56CC7" w:rsidDel="00535743">
            <w:rPr>
              <w:szCs w:val="20"/>
            </w:rPr>
            <w:tab/>
            <w:delText xml:space="preserve">The identity of the Resource affected by that Outage or </w:delText>
          </w:r>
          <w:r w:rsidDel="00535743">
            <w:rPr>
              <w:szCs w:val="20"/>
            </w:rPr>
            <w:delText xml:space="preserve">Forced </w:delText>
          </w:r>
          <w:r w:rsidRPr="00B56CC7" w:rsidDel="00535743">
            <w:rPr>
              <w:szCs w:val="20"/>
            </w:rPr>
            <w:delText>Derate and the identity of the QSE and Resource Entity for that Resource;</w:delText>
          </w:r>
        </w:del>
      </w:ins>
    </w:p>
    <w:p w14:paraId="47DB7D8A" w14:textId="504AF96D" w:rsidR="0001612C" w:rsidRPr="00BB423E" w:rsidDel="00403472" w:rsidRDefault="0001612C" w:rsidP="0001612C">
      <w:pPr>
        <w:spacing w:after="240"/>
        <w:ind w:left="2160" w:hanging="720"/>
        <w:rPr>
          <w:ins w:id="66" w:author="ERCOT" w:date="2021-06-30T13:46:00Z"/>
          <w:del w:id="67" w:author="Joint Commenters 091521" w:date="2021-09-08T10:10:00Z"/>
          <w:szCs w:val="20"/>
        </w:rPr>
      </w:pPr>
      <w:ins w:id="68" w:author="ERCOT" w:date="2021-06-30T13:46:00Z">
        <w:del w:id="69" w:author="Joint Commenters 091521" w:date="2021-09-08T10:10:00Z">
          <w:r w:rsidRPr="00B56CC7" w:rsidDel="00403472">
            <w:rPr>
              <w:szCs w:val="20"/>
            </w:rPr>
            <w:delText>(ii)</w:delText>
          </w:r>
          <w:r w:rsidRPr="00B56CC7" w:rsidDel="00403472">
            <w:rPr>
              <w:szCs w:val="20"/>
            </w:rPr>
            <w:tab/>
            <w:delText>T</w:delText>
          </w:r>
          <w:r w:rsidRPr="008661D2" w:rsidDel="00403472">
            <w:rPr>
              <w:szCs w:val="20"/>
            </w:rPr>
            <w:delText xml:space="preserve">he start time and end time of the Outage or </w:delText>
          </w:r>
          <w:r w:rsidDel="00403472">
            <w:rPr>
              <w:szCs w:val="20"/>
            </w:rPr>
            <w:delText xml:space="preserve">Forced </w:delText>
          </w:r>
          <w:r w:rsidRPr="008661D2" w:rsidDel="00403472">
            <w:rPr>
              <w:szCs w:val="20"/>
            </w:rPr>
            <w:delText>Derate;</w:delText>
          </w:r>
        </w:del>
      </w:ins>
    </w:p>
    <w:p w14:paraId="4A6BFDEF" w14:textId="408F2C74" w:rsidR="0001612C" w:rsidRPr="00BB423E" w:rsidDel="006E673C" w:rsidRDefault="0001612C" w:rsidP="0001612C">
      <w:pPr>
        <w:spacing w:after="240"/>
        <w:ind w:left="2160" w:hanging="720"/>
        <w:rPr>
          <w:ins w:id="70" w:author="ERCOT" w:date="2021-06-30T13:46:00Z"/>
          <w:del w:id="71" w:author="Joint Commenters 091521" w:date="2021-09-14T19:28:00Z"/>
          <w:szCs w:val="20"/>
        </w:rPr>
      </w:pPr>
      <w:ins w:id="72" w:author="ERCOT" w:date="2021-06-30T13:46:00Z">
        <w:del w:id="73" w:author="Joint Commenters 091521" w:date="2021-09-14T19:28:00Z">
          <w:r w:rsidRPr="00BB423E" w:rsidDel="006E673C">
            <w:rPr>
              <w:szCs w:val="20"/>
            </w:rPr>
            <w:delText>(i</w:delText>
          </w:r>
        </w:del>
        <w:del w:id="74" w:author="Joint Commenters 091521" w:date="2021-09-08T10:10:00Z">
          <w:r w:rsidRPr="00BB423E" w:rsidDel="00403472">
            <w:rPr>
              <w:szCs w:val="20"/>
            </w:rPr>
            <w:delText>i</w:delText>
          </w:r>
        </w:del>
        <w:del w:id="75" w:author="Joint Commenters 091521" w:date="2021-08-25T12:50:00Z">
          <w:r w:rsidRPr="00BB423E" w:rsidDel="00535743">
            <w:rPr>
              <w:szCs w:val="20"/>
            </w:rPr>
            <w:delText>i</w:delText>
          </w:r>
        </w:del>
        <w:del w:id="76" w:author="Joint Commenters 091521" w:date="2021-09-14T19:28:00Z">
          <w:r w:rsidRPr="00BB423E" w:rsidDel="006E673C">
            <w:rPr>
              <w:szCs w:val="20"/>
            </w:rPr>
            <w:delText>)</w:delText>
          </w:r>
          <w:r w:rsidRPr="00BB423E" w:rsidDel="006E673C">
            <w:rPr>
              <w:szCs w:val="20"/>
            </w:rPr>
            <w:tab/>
            <w:delText xml:space="preserve">The MW outaged or derated; and </w:delText>
          </w:r>
        </w:del>
      </w:ins>
    </w:p>
    <w:p w14:paraId="2BF99BC2" w14:textId="4FA92300" w:rsidR="0001612C" w:rsidRPr="00B56CC7" w:rsidDel="006E673C" w:rsidRDefault="0001612C" w:rsidP="0001612C">
      <w:pPr>
        <w:spacing w:after="240"/>
        <w:ind w:left="2160" w:hanging="720"/>
        <w:rPr>
          <w:del w:id="77" w:author="Joint Commenters 091521" w:date="2021-09-14T19:28:00Z"/>
          <w:szCs w:val="20"/>
        </w:rPr>
      </w:pPr>
      <w:ins w:id="78" w:author="ERCOT" w:date="2021-06-30T13:46:00Z">
        <w:del w:id="79" w:author="Joint Commenters 091521" w:date="2021-09-08T10:11:00Z">
          <w:r w:rsidRPr="00BB423E" w:rsidDel="00403472">
            <w:rPr>
              <w:szCs w:val="20"/>
            </w:rPr>
            <w:delText>(iv)</w:delText>
          </w:r>
          <w:r w:rsidRPr="00BB423E" w:rsidDel="00403472">
            <w:rPr>
              <w:szCs w:val="20"/>
            </w:rPr>
            <w:tab/>
            <w:delText xml:space="preserve">The cause of the Outage or </w:delText>
          </w:r>
          <w:r w:rsidDel="00403472">
            <w:rPr>
              <w:szCs w:val="20"/>
            </w:rPr>
            <w:delText xml:space="preserve">Forced </w:delText>
          </w:r>
          <w:r w:rsidRPr="00BB423E" w:rsidDel="00403472">
            <w:rPr>
              <w:szCs w:val="20"/>
            </w:rPr>
            <w:delText>Derate as described in the “nature of work” field in the Outage Scheduler or as otherwise identified by the QSE or Resource Entity for the Resource or by ERCOT</w:delText>
          </w:r>
        </w:del>
      </w:ins>
      <w:del w:id="80" w:author="Joint Commenters 091521" w:date="2021-09-08T10:11:00Z">
        <w:r w:rsidRPr="00B56CC7" w:rsidDel="00403472">
          <w:rPr>
            <w:szCs w:val="20"/>
          </w:rPr>
          <w:delText>;</w:delText>
        </w:r>
      </w:del>
    </w:p>
    <w:p w14:paraId="21D92477" w14:textId="77777777" w:rsidR="0001612C" w:rsidRPr="00B56CC7" w:rsidRDefault="0001612C" w:rsidP="0001612C">
      <w:pPr>
        <w:spacing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2258AB8B" w14:textId="77777777" w:rsidR="0001612C" w:rsidRPr="00B56CC7" w:rsidRDefault="0001612C" w:rsidP="0001612C">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EB9C3D2" w14:textId="77777777" w:rsidR="0001612C" w:rsidRPr="00B56CC7" w:rsidRDefault="0001612C" w:rsidP="0001612C">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5B3FA4AD"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779A1E56" w14:textId="77777777" w:rsidR="0001612C" w:rsidRPr="00B56CC7" w:rsidRDefault="0001612C" w:rsidP="000C56A1">
            <w:pPr>
              <w:spacing w:before="120" w:after="240"/>
              <w:rPr>
                <w:b/>
                <w:i/>
                <w:szCs w:val="20"/>
              </w:rPr>
            </w:pPr>
            <w:r w:rsidRPr="00B56CC7">
              <w:rPr>
                <w:b/>
                <w:i/>
                <w:szCs w:val="20"/>
              </w:rPr>
              <w:t>[NPRR1013:  Replace paragraph (f) above with the following upon system implementation of the Real-Time Co-Optimization (RTC) project:]</w:t>
            </w:r>
          </w:p>
          <w:p w14:paraId="6E8ABB48" w14:textId="77777777" w:rsidR="0001612C" w:rsidRPr="00B56CC7" w:rsidRDefault="0001612C" w:rsidP="000C56A1">
            <w:pPr>
              <w:spacing w:after="240"/>
              <w:ind w:left="1440" w:hanging="720"/>
              <w:rPr>
                <w:szCs w:val="20"/>
              </w:rPr>
            </w:pPr>
            <w:r w:rsidRPr="00B56CC7">
              <w:rPr>
                <w:szCs w:val="20"/>
              </w:rPr>
              <w:lastRenderedPageBreak/>
              <w:t>(f)</w:t>
            </w:r>
            <w:r w:rsidRPr="00B56CC7">
              <w:rPr>
                <w:szCs w:val="20"/>
              </w:rPr>
              <w:tab/>
              <w:t>Ancillary Service awards identifiable to a specific QSE or Resource.  The Protected Information status of this information shall expire 60 days after the applicable Operating Day;</w:t>
            </w:r>
          </w:p>
        </w:tc>
      </w:tr>
    </w:tbl>
    <w:p w14:paraId="339D73DD" w14:textId="77777777" w:rsidR="0001612C" w:rsidRPr="00B56CC7" w:rsidRDefault="0001612C" w:rsidP="0001612C">
      <w:pPr>
        <w:spacing w:before="240" w:after="240"/>
        <w:ind w:left="1440" w:hanging="720"/>
        <w:rPr>
          <w:szCs w:val="20"/>
        </w:rPr>
      </w:pPr>
      <w:r w:rsidRPr="00B56CC7">
        <w:rPr>
          <w:szCs w:val="20"/>
        </w:rPr>
        <w:lastRenderedPageBreak/>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3A72B828" w14:textId="77777777" w:rsidR="0001612C" w:rsidRPr="00B56CC7" w:rsidRDefault="0001612C" w:rsidP="0001612C">
      <w:pPr>
        <w:spacing w:after="240"/>
        <w:ind w:left="1440" w:hanging="720"/>
        <w:rPr>
          <w:szCs w:val="20"/>
        </w:rPr>
      </w:pPr>
      <w:r w:rsidRPr="00B56CC7">
        <w:rPr>
          <w:szCs w:val="20"/>
        </w:rPr>
        <w:t>(h)</w:t>
      </w:r>
      <w:r w:rsidRPr="00B56CC7">
        <w:rPr>
          <w:szCs w:val="20"/>
        </w:rPr>
        <w:tab/>
        <w:t>Raw and Adjusted Metered Load (AML) data (demand and energy) identifiable to:</w:t>
      </w:r>
    </w:p>
    <w:p w14:paraId="5E0FAC53"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A specific QSE or Load Serving Entity (LSE).  The Protected Information status of this information shall expire 180 days after the applicable Operating Day; or</w:t>
      </w:r>
    </w:p>
    <w:p w14:paraId="1A52C52B" w14:textId="77777777" w:rsidR="0001612C" w:rsidRPr="00B56CC7" w:rsidRDefault="0001612C" w:rsidP="0001612C">
      <w:pPr>
        <w:spacing w:after="240"/>
        <w:ind w:left="2160" w:hanging="720"/>
        <w:rPr>
          <w:szCs w:val="20"/>
        </w:rPr>
      </w:pPr>
      <w:r w:rsidRPr="00B56CC7">
        <w:rPr>
          <w:szCs w:val="20"/>
        </w:rPr>
        <w:t>(ii)</w:t>
      </w:r>
      <w:r w:rsidRPr="00B56CC7">
        <w:rPr>
          <w:szCs w:val="20"/>
        </w:rPr>
        <w:tab/>
        <w:t>A specific Customer or Electric Service Identifier (ESI ID);</w:t>
      </w:r>
    </w:p>
    <w:p w14:paraId="7462D45D" w14:textId="77777777" w:rsidR="0001612C" w:rsidRPr="00B56CC7" w:rsidRDefault="0001612C" w:rsidP="0001612C">
      <w:pPr>
        <w:spacing w:before="240" w:after="240"/>
        <w:ind w:left="144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 xml:space="preserve">Wholesale Storage Load (WSL) data identifiable to a specific QSE.  The Protected Information status of this information shall expire 60 days after the applicable Operating Day; </w:t>
      </w:r>
    </w:p>
    <w:p w14:paraId="0E79FA82" w14:textId="77777777" w:rsidR="0001612C" w:rsidRPr="00B56CC7" w:rsidRDefault="0001612C" w:rsidP="0001612C">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788C177A" w14:textId="77777777" w:rsidR="0001612C" w:rsidRPr="00B56CC7" w:rsidRDefault="0001612C" w:rsidP="0001612C">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16DA3C0" w14:textId="77777777" w:rsidR="0001612C" w:rsidRPr="00B56CC7" w:rsidRDefault="0001612C" w:rsidP="0001612C">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562FBD1D" w14:textId="77777777" w:rsidR="0001612C" w:rsidRPr="00B56CC7" w:rsidRDefault="0001612C" w:rsidP="0001612C">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0076DC81" w14:textId="77777777" w:rsidR="0001612C" w:rsidRPr="00B56CC7" w:rsidRDefault="0001612C" w:rsidP="0001612C">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AF5E19B"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 xml:space="preserve">The Protected Information status of the identities of CRR bidders that become CRR Owners and the number and type of CRRs that they each </w:t>
      </w:r>
      <w:r w:rsidRPr="00B56CC7">
        <w:rPr>
          <w:szCs w:val="20"/>
        </w:rPr>
        <w:lastRenderedPageBreak/>
        <w:t>own shall expire at the end of the CRR Auction in which the CRRs were first sold; and</w:t>
      </w:r>
    </w:p>
    <w:p w14:paraId="75DCDF9B" w14:textId="77777777" w:rsidR="0001612C" w:rsidRPr="00B56CC7" w:rsidRDefault="0001612C" w:rsidP="0001612C">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57B430E" w14:textId="77777777" w:rsidR="0001612C" w:rsidRPr="00B56CC7" w:rsidRDefault="0001612C" w:rsidP="0001612C">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54C852C4" w14:textId="77777777" w:rsidR="0001612C" w:rsidRPr="00B56CC7" w:rsidRDefault="0001612C" w:rsidP="0001612C">
      <w:pPr>
        <w:spacing w:after="240"/>
        <w:ind w:left="1440" w:hanging="720"/>
        <w:rPr>
          <w:szCs w:val="20"/>
        </w:rPr>
      </w:pPr>
      <w:r w:rsidRPr="00B56CC7">
        <w:rPr>
          <w:szCs w:val="20"/>
        </w:rPr>
        <w:t>(p)</w:t>
      </w:r>
      <w:r w:rsidRPr="00B56CC7">
        <w:rPr>
          <w:szCs w:val="20"/>
        </w:rPr>
        <w:tab/>
        <w:t>Credit limits identifiable to a specific QSE;</w:t>
      </w:r>
    </w:p>
    <w:p w14:paraId="241C0B83" w14:textId="77777777" w:rsidR="0001612C" w:rsidRPr="00B56CC7" w:rsidRDefault="0001612C" w:rsidP="0001612C">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62F2600D" w14:textId="77777777" w:rsidR="0001612C" w:rsidRPr="00B56CC7" w:rsidRDefault="0001612C" w:rsidP="0001612C">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75BCD29" w14:textId="77777777" w:rsidR="0001612C" w:rsidRPr="00B56CC7" w:rsidRDefault="0001612C" w:rsidP="0001612C">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67DA49BA" w14:textId="77777777" w:rsidR="0001612C" w:rsidRPr="00B56CC7" w:rsidRDefault="0001612C" w:rsidP="0001612C">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21E815C7"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3C4B4860" w14:textId="77777777" w:rsidR="0001612C" w:rsidRPr="00B56CC7" w:rsidRDefault="0001612C" w:rsidP="000C56A1">
            <w:pPr>
              <w:spacing w:before="120" w:after="240"/>
              <w:rPr>
                <w:b/>
                <w:i/>
                <w:szCs w:val="20"/>
              </w:rPr>
            </w:pPr>
            <w:r w:rsidRPr="00B56CC7">
              <w:rPr>
                <w:b/>
                <w:i/>
                <w:szCs w:val="20"/>
              </w:rPr>
              <w:t>[NPRR857:  Replace item (t) above with the following upon system implementation:]</w:t>
            </w:r>
          </w:p>
          <w:p w14:paraId="2F24629E" w14:textId="77777777" w:rsidR="0001612C" w:rsidRPr="00B56CC7" w:rsidRDefault="0001612C" w:rsidP="000C56A1">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F98269E" w14:textId="77777777" w:rsidR="0001612C" w:rsidRPr="00B56CC7" w:rsidRDefault="0001612C" w:rsidP="0001612C">
      <w:pPr>
        <w:spacing w:before="240" w:after="240"/>
        <w:ind w:left="1440" w:hanging="720"/>
        <w:rPr>
          <w:szCs w:val="20"/>
        </w:rPr>
      </w:pPr>
      <w:r w:rsidRPr="00B56CC7">
        <w:rPr>
          <w:szCs w:val="20"/>
        </w:rPr>
        <w:lastRenderedPageBreak/>
        <w:t>(u)</w:t>
      </w:r>
      <w:r w:rsidRPr="00B56CC7">
        <w:rPr>
          <w:szCs w:val="20"/>
        </w:rPr>
        <w:tab/>
        <w:t xml:space="preserve">Direct Current Tie (DC Tie) Schedule information.  The Protected Information status of this information shall expire 60 days after the applicable Operating Day; </w:t>
      </w:r>
    </w:p>
    <w:p w14:paraId="6B0E657F" w14:textId="77777777" w:rsidR="0001612C" w:rsidRPr="00B56CC7" w:rsidRDefault="0001612C" w:rsidP="0001612C">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2589AC5"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 xml:space="preserve">PUCT Substantive Rules on performance measure reporting; </w:t>
      </w:r>
    </w:p>
    <w:p w14:paraId="3C36451E" w14:textId="77777777" w:rsidR="0001612C" w:rsidRPr="00B56CC7" w:rsidRDefault="0001612C" w:rsidP="0001612C">
      <w:pPr>
        <w:spacing w:after="240"/>
        <w:ind w:left="2160" w:hanging="720"/>
        <w:rPr>
          <w:szCs w:val="20"/>
        </w:rPr>
      </w:pPr>
      <w:r w:rsidRPr="00B56CC7">
        <w:rPr>
          <w:szCs w:val="20"/>
        </w:rPr>
        <w:t>(ii)</w:t>
      </w:r>
      <w:r w:rsidRPr="00B56CC7">
        <w:rPr>
          <w:szCs w:val="20"/>
        </w:rPr>
        <w:tab/>
        <w:t xml:space="preserve">These Protocols or Other Binding Documents; or </w:t>
      </w:r>
    </w:p>
    <w:p w14:paraId="090669AB" w14:textId="77777777" w:rsidR="0001612C" w:rsidRPr="00B56CC7" w:rsidRDefault="0001612C" w:rsidP="0001612C">
      <w:pPr>
        <w:spacing w:after="240"/>
        <w:ind w:left="2160" w:hanging="720"/>
        <w:rPr>
          <w:szCs w:val="20"/>
        </w:rPr>
      </w:pPr>
      <w:r w:rsidRPr="00B56CC7">
        <w:rPr>
          <w:szCs w:val="20"/>
        </w:rPr>
        <w:t>(iii)</w:t>
      </w:r>
      <w:r w:rsidRPr="00B56CC7">
        <w:rPr>
          <w:szCs w:val="20"/>
        </w:rPr>
        <w:tab/>
        <w:t>Any Technical Advisory Committee (TAC)-approved reporting requirements;</w:t>
      </w:r>
    </w:p>
    <w:p w14:paraId="56106976" w14:textId="77777777" w:rsidR="0001612C" w:rsidRPr="00B56CC7" w:rsidRDefault="0001612C" w:rsidP="0001612C">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4EAAB161" w14:textId="77777777" w:rsidR="0001612C" w:rsidRPr="00B56CC7" w:rsidRDefault="0001612C" w:rsidP="0001612C">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0563A418" w14:textId="77777777" w:rsidR="0001612C" w:rsidRPr="00B56CC7" w:rsidRDefault="0001612C" w:rsidP="0001612C">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5A9AD5A1" w14:textId="77777777" w:rsidR="0001612C" w:rsidRPr="00B56CC7" w:rsidRDefault="0001612C" w:rsidP="0001612C">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1026213" w14:textId="77777777" w:rsidR="0001612C" w:rsidRPr="00B56CC7" w:rsidRDefault="0001612C" w:rsidP="0001612C">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3792B8C" w14:textId="77777777" w:rsidR="0001612C" w:rsidRPr="00B56CC7" w:rsidRDefault="0001612C" w:rsidP="0001612C">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6A887FFC" w14:textId="77777777" w:rsidR="0001612C" w:rsidRPr="00B56CC7" w:rsidRDefault="0001612C" w:rsidP="0001612C">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11A2E1F5" w14:textId="77777777" w:rsidR="0001612C" w:rsidRPr="00B56CC7" w:rsidRDefault="0001612C" w:rsidP="0001612C">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0C32DB3" w14:textId="77777777" w:rsidR="0001612C" w:rsidRPr="00B56CC7" w:rsidRDefault="0001612C" w:rsidP="0001612C">
      <w:pPr>
        <w:spacing w:after="240"/>
        <w:ind w:left="1440" w:hanging="720"/>
        <w:rPr>
          <w:szCs w:val="20"/>
        </w:rPr>
      </w:pPr>
      <w:r w:rsidRPr="00B56CC7">
        <w:rPr>
          <w:iCs/>
          <w:szCs w:val="20"/>
        </w:rPr>
        <w:t>(</w:t>
      </w:r>
      <w:proofErr w:type="spellStart"/>
      <w:r w:rsidRPr="00B56CC7">
        <w:rPr>
          <w:iCs/>
          <w:szCs w:val="20"/>
        </w:rPr>
        <w:t>ee</w:t>
      </w:r>
      <w:proofErr w:type="spellEnd"/>
      <w:r w:rsidRPr="00B56CC7">
        <w:rPr>
          <w:iCs/>
          <w:szCs w:val="20"/>
        </w:rPr>
        <w:t>)</w:t>
      </w:r>
      <w:r w:rsidRPr="00B56CC7">
        <w:rPr>
          <w:iCs/>
          <w:szCs w:val="20"/>
        </w:rPr>
        <w:tab/>
      </w:r>
      <w:r w:rsidRPr="00B56CC7">
        <w:rPr>
          <w:szCs w:val="20"/>
        </w:rPr>
        <w:t xml:space="preserve">Status of Settlement Only Generators (SOGs), including Outages, limitations, or scheduled or metered output data, except that ERCOT may disclose output data </w:t>
      </w:r>
      <w:r w:rsidRPr="00B56CC7">
        <w:rPr>
          <w:szCs w:val="20"/>
        </w:rPr>
        <w:lastRenderedPageBreak/>
        <w:t>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20F419D6"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331BBA25" w14:textId="77777777" w:rsidR="0054089C" w:rsidRDefault="0054089C" w:rsidP="0054089C">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4FCDB05F" w14:textId="49C0E97E" w:rsidR="0001612C" w:rsidRPr="00B56CC7" w:rsidRDefault="0054089C" w:rsidP="0054089C">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8FDABE" w14:textId="77777777" w:rsidR="0001612C" w:rsidRPr="00B56CC7" w:rsidRDefault="0001612C" w:rsidP="0001612C">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CC7871C" w14:textId="77777777" w:rsidR="0001612C" w:rsidRPr="00B56CC7" w:rsidRDefault="0001612C" w:rsidP="0001612C">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D972013" w14:textId="77777777" w:rsidR="0001612C" w:rsidRPr="00B56CC7" w:rsidRDefault="0001612C" w:rsidP="0001612C">
      <w:pPr>
        <w:spacing w:after="240"/>
        <w:ind w:left="1440" w:hanging="720"/>
        <w:rPr>
          <w:szCs w:val="20"/>
        </w:rPr>
      </w:pPr>
      <w:r w:rsidRPr="00B56CC7">
        <w:rPr>
          <w:szCs w:val="20"/>
        </w:rPr>
        <w:t>(</w:t>
      </w:r>
      <w:proofErr w:type="spellStart"/>
      <w:r w:rsidRPr="00B56CC7">
        <w:rPr>
          <w:szCs w:val="20"/>
        </w:rPr>
        <w:t>hh</w:t>
      </w:r>
      <w:proofErr w:type="spellEnd"/>
      <w:r w:rsidRPr="00B56CC7">
        <w:rPr>
          <w:szCs w:val="20"/>
        </w:rPr>
        <w:t>)</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9B6701D" w14:textId="77777777" w:rsidR="0001612C" w:rsidRPr="00B56CC7" w:rsidRDefault="0001612C" w:rsidP="0001612C">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46F7E213" w14:textId="77777777" w:rsidR="0001612C" w:rsidRDefault="0001612C" w:rsidP="0001612C">
      <w:pPr>
        <w:pStyle w:val="Heading2"/>
        <w:numPr>
          <w:ilvl w:val="0"/>
          <w:numId w:val="0"/>
        </w:numPr>
      </w:pPr>
      <w:bookmarkStart w:id="81" w:name="_Toc73847662"/>
      <w:bookmarkStart w:id="82" w:name="_Toc118224377"/>
      <w:bookmarkStart w:id="83" w:name="_Toc118909445"/>
      <w:bookmarkStart w:id="84" w:name="_Toc205190238"/>
      <w:bookmarkEnd w:id="15"/>
      <w:bookmarkEnd w:id="16"/>
      <w:r>
        <w:lastRenderedPageBreak/>
        <w:t>2.1</w:t>
      </w:r>
      <w:r>
        <w:tab/>
        <w:t>DEFINITIONS</w:t>
      </w:r>
      <w:bookmarkEnd w:id="81"/>
      <w:bookmarkEnd w:id="82"/>
      <w:bookmarkEnd w:id="83"/>
      <w:bookmarkEnd w:id="84"/>
    </w:p>
    <w:p w14:paraId="2EA8CF11" w14:textId="77777777" w:rsidR="0001612C" w:rsidRPr="00D5497B" w:rsidRDefault="0001612C" w:rsidP="0001612C">
      <w:pPr>
        <w:pStyle w:val="H2"/>
        <w:ind w:left="907" w:hanging="907"/>
        <w:rPr>
          <w:b w:val="0"/>
        </w:rPr>
      </w:pPr>
      <w:r w:rsidRPr="00D5497B">
        <w:t xml:space="preserve">Forced Derate </w:t>
      </w:r>
    </w:p>
    <w:p w14:paraId="1D1C82B0" w14:textId="77777777" w:rsidR="0001612C" w:rsidRPr="009406F7" w:rsidRDefault="0001612C" w:rsidP="0001612C">
      <w:pPr>
        <w:pStyle w:val="BodyText"/>
      </w:pPr>
      <w:r w:rsidRPr="006313BD">
        <w:t>The portion of the Resource removed from service</w:t>
      </w:r>
      <w:r>
        <w:t xml:space="preserve"> when the derating</w:t>
      </w:r>
      <w:r w:rsidRPr="006313BD">
        <w:t xml:space="preserve"> exceed</w:t>
      </w:r>
      <w:r>
        <w:t xml:space="preserve">s </w:t>
      </w:r>
      <w:del w:id="85" w:author="ERCOT" w:date="2021-04-26T14:16:00Z">
        <w:r w:rsidDel="009406F7">
          <w:delText xml:space="preserve">the greater of </w:delText>
        </w:r>
      </w:del>
      <w:ins w:id="86" w:author="Joint Commenters 091521" w:date="2021-08-25T12:53:00Z">
        <w:r w:rsidR="00535743" w:rsidRPr="00535743">
          <w:t xml:space="preserve">the greater of </w:t>
        </w:r>
      </w:ins>
      <w:r>
        <w:t>ten MW</w:t>
      </w:r>
      <w:del w:id="87" w:author="ERCOT" w:date="2021-04-26T14:16:00Z">
        <w:r w:rsidDel="009406F7">
          <w:delText xml:space="preserve"> or 5%</w:delText>
        </w:r>
      </w:del>
      <w:ins w:id="88" w:author="Joint Commenters 091521" w:date="2021-08-25T12:53:00Z">
        <w:r w:rsidR="00535743">
          <w:t xml:space="preserve"> or 5%</w:t>
        </w:r>
      </w:ins>
      <w:r>
        <w:t xml:space="preserve"> of its Seasonal net max sustainable rating provided through the Resource Registration process.  </w:t>
      </w:r>
      <w:r w:rsidRPr="006313BD">
        <w:t xml:space="preserve">For </w:t>
      </w:r>
      <w:r>
        <w:t>Qualified Scheduling Entities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w:t>
      </w:r>
      <w:proofErr w:type="spellStart"/>
      <w:r w:rsidRPr="008E4BDB">
        <w:t>PhotoVoltaic</w:t>
      </w:r>
      <w:proofErr w:type="spellEnd"/>
      <w:r w:rsidRPr="008E4BDB">
        <w:t xml:space="preserve"> Generation Resource (PVGR) facility for a PVGR)</w:t>
      </w:r>
      <w:r w:rsidRPr="006313BD">
        <w:t xml:space="preserve">.  </w:t>
      </w:r>
    </w:p>
    <w:p w14:paraId="69CE66A9" w14:textId="77777777" w:rsidR="0001612C" w:rsidRPr="00AF54E6" w:rsidRDefault="0001612C" w:rsidP="0001612C">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Pr="00AF54E6">
        <w:rPr>
          <w:b/>
          <w:snapToGrid w:val="0"/>
          <w:szCs w:val="20"/>
        </w:rPr>
        <w:t>Management of Resource or Transmission Forced Outages or Maintenance Outages</w:t>
      </w:r>
      <w:bookmarkEnd w:id="17"/>
      <w:bookmarkEnd w:id="18"/>
      <w:bookmarkEnd w:id="19"/>
      <w:bookmarkEnd w:id="20"/>
      <w:bookmarkEnd w:id="21"/>
      <w:bookmarkEnd w:id="22"/>
      <w:bookmarkEnd w:id="23"/>
      <w:bookmarkEnd w:id="24"/>
      <w:bookmarkEnd w:id="25"/>
      <w:bookmarkEnd w:id="26"/>
      <w:bookmarkEnd w:id="27"/>
    </w:p>
    <w:p w14:paraId="2E456199" w14:textId="77777777" w:rsidR="0001612C" w:rsidRPr="00AF54E6" w:rsidRDefault="0001612C" w:rsidP="0001612C">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or TSP must notify ERCOT as soon as practicable 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1612C" w:rsidRPr="00AF54E6" w14:paraId="0EE2AB97" w14:textId="77777777" w:rsidTr="000C56A1">
        <w:tc>
          <w:tcPr>
            <w:tcW w:w="9445" w:type="dxa"/>
            <w:tcBorders>
              <w:top w:val="single" w:sz="4" w:space="0" w:color="auto"/>
              <w:left w:val="single" w:sz="4" w:space="0" w:color="auto"/>
              <w:bottom w:val="single" w:sz="4" w:space="0" w:color="auto"/>
              <w:right w:val="single" w:sz="4" w:space="0" w:color="auto"/>
            </w:tcBorders>
            <w:shd w:val="clear" w:color="auto" w:fill="D9D9D9"/>
          </w:tcPr>
          <w:p w14:paraId="36BDFC41" w14:textId="77777777" w:rsidR="0001612C" w:rsidRPr="00AF54E6" w:rsidRDefault="0001612C" w:rsidP="000C56A1">
            <w:pPr>
              <w:spacing w:before="120" w:after="240"/>
              <w:rPr>
                <w:b/>
                <w:i/>
                <w:szCs w:val="20"/>
              </w:rPr>
            </w:pPr>
            <w:r w:rsidRPr="00AF54E6">
              <w:rPr>
                <w:b/>
                <w:i/>
                <w:szCs w:val="20"/>
              </w:rPr>
              <w:t>[NPRR857:  Replace paragraph (1) above with the following upon system implementation:]</w:t>
            </w:r>
          </w:p>
          <w:p w14:paraId="31832301" w14:textId="77777777" w:rsidR="0001612C" w:rsidRPr="00AF54E6" w:rsidRDefault="0001612C" w:rsidP="000C56A1">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8DD8B9C" w14:textId="77777777" w:rsidR="0001612C" w:rsidRPr="00AF54E6" w:rsidRDefault="0001612C" w:rsidP="0001612C">
      <w:pPr>
        <w:spacing w:before="240" w:after="240"/>
        <w:ind w:left="1440" w:hanging="720"/>
        <w:rPr>
          <w:szCs w:val="20"/>
        </w:rPr>
      </w:pPr>
      <w:r w:rsidRPr="00AF54E6">
        <w:rPr>
          <w:szCs w:val="20"/>
        </w:rPr>
        <w:t>(a)</w:t>
      </w:r>
      <w:r w:rsidRPr="00AF54E6">
        <w:rPr>
          <w:szCs w:val="20"/>
        </w:rPr>
        <w:tab/>
        <w:t>For Resource Outages:</w:t>
      </w:r>
    </w:p>
    <w:p w14:paraId="5641ABA6" w14:textId="77777777" w:rsidR="0001612C" w:rsidRPr="00AF54E6" w:rsidRDefault="0001612C" w:rsidP="0001612C">
      <w:pPr>
        <w:spacing w:after="240"/>
        <w:ind w:left="2160" w:hanging="720"/>
        <w:rPr>
          <w:szCs w:val="20"/>
        </w:rPr>
      </w:pPr>
      <w:r w:rsidRPr="00AF54E6">
        <w:rPr>
          <w:szCs w:val="20"/>
        </w:rPr>
        <w:t>(</w:t>
      </w:r>
      <w:proofErr w:type="spellStart"/>
      <w:r w:rsidRPr="00AF54E6">
        <w:rPr>
          <w:szCs w:val="20"/>
        </w:rPr>
        <w:t>i</w:t>
      </w:r>
      <w:proofErr w:type="spellEnd"/>
      <w:r w:rsidRPr="00AF54E6">
        <w:rPr>
          <w:szCs w:val="20"/>
        </w:rPr>
        <w:t>)</w:t>
      </w:r>
      <w:r w:rsidRPr="00AF54E6">
        <w:rPr>
          <w:szCs w:val="20"/>
        </w:rPr>
        <w:tab/>
        <w:t xml:space="preserve">Changing the telemetered Resource Status appropriately, including a text description when it becomes known, of the cause of the Forced Outage; and </w:t>
      </w:r>
    </w:p>
    <w:p w14:paraId="3062E030" w14:textId="77777777" w:rsidR="0001612C" w:rsidRPr="00AF54E6" w:rsidRDefault="0001612C" w:rsidP="0001612C">
      <w:pPr>
        <w:spacing w:after="240"/>
        <w:ind w:left="2160" w:hanging="720"/>
        <w:rPr>
          <w:szCs w:val="20"/>
        </w:rPr>
      </w:pPr>
      <w:r w:rsidRPr="00AF54E6">
        <w:rPr>
          <w:szCs w:val="20"/>
        </w:rPr>
        <w:t>(ii)</w:t>
      </w:r>
      <w:r w:rsidRPr="00AF54E6">
        <w:rPr>
          <w:szCs w:val="20"/>
        </w:rPr>
        <w:tab/>
        <w:t xml:space="preserve">Updating the COP; and </w:t>
      </w:r>
    </w:p>
    <w:p w14:paraId="5C3F65F5" w14:textId="77777777" w:rsidR="0001612C" w:rsidRPr="00AF54E6" w:rsidRDefault="0001612C" w:rsidP="0001612C">
      <w:pPr>
        <w:spacing w:after="240"/>
        <w:ind w:left="2160" w:hanging="720"/>
        <w:rPr>
          <w:szCs w:val="20"/>
        </w:rPr>
      </w:pPr>
      <w:r w:rsidRPr="00AF54E6">
        <w:rPr>
          <w:szCs w:val="20"/>
        </w:rPr>
        <w:t>(iii)</w:t>
      </w:r>
      <w:r w:rsidRPr="00AF54E6">
        <w:rPr>
          <w:szCs w:val="20"/>
        </w:rPr>
        <w:tab/>
        <w:t>Updating the Outage Scheduler</w:t>
      </w:r>
      <w:del w:id="89" w:author="ERCOT" w:date="2021-04-26T14:16:00Z">
        <w:r w:rsidDel="009406F7">
          <w:rPr>
            <w:szCs w:val="20"/>
          </w:rPr>
          <w:delText>, if necessary</w:delText>
        </w:r>
      </w:del>
      <w:r w:rsidRPr="00AF54E6">
        <w:rPr>
          <w:szCs w:val="20"/>
        </w:rPr>
        <w:t xml:space="preserve">.  </w:t>
      </w:r>
    </w:p>
    <w:p w14:paraId="07373DA7" w14:textId="77777777" w:rsidR="0001612C" w:rsidRPr="00AF54E6" w:rsidRDefault="0001612C" w:rsidP="0001612C">
      <w:pPr>
        <w:spacing w:after="240"/>
        <w:ind w:left="1440" w:hanging="720"/>
        <w:rPr>
          <w:szCs w:val="20"/>
        </w:rPr>
      </w:pPr>
      <w:r w:rsidRPr="00AF54E6">
        <w:rPr>
          <w:szCs w:val="20"/>
        </w:rPr>
        <w:t>(b)</w:t>
      </w:r>
      <w:r w:rsidRPr="00AF54E6">
        <w:rPr>
          <w:szCs w:val="20"/>
        </w:rPr>
        <w:tab/>
        <w:t>For Transmission Facilities Forced Outages:</w:t>
      </w:r>
    </w:p>
    <w:p w14:paraId="6D44D461" w14:textId="77777777" w:rsidR="0001612C" w:rsidRPr="00AF54E6" w:rsidRDefault="0001612C" w:rsidP="0001612C">
      <w:pPr>
        <w:spacing w:after="240"/>
        <w:ind w:left="2160" w:hanging="720"/>
        <w:rPr>
          <w:szCs w:val="20"/>
        </w:rPr>
      </w:pPr>
      <w:r w:rsidRPr="00AF54E6">
        <w:rPr>
          <w:szCs w:val="20"/>
        </w:rPr>
        <w:t>(</w:t>
      </w:r>
      <w:proofErr w:type="spellStart"/>
      <w:r w:rsidRPr="00AF54E6">
        <w:rPr>
          <w:szCs w:val="20"/>
        </w:rPr>
        <w:t>i</w:t>
      </w:r>
      <w:proofErr w:type="spellEnd"/>
      <w:r w:rsidRPr="00AF54E6">
        <w:rPr>
          <w:szCs w:val="20"/>
        </w:rPr>
        <w:t>)</w:t>
      </w:r>
      <w:r w:rsidRPr="00AF54E6">
        <w:rPr>
          <w:szCs w:val="20"/>
        </w:rPr>
        <w:tab/>
        <w:t>Changing the telemetered status of the affected Transmission Elements; and</w:t>
      </w:r>
    </w:p>
    <w:p w14:paraId="04948D98" w14:textId="77777777" w:rsidR="0001612C" w:rsidRPr="00AF54E6" w:rsidRDefault="0001612C" w:rsidP="0001612C">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208B98A" w14:textId="77777777" w:rsidR="0001612C" w:rsidRPr="00AF54E6" w:rsidRDefault="0001612C" w:rsidP="0001612C">
      <w:pPr>
        <w:spacing w:after="240"/>
        <w:ind w:left="720" w:hanging="720"/>
        <w:rPr>
          <w:iCs/>
          <w:szCs w:val="20"/>
        </w:rPr>
      </w:pPr>
      <w:r w:rsidRPr="00AF54E6">
        <w:rPr>
          <w:iCs/>
          <w:szCs w:val="20"/>
        </w:rPr>
        <w:lastRenderedPageBreak/>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33C2BB40" w14:textId="77777777" w:rsidR="0001612C" w:rsidRPr="00AF54E6" w:rsidRDefault="0001612C" w:rsidP="0001612C">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1612C" w:rsidRPr="00AF54E6" w14:paraId="1DFD3FCD" w14:textId="77777777" w:rsidTr="000C56A1">
        <w:tc>
          <w:tcPr>
            <w:tcW w:w="9445" w:type="dxa"/>
            <w:tcBorders>
              <w:top w:val="single" w:sz="4" w:space="0" w:color="auto"/>
              <w:left w:val="single" w:sz="4" w:space="0" w:color="auto"/>
              <w:bottom w:val="single" w:sz="4" w:space="0" w:color="auto"/>
              <w:right w:val="single" w:sz="4" w:space="0" w:color="auto"/>
            </w:tcBorders>
            <w:shd w:val="clear" w:color="auto" w:fill="D9D9D9"/>
          </w:tcPr>
          <w:p w14:paraId="5096511A" w14:textId="77777777" w:rsidR="0001612C" w:rsidRPr="00AF54E6" w:rsidRDefault="0001612C" w:rsidP="000C56A1">
            <w:pPr>
              <w:spacing w:before="120" w:after="240"/>
              <w:rPr>
                <w:b/>
                <w:i/>
                <w:szCs w:val="20"/>
              </w:rPr>
            </w:pPr>
            <w:r w:rsidRPr="00AF54E6">
              <w:rPr>
                <w:b/>
                <w:i/>
                <w:szCs w:val="20"/>
              </w:rPr>
              <w:t>[NPRR857:  Replace paragraph (3) above with the following upon system implementation:]</w:t>
            </w:r>
          </w:p>
          <w:p w14:paraId="31B23DE5" w14:textId="77777777" w:rsidR="0001612C" w:rsidRPr="00AF54E6" w:rsidRDefault="0001612C" w:rsidP="000C56A1">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7856B80" w14:textId="77777777" w:rsidR="0001612C" w:rsidRPr="00AF54E6" w:rsidRDefault="0001612C" w:rsidP="0001612C">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7479C0AC" w14:textId="77777777" w:rsidR="0001612C" w:rsidRPr="00AF54E6" w:rsidRDefault="0001612C" w:rsidP="0001612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1612C" w:rsidRPr="00AF54E6" w14:paraId="7433CF7C" w14:textId="77777777" w:rsidTr="000C56A1">
        <w:tc>
          <w:tcPr>
            <w:tcW w:w="9445" w:type="dxa"/>
            <w:tcBorders>
              <w:top w:val="single" w:sz="4" w:space="0" w:color="auto"/>
              <w:left w:val="single" w:sz="4" w:space="0" w:color="auto"/>
              <w:bottom w:val="single" w:sz="4" w:space="0" w:color="auto"/>
              <w:right w:val="single" w:sz="4" w:space="0" w:color="auto"/>
            </w:tcBorders>
            <w:shd w:val="clear" w:color="auto" w:fill="D9D9D9"/>
          </w:tcPr>
          <w:p w14:paraId="7DE18902" w14:textId="77777777" w:rsidR="0001612C" w:rsidRPr="00AF54E6" w:rsidRDefault="0001612C" w:rsidP="000C56A1">
            <w:pPr>
              <w:spacing w:before="120" w:after="240"/>
              <w:rPr>
                <w:b/>
                <w:i/>
                <w:szCs w:val="20"/>
              </w:rPr>
            </w:pPr>
            <w:bookmarkStart w:id="90" w:name="_Toc204048474"/>
            <w:bookmarkStart w:id="91" w:name="_Toc400526059"/>
            <w:bookmarkStart w:id="92" w:name="_Toc405534377"/>
            <w:bookmarkStart w:id="93" w:name="_Toc406570390"/>
            <w:bookmarkStart w:id="94" w:name="_Toc410910542"/>
            <w:bookmarkStart w:id="95" w:name="_Toc411840970"/>
            <w:bookmarkStart w:id="96" w:name="_Toc422146932"/>
            <w:bookmarkStart w:id="97" w:name="_Toc433020528"/>
            <w:bookmarkStart w:id="98" w:name="_Toc437261969"/>
            <w:bookmarkStart w:id="99" w:name="_Toc478375137"/>
            <w:r w:rsidRPr="00AF54E6">
              <w:rPr>
                <w:b/>
                <w:i/>
                <w:szCs w:val="20"/>
              </w:rPr>
              <w:t>[NPRR857:  Replace paragraph (5) above with the following upon system implementation:]</w:t>
            </w:r>
          </w:p>
          <w:p w14:paraId="5051FBC0" w14:textId="77777777" w:rsidR="0001612C" w:rsidRPr="00AF54E6" w:rsidRDefault="0001612C" w:rsidP="000C56A1">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02ABC6FB" w14:textId="77777777" w:rsidR="0001612C" w:rsidRPr="00AF54E6" w:rsidRDefault="0001612C" w:rsidP="0001612C">
      <w:pPr>
        <w:keepNext/>
        <w:widowControl w:val="0"/>
        <w:tabs>
          <w:tab w:val="left" w:pos="1260"/>
        </w:tabs>
        <w:spacing w:before="480" w:after="240"/>
        <w:ind w:left="1260" w:hanging="1260"/>
        <w:outlineLvl w:val="3"/>
        <w:rPr>
          <w:b/>
          <w:snapToGrid w:val="0"/>
          <w:szCs w:val="20"/>
        </w:rPr>
      </w:pPr>
      <w:bookmarkStart w:id="100"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90"/>
      <w:bookmarkEnd w:id="91"/>
      <w:bookmarkEnd w:id="92"/>
      <w:bookmarkEnd w:id="93"/>
      <w:bookmarkEnd w:id="94"/>
      <w:bookmarkEnd w:id="95"/>
      <w:bookmarkEnd w:id="96"/>
      <w:bookmarkEnd w:id="97"/>
      <w:bookmarkEnd w:id="98"/>
      <w:bookmarkEnd w:id="99"/>
      <w:bookmarkEnd w:id="100"/>
      <w:r w:rsidRPr="00AF54E6">
        <w:rPr>
          <w:b/>
          <w:snapToGrid w:val="0"/>
          <w:szCs w:val="20"/>
        </w:rPr>
        <w:t xml:space="preserve"> </w:t>
      </w:r>
    </w:p>
    <w:p w14:paraId="12FD3346" w14:textId="77777777" w:rsidR="0001612C" w:rsidRPr="00AF54E6" w:rsidRDefault="0001612C" w:rsidP="0001612C">
      <w:pPr>
        <w:spacing w:after="240"/>
        <w:ind w:left="720" w:hanging="720"/>
        <w:rPr>
          <w:iCs/>
          <w:szCs w:val="20"/>
        </w:rPr>
      </w:pPr>
      <w:r w:rsidRPr="00AF54E6">
        <w:rPr>
          <w:iCs/>
          <w:szCs w:val="20"/>
        </w:rPr>
        <w:t>(1)</w:t>
      </w:r>
      <w:r w:rsidRPr="00AF54E6">
        <w:rPr>
          <w:iCs/>
          <w:szCs w:val="20"/>
        </w:rPr>
        <w:tab/>
      </w:r>
      <w:r w:rsidRPr="00AF54E6">
        <w:rPr>
          <w:szCs w:val="20"/>
        </w:rPr>
        <w:t xml:space="preserve">If a Planned, Maintenance, or Rescheduled Outage is not completed within the ERCOT-approved timeframe and the Transmission Facilities or Resources are in such a condition that they cannot be restored at the Outage schedule completion date, the requesting party </w:t>
      </w:r>
      <w:r w:rsidRPr="00AF54E6">
        <w:rPr>
          <w:szCs w:val="20"/>
        </w:rPr>
        <w:lastRenderedPageBreak/>
        <w:t>shall submit to ERCOT a Forced Outage (unavoidable extension) form describing the extension of the Outage and providing a revised return date.</w:t>
      </w:r>
    </w:p>
    <w:p w14:paraId="16A4BEBB" w14:textId="1BA1F60A" w:rsidR="0001612C" w:rsidRPr="00AF54E6" w:rsidRDefault="0001612C" w:rsidP="0001612C">
      <w:pPr>
        <w:spacing w:after="240"/>
        <w:ind w:left="720" w:hanging="720"/>
        <w:rPr>
          <w:iCs/>
          <w:szCs w:val="20"/>
        </w:rPr>
      </w:pPr>
      <w:r w:rsidRPr="00AF54E6">
        <w:rPr>
          <w:iCs/>
          <w:szCs w:val="20"/>
        </w:rPr>
        <w:t>(2)</w:t>
      </w:r>
      <w:r w:rsidRPr="00AF54E6">
        <w:rPr>
          <w:iCs/>
          <w:szCs w:val="20"/>
        </w:rPr>
        <w:tab/>
        <w:t>Any Forced Outage that occurs in Real-Time must be entered into the Outage Scheduler</w:t>
      </w:r>
      <w:r>
        <w:rPr>
          <w:iCs/>
          <w:szCs w:val="20"/>
        </w:rPr>
        <w:t xml:space="preserve"> </w:t>
      </w:r>
      <w:del w:id="101" w:author="ERCOT" w:date="2021-04-26T14:18:00Z">
        <w:r w:rsidDel="009406F7">
          <w:delText>if it is to remain an Outage for longer than two hours</w:delText>
        </w:r>
      </w:del>
      <w:ins w:id="102" w:author="Joint Commenters 091521" w:date="2021-08-25T12:56:00Z">
        <w:r w:rsidR="00610685">
          <w:rPr>
            <w:iCs/>
            <w:szCs w:val="20"/>
          </w:rPr>
          <w:t xml:space="preserve">if it is to remain in Outage for longer than </w:t>
        </w:r>
      </w:ins>
      <w:ins w:id="103" w:author="Joint Commenters 091521" w:date="2021-09-08T10:13:00Z">
        <w:r w:rsidR="00403472">
          <w:rPr>
            <w:iCs/>
            <w:szCs w:val="20"/>
          </w:rPr>
          <w:t>two</w:t>
        </w:r>
      </w:ins>
      <w:ins w:id="104" w:author="Joint Commenters 091521" w:date="2021-08-25T12:56:00Z">
        <w:r w:rsidR="00610685">
          <w:rPr>
            <w:iCs/>
            <w:szCs w:val="20"/>
          </w:rPr>
          <w:t xml:space="preserve"> hour</w:t>
        </w:r>
      </w:ins>
      <w:ins w:id="105" w:author="Joint Commenters 091521" w:date="2021-09-08T10:13:00Z">
        <w:r w:rsidR="00403472">
          <w:rPr>
            <w:iCs/>
            <w:szCs w:val="20"/>
          </w:rPr>
          <w:t>s</w:t>
        </w:r>
      </w:ins>
      <w:ins w:id="106" w:author="Joint Commenters 091521" w:date="2021-08-25T12:56:00Z">
        <w:r w:rsidR="00610685">
          <w:rPr>
            <w:iCs/>
            <w:szCs w:val="20"/>
          </w:rPr>
          <w:t xml:space="preserve"> </w:t>
        </w:r>
      </w:ins>
      <w:ins w:id="107" w:author="ERCOT" w:date="2021-04-26T14:18:00Z">
        <w:r w:rsidRPr="00AF54E6">
          <w:rPr>
            <w:iCs/>
            <w:szCs w:val="20"/>
          </w:rPr>
          <w:t xml:space="preserve">within </w:t>
        </w:r>
        <w:del w:id="108" w:author="Joint Commenters 091521" w:date="2021-08-25T12:56:00Z">
          <w:r w:rsidRPr="00AF54E6" w:rsidDel="00610685">
            <w:rPr>
              <w:iCs/>
              <w:szCs w:val="20"/>
            </w:rPr>
            <w:delText>one</w:delText>
          </w:r>
        </w:del>
      </w:ins>
      <w:ins w:id="109" w:author="Joint Commenters 091521" w:date="2021-08-25T12:56:00Z">
        <w:r w:rsidR="00610685">
          <w:rPr>
            <w:iCs/>
            <w:szCs w:val="20"/>
          </w:rPr>
          <w:t>two</w:t>
        </w:r>
      </w:ins>
      <w:ins w:id="110" w:author="ERCOT" w:date="2021-04-26T14:18:00Z">
        <w:r w:rsidRPr="00AF54E6">
          <w:rPr>
            <w:iCs/>
            <w:szCs w:val="20"/>
          </w:rPr>
          <w:t xml:space="preserve"> hour</w:t>
        </w:r>
      </w:ins>
      <w:ins w:id="111" w:author="Joint Commenters 091521" w:date="2021-08-25T12:56:00Z">
        <w:r w:rsidR="00610685">
          <w:rPr>
            <w:iCs/>
            <w:szCs w:val="20"/>
          </w:rPr>
          <w:t>s</w:t>
        </w:r>
      </w:ins>
      <w:ins w:id="112" w:author="ERCOT" w:date="2021-04-26T14:18:00Z">
        <w:r w:rsidRPr="00AF54E6">
          <w:rPr>
            <w:iCs/>
            <w:szCs w:val="20"/>
          </w:rPr>
          <w:t xml:space="preserve"> of the beginning of the Forced Outage</w:t>
        </w:r>
      </w:ins>
      <w:r w:rsidRPr="00AF54E6">
        <w:rPr>
          <w:iCs/>
          <w:szCs w:val="20"/>
        </w:rPr>
        <w:t>.</w:t>
      </w:r>
    </w:p>
    <w:p w14:paraId="4935BC30" w14:textId="77777777" w:rsidR="0001612C" w:rsidRPr="00AF54E6" w:rsidRDefault="0001612C" w:rsidP="0001612C">
      <w:pPr>
        <w:spacing w:after="240"/>
        <w:ind w:left="720" w:hanging="720"/>
        <w:rPr>
          <w:iCs/>
          <w:szCs w:val="20"/>
        </w:rPr>
      </w:pPr>
      <w:r w:rsidRPr="00AF54E6">
        <w:rPr>
          <w:iCs/>
          <w:szCs w:val="20"/>
        </w:rPr>
        <w:t>(3)</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2D815661" w14:textId="77777777" w:rsidR="0001612C" w:rsidRPr="00AF54E6" w:rsidRDefault="0001612C" w:rsidP="0001612C">
      <w:pPr>
        <w:keepNext/>
        <w:widowControl w:val="0"/>
        <w:tabs>
          <w:tab w:val="left" w:pos="1260"/>
        </w:tabs>
        <w:spacing w:before="240" w:after="240"/>
        <w:ind w:left="1260" w:hanging="1260"/>
        <w:outlineLvl w:val="3"/>
        <w:rPr>
          <w:b/>
          <w:snapToGrid w:val="0"/>
          <w:szCs w:val="20"/>
        </w:rPr>
      </w:pPr>
      <w:bookmarkStart w:id="113" w:name="_Toc204048476"/>
      <w:bookmarkStart w:id="114" w:name="_Toc400526061"/>
      <w:bookmarkStart w:id="115" w:name="_Toc405534379"/>
      <w:bookmarkStart w:id="116" w:name="_Toc406570392"/>
      <w:bookmarkStart w:id="117" w:name="_Toc410910544"/>
      <w:bookmarkStart w:id="118" w:name="_Toc411840972"/>
      <w:bookmarkStart w:id="119" w:name="_Toc422146934"/>
      <w:bookmarkStart w:id="120" w:name="_Toc433020530"/>
      <w:bookmarkStart w:id="121" w:name="_Toc437261971"/>
      <w:bookmarkStart w:id="122" w:name="_Toc478375140"/>
      <w:bookmarkStart w:id="123" w:name="_Toc65141306"/>
      <w:r w:rsidRPr="00AF54E6">
        <w:rPr>
          <w:b/>
          <w:snapToGrid w:val="0"/>
          <w:szCs w:val="20"/>
        </w:rPr>
        <w:t>3.1.4.7</w:t>
      </w:r>
      <w:r w:rsidRPr="00AF54E6">
        <w:rPr>
          <w:b/>
          <w:snapToGrid w:val="0"/>
          <w:szCs w:val="20"/>
        </w:rPr>
        <w:tab/>
      </w:r>
      <w:bookmarkEnd w:id="113"/>
      <w:r w:rsidRPr="00AF54E6">
        <w:rPr>
          <w:b/>
          <w:snapToGrid w:val="0"/>
          <w:szCs w:val="20"/>
        </w:rPr>
        <w:t>Reporting of Forced Derates</w:t>
      </w:r>
      <w:bookmarkEnd w:id="114"/>
      <w:bookmarkEnd w:id="115"/>
      <w:bookmarkEnd w:id="116"/>
      <w:bookmarkEnd w:id="117"/>
      <w:bookmarkEnd w:id="118"/>
      <w:bookmarkEnd w:id="119"/>
      <w:bookmarkEnd w:id="120"/>
      <w:bookmarkEnd w:id="121"/>
      <w:bookmarkEnd w:id="122"/>
      <w:bookmarkEnd w:id="123"/>
    </w:p>
    <w:p w14:paraId="55DB9204" w14:textId="390DCDB9" w:rsidR="0001612C" w:rsidRDefault="0001612C" w:rsidP="0001612C">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del w:id="124" w:author="ERCOT" w:date="2021-04-26T14:18:00Z">
        <w:r w:rsidDel="009406F7">
          <w:delText xml:space="preserve">that are expected to last more than 48 hours </w:delText>
        </w:r>
      </w:del>
      <w:ins w:id="125" w:author="Joint Commenters 091521" w:date="2021-08-25T12:57:00Z">
        <w:r w:rsidR="00610685" w:rsidRPr="00610685">
          <w:t xml:space="preserve">that are expected to last more than </w:t>
        </w:r>
      </w:ins>
      <w:ins w:id="126" w:author="Joint Commenters 091521" w:date="2021-09-14T19:45:00Z">
        <w:r w:rsidR="005E777F">
          <w:t>4</w:t>
        </w:r>
      </w:ins>
      <w:ins w:id="127" w:author="Joint Commenters 091521" w:date="2021-09-15T19:01:00Z">
        <w:r w:rsidR="0090794D">
          <w:t>8</w:t>
        </w:r>
      </w:ins>
      <w:ins w:id="128" w:author="Joint Commenters 091521" w:date="2021-08-25T12:57:00Z">
        <w:r w:rsidR="00610685" w:rsidRPr="00610685">
          <w:t xml:space="preserve"> hours </w:t>
        </w:r>
      </w:ins>
      <w:r w:rsidRPr="00AF54E6">
        <w:rPr>
          <w:iCs/>
          <w:szCs w:val="20"/>
        </w:rPr>
        <w:t>into the Outage Scheduler</w:t>
      </w:r>
      <w:ins w:id="129" w:author="ERCOT" w:date="2021-04-26T14:18:00Z">
        <w:r w:rsidRPr="009406F7">
          <w:rPr>
            <w:iCs/>
            <w:szCs w:val="20"/>
          </w:rPr>
          <w:t xml:space="preserve"> </w:t>
        </w:r>
        <w:r w:rsidRPr="00AF54E6">
          <w:rPr>
            <w:iCs/>
            <w:szCs w:val="20"/>
          </w:rPr>
          <w:t xml:space="preserve">within </w:t>
        </w:r>
        <w:del w:id="130" w:author="Joint Commenters 091521" w:date="2021-08-25T12:58:00Z">
          <w:r w:rsidRPr="00AF54E6" w:rsidDel="00610685">
            <w:rPr>
              <w:iCs/>
              <w:szCs w:val="20"/>
            </w:rPr>
            <w:delText>one</w:delText>
          </w:r>
        </w:del>
      </w:ins>
      <w:ins w:id="131" w:author="Joint Commenters 091521" w:date="2021-08-25T12:58:00Z">
        <w:r w:rsidR="00610685">
          <w:rPr>
            <w:iCs/>
            <w:szCs w:val="20"/>
          </w:rPr>
          <w:t>two</w:t>
        </w:r>
      </w:ins>
      <w:ins w:id="132" w:author="ERCOT" w:date="2021-04-26T14:18:00Z">
        <w:r w:rsidRPr="00AF54E6">
          <w:rPr>
            <w:iCs/>
            <w:szCs w:val="20"/>
          </w:rPr>
          <w:t xml:space="preserve"> hour</w:t>
        </w:r>
      </w:ins>
      <w:ins w:id="133" w:author="Joint Commenters 091521" w:date="2021-08-25T12:58:00Z">
        <w:r w:rsidR="00610685">
          <w:rPr>
            <w:iCs/>
            <w:szCs w:val="20"/>
          </w:rPr>
          <w:t>s</w:t>
        </w:r>
      </w:ins>
      <w:ins w:id="134" w:author="ERCOT" w:date="2021-04-26T14:18:00Z">
        <w:r w:rsidRPr="00AF54E6">
          <w:rPr>
            <w:iCs/>
            <w:szCs w:val="20"/>
          </w:rPr>
          <w:t xml:space="preserve"> of the beginning of the Forced Derate</w:t>
        </w:r>
      </w:ins>
      <w:r w:rsidRPr="00AF54E6">
        <w:rPr>
          <w:iCs/>
          <w:szCs w:val="20"/>
        </w:rPr>
        <w:t>.</w:t>
      </w:r>
    </w:p>
    <w:p w14:paraId="637D87EE" w14:textId="0ED61CD6" w:rsidR="0001612C" w:rsidRPr="00AF54E6" w:rsidDel="00403472" w:rsidRDefault="0001612C" w:rsidP="0001612C">
      <w:pPr>
        <w:keepNext/>
        <w:widowControl w:val="0"/>
        <w:tabs>
          <w:tab w:val="left" w:pos="1260"/>
        </w:tabs>
        <w:spacing w:before="240" w:after="240"/>
        <w:ind w:left="1260" w:hanging="1260"/>
        <w:outlineLvl w:val="3"/>
        <w:rPr>
          <w:ins w:id="135" w:author="ERCOT" w:date="2021-06-29T11:08:00Z"/>
          <w:del w:id="136" w:author="Joint Commenters 091521" w:date="2021-09-08T10:14:00Z"/>
          <w:b/>
          <w:snapToGrid w:val="0"/>
          <w:szCs w:val="20"/>
        </w:rPr>
      </w:pPr>
      <w:bookmarkStart w:id="137" w:name="_Toc204048493"/>
      <w:bookmarkStart w:id="138" w:name="_Toc400526078"/>
      <w:bookmarkStart w:id="139" w:name="_Toc405534396"/>
      <w:bookmarkStart w:id="140" w:name="_Toc406570409"/>
      <w:bookmarkStart w:id="141" w:name="_Toc410910561"/>
      <w:bookmarkStart w:id="142" w:name="_Toc411840989"/>
      <w:bookmarkStart w:id="143" w:name="_Toc422146951"/>
      <w:bookmarkStart w:id="144" w:name="_Toc433020547"/>
      <w:bookmarkStart w:id="145" w:name="_Toc437261988"/>
      <w:bookmarkStart w:id="146" w:name="_Toc478375159"/>
      <w:bookmarkStart w:id="147" w:name="_Toc65141325"/>
      <w:ins w:id="148" w:author="ERCOT" w:date="2021-06-29T11:08:00Z">
        <w:del w:id="149" w:author="Joint Commenters 091521" w:date="2021-09-08T10:14:00Z">
          <w:r w:rsidRPr="00AF54E6" w:rsidDel="00403472">
            <w:rPr>
              <w:b/>
              <w:snapToGrid w:val="0"/>
              <w:szCs w:val="20"/>
            </w:rPr>
            <w:delText>3.1.4.</w:delText>
          </w:r>
          <w:r w:rsidDel="00403472">
            <w:rPr>
              <w:b/>
              <w:snapToGrid w:val="0"/>
              <w:szCs w:val="20"/>
            </w:rPr>
            <w:delText>8</w:delText>
          </w:r>
          <w:r w:rsidRPr="00AF54E6" w:rsidDel="00403472">
            <w:rPr>
              <w:b/>
              <w:snapToGrid w:val="0"/>
              <w:szCs w:val="20"/>
            </w:rPr>
            <w:tab/>
            <w:delText xml:space="preserve">Reporting of </w:delText>
          </w:r>
          <w:r w:rsidDel="00403472">
            <w:rPr>
              <w:b/>
              <w:snapToGrid w:val="0"/>
              <w:szCs w:val="20"/>
            </w:rPr>
            <w:delText>Startup Loading Failures</w:delText>
          </w:r>
        </w:del>
      </w:ins>
    </w:p>
    <w:p w14:paraId="61D4A58D" w14:textId="0D5B125E" w:rsidR="0001612C" w:rsidDel="00403472" w:rsidRDefault="0001612C" w:rsidP="0001612C">
      <w:pPr>
        <w:spacing w:after="240"/>
        <w:ind w:left="720" w:hanging="720"/>
        <w:rPr>
          <w:ins w:id="150" w:author="ERCOT" w:date="2021-06-29T11:08:00Z"/>
          <w:del w:id="151" w:author="Joint Commenters 091521" w:date="2021-09-08T10:14:00Z"/>
          <w:sz w:val="22"/>
          <w:szCs w:val="22"/>
        </w:rPr>
      </w:pPr>
      <w:ins w:id="152" w:author="ERCOT" w:date="2021-06-29T11:08:00Z">
        <w:del w:id="153" w:author="Joint Commenters 091521" w:date="2021-09-08T10:14:00Z">
          <w:r w:rsidDel="00403472">
            <w:delText>(1)</w:delText>
          </w:r>
          <w:r w:rsidDel="00403472">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w:delText>
          </w:r>
        </w:del>
      </w:ins>
      <w:ins w:id="154" w:author="Joint Commenters 091521" w:date="2021-08-25T12:58:00Z">
        <w:del w:id="155" w:author="Joint Commenters 091521" w:date="2021-09-08T10:14:00Z">
          <w:r w:rsidR="00610685" w:rsidDel="00403472">
            <w:delText>two</w:delText>
          </w:r>
        </w:del>
      </w:ins>
      <w:ins w:id="156" w:author="ERCOT" w:date="2021-06-29T11:08:00Z">
        <w:del w:id="157" w:author="Joint Commenters 091521" w:date="2021-09-08T10:14:00Z">
          <w:r w:rsidDel="00403472">
            <w:delText xml:space="preserve"> hour</w:delText>
          </w:r>
        </w:del>
      </w:ins>
      <w:ins w:id="158" w:author="Joint Commenters 091521" w:date="2021-08-25T12:58:00Z">
        <w:del w:id="159" w:author="Joint Commenters 091521" w:date="2021-09-08T10:14:00Z">
          <w:r w:rsidR="00610685" w:rsidDel="00403472">
            <w:delText>s</w:delText>
          </w:r>
        </w:del>
      </w:ins>
      <w:ins w:id="160" w:author="ERCOT" w:date="2021-06-29T11:08:00Z">
        <w:del w:id="161" w:author="Joint Commenters 091521" w:date="2021-09-08T10:14:00Z">
          <w:r w:rsidDel="00403472">
            <w:delText xml:space="preserve"> of the end of the Startup Loading Failure that identifies the following:</w:delText>
          </w:r>
        </w:del>
      </w:ins>
    </w:p>
    <w:p w14:paraId="35E0083C" w14:textId="2AB0D094" w:rsidR="0001612C" w:rsidRPr="008661D2" w:rsidDel="00403472" w:rsidRDefault="0001612C" w:rsidP="0001612C">
      <w:pPr>
        <w:spacing w:after="240"/>
        <w:ind w:left="1440" w:hanging="720"/>
        <w:rPr>
          <w:ins w:id="162" w:author="ERCOT" w:date="2021-06-29T11:08:00Z"/>
          <w:del w:id="163" w:author="Joint Commenters 091521" w:date="2021-09-08T10:14:00Z"/>
          <w:szCs w:val="20"/>
        </w:rPr>
      </w:pPr>
      <w:ins w:id="164" w:author="ERCOT" w:date="2021-06-29T11:09:00Z">
        <w:del w:id="165" w:author="Joint Commenters 091521" w:date="2021-09-08T10:14:00Z">
          <w:r w:rsidRPr="008661D2" w:rsidDel="00403472">
            <w:rPr>
              <w:szCs w:val="20"/>
            </w:rPr>
            <w:delText>(a)</w:delText>
          </w:r>
          <w:r w:rsidRPr="008661D2" w:rsidDel="00403472">
            <w:rPr>
              <w:szCs w:val="20"/>
            </w:rPr>
            <w:tab/>
          </w:r>
        </w:del>
      </w:ins>
      <w:ins w:id="166" w:author="ERCOT" w:date="2021-06-29T11:08:00Z">
        <w:del w:id="167" w:author="Joint Commenters 091521" w:date="2021-09-08T10:14:00Z">
          <w:r w:rsidRPr="008661D2" w:rsidDel="00403472">
            <w:rPr>
              <w:szCs w:val="20"/>
            </w:rPr>
            <w:delText>There was a Startup Loading Failure</w:delText>
          </w:r>
        </w:del>
      </w:ins>
      <w:ins w:id="168" w:author="ERCOT" w:date="2021-06-29T11:10:00Z">
        <w:del w:id="169" w:author="Joint Commenters 091521" w:date="2021-09-08T10:14:00Z">
          <w:r w:rsidDel="00403472">
            <w:rPr>
              <w:szCs w:val="20"/>
            </w:rPr>
            <w:delText>;</w:delText>
          </w:r>
        </w:del>
      </w:ins>
      <w:ins w:id="170" w:author="ERCOT" w:date="2021-06-29T11:08:00Z">
        <w:del w:id="171" w:author="Joint Commenters 091521" w:date="2021-09-08T10:14:00Z">
          <w:r w:rsidRPr="008661D2" w:rsidDel="00403472">
            <w:rPr>
              <w:szCs w:val="20"/>
            </w:rPr>
            <w:delText xml:space="preserve"> </w:delText>
          </w:r>
        </w:del>
      </w:ins>
    </w:p>
    <w:p w14:paraId="6EA8C2DB" w14:textId="1193DAF0" w:rsidR="0001612C" w:rsidRPr="00BB423E" w:rsidDel="00403472" w:rsidRDefault="0001612C" w:rsidP="0001612C">
      <w:pPr>
        <w:spacing w:after="240"/>
        <w:ind w:left="1440" w:hanging="720"/>
        <w:rPr>
          <w:ins w:id="172" w:author="ERCOT" w:date="2021-06-29T11:08:00Z"/>
          <w:del w:id="173" w:author="Joint Commenters 091521" w:date="2021-09-08T10:14:00Z"/>
          <w:szCs w:val="20"/>
        </w:rPr>
      </w:pPr>
      <w:ins w:id="174" w:author="ERCOT" w:date="2021-06-29T11:09:00Z">
        <w:del w:id="175" w:author="Joint Commenters 091521" w:date="2021-09-08T10:14:00Z">
          <w:r w:rsidRPr="008661D2" w:rsidDel="00403472">
            <w:rPr>
              <w:szCs w:val="20"/>
            </w:rPr>
            <w:delText>(b)</w:delText>
          </w:r>
          <w:r w:rsidRPr="008661D2" w:rsidDel="00403472">
            <w:rPr>
              <w:szCs w:val="20"/>
            </w:rPr>
            <w:tab/>
          </w:r>
        </w:del>
      </w:ins>
      <w:ins w:id="176" w:author="ERCOT" w:date="2021-06-29T11:08:00Z">
        <w:del w:id="177" w:author="Joint Commenters 091521" w:date="2021-09-08T10:14:00Z">
          <w:r w:rsidRPr="008661D2" w:rsidDel="00403472">
            <w:rPr>
              <w:szCs w:val="20"/>
            </w:rPr>
            <w:delText>The cause of the Startup Loading Failure</w:delText>
          </w:r>
          <w:r w:rsidRPr="00BB423E" w:rsidDel="00403472">
            <w:rPr>
              <w:szCs w:val="20"/>
            </w:rPr>
            <w:delText xml:space="preserve">.  If the cause of the </w:delText>
          </w:r>
        </w:del>
      </w:ins>
      <w:ins w:id="178" w:author="ERCOT" w:date="2021-06-29T11:11:00Z">
        <w:del w:id="179" w:author="Joint Commenters 091521" w:date="2021-09-08T10:14:00Z">
          <w:r w:rsidDel="00403472">
            <w:rPr>
              <w:szCs w:val="20"/>
            </w:rPr>
            <w:delText>S</w:delText>
          </w:r>
        </w:del>
      </w:ins>
      <w:ins w:id="180" w:author="ERCOT" w:date="2021-06-29T11:08:00Z">
        <w:del w:id="181" w:author="Joint Commenters 091521" w:date="2021-09-08T10:14:00Z">
          <w:r w:rsidRPr="00BB423E" w:rsidDel="00403472">
            <w:rPr>
              <w:szCs w:val="20"/>
            </w:rPr>
            <w:delText xml:space="preserve">tartup </w:delText>
          </w:r>
        </w:del>
      </w:ins>
      <w:ins w:id="182" w:author="ERCOT" w:date="2021-06-29T11:11:00Z">
        <w:del w:id="183" w:author="Joint Commenters 091521" w:date="2021-09-08T10:14:00Z">
          <w:r w:rsidDel="00403472">
            <w:rPr>
              <w:szCs w:val="20"/>
            </w:rPr>
            <w:delText>L</w:delText>
          </w:r>
        </w:del>
      </w:ins>
      <w:ins w:id="184" w:author="ERCOT" w:date="2021-06-29T11:08:00Z">
        <w:del w:id="185" w:author="Joint Commenters 091521" w:date="2021-09-08T10:14:00Z">
          <w:r w:rsidRPr="00BB423E" w:rsidDel="00403472">
            <w:rPr>
              <w:szCs w:val="20"/>
            </w:rPr>
            <w:delText xml:space="preserve">oading </w:delText>
          </w:r>
        </w:del>
      </w:ins>
      <w:ins w:id="186" w:author="ERCOT" w:date="2021-06-29T11:11:00Z">
        <w:del w:id="187" w:author="Joint Commenters 091521" w:date="2021-09-08T10:14:00Z">
          <w:r w:rsidDel="00403472">
            <w:rPr>
              <w:szCs w:val="20"/>
            </w:rPr>
            <w:delText>F</w:delText>
          </w:r>
        </w:del>
      </w:ins>
      <w:ins w:id="188" w:author="ERCOT" w:date="2021-06-29T11:08:00Z">
        <w:del w:id="189" w:author="Joint Commenters 091521" w:date="2021-09-08T10:14:00Z">
          <w:r w:rsidRPr="00BB423E" w:rsidDel="00403472">
            <w:rPr>
              <w:szCs w:val="20"/>
            </w:rPr>
            <w:delText>ailure is unknown within one hour of the end of the Startup Loading Failure, the Resource Entity or its designee must update the cause as soon as practicable but no longer than 24</w:delText>
          </w:r>
        </w:del>
      </w:ins>
      <w:ins w:id="190" w:author="Joint Commenters 091521" w:date="2021-08-25T12:58:00Z">
        <w:del w:id="191" w:author="Joint Commenters 091521" w:date="2021-09-08T10:14:00Z">
          <w:r w:rsidR="00610685" w:rsidDel="00403472">
            <w:rPr>
              <w:szCs w:val="20"/>
            </w:rPr>
            <w:delText>8</w:delText>
          </w:r>
        </w:del>
      </w:ins>
      <w:ins w:id="192" w:author="ERCOT" w:date="2021-06-29T11:08:00Z">
        <w:del w:id="193" w:author="Joint Commenters 091521" w:date="2021-09-08T10:14:00Z">
          <w:r w:rsidRPr="00BB423E" w:rsidDel="00403472">
            <w:rPr>
              <w:szCs w:val="20"/>
            </w:rPr>
            <w:delText xml:space="preserve"> hours from the end of the Startup Loading Failure</w:delText>
          </w:r>
        </w:del>
      </w:ins>
      <w:ins w:id="194" w:author="ERCOT" w:date="2021-06-29T11:10:00Z">
        <w:del w:id="195" w:author="Joint Commenters 091521" w:date="2021-09-08T10:14:00Z">
          <w:r w:rsidDel="00403472">
            <w:rPr>
              <w:szCs w:val="20"/>
            </w:rPr>
            <w:delText>; and</w:delText>
          </w:r>
        </w:del>
      </w:ins>
    </w:p>
    <w:p w14:paraId="5B483C53" w14:textId="27FE63DA" w:rsidR="0001612C" w:rsidDel="00403472" w:rsidRDefault="0001612C" w:rsidP="0001612C">
      <w:pPr>
        <w:spacing w:after="240"/>
        <w:ind w:left="1440" w:hanging="720"/>
        <w:rPr>
          <w:ins w:id="196" w:author="Joint Commenters 091521" w:date="2021-08-25T12:59:00Z"/>
          <w:del w:id="197" w:author="Joint Commenters 091521" w:date="2021-09-08T10:14:00Z"/>
          <w:szCs w:val="20"/>
        </w:rPr>
      </w:pPr>
      <w:ins w:id="198" w:author="ERCOT" w:date="2021-06-29T11:09:00Z">
        <w:del w:id="199" w:author="Joint Commenters 091521" w:date="2021-09-08T10:14:00Z">
          <w:r w:rsidRPr="00BB423E" w:rsidDel="00403472">
            <w:rPr>
              <w:szCs w:val="20"/>
            </w:rPr>
            <w:delText>(c)</w:delText>
          </w:r>
          <w:r w:rsidRPr="00BB423E" w:rsidDel="00403472">
            <w:rPr>
              <w:szCs w:val="20"/>
            </w:rPr>
            <w:tab/>
          </w:r>
        </w:del>
      </w:ins>
      <w:ins w:id="200" w:author="ERCOT" w:date="2021-06-29T11:08:00Z">
        <w:del w:id="201" w:author="Joint Commenters 091521" w:date="2021-09-08T10:14:00Z">
          <w:r w:rsidRPr="00BB423E" w:rsidDel="00403472">
            <w:rPr>
              <w:szCs w:val="20"/>
            </w:rPr>
            <w:delText xml:space="preserve">The start time and end time of the Startup Loading Failure portion of the </w:delText>
          </w:r>
        </w:del>
      </w:ins>
      <w:ins w:id="202" w:author="ERCOT" w:date="2021-06-29T11:10:00Z">
        <w:del w:id="203" w:author="Joint Commenters 091521" w:date="2021-09-08T10:14:00Z">
          <w:r w:rsidDel="00403472">
            <w:rPr>
              <w:szCs w:val="20"/>
            </w:rPr>
            <w:delText>O</w:delText>
          </w:r>
        </w:del>
      </w:ins>
      <w:ins w:id="204" w:author="ERCOT" w:date="2021-06-29T11:08:00Z">
        <w:del w:id="205" w:author="Joint Commenters 091521" w:date="2021-09-08T10:14:00Z">
          <w:r w:rsidRPr="00BB423E" w:rsidDel="00403472">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7D3F2439" w14:textId="4003E558" w:rsidR="00610685" w:rsidRPr="00BB423E" w:rsidDel="00403472" w:rsidRDefault="00610685" w:rsidP="0001612C">
      <w:pPr>
        <w:spacing w:after="240"/>
        <w:ind w:left="1440" w:hanging="720"/>
        <w:rPr>
          <w:ins w:id="206" w:author="ERCOT" w:date="2021-06-29T11:08:00Z"/>
          <w:del w:id="207" w:author="Joint Commenters 091521" w:date="2021-09-08T10:14:00Z"/>
          <w:szCs w:val="20"/>
        </w:rPr>
      </w:pPr>
      <w:ins w:id="208" w:author="Joint Commenters 091521" w:date="2021-08-25T12:59:00Z">
        <w:del w:id="209" w:author="Joint Commenters 091521" w:date="2021-09-08T10:14:00Z">
          <w:r w:rsidRPr="00610685" w:rsidDel="00403472">
            <w:rPr>
              <w:szCs w:val="20"/>
            </w:rPr>
            <w:lastRenderedPageBreak/>
            <w:delText>(d)</w:delText>
          </w:r>
          <w:r w:rsidRPr="00610685" w:rsidDel="00403472">
            <w:rPr>
              <w:szCs w:val="20"/>
            </w:rPr>
            <w:tab/>
            <w:delText>Startup Loading Failure entries in the Outage Scheduler are not required if the unit came online within 30 minutes of when the Resource was originally scheduled to operate at Low Sustained Limit (LSL) in the COP.</w:delText>
          </w:r>
        </w:del>
      </w:ins>
    </w:p>
    <w:p w14:paraId="7A5DAA5F" w14:textId="3630F396" w:rsidR="0001612C" w:rsidRPr="00BB423E" w:rsidDel="00403472" w:rsidRDefault="0001612C" w:rsidP="0001612C">
      <w:pPr>
        <w:spacing w:after="240"/>
        <w:ind w:left="720" w:hanging="720"/>
        <w:rPr>
          <w:ins w:id="210" w:author="ERCOT" w:date="2021-06-29T11:08:00Z"/>
          <w:del w:id="211" w:author="Joint Commenters 091521" w:date="2021-09-08T10:14:00Z"/>
        </w:rPr>
      </w:pPr>
      <w:ins w:id="212" w:author="ERCOT" w:date="2021-06-29T11:11:00Z">
        <w:del w:id="213" w:author="Joint Commenters 091521" w:date="2021-09-08T10:14:00Z">
          <w:r w:rsidDel="00403472">
            <w:delText>(2)</w:delText>
          </w:r>
          <w:r w:rsidDel="00403472">
            <w:tab/>
          </w:r>
        </w:del>
      </w:ins>
      <w:ins w:id="214" w:author="ERCOT" w:date="2021-06-29T11:08:00Z">
        <w:del w:id="215" w:author="Joint Commenters 091521" w:date="2021-09-08T10:14:00Z">
          <w:r w:rsidDel="00403472">
            <w:delText xml:space="preserve">The </w:delText>
          </w:r>
        </w:del>
      </w:ins>
      <w:ins w:id="216" w:author="ERCOT" w:date="2021-06-29T11:11:00Z">
        <w:del w:id="217" w:author="Joint Commenters 091521" w:date="2021-09-08T10:14:00Z">
          <w:r w:rsidDel="00403472">
            <w:delText>QSE</w:delText>
          </w:r>
        </w:del>
      </w:ins>
      <w:ins w:id="218" w:author="ERCOT" w:date="2021-06-29T11:08:00Z">
        <w:del w:id="219" w:author="Joint Commenters 091521" w:date="2021-09-08T10:14:00Z">
          <w:r w:rsidDel="00403472">
            <w:delText xml:space="preserve"> must update the telemetered Resource Status appropriately, as soon as practicable but no longer than </w:delText>
          </w:r>
        </w:del>
      </w:ins>
      <w:ins w:id="220" w:author="ERCOT" w:date="2021-06-29T11:11:00Z">
        <w:del w:id="221" w:author="Joint Commenters 091521" w:date="2021-09-08T10:14:00Z">
          <w:r w:rsidDel="00403472">
            <w:delText>five</w:delText>
          </w:r>
        </w:del>
      </w:ins>
      <w:ins w:id="222" w:author="Joint Commenters 091521" w:date="2021-08-25T13:00:00Z">
        <w:del w:id="223" w:author="Joint Commenters 091521" w:date="2021-09-08T10:14:00Z">
          <w:r w:rsidR="00610685" w:rsidDel="00403472">
            <w:delText>thirty</w:delText>
          </w:r>
        </w:del>
      </w:ins>
      <w:ins w:id="224" w:author="ERCOT" w:date="2021-06-29T11:08:00Z">
        <w:del w:id="225" w:author="Joint Commenters 091521" w:date="2021-09-08T10:14:00Z">
          <w:r w:rsidDel="00403472">
            <w:delText xml:space="preserve"> minutes after the Startup Loading Failure.</w:delText>
          </w:r>
        </w:del>
      </w:ins>
    </w:p>
    <w:p w14:paraId="765DEE87" w14:textId="5C1D1487" w:rsidR="0001612C" w:rsidDel="00403472" w:rsidRDefault="0001612C" w:rsidP="0001612C">
      <w:pPr>
        <w:spacing w:after="240"/>
        <w:ind w:left="720" w:hanging="720"/>
        <w:rPr>
          <w:ins w:id="226" w:author="ERCOT" w:date="2021-06-29T11:08:00Z"/>
          <w:del w:id="227" w:author="Joint Commenters 091521" w:date="2021-09-08T10:14:00Z"/>
        </w:rPr>
      </w:pPr>
      <w:ins w:id="228" w:author="ERCOT" w:date="2021-06-29T11:11:00Z">
        <w:del w:id="229" w:author="Joint Commenters 091521" w:date="2021-09-08T10:14:00Z">
          <w:r w:rsidDel="00403472">
            <w:delText>(3)</w:delText>
          </w:r>
          <w:r w:rsidDel="00403472">
            <w:tab/>
          </w:r>
        </w:del>
      </w:ins>
      <w:ins w:id="230" w:author="ERCOT" w:date="2021-06-29T11:08:00Z">
        <w:del w:id="231" w:author="Joint Commenters 091521" w:date="2021-09-08T10:14:00Z">
          <w:r w:rsidDel="00403472">
            <w:delText>The Q</w:delText>
          </w:r>
        </w:del>
      </w:ins>
      <w:ins w:id="232" w:author="ERCOT" w:date="2021-06-29T11:12:00Z">
        <w:del w:id="233" w:author="Joint Commenters 091521" w:date="2021-09-08T10:14:00Z">
          <w:r w:rsidDel="00403472">
            <w:delText>SE</w:delText>
          </w:r>
        </w:del>
      </w:ins>
      <w:ins w:id="234" w:author="ERCOT" w:date="2021-06-29T11:08:00Z">
        <w:del w:id="235" w:author="Joint Commenters 091521" w:date="2021-09-08T10:14:00Z">
          <w:r w:rsidDel="00403472">
            <w:delText xml:space="preserve"> must update the COP as soon as practicable but no longer than 30</w:delText>
          </w:r>
        </w:del>
      </w:ins>
      <w:ins w:id="236" w:author="Joint Commenters 091521" w:date="2021-08-25T13:00:00Z">
        <w:del w:id="237" w:author="Joint Commenters 091521" w:date="2021-09-08T10:14:00Z">
          <w:r w:rsidR="00610685" w:rsidDel="00403472">
            <w:delText>60</w:delText>
          </w:r>
        </w:del>
      </w:ins>
      <w:ins w:id="238" w:author="ERCOT" w:date="2021-06-29T11:08:00Z">
        <w:del w:id="239" w:author="Joint Commenters 091521" w:date="2021-09-08T10:14:00Z">
          <w:r w:rsidDel="00403472">
            <w:delText xml:space="preserve"> minutes after the Startup Loading Failure if the Startup Loading Failure is expected to extend beyond the next 60 min.</w:delText>
          </w:r>
        </w:del>
      </w:ins>
    </w:p>
    <w:p w14:paraId="0C94A02A" w14:textId="77777777" w:rsidR="0001612C" w:rsidRPr="00AF54E6" w:rsidRDefault="0001612C" w:rsidP="0001612C">
      <w:pPr>
        <w:keepNext/>
        <w:widowControl w:val="0"/>
        <w:tabs>
          <w:tab w:val="left" w:pos="1260"/>
        </w:tabs>
        <w:spacing w:before="240" w:after="240"/>
        <w:ind w:left="1260" w:hanging="1260"/>
        <w:outlineLvl w:val="3"/>
        <w:rPr>
          <w:b/>
          <w:snapToGrid w:val="0"/>
          <w:szCs w:val="20"/>
        </w:rPr>
      </w:pPr>
      <w:r w:rsidRPr="00AF54E6">
        <w:rPr>
          <w:b/>
          <w:snapToGrid w:val="0"/>
          <w:szCs w:val="20"/>
        </w:rPr>
        <w:t>3.1.6.2</w:t>
      </w:r>
      <w:r w:rsidRPr="00AF54E6">
        <w:rPr>
          <w:b/>
          <w:snapToGrid w:val="0"/>
          <w:szCs w:val="20"/>
        </w:rPr>
        <w:tab/>
        <w:t>Resources Outage Plan</w:t>
      </w:r>
      <w:bookmarkEnd w:id="137"/>
      <w:bookmarkEnd w:id="138"/>
      <w:bookmarkEnd w:id="139"/>
      <w:bookmarkEnd w:id="140"/>
      <w:bookmarkEnd w:id="141"/>
      <w:bookmarkEnd w:id="142"/>
      <w:bookmarkEnd w:id="143"/>
      <w:bookmarkEnd w:id="144"/>
      <w:bookmarkEnd w:id="145"/>
      <w:bookmarkEnd w:id="146"/>
      <w:bookmarkEnd w:id="147"/>
    </w:p>
    <w:p w14:paraId="3CD12D1F" w14:textId="77777777" w:rsidR="0001612C" w:rsidRPr="00AF54E6" w:rsidRDefault="0001612C" w:rsidP="0001612C">
      <w:pPr>
        <w:spacing w:after="240"/>
        <w:ind w:left="720" w:hanging="720"/>
        <w:rPr>
          <w:iCs/>
          <w:szCs w:val="20"/>
        </w:rPr>
      </w:pPr>
      <w:r w:rsidRPr="00AF54E6">
        <w:rPr>
          <w:iCs/>
          <w:szCs w:val="20"/>
        </w:rPr>
        <w:t>(1)</w:t>
      </w:r>
      <w:r w:rsidRPr="00AF54E6">
        <w:rPr>
          <w:iCs/>
          <w:szCs w:val="20"/>
        </w:rPr>
        <w:tab/>
        <w:t>Resource Entity Outage requests shall include the following information:</w:t>
      </w:r>
    </w:p>
    <w:p w14:paraId="3FBCCB23" w14:textId="77777777" w:rsidR="0001612C" w:rsidRPr="00AF54E6" w:rsidRDefault="0001612C" w:rsidP="0001612C">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48C9E57E" w14:textId="77777777" w:rsidR="0001612C" w:rsidRPr="00AF54E6" w:rsidRDefault="0001612C" w:rsidP="0001612C">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0475DC35" w14:textId="77777777" w:rsidR="0001612C" w:rsidRPr="00AF54E6" w:rsidRDefault="0001612C" w:rsidP="0001612C">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88D9108" w14:textId="77777777" w:rsidR="0001612C" w:rsidRPr="00AF54E6" w:rsidRDefault="0001612C" w:rsidP="0001612C">
      <w:pPr>
        <w:spacing w:after="240"/>
        <w:ind w:left="1440" w:hanging="720"/>
        <w:rPr>
          <w:szCs w:val="20"/>
        </w:rPr>
      </w:pPr>
      <w:r w:rsidRPr="00AF54E6">
        <w:rPr>
          <w:szCs w:val="20"/>
        </w:rPr>
        <w:t>(d)</w:t>
      </w:r>
      <w:r w:rsidRPr="00AF54E6">
        <w:rPr>
          <w:szCs w:val="20"/>
        </w:rPr>
        <w:tab/>
        <w:t>The estimated start and finish dates for each Planned and Maintenance Outage;</w:t>
      </w:r>
    </w:p>
    <w:p w14:paraId="2A01A717" w14:textId="77777777" w:rsidR="0001612C" w:rsidRPr="00AF54E6" w:rsidRDefault="0001612C" w:rsidP="0001612C">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1C73E643" w14:textId="77777777" w:rsidR="0001612C" w:rsidRDefault="0001612C" w:rsidP="0001612C">
      <w:pPr>
        <w:spacing w:after="240"/>
        <w:ind w:left="1440" w:hanging="720"/>
        <w:rPr>
          <w:iCs/>
          <w:szCs w:val="20"/>
        </w:rPr>
      </w:pPr>
      <w:r w:rsidRPr="00AF54E6">
        <w:rPr>
          <w:szCs w:val="20"/>
        </w:rPr>
        <w:t>(f)</w:t>
      </w:r>
      <w:r w:rsidRPr="00AF54E6">
        <w:rPr>
          <w:szCs w:val="20"/>
        </w:rPr>
        <w:tab/>
        <w:t>The nature of work to be performed during the Outage.</w:t>
      </w:r>
      <w:ins w:id="240"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the </w:t>
        </w:r>
        <w:r>
          <w:rPr>
            <w:szCs w:val="20"/>
          </w:rPr>
          <w:t>cause of</w:t>
        </w:r>
        <w:r w:rsidRPr="00AF54E6">
          <w:rPr>
            <w:szCs w:val="20"/>
          </w:rPr>
          <w:t xml:space="preserve"> the Forced Outage or </w:t>
        </w:r>
        <w:r>
          <w:rPr>
            <w:szCs w:val="20"/>
          </w:rPr>
          <w:t xml:space="preserve">Forced </w:t>
        </w:r>
        <w:r w:rsidRPr="00AF54E6">
          <w:rPr>
            <w:szCs w:val="20"/>
          </w:rPr>
          <w:t>Derate</w:t>
        </w:r>
      </w:ins>
      <w:ins w:id="241" w:author="Joint Commenters 091521" w:date="2021-08-25T13:00:00Z">
        <w:r w:rsidR="00610685" w:rsidRPr="00610685">
          <w:t xml:space="preserve"> </w:t>
        </w:r>
        <w:r w:rsidR="00610685" w:rsidRPr="00610685">
          <w:rPr>
            <w:szCs w:val="20"/>
          </w:rPr>
          <w:t>based on the information available at the time of the entry of the Forced Outage or Forced Derate</w:t>
        </w:r>
      </w:ins>
      <w:ins w:id="242" w:author="ERCOT" w:date="2021-06-29T11:13:00Z">
        <w:r w:rsidRPr="00AF54E6">
          <w:rPr>
            <w:szCs w:val="20"/>
          </w:rPr>
          <w:t>.</w:t>
        </w:r>
      </w:ins>
    </w:p>
    <w:p w14:paraId="25556811" w14:textId="77777777" w:rsidR="0001612C" w:rsidRPr="001313B4" w:rsidRDefault="0001612C" w:rsidP="0001612C">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p w14:paraId="588611D7" w14:textId="77777777" w:rsidR="00152993" w:rsidRDefault="00152993">
      <w:pPr>
        <w:pStyle w:val="BodyText"/>
      </w:pPr>
    </w:p>
    <w:sectPr w:rsidR="00152993" w:rsidSect="0074209E">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30A7" w14:textId="77777777" w:rsidR="00EC2E7F" w:rsidRDefault="00EC2E7F">
      <w:r>
        <w:separator/>
      </w:r>
    </w:p>
  </w:endnote>
  <w:endnote w:type="continuationSeparator" w:id="0">
    <w:p w14:paraId="7A592E1D" w14:textId="77777777" w:rsidR="00EC2E7F" w:rsidRDefault="00EC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8D2B" w14:textId="10B3BBC6"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509D9">
      <w:rPr>
        <w:rFonts w:ascii="Arial" w:hAnsi="Arial"/>
        <w:noProof/>
        <w:sz w:val="18"/>
      </w:rPr>
      <w:t>1084N</w:t>
    </w:r>
    <w:r>
      <w:rPr>
        <w:rFonts w:ascii="Arial" w:hAnsi="Arial"/>
        <w:noProof/>
        <w:sz w:val="18"/>
      </w:rPr>
      <w:t>PRR</w:t>
    </w:r>
    <w:r w:rsidR="000509D9">
      <w:rPr>
        <w:rFonts w:ascii="Arial" w:hAnsi="Arial"/>
        <w:noProof/>
        <w:sz w:val="18"/>
      </w:rPr>
      <w:t>-11</w:t>
    </w:r>
    <w:r>
      <w:rPr>
        <w:rFonts w:ascii="Arial" w:hAnsi="Arial"/>
        <w:noProof/>
        <w:sz w:val="18"/>
      </w:rPr>
      <w:t xml:space="preserve"> </w:t>
    </w:r>
    <w:r w:rsidR="000509D9">
      <w:rPr>
        <w:rFonts w:ascii="Arial" w:hAnsi="Arial"/>
        <w:noProof/>
        <w:sz w:val="18"/>
      </w:rPr>
      <w:t xml:space="preserve">Joint Commenters </w:t>
    </w:r>
    <w:r>
      <w:rPr>
        <w:rFonts w:ascii="Arial" w:hAnsi="Arial"/>
        <w:noProof/>
        <w:sz w:val="18"/>
      </w:rPr>
      <w:t>Comment</w:t>
    </w:r>
    <w:r w:rsidR="000509D9">
      <w:rPr>
        <w:rFonts w:ascii="Arial" w:hAnsi="Arial"/>
        <w:noProof/>
        <w:sz w:val="18"/>
      </w:rPr>
      <w:t>s</w:t>
    </w:r>
    <w:r>
      <w:rPr>
        <w:rFonts w:ascii="Arial" w:hAnsi="Arial"/>
        <w:noProof/>
        <w:sz w:val="18"/>
      </w:rPr>
      <w:t xml:space="preserve"> 0</w:t>
    </w:r>
    <w:r w:rsidR="000509D9">
      <w:rPr>
        <w:rFonts w:ascii="Arial" w:hAnsi="Arial"/>
        <w:noProof/>
        <w:sz w:val="18"/>
      </w:rPr>
      <w:t>91</w:t>
    </w:r>
    <w:r w:rsidR="008067EF">
      <w:rPr>
        <w:rFonts w:ascii="Arial" w:hAnsi="Arial"/>
        <w:noProof/>
        <w:sz w:val="18"/>
      </w:rPr>
      <w:t>5</w:t>
    </w:r>
    <w:r w:rsidR="000509D9">
      <w:rPr>
        <w:rFonts w:ascii="Arial" w:hAnsi="Arial"/>
        <w:noProof/>
        <w:sz w:val="18"/>
      </w:rPr>
      <w:t>2</w:t>
    </w:r>
    <w:r>
      <w:rPr>
        <w:rFonts w:ascii="Arial" w:hAnsi="Arial"/>
        <w:noProof/>
        <w:sz w:val="18"/>
      </w:rPr>
      <w:t>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BC16118"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968E" w14:textId="77777777" w:rsidR="00EC2E7F" w:rsidRDefault="00EC2E7F">
      <w:r>
        <w:separator/>
      </w:r>
    </w:p>
  </w:footnote>
  <w:footnote w:type="continuationSeparator" w:id="0">
    <w:p w14:paraId="322F7D99" w14:textId="77777777" w:rsidR="00EC2E7F" w:rsidRDefault="00EC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1C0A" w14:textId="7C911868" w:rsidR="00EE6681" w:rsidRPr="00CE29DF" w:rsidRDefault="00EE6681" w:rsidP="00CE29DF">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612C"/>
    <w:rsid w:val="00037668"/>
    <w:rsid w:val="000509D9"/>
    <w:rsid w:val="000601F8"/>
    <w:rsid w:val="00075A94"/>
    <w:rsid w:val="000A7A59"/>
    <w:rsid w:val="000C56A1"/>
    <w:rsid w:val="000D2F84"/>
    <w:rsid w:val="000E4DBA"/>
    <w:rsid w:val="00132855"/>
    <w:rsid w:val="0013345E"/>
    <w:rsid w:val="00152993"/>
    <w:rsid w:val="00170297"/>
    <w:rsid w:val="001A227D"/>
    <w:rsid w:val="001D193E"/>
    <w:rsid w:val="001E2032"/>
    <w:rsid w:val="00252A2A"/>
    <w:rsid w:val="002549A4"/>
    <w:rsid w:val="0026154B"/>
    <w:rsid w:val="002879F8"/>
    <w:rsid w:val="00292DE5"/>
    <w:rsid w:val="002E5F2F"/>
    <w:rsid w:val="003010C0"/>
    <w:rsid w:val="00332A97"/>
    <w:rsid w:val="00350C00"/>
    <w:rsid w:val="00366113"/>
    <w:rsid w:val="003C270C"/>
    <w:rsid w:val="003D0994"/>
    <w:rsid w:val="003D4B99"/>
    <w:rsid w:val="003E0188"/>
    <w:rsid w:val="00403472"/>
    <w:rsid w:val="00423824"/>
    <w:rsid w:val="0043567D"/>
    <w:rsid w:val="00441072"/>
    <w:rsid w:val="0047723D"/>
    <w:rsid w:val="004B7B90"/>
    <w:rsid w:val="004C6941"/>
    <w:rsid w:val="004E18A1"/>
    <w:rsid w:val="004E2C19"/>
    <w:rsid w:val="004E64CC"/>
    <w:rsid w:val="00535743"/>
    <w:rsid w:val="0054089C"/>
    <w:rsid w:val="005D284C"/>
    <w:rsid w:val="005E52EC"/>
    <w:rsid w:val="005E777F"/>
    <w:rsid w:val="00601D75"/>
    <w:rsid w:val="00604512"/>
    <w:rsid w:val="00604D40"/>
    <w:rsid w:val="00610685"/>
    <w:rsid w:val="00617BE6"/>
    <w:rsid w:val="00633E23"/>
    <w:rsid w:val="006529CE"/>
    <w:rsid w:val="00673B94"/>
    <w:rsid w:val="00680AC6"/>
    <w:rsid w:val="00682BF3"/>
    <w:rsid w:val="006835D8"/>
    <w:rsid w:val="006B15DF"/>
    <w:rsid w:val="006C316E"/>
    <w:rsid w:val="006C7D61"/>
    <w:rsid w:val="006D0F7C"/>
    <w:rsid w:val="006E673C"/>
    <w:rsid w:val="007269C4"/>
    <w:rsid w:val="0074209E"/>
    <w:rsid w:val="007C72E2"/>
    <w:rsid w:val="007F2CA8"/>
    <w:rsid w:val="007F7161"/>
    <w:rsid w:val="008067EF"/>
    <w:rsid w:val="0085559E"/>
    <w:rsid w:val="00866EA2"/>
    <w:rsid w:val="00896B1B"/>
    <w:rsid w:val="008D7ADF"/>
    <w:rsid w:val="008E559E"/>
    <w:rsid w:val="00901B03"/>
    <w:rsid w:val="0090794D"/>
    <w:rsid w:val="00916080"/>
    <w:rsid w:val="00921A68"/>
    <w:rsid w:val="009E21FE"/>
    <w:rsid w:val="009F03F5"/>
    <w:rsid w:val="00A015C4"/>
    <w:rsid w:val="00A15172"/>
    <w:rsid w:val="00A73D78"/>
    <w:rsid w:val="00A917A1"/>
    <w:rsid w:val="00AC7D97"/>
    <w:rsid w:val="00B5080A"/>
    <w:rsid w:val="00B943AE"/>
    <w:rsid w:val="00BA62E1"/>
    <w:rsid w:val="00BD7258"/>
    <w:rsid w:val="00C0598D"/>
    <w:rsid w:val="00C11956"/>
    <w:rsid w:val="00C602E5"/>
    <w:rsid w:val="00C748FD"/>
    <w:rsid w:val="00C765C4"/>
    <w:rsid w:val="00C82333"/>
    <w:rsid w:val="00CB3CA4"/>
    <w:rsid w:val="00CE29DF"/>
    <w:rsid w:val="00CE4465"/>
    <w:rsid w:val="00CF16A7"/>
    <w:rsid w:val="00D4046E"/>
    <w:rsid w:val="00D4362F"/>
    <w:rsid w:val="00D82BBB"/>
    <w:rsid w:val="00D873D5"/>
    <w:rsid w:val="00DA1602"/>
    <w:rsid w:val="00DD4739"/>
    <w:rsid w:val="00DE5F33"/>
    <w:rsid w:val="00E02BC2"/>
    <w:rsid w:val="00E07B54"/>
    <w:rsid w:val="00E11F78"/>
    <w:rsid w:val="00E61375"/>
    <w:rsid w:val="00E621E1"/>
    <w:rsid w:val="00EC2E7F"/>
    <w:rsid w:val="00EC55B3"/>
    <w:rsid w:val="00EE5195"/>
    <w:rsid w:val="00EE6681"/>
    <w:rsid w:val="00F06FDF"/>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FD6DD"/>
  <w15:chartTrackingRefBased/>
  <w15:docId w15:val="{BDAB5C63-0E7B-4C21-8543-432395FA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01612C"/>
    <w:pPr>
      <w:numPr>
        <w:ilvl w:val="0"/>
        <w:numId w:val="0"/>
      </w:numPr>
      <w:tabs>
        <w:tab w:val="left" w:pos="900"/>
      </w:tabs>
      <w:ind w:left="900" w:hanging="900"/>
    </w:pPr>
  </w:style>
  <w:style w:type="character" w:customStyle="1" w:styleId="CommentTextChar">
    <w:name w:val="Comment Text Char"/>
    <w:basedOn w:val="DefaultParagraphFont"/>
    <w:link w:val="CommentText"/>
    <w:rsid w:val="0001612C"/>
  </w:style>
  <w:style w:type="character" w:customStyle="1" w:styleId="H2Char">
    <w:name w:val="H2 Char"/>
    <w:link w:val="H2"/>
    <w:rsid w:val="0001612C"/>
    <w:rPr>
      <w:b/>
      <w:sz w:val="24"/>
    </w:rPr>
  </w:style>
  <w:style w:type="character" w:styleId="UnresolvedMention">
    <w:name w:val="Unresolved Mention"/>
    <w:basedOn w:val="DefaultParagraphFont"/>
    <w:uiPriority w:val="99"/>
    <w:semiHidden/>
    <w:unhideWhenUsed/>
    <w:rsid w:val="00A73D78"/>
    <w:rPr>
      <w:color w:val="605E5C"/>
      <w:shd w:val="clear" w:color="auto" w:fill="E1DFDD"/>
    </w:rPr>
  </w:style>
  <w:style w:type="character" w:customStyle="1" w:styleId="NormalArialChar">
    <w:name w:val="Normal+Arial Char"/>
    <w:link w:val="NormalArial"/>
    <w:rsid w:val="0013345E"/>
    <w:rPr>
      <w:rFonts w:ascii="Arial" w:hAnsi="Arial"/>
      <w:sz w:val="24"/>
      <w:szCs w:val="24"/>
    </w:rPr>
  </w:style>
  <w:style w:type="character" w:customStyle="1" w:styleId="HeaderChar">
    <w:name w:val="Header Char"/>
    <w:link w:val="Header"/>
    <w:rsid w:val="0013345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mailto:dbooth@texgenpower.com" TargetMode="External"/><Relationship Id="rId18" Type="http://schemas.openxmlformats.org/officeDocument/2006/relationships/hyperlink" Target="mailto:dekee@cpsenergy.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ryan.Sams@calpine.com" TargetMode="External"/><Relationship Id="rId17" Type="http://schemas.openxmlformats.org/officeDocument/2006/relationships/hyperlink" Target="mailto:kevin.bunch@edfenergyna.com" TargetMode="External"/><Relationship Id="rId2" Type="http://schemas.openxmlformats.org/officeDocument/2006/relationships/numbering" Target="numbering.xml"/><Relationship Id="rId16" Type="http://schemas.openxmlformats.org/officeDocument/2006/relationships/hyperlink" Target="mailto:clif@stec.org" TargetMode="External"/><Relationship Id="rId20" Type="http://schemas.openxmlformats.org/officeDocument/2006/relationships/hyperlink" Target="mailto:ahooks@ge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Simpson@constellati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ich@gsec.coop" TargetMode="External"/><Relationship Id="rId23" Type="http://schemas.openxmlformats.org/officeDocument/2006/relationships/fontTable" Target="fontTable.xml"/><Relationship Id="rId10" Type="http://schemas.openxmlformats.org/officeDocument/2006/relationships/hyperlink" Target="mailto:Bill.Barnes@NRG.com" TargetMode="External"/><Relationship Id="rId19" Type="http://schemas.openxmlformats.org/officeDocument/2006/relationships/hyperlink" Target="mailto:dmarengo@tenaska.com" TargetMode="External"/><Relationship Id="rId4" Type="http://schemas.openxmlformats.org/officeDocument/2006/relationships/settings" Target="settings.xml"/><Relationship Id="rId9" Type="http://schemas.openxmlformats.org/officeDocument/2006/relationships/hyperlink" Target="mailto:Ian.Haley@VistraCorp.com" TargetMode="External"/><Relationship Id="rId14" Type="http://schemas.openxmlformats.org/officeDocument/2006/relationships/hyperlink" Target="mailto:Jose.Gaytan@dmepow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CA29-7972-4893-A048-AD98E0C5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4264</Words>
  <Characters>29035</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33233</CharactersWithSpaces>
  <SharedDoc>false</SharedDoc>
  <HLinks>
    <vt:vector size="6" baseType="variant">
      <vt:variant>
        <vt:i4>4128833</vt:i4>
      </vt:variant>
      <vt:variant>
        <vt:i4>0</vt:i4>
      </vt:variant>
      <vt:variant>
        <vt:i4>0</vt:i4>
      </vt:variant>
      <vt:variant>
        <vt:i4>5</vt:i4>
      </vt:variant>
      <vt:variant>
        <vt:lpwstr>mailto:Ian.Haley@VistraCorp.com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091421</cp:lastModifiedBy>
  <cp:revision>2</cp:revision>
  <cp:lastPrinted>2001-06-20T16:28:00Z</cp:lastPrinted>
  <dcterms:created xsi:type="dcterms:W3CDTF">2021-09-16T00:05:00Z</dcterms:created>
  <dcterms:modified xsi:type="dcterms:W3CDTF">2021-09-16T00:05:00Z</dcterms:modified>
</cp:coreProperties>
</file>