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76064B" w:rsidP="003B11E6">
            <w:pPr>
              <w:pStyle w:val="Head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603DC2DB" w:rsidR="00F93ABE" w:rsidRDefault="00F93ABE" w:rsidP="003B11E6">
            <w:pPr>
              <w:pStyle w:val="NormalArial"/>
            </w:pPr>
            <w:r>
              <w:t>September 1</w:t>
            </w:r>
            <w:r w:rsidR="00005141">
              <w:t>5</w:t>
            </w:r>
            <w:r>
              <w:t>, 2021</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3B11E6">
            <w:pPr>
              <w:pStyle w:val="Header"/>
              <w:jc w:val="center"/>
            </w:pPr>
            <w:r>
              <w:t>Submitter’s Information</w:t>
            </w:r>
          </w:p>
        </w:tc>
      </w:tr>
      <w:tr w:rsidR="00F93ABE" w14:paraId="2B020E80" w14:textId="77777777" w:rsidTr="003B11E6">
        <w:trPr>
          <w:trHeight w:val="350"/>
        </w:trPr>
        <w:tc>
          <w:tcPr>
            <w:tcW w:w="2880" w:type="dxa"/>
            <w:shd w:val="clear" w:color="auto" w:fill="FFFFFF"/>
            <w:vAlign w:val="center"/>
          </w:tcPr>
          <w:p w14:paraId="7B7B4DEF" w14:textId="77777777" w:rsidR="00F93ABE" w:rsidRPr="00EC55B3" w:rsidRDefault="00F93ABE" w:rsidP="00F93ABE">
            <w:pPr>
              <w:pStyle w:val="Header"/>
              <w:spacing w:before="120" w:after="120"/>
            </w:pPr>
            <w:r w:rsidRPr="00EC55B3">
              <w:t>Name</w:t>
            </w:r>
          </w:p>
        </w:tc>
        <w:tc>
          <w:tcPr>
            <w:tcW w:w="7560" w:type="dxa"/>
            <w:vAlign w:val="center"/>
          </w:tcPr>
          <w:p w14:paraId="4469D44B" w14:textId="55DAC6DE" w:rsidR="00F93ABE" w:rsidRDefault="00F93ABE" w:rsidP="00F93ABE">
            <w:pPr>
              <w:pStyle w:val="NormalArial"/>
              <w:spacing w:before="120" w:after="120"/>
            </w:pPr>
            <w:r>
              <w:t>Ian Haley, Bill Barnes, Lori Simpson, Bryan Sams, Daniel Booth, Jose Gaytan, Katie Rich, Clif Lange, Kevin Bunch, David Kee, Delette Marengo, Alicia Hooks, Michele Richmond</w:t>
            </w:r>
          </w:p>
        </w:tc>
      </w:tr>
      <w:tr w:rsidR="00F93ABE" w14:paraId="036E50F8" w14:textId="77777777" w:rsidTr="003B11E6">
        <w:trPr>
          <w:trHeight w:val="350"/>
        </w:trPr>
        <w:tc>
          <w:tcPr>
            <w:tcW w:w="2880" w:type="dxa"/>
            <w:shd w:val="clear" w:color="auto" w:fill="FFFFFF"/>
            <w:vAlign w:val="center"/>
          </w:tcPr>
          <w:p w14:paraId="08F30265" w14:textId="77777777" w:rsidR="00F93ABE" w:rsidRPr="00EC55B3" w:rsidRDefault="00F93ABE" w:rsidP="00F93ABE">
            <w:pPr>
              <w:pStyle w:val="Header"/>
              <w:spacing w:before="120" w:after="120"/>
            </w:pPr>
            <w:r w:rsidRPr="00EC55B3">
              <w:t>E-mail Address</w:t>
            </w:r>
          </w:p>
        </w:tc>
        <w:tc>
          <w:tcPr>
            <w:tcW w:w="7560" w:type="dxa"/>
            <w:vAlign w:val="center"/>
          </w:tcPr>
          <w:p w14:paraId="6DAF9183" w14:textId="77777777" w:rsidR="00F93ABE" w:rsidRDefault="0076064B" w:rsidP="00F93ABE">
            <w:pPr>
              <w:pStyle w:val="NormalArial"/>
              <w:spacing w:before="120" w:after="120"/>
            </w:pPr>
            <w:hyperlink r:id="rId9" w:history="1">
              <w:r w:rsidR="00F93ABE">
                <w:rPr>
                  <w:rStyle w:val="Hyperlink"/>
                </w:rPr>
                <w:t>Ian.Haley@VistraCorp.com</w:t>
              </w:r>
            </w:hyperlink>
            <w:r w:rsidR="00F93ABE">
              <w:rPr>
                <w:rStyle w:val="Hyperlink"/>
              </w:rPr>
              <w:t xml:space="preserve">, </w:t>
            </w:r>
            <w:hyperlink r:id="rId10" w:history="1">
              <w:r w:rsidR="00F93ABE" w:rsidRPr="0017785D">
                <w:rPr>
                  <w:rStyle w:val="Hyperlink"/>
                </w:rPr>
                <w:t>Bill.Barnes@NRG.com</w:t>
              </w:r>
            </w:hyperlink>
            <w:r w:rsidR="00F93ABE">
              <w:rPr>
                <w:rStyle w:val="Hyperlink"/>
              </w:rPr>
              <w:t xml:space="preserve">, </w:t>
            </w:r>
            <w:hyperlink r:id="rId11" w:history="1">
              <w:r w:rsidR="00F93ABE" w:rsidRPr="0017785D">
                <w:rPr>
                  <w:rStyle w:val="Hyperlink"/>
                </w:rPr>
                <w:t>Lori.Simpson@exeloncorp.com</w:t>
              </w:r>
            </w:hyperlink>
            <w:r w:rsidR="00F93ABE">
              <w:rPr>
                <w:rStyle w:val="Hyperlink"/>
              </w:rPr>
              <w:t xml:space="preserve">, </w:t>
            </w:r>
            <w:hyperlink r:id="rId12" w:history="1">
              <w:r w:rsidR="00F93ABE" w:rsidRPr="0017785D">
                <w:rPr>
                  <w:rStyle w:val="Hyperlink"/>
                </w:rPr>
                <w:t>Bryan.Sams@calpine.com</w:t>
              </w:r>
            </w:hyperlink>
            <w:r w:rsidR="00F93ABE">
              <w:rPr>
                <w:rStyle w:val="Hyperlink"/>
              </w:rPr>
              <w:t xml:space="preserve">, </w:t>
            </w:r>
            <w:hyperlink r:id="rId13" w:history="1">
              <w:r w:rsidR="00F93ABE" w:rsidRPr="0017785D">
                <w:rPr>
                  <w:rStyle w:val="Hyperlink"/>
                </w:rPr>
                <w:t>dbooth@texgenpower.com</w:t>
              </w:r>
            </w:hyperlink>
            <w:r w:rsidR="00F93ABE">
              <w:rPr>
                <w:rStyle w:val="Hyperlink"/>
              </w:rPr>
              <w:t xml:space="preserve">, </w:t>
            </w:r>
            <w:hyperlink r:id="rId14" w:history="1">
              <w:r w:rsidR="00F93ABE" w:rsidRPr="0017785D">
                <w:rPr>
                  <w:rStyle w:val="Hyperlink"/>
                </w:rPr>
                <w:t>Jose.Gaytan@dmepower.com</w:t>
              </w:r>
            </w:hyperlink>
            <w:r w:rsidR="00F93ABE">
              <w:rPr>
                <w:rStyle w:val="Hyperlink"/>
              </w:rPr>
              <w:t xml:space="preserve">, </w:t>
            </w:r>
            <w:hyperlink r:id="rId15" w:history="1">
              <w:r w:rsidR="00F93ABE" w:rsidRPr="0017785D">
                <w:rPr>
                  <w:rStyle w:val="Hyperlink"/>
                </w:rPr>
                <w:t>krich@gsec.coop</w:t>
              </w:r>
            </w:hyperlink>
            <w:r w:rsidR="00F93ABE">
              <w:rPr>
                <w:rStyle w:val="Hyperlink"/>
              </w:rPr>
              <w:t xml:space="preserve">. </w:t>
            </w:r>
            <w:hyperlink r:id="rId16" w:history="1">
              <w:r w:rsidR="00F93ABE" w:rsidRPr="0017785D">
                <w:rPr>
                  <w:rStyle w:val="Hyperlink"/>
                </w:rPr>
                <w:t>clif@stec.org</w:t>
              </w:r>
            </w:hyperlink>
            <w:r w:rsidR="00F93ABE">
              <w:rPr>
                <w:rStyle w:val="Hyperlink"/>
              </w:rPr>
              <w:t xml:space="preserve">, </w:t>
            </w:r>
            <w:hyperlink r:id="rId17" w:history="1">
              <w:r w:rsidR="00F93ABE" w:rsidRPr="0017785D">
                <w:rPr>
                  <w:rStyle w:val="Hyperlink"/>
                </w:rPr>
                <w:t>kevin.bunch@edfenergyna.com</w:t>
              </w:r>
            </w:hyperlink>
            <w:r w:rsidR="00F93ABE">
              <w:rPr>
                <w:rStyle w:val="Hyperlink"/>
              </w:rPr>
              <w:t xml:space="preserve">, </w:t>
            </w:r>
            <w:hyperlink r:id="rId18" w:history="1">
              <w:r w:rsidR="00F93ABE" w:rsidRPr="0017785D">
                <w:rPr>
                  <w:rStyle w:val="Hyperlink"/>
                </w:rPr>
                <w:t>dekee@cpsenergy.com</w:t>
              </w:r>
            </w:hyperlink>
            <w:r w:rsidR="00F93ABE">
              <w:rPr>
                <w:rStyle w:val="Hyperlink"/>
              </w:rPr>
              <w:t xml:space="preserve">, </w:t>
            </w:r>
            <w:hyperlink r:id="rId19" w:history="1">
              <w:r w:rsidR="00F93ABE" w:rsidRPr="0017785D">
                <w:rPr>
                  <w:rStyle w:val="Hyperlink"/>
                </w:rPr>
                <w:t>dmarengo@tenaska.com</w:t>
              </w:r>
            </w:hyperlink>
            <w:r w:rsidR="00F93ABE">
              <w:rPr>
                <w:rStyle w:val="Hyperlink"/>
              </w:rPr>
              <w:t>, michele@competitivepower.org</w:t>
            </w:r>
          </w:p>
        </w:tc>
      </w:tr>
      <w:tr w:rsidR="00F93ABE" w14:paraId="69D97371" w14:textId="77777777" w:rsidTr="003B11E6">
        <w:trPr>
          <w:trHeight w:val="350"/>
        </w:trPr>
        <w:tc>
          <w:tcPr>
            <w:tcW w:w="2880" w:type="dxa"/>
            <w:shd w:val="clear" w:color="auto" w:fill="FFFFFF"/>
            <w:vAlign w:val="center"/>
          </w:tcPr>
          <w:p w14:paraId="3A24EFAB" w14:textId="77777777" w:rsidR="00F93ABE" w:rsidRPr="00EC55B3" w:rsidRDefault="00F93ABE" w:rsidP="00F93ABE">
            <w:pPr>
              <w:pStyle w:val="Header"/>
              <w:spacing w:before="120" w:after="120"/>
            </w:pPr>
            <w:r w:rsidRPr="00EC55B3">
              <w:t>Company</w:t>
            </w:r>
          </w:p>
        </w:tc>
        <w:tc>
          <w:tcPr>
            <w:tcW w:w="7560" w:type="dxa"/>
            <w:vAlign w:val="center"/>
          </w:tcPr>
          <w:p w14:paraId="360B4817" w14:textId="7D58E1C9" w:rsidR="00F93ABE" w:rsidRDefault="00F93ABE" w:rsidP="00F93ABE">
            <w:pPr>
              <w:pStyle w:val="NormalArial"/>
              <w:spacing w:before="120" w:after="120"/>
            </w:pPr>
            <w:r>
              <w:t>Luminant Generation Company LLC, NRG, Exelon, Calpine, TexGen Power, Denton Municipal Electric, Golden Spread Electric Cooperative, South Texas Electric Cooperative, EDF Trading, CPS Energy, Tenaska, Greenville Electric Utility System, Texas Competitive Power Advocates</w:t>
            </w:r>
          </w:p>
        </w:tc>
      </w:tr>
      <w:tr w:rsidR="00F93ABE"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F93ABE" w:rsidRPr="00EC55B3" w:rsidRDefault="00F93ABE" w:rsidP="00F93ABE">
            <w:pPr>
              <w:pStyle w:val="Header"/>
              <w:spacing w:before="120" w:after="120"/>
            </w:pPr>
            <w:r w:rsidRPr="00EC55B3">
              <w:t>Phone Number</w:t>
            </w:r>
          </w:p>
        </w:tc>
        <w:tc>
          <w:tcPr>
            <w:tcW w:w="7560" w:type="dxa"/>
            <w:tcBorders>
              <w:bottom w:val="single" w:sz="4" w:space="0" w:color="auto"/>
            </w:tcBorders>
            <w:vAlign w:val="center"/>
          </w:tcPr>
          <w:p w14:paraId="58E78F39" w14:textId="77777777" w:rsidR="00F93ABE" w:rsidRDefault="00F93ABE" w:rsidP="00F93ABE">
            <w:pPr>
              <w:pStyle w:val="NormalArial"/>
              <w:spacing w:before="120" w:after="120"/>
            </w:pPr>
          </w:p>
        </w:tc>
      </w:tr>
      <w:tr w:rsidR="00F93ABE" w14:paraId="17A27F96" w14:textId="77777777" w:rsidTr="003B11E6">
        <w:trPr>
          <w:trHeight w:val="350"/>
        </w:trPr>
        <w:tc>
          <w:tcPr>
            <w:tcW w:w="2880" w:type="dxa"/>
            <w:shd w:val="clear" w:color="auto" w:fill="FFFFFF"/>
            <w:vAlign w:val="center"/>
          </w:tcPr>
          <w:p w14:paraId="1593DFD5" w14:textId="77777777" w:rsidR="00F93ABE" w:rsidRPr="00EC55B3" w:rsidRDefault="00F93ABE" w:rsidP="00F93ABE">
            <w:pPr>
              <w:pStyle w:val="Header"/>
              <w:spacing w:before="120" w:after="120"/>
            </w:pPr>
            <w:r>
              <w:t>Cell</w:t>
            </w:r>
            <w:r w:rsidRPr="00EC55B3">
              <w:t xml:space="preserve"> Number</w:t>
            </w:r>
          </w:p>
        </w:tc>
        <w:tc>
          <w:tcPr>
            <w:tcW w:w="7560" w:type="dxa"/>
            <w:vAlign w:val="center"/>
          </w:tcPr>
          <w:p w14:paraId="64FEA23A" w14:textId="77777777" w:rsidR="00F93ABE" w:rsidRDefault="00F93ABE" w:rsidP="00F93ABE">
            <w:pPr>
              <w:pStyle w:val="NormalArial"/>
              <w:spacing w:before="120" w:after="120"/>
            </w:pPr>
            <w:r>
              <w:t>512-673-9655, 315-885-5925, 443-418-7879, 512-632-4870, 512-680-3143, 940-349-7528, 806-340-1060, 361-485-6206, 512-705-4825, 210-667-5206, 531-777-3007, 512-653-7447</w:t>
            </w:r>
          </w:p>
        </w:tc>
      </w:tr>
      <w:tr w:rsidR="00F93ABE"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F93ABE" w:rsidRPr="00EC55B3" w:rsidDel="00075A94" w:rsidRDefault="00F93ABE" w:rsidP="00F93ABE">
            <w:pPr>
              <w:pStyle w:val="Header"/>
              <w:spacing w:before="120" w:after="120"/>
            </w:pPr>
            <w:r>
              <w:t>Market Segment</w:t>
            </w:r>
          </w:p>
        </w:tc>
        <w:tc>
          <w:tcPr>
            <w:tcW w:w="7560" w:type="dxa"/>
            <w:tcBorders>
              <w:bottom w:val="single" w:sz="4" w:space="0" w:color="auto"/>
            </w:tcBorders>
            <w:vAlign w:val="center"/>
          </w:tcPr>
          <w:p w14:paraId="79980DE3" w14:textId="4E5DBE43" w:rsidR="00F93ABE" w:rsidRDefault="00F93ABE" w:rsidP="00F93ABE">
            <w:pPr>
              <w:pStyle w:val="NormalArial"/>
              <w:spacing w:before="120" w:after="120"/>
            </w:pPr>
            <w:r>
              <w:t>Independent Generator, M</w:t>
            </w:r>
            <w:r w:rsidR="003A2E8D">
              <w:t>unicipal</w:t>
            </w:r>
            <w:r>
              <w:t>, Cooperative, Independent Power Marketer</w:t>
            </w:r>
            <w:r w:rsidR="003A2E8D">
              <w:t xml:space="preserve"> (IPM)</w:t>
            </w:r>
          </w:p>
        </w:tc>
      </w:tr>
    </w:tbl>
    <w:p w14:paraId="63CDEF48" w14:textId="77777777" w:rsidR="00F93ABE" w:rsidRDefault="00F93ABE" w:rsidP="00F93ABE">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rsidRPr="00CB4D10" w14:paraId="2E9469FD" w14:textId="77777777" w:rsidTr="003B11E6">
        <w:trPr>
          <w:trHeight w:val="422"/>
          <w:jc w:val="center"/>
        </w:trPr>
        <w:tc>
          <w:tcPr>
            <w:tcW w:w="10440" w:type="dxa"/>
            <w:vAlign w:val="center"/>
          </w:tcPr>
          <w:p w14:paraId="6E618767" w14:textId="77777777" w:rsidR="00F93ABE" w:rsidRPr="00075A94" w:rsidRDefault="00F93ABE" w:rsidP="003B11E6">
            <w:pPr>
              <w:pStyle w:val="Header"/>
              <w:jc w:val="center"/>
            </w:pPr>
            <w:r w:rsidRPr="00075A94">
              <w:t>Comments</w:t>
            </w:r>
          </w:p>
        </w:tc>
      </w:tr>
    </w:tbl>
    <w:p w14:paraId="0EB2D439" w14:textId="77777777" w:rsidR="00F93ABE" w:rsidRDefault="00F93ABE" w:rsidP="00F93ABE">
      <w:pPr>
        <w:spacing w:before="120" w:after="120"/>
        <w:rPr>
          <w:rFonts w:ascii="Arial" w:hAnsi="Arial" w:cs="Arial"/>
        </w:rPr>
      </w:pPr>
      <w:bookmarkStart w:id="0" w:name="_Hlk80789476"/>
      <w:r>
        <w:rPr>
          <w:rFonts w:ascii="Arial" w:hAnsi="Arial" w:cs="Arial"/>
        </w:rPr>
        <w:t>Joint Commenters appreciate the work ERCOT and stakeholders have done to identify issues experienced in the winter storm.  We understand ERCOT’s desire to have deadlines for QSEs to update telemetry and COPs.  However, the telemetry timelines in this NPRR are not realistic for any QSE and the COP timelines are not realistic for a QSE representing multiple resources.</w:t>
      </w:r>
    </w:p>
    <w:p w14:paraId="7D8442DB" w14:textId="77777777" w:rsidR="00F93ABE" w:rsidRDefault="00F93ABE" w:rsidP="00F93ABE">
      <w:pPr>
        <w:spacing w:before="120" w:after="120"/>
        <w:rPr>
          <w:rFonts w:ascii="Arial" w:hAnsi="Arial" w:cs="Arial"/>
        </w:rPr>
      </w:pPr>
      <w:r>
        <w:rPr>
          <w:rFonts w:ascii="Arial" w:hAnsi="Arial" w:cs="Arial"/>
        </w:rPr>
        <w:t>Joint Commenters’ edits offer an increased deadline to provide the updates to ERCOT</w:t>
      </w:r>
      <w:r w:rsidRPr="00B16609">
        <w:t xml:space="preserve"> </w:t>
      </w:r>
      <w:r w:rsidRPr="00B16609">
        <w:rPr>
          <w:rFonts w:ascii="Arial" w:hAnsi="Arial" w:cs="Arial"/>
        </w:rPr>
        <w:t>in a more reasonably limited defined timeframe</w:t>
      </w:r>
      <w:r>
        <w:rPr>
          <w:rFonts w:ascii="Arial" w:hAnsi="Arial" w:cs="Arial"/>
        </w:rPr>
        <w:t xml:space="preserve"> while still expecting that all updates are made as soon as practicable.  In addition to being able to comply with these timelines, </w:t>
      </w:r>
      <w:r>
        <w:rPr>
          <w:rFonts w:ascii="Arial" w:hAnsi="Arial" w:cs="Arial"/>
        </w:rPr>
        <w:lastRenderedPageBreak/>
        <w:t xml:space="preserve">these edits will also give QSE operators both the ability to prioritize the largest issues first and to allow for more accurate information to be </w:t>
      </w:r>
      <w:r w:rsidRPr="00B16609">
        <w:rPr>
          <w:rFonts w:ascii="Arial" w:hAnsi="Arial" w:cs="Arial"/>
        </w:rPr>
        <w:t xml:space="preserve">discovered and </w:t>
      </w:r>
      <w:r>
        <w:rPr>
          <w:rFonts w:ascii="Arial" w:hAnsi="Arial" w:cs="Arial"/>
        </w:rPr>
        <w:t xml:space="preserve">conveyed by QSE operators to ERCOT. While the original timelines are not possible, these longer timelines will help to give ERCOT the best information available instead of trading down information quality for increased expediency.  </w:t>
      </w:r>
    </w:p>
    <w:p w14:paraId="5605B595" w14:textId="77777777" w:rsidR="00F93ABE" w:rsidRDefault="00F93ABE" w:rsidP="00F93ABE">
      <w:pPr>
        <w:spacing w:before="120" w:after="120"/>
        <w:rPr>
          <w:rFonts w:ascii="Arial" w:hAnsi="Arial" w:cs="Arial"/>
        </w:rPr>
      </w:pPr>
      <w:r>
        <w:rPr>
          <w:rFonts w:ascii="Arial" w:hAnsi="Arial" w:cs="Arial"/>
        </w:rPr>
        <w:t xml:space="preserve">It is important to understand that when a resource is experiencing an issue, it is not always able to be immediately conveyed to the QSE.  The QSE operator’s first clue that an outage or derate is imminent may be when they notice the resource diverging from its base point.  Once an issue is identified, an analysis must be performed to determine reason for the deviation from the base point.  This may involve calling the Resource control room operator and perhaps also sending Resource personnel to investigate.  After the cause of an issue is identified this must be relayed to the Resource control room and in turn to the QSE.  In addition, some of the Joint Commenters utilize automation to deliver updates from the Resource to the QSE and on to ERCOT as it is not feasible for a QSE with a number or resources to manually update via ERCOT tools.  During this entire time the Resource has two priorities that surpass the investigation: safety of personnel and protecting the Resource.   </w:t>
      </w:r>
    </w:p>
    <w:p w14:paraId="00F49E71" w14:textId="6B85D4D8" w:rsidR="00F93ABE" w:rsidRDefault="00F93ABE" w:rsidP="00F93ABE">
      <w:pPr>
        <w:spacing w:before="120" w:after="120"/>
        <w:rPr>
          <w:rFonts w:ascii="Arial" w:hAnsi="Arial" w:cs="Arial"/>
        </w:rPr>
      </w:pPr>
      <w:r>
        <w:rPr>
          <w:rFonts w:ascii="Arial" w:hAnsi="Arial" w:cs="Arial"/>
        </w:rPr>
        <w:t xml:space="preserve">Due to these constraints, Joint Commenters propose that the telemetry updates have a 30-minute requirement and COP updates have a 60-minute requirement.  These requirements should be utilized only as needed and all QSEs should continue to provide updates to ERCOT as soon as practicable. In addition, Joint Commenters </w:t>
      </w:r>
      <w:r w:rsidRPr="001667B9">
        <w:rPr>
          <w:rFonts w:ascii="Arial" w:hAnsi="Arial" w:cs="Arial"/>
        </w:rPr>
        <w:t>recommend changes to the operating guides to allow use of ONTEST as an interim measure to show uncertainty with ONHOLD being the final solution </w:t>
      </w:r>
      <w:r>
        <w:rPr>
          <w:rFonts w:ascii="Arial" w:hAnsi="Arial" w:cs="Arial"/>
        </w:rPr>
        <w:t>an</w:t>
      </w:r>
      <w:r w:rsidRPr="001667B9">
        <w:rPr>
          <w:rFonts w:ascii="Arial" w:hAnsi="Arial" w:cs="Arial"/>
        </w:rPr>
        <w:t xml:space="preserve">d have a check performed by </w:t>
      </w:r>
      <w:r>
        <w:rPr>
          <w:rFonts w:ascii="Arial" w:hAnsi="Arial" w:cs="Arial"/>
        </w:rPr>
        <w:t>ERCOT</w:t>
      </w:r>
      <w:r w:rsidRPr="001667B9">
        <w:rPr>
          <w:rFonts w:ascii="Arial" w:hAnsi="Arial" w:cs="Arial"/>
        </w:rPr>
        <w:t xml:space="preserve"> whereby it discounts operating reserves in its PRC calc</w:t>
      </w:r>
      <w:r>
        <w:rPr>
          <w:rFonts w:ascii="Arial" w:hAnsi="Arial" w:cs="Arial"/>
        </w:rPr>
        <w:t>ulation</w:t>
      </w:r>
      <w:r w:rsidRPr="001667B9">
        <w:rPr>
          <w:rFonts w:ascii="Arial" w:hAnsi="Arial" w:cs="Arial"/>
        </w:rPr>
        <w:t xml:space="preserve"> for units that have missed its basepoint over X </w:t>
      </w:r>
      <w:r>
        <w:rPr>
          <w:rFonts w:ascii="Arial" w:hAnsi="Arial" w:cs="Arial"/>
        </w:rPr>
        <w:t>SCED</w:t>
      </w:r>
      <w:r w:rsidRPr="001667B9">
        <w:rPr>
          <w:rFonts w:ascii="Arial" w:hAnsi="Arial" w:cs="Arial"/>
        </w:rPr>
        <w:t xml:space="preserve"> intervals.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t>Market Rules Notes</w:t>
            </w:r>
          </w:p>
        </w:tc>
      </w:tr>
    </w:tbl>
    <w:p w14:paraId="254A982E" w14:textId="62B25A98" w:rsidR="00F93ABE" w:rsidRPr="001667B9" w:rsidRDefault="00F93ABE" w:rsidP="00F93ABE">
      <w:pPr>
        <w:spacing w:before="120" w:after="120"/>
        <w:rPr>
          <w:rFonts w:ascii="Arial" w:hAnsi="Arial" w:cs="Arial"/>
          <w:color w:val="000000"/>
        </w:rPr>
      </w:pPr>
      <w:r w:rsidRPr="00C10420">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3FA301B8" w:rsidR="009A1877" w:rsidRPr="00D56D61" w:rsidRDefault="00F93ABE" w:rsidP="00F93ABE">
      <w:pPr>
        <w:pStyle w:val="BodyText"/>
        <w:spacing w:before="120" w:after="120"/>
        <w:rPr>
          <w:rFonts w:ascii="Arial" w:hAnsi="Arial" w:cs="Arial"/>
        </w:rPr>
      </w:pPr>
      <w:r w:rsidRPr="005A0093">
        <w:rPr>
          <w:rFonts w:ascii="Arial" w:hAnsi="Arial" w:cs="Arial"/>
        </w:rPr>
        <w:t>Non</w:t>
      </w:r>
      <w:r>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1" w:name="_Toc204048473"/>
      <w:bookmarkStart w:id="2" w:name="_Toc400526058"/>
      <w:bookmarkStart w:id="3" w:name="_Toc405534376"/>
      <w:bookmarkStart w:id="4" w:name="_Toc406570389"/>
      <w:bookmarkStart w:id="5" w:name="_Toc410910541"/>
      <w:bookmarkStart w:id="6" w:name="_Toc411840969"/>
      <w:bookmarkStart w:id="7" w:name="_Toc422146931"/>
      <w:bookmarkStart w:id="8" w:name="_Toc433020527"/>
      <w:bookmarkStart w:id="9" w:name="_Toc437261968"/>
      <w:bookmarkStart w:id="10" w:name="_Toc478375136"/>
      <w:bookmarkStart w:id="11" w:name="_Toc65141303"/>
      <w:bookmarkStart w:id="12" w:name="_Toc65141399"/>
      <w:r w:rsidRPr="00EF46CF">
        <w:rPr>
          <w:b/>
          <w:snapToGrid w:val="0"/>
          <w:szCs w:val="20"/>
        </w:rPr>
        <w:t>3.1.4.4</w:t>
      </w:r>
      <w:r w:rsidRPr="00EF46CF">
        <w:rPr>
          <w:b/>
          <w:snapToGrid w:val="0"/>
          <w:szCs w:val="20"/>
        </w:rPr>
        <w:tab/>
        <w:t>Management of Resource or Transmission Forced Outages or Maintenance Outages</w:t>
      </w:r>
      <w:bookmarkEnd w:id="1"/>
      <w:bookmarkEnd w:id="2"/>
      <w:bookmarkEnd w:id="3"/>
      <w:bookmarkEnd w:id="4"/>
      <w:bookmarkEnd w:id="5"/>
      <w:bookmarkEnd w:id="6"/>
      <w:bookmarkEnd w:id="7"/>
      <w:bookmarkEnd w:id="8"/>
      <w:bookmarkEnd w:id="9"/>
      <w:bookmarkEnd w:id="10"/>
      <w:bookmarkEnd w:id="11"/>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3"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4EBEBC4" w14:textId="77777777" w:rsidR="00EF46CF" w:rsidRPr="00EF46CF" w:rsidRDefault="00EF46CF" w:rsidP="00EF46CF">
            <w:pPr>
              <w:spacing w:before="120" w:after="240"/>
              <w:rPr>
                <w:b/>
                <w:i/>
                <w:szCs w:val="20"/>
              </w:rPr>
            </w:pPr>
            <w:r w:rsidRPr="00EF46CF">
              <w:rPr>
                <w:b/>
                <w:i/>
                <w:szCs w:val="20"/>
              </w:rPr>
              <w:t>[NPRR857:  Replace paragraph (1) above with the following upon system implementation:]</w:t>
            </w:r>
          </w:p>
          <w:p w14:paraId="59C0A095" w14:textId="4E533131" w:rsidR="00EF46CF" w:rsidRPr="00EF46CF" w:rsidRDefault="00EF46CF" w:rsidP="00EF46CF">
            <w:pPr>
              <w:spacing w:after="240"/>
              <w:ind w:left="720" w:hanging="720"/>
              <w:rPr>
                <w:iCs/>
                <w:szCs w:val="20"/>
              </w:rPr>
            </w:pPr>
            <w:r w:rsidRPr="00EF46CF">
              <w:rPr>
                <w:iCs/>
                <w:szCs w:val="20"/>
              </w:rPr>
              <w:lastRenderedPageBreak/>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lastRenderedPageBreak/>
        <w:t>(a)</w:t>
      </w:r>
      <w:r w:rsidRPr="00EF46CF">
        <w:rPr>
          <w:szCs w:val="20"/>
        </w:rPr>
        <w:tab/>
        <w:t>For Resource Outages:</w:t>
      </w:r>
    </w:p>
    <w:p w14:paraId="5AC582EE" w14:textId="746EC685"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14" w:author="ERCOT" w:date="2021-05-05T17:00:00Z">
        <w:r w:rsidR="006D21C6">
          <w:rPr>
            <w:szCs w:val="20"/>
          </w:rPr>
          <w:t xml:space="preserve"> and associated </w:t>
        </w:r>
        <w:r w:rsidR="006D21C6" w:rsidRPr="003848A2">
          <w:rPr>
            <w:szCs w:val="20"/>
          </w:rPr>
          <w:t>telemetery</w:t>
        </w:r>
        <w:r w:rsidR="006D21C6">
          <w:rPr>
            <w:szCs w:val="20"/>
          </w:rPr>
          <w:t xml:space="preserve"> as specified in </w:t>
        </w:r>
      </w:ins>
      <w:ins w:id="15" w:author="ERCOT" w:date="2021-06-02T14:26:00Z">
        <w:r w:rsidR="00604250">
          <w:rPr>
            <w:szCs w:val="20"/>
          </w:rPr>
          <w:t xml:space="preserve">paragraph (2) of Section </w:t>
        </w:r>
      </w:ins>
      <w:ins w:id="16" w:author="ERCOT" w:date="2021-05-05T17:00:00Z">
        <w:r w:rsidR="006D21C6">
          <w:t>6.5.5.2</w:t>
        </w:r>
      </w:ins>
      <w:ins w:id="17" w:author="ERCOT" w:date="2021-06-29T14:56:00Z">
        <w:r w:rsidR="003A73E4">
          <w:t>, Operational Data Requirements,</w:t>
        </w:r>
      </w:ins>
      <w:r w:rsidRPr="00EF46CF">
        <w:rPr>
          <w:szCs w:val="20"/>
        </w:rPr>
        <w:t xml:space="preserve"> appropriately,</w:t>
      </w:r>
      <w:r w:rsidR="00CC5259">
        <w:rPr>
          <w:szCs w:val="20"/>
        </w:rPr>
        <w:t xml:space="preserve"> </w:t>
      </w:r>
      <w:ins w:id="18" w:author="ERCOT" w:date="2021-04-07T15:28:00Z">
        <w:r w:rsidR="00CC5259">
          <w:rPr>
            <w:szCs w:val="20"/>
          </w:rPr>
          <w:t xml:space="preserve">as soon as </w:t>
        </w:r>
        <w:r w:rsidR="00604250">
          <w:rPr>
            <w:szCs w:val="20"/>
          </w:rPr>
          <w:t xml:space="preserve">practicable but no longer than </w:t>
        </w:r>
        <w:del w:id="19" w:author="Joint Commenters 091521" w:date="2021-09-15T16:32:00Z">
          <w:r w:rsidR="00604250" w:rsidDel="00434F5F">
            <w:rPr>
              <w:szCs w:val="20"/>
            </w:rPr>
            <w:delText>five</w:delText>
          </w:r>
          <w:r w:rsidR="00CC5259" w:rsidDel="00434F5F">
            <w:rPr>
              <w:szCs w:val="20"/>
            </w:rPr>
            <w:delText xml:space="preserve"> </w:delText>
          </w:r>
        </w:del>
      </w:ins>
      <w:ins w:id="20" w:author="Joint Commenters 091521" w:date="2021-09-15T16:32:00Z">
        <w:r w:rsidR="00434F5F">
          <w:rPr>
            <w:szCs w:val="20"/>
          </w:rPr>
          <w:t>30</w:t>
        </w:r>
      </w:ins>
      <w:ins w:id="21" w:author="Joint Commenters 091521" w:date="2021-09-15T16:43:00Z">
        <w:r w:rsidR="0076064B">
          <w:rPr>
            <w:szCs w:val="20"/>
          </w:rPr>
          <w:t xml:space="preserve"> </w:t>
        </w:r>
      </w:ins>
      <w:ins w:id="22" w:author="ERCOT" w:date="2021-04-07T15:28:00Z">
        <w:r w:rsidR="00CC5259">
          <w:rPr>
            <w:szCs w:val="20"/>
          </w:rPr>
          <w:t>minutes</w:t>
        </w:r>
        <w:r w:rsidR="00CC5259" w:rsidRPr="00753E49">
          <w:rPr>
            <w:iCs/>
            <w:szCs w:val="20"/>
          </w:rPr>
          <w:t xml:space="preserve"> </w:t>
        </w:r>
        <w:r w:rsidR="00CC5259" w:rsidRPr="00AF54E6">
          <w:rPr>
            <w:iCs/>
            <w:szCs w:val="20"/>
          </w:rPr>
          <w:t>after the affected equipment is removed from service</w:t>
        </w:r>
      </w:ins>
      <w:del w:id="23"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4E8E7A69"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24" w:author="ERCOT" w:date="2021-04-07T15:30:00Z">
        <w:r w:rsidR="00CC5259" w:rsidRPr="00CC5259">
          <w:rPr>
            <w:szCs w:val="20"/>
          </w:rPr>
          <w:t xml:space="preserve"> </w:t>
        </w:r>
        <w:r w:rsidR="00CC5259">
          <w:rPr>
            <w:szCs w:val="20"/>
          </w:rPr>
          <w:t xml:space="preserve">as soon as practicable but no longer than </w:t>
        </w:r>
        <w:del w:id="25" w:author="Joint Commenters 091521" w:date="2021-09-15T10:50:00Z">
          <w:r w:rsidR="00CC5259" w:rsidDel="003B11E6">
            <w:rPr>
              <w:szCs w:val="20"/>
            </w:rPr>
            <w:delText>30</w:delText>
          </w:r>
        </w:del>
      </w:ins>
      <w:ins w:id="26" w:author="Joint Commenters 091521" w:date="2021-09-15T10:50:00Z">
        <w:r w:rsidR="003B11E6">
          <w:rPr>
            <w:szCs w:val="20"/>
          </w:rPr>
          <w:t>60</w:t>
        </w:r>
      </w:ins>
      <w:ins w:id="27" w:author="ERCOT" w:date="2021-04-07T15:30:00Z">
        <w:r w:rsidR="00CC5259">
          <w:rPr>
            <w:szCs w:val="20"/>
          </w:rPr>
          <w:t xml:space="preserve"> minutes</w:t>
        </w:r>
        <w:r w:rsidR="00CC5259" w:rsidRPr="00753E49">
          <w:rPr>
            <w:iCs/>
            <w:szCs w:val="20"/>
          </w:rPr>
          <w:t xml:space="preserve"> </w:t>
        </w:r>
        <w:r w:rsidR="00CC5259" w:rsidRPr="00AF54E6">
          <w:rPr>
            <w:iCs/>
            <w:szCs w:val="20"/>
          </w:rPr>
          <w:t>after the affected equipment is removed from service</w:t>
        </w:r>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5024484" w14:textId="77777777" w:rsidR="00EF46CF" w:rsidRPr="00EF46CF" w:rsidRDefault="00EF46CF" w:rsidP="00EF46CF">
            <w:pPr>
              <w:spacing w:before="120" w:after="240"/>
              <w:rPr>
                <w:b/>
                <w:i/>
                <w:szCs w:val="20"/>
              </w:rPr>
            </w:pPr>
            <w:r w:rsidRPr="00EF46CF">
              <w:rPr>
                <w:b/>
                <w:i/>
                <w:szCs w:val="20"/>
              </w:rPr>
              <w:t>[NPRR857:  Replace paragraph (3) above with the following upon system implementation:]</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 xml:space="preserve">ERCOT may require supporting information describing Forced Outages and Maintenance Outages.  ERCOT may reconsider and withdraw approvals of other previously approved </w:t>
      </w:r>
      <w:r w:rsidRPr="00EF46CF">
        <w:rPr>
          <w:iCs/>
          <w:szCs w:val="20"/>
        </w:rPr>
        <w:lastRenderedPageBreak/>
        <w:t>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28E5733" w14:textId="77777777" w:rsidR="00EF46CF" w:rsidRPr="00EF46CF" w:rsidRDefault="00EF46CF" w:rsidP="00EF46CF">
            <w:pPr>
              <w:spacing w:before="120" w:after="240"/>
              <w:rPr>
                <w:b/>
                <w:i/>
                <w:szCs w:val="20"/>
              </w:rPr>
            </w:pPr>
            <w:r w:rsidRPr="00EF46CF">
              <w:rPr>
                <w:b/>
                <w:i/>
                <w:szCs w:val="20"/>
              </w:rPr>
              <w:t>[NPRR857:  Replace paragraph (5) above with the following upon system implementation:]</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28" w:name="_Toc204048476"/>
      <w:bookmarkStart w:id="29" w:name="_Toc400526061"/>
      <w:bookmarkStart w:id="30" w:name="_Toc405534379"/>
      <w:bookmarkStart w:id="31" w:name="_Toc406570392"/>
      <w:bookmarkStart w:id="32" w:name="_Toc410910544"/>
      <w:bookmarkStart w:id="33" w:name="_Toc411840972"/>
      <w:bookmarkStart w:id="34" w:name="_Toc422146934"/>
      <w:bookmarkStart w:id="35" w:name="_Toc433020530"/>
      <w:bookmarkStart w:id="36" w:name="_Toc437261971"/>
      <w:bookmarkStart w:id="37" w:name="_Toc478375140"/>
      <w:bookmarkStart w:id="38" w:name="_Toc65141306"/>
      <w:r w:rsidRPr="00AF54E6">
        <w:rPr>
          <w:b/>
          <w:snapToGrid w:val="0"/>
          <w:szCs w:val="20"/>
        </w:rPr>
        <w:t>3.1.4.7</w:t>
      </w:r>
      <w:r w:rsidRPr="00AF54E6">
        <w:rPr>
          <w:b/>
          <w:snapToGrid w:val="0"/>
          <w:szCs w:val="20"/>
        </w:rPr>
        <w:tab/>
      </w:r>
      <w:bookmarkEnd w:id="28"/>
      <w:r w:rsidRPr="00AF54E6">
        <w:rPr>
          <w:b/>
          <w:snapToGrid w:val="0"/>
          <w:szCs w:val="20"/>
        </w:rPr>
        <w:t>Reporting of Forced Derates</w:t>
      </w:r>
      <w:bookmarkEnd w:id="29"/>
      <w:bookmarkEnd w:id="30"/>
      <w:bookmarkEnd w:id="31"/>
      <w:bookmarkEnd w:id="32"/>
      <w:bookmarkEnd w:id="33"/>
      <w:bookmarkEnd w:id="34"/>
      <w:bookmarkEnd w:id="35"/>
      <w:bookmarkEnd w:id="36"/>
      <w:bookmarkEnd w:id="37"/>
      <w:bookmarkEnd w:id="38"/>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2AA83F2" w14:textId="0885FEDE" w:rsidR="00901001" w:rsidRDefault="00901001" w:rsidP="00901001">
      <w:pPr>
        <w:spacing w:after="240"/>
        <w:ind w:left="720" w:hanging="720"/>
        <w:rPr>
          <w:ins w:id="39" w:author="ERCOT" w:date="2021-04-07T15:39:00Z"/>
          <w:iCs/>
          <w:szCs w:val="20"/>
        </w:rPr>
      </w:pPr>
      <w:ins w:id="40" w:author="ERCOT" w:date="2021-04-07T15:39:00Z">
        <w:r>
          <w:rPr>
            <w:szCs w:val="20"/>
          </w:rPr>
          <w:t xml:space="preserve">(2)       The </w:t>
        </w:r>
      </w:ins>
      <w:ins w:id="41" w:author="ERCOT" w:date="2021-06-30T14:39:00Z">
        <w:r w:rsidR="00B8000D">
          <w:rPr>
            <w:szCs w:val="20"/>
          </w:rPr>
          <w:t>QSE</w:t>
        </w:r>
      </w:ins>
      <w:ins w:id="42" w:author="ERCOT" w:date="2021-04-07T15:39:00Z">
        <w:r>
          <w:rPr>
            <w:szCs w:val="20"/>
          </w:rPr>
          <w:t xml:space="preserve"> must update the</w:t>
        </w:r>
        <w:r w:rsidRPr="00AF54E6">
          <w:rPr>
            <w:szCs w:val="20"/>
          </w:rPr>
          <w:t xml:space="preserve"> telemetered </w:t>
        </w:r>
        <w:r>
          <w:rPr>
            <w:szCs w:val="20"/>
          </w:rPr>
          <w:t>H</w:t>
        </w:r>
      </w:ins>
      <w:ins w:id="43" w:author="ERCOT" w:date="2021-06-29T14:57:00Z">
        <w:r w:rsidR="003A73E4">
          <w:rPr>
            <w:szCs w:val="20"/>
          </w:rPr>
          <w:t>igh Sustained Limit (H</w:t>
        </w:r>
      </w:ins>
      <w:ins w:id="44" w:author="ERCOT" w:date="2021-04-07T15:39:00Z">
        <w:r>
          <w:rPr>
            <w:szCs w:val="20"/>
          </w:rPr>
          <w:t>SL</w:t>
        </w:r>
      </w:ins>
      <w:ins w:id="45" w:author="ERCOT" w:date="2021-06-29T14:57:00Z">
        <w:r w:rsidR="003A73E4">
          <w:rPr>
            <w:szCs w:val="20"/>
          </w:rPr>
          <w:t>)</w:t>
        </w:r>
      </w:ins>
      <w:ins w:id="46"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telemetery as specified in </w:t>
        </w:r>
      </w:ins>
      <w:ins w:id="47" w:author="ERCOT" w:date="2021-06-02T14:26:00Z">
        <w:r w:rsidR="00604250">
          <w:rPr>
            <w:szCs w:val="20"/>
          </w:rPr>
          <w:t xml:space="preserve">paragraph (2) of Section </w:t>
        </w:r>
      </w:ins>
      <w:ins w:id="48" w:author="ERCOT" w:date="2021-05-05T17:26:00Z">
        <w:r w:rsidR="00CE5A0A" w:rsidRPr="00CE5A0A">
          <w:rPr>
            <w:szCs w:val="20"/>
          </w:rPr>
          <w:t xml:space="preserve">6.5.5.2 </w:t>
        </w:r>
      </w:ins>
      <w:ins w:id="49" w:author="ERCOT" w:date="2021-04-07T15:39:00Z">
        <w:r w:rsidRPr="00AF54E6">
          <w:rPr>
            <w:szCs w:val="20"/>
          </w:rPr>
          <w:t>appropriately</w:t>
        </w:r>
        <w:r>
          <w:rPr>
            <w:szCs w:val="20"/>
          </w:rPr>
          <w:t xml:space="preserve"> based on the Forced Derate,</w:t>
        </w:r>
        <w:r w:rsidRPr="00AF54E6">
          <w:rPr>
            <w:szCs w:val="20"/>
          </w:rPr>
          <w:t xml:space="preserve"> </w:t>
        </w:r>
        <w:r>
          <w:rPr>
            <w:szCs w:val="20"/>
          </w:rPr>
          <w:t xml:space="preserve">as soon as practicable but no longer than </w:t>
        </w:r>
      </w:ins>
      <w:ins w:id="50" w:author="ERCOT" w:date="2021-06-02T14:27:00Z">
        <w:del w:id="51" w:author="Joint Commenters 091521" w:date="2021-09-15T10:50:00Z">
          <w:r w:rsidR="00604250" w:rsidDel="003B11E6">
            <w:rPr>
              <w:szCs w:val="20"/>
            </w:rPr>
            <w:delText>five</w:delText>
          </w:r>
        </w:del>
      </w:ins>
      <w:ins w:id="52" w:author="Joint Commenters 091521" w:date="2021-09-15T10:50:00Z">
        <w:r w:rsidR="003B11E6">
          <w:rPr>
            <w:szCs w:val="20"/>
          </w:rPr>
          <w:t>30</w:t>
        </w:r>
      </w:ins>
      <w:ins w:id="53"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beginning of the Forced Derate.</w:t>
        </w:r>
      </w:ins>
    </w:p>
    <w:p w14:paraId="0294AB51" w14:textId="299D5494" w:rsidR="00901001" w:rsidRPr="001D58D1" w:rsidRDefault="00901001" w:rsidP="00901001">
      <w:pPr>
        <w:spacing w:after="240"/>
        <w:ind w:left="720" w:hanging="720"/>
        <w:rPr>
          <w:ins w:id="54" w:author="ERCOT" w:date="2021-04-07T15:39:00Z"/>
          <w:szCs w:val="20"/>
        </w:rPr>
      </w:pPr>
      <w:ins w:id="55" w:author="ERCOT" w:date="2021-04-07T15:39:00Z">
        <w:r>
          <w:rPr>
            <w:szCs w:val="20"/>
          </w:rPr>
          <w:t>(3</w:t>
        </w:r>
        <w:r w:rsidRPr="00AF54E6">
          <w:rPr>
            <w:szCs w:val="20"/>
          </w:rPr>
          <w:t>)</w:t>
        </w:r>
        <w:r w:rsidRPr="00AF54E6">
          <w:rPr>
            <w:szCs w:val="20"/>
          </w:rPr>
          <w:tab/>
        </w:r>
        <w:r>
          <w:rPr>
            <w:szCs w:val="20"/>
          </w:rPr>
          <w:t xml:space="preserve">The </w:t>
        </w:r>
      </w:ins>
      <w:ins w:id="56" w:author="ERCOT" w:date="2021-06-29T14:58:00Z">
        <w:r w:rsidR="003A73E4">
          <w:rPr>
            <w:szCs w:val="20"/>
          </w:rPr>
          <w:t>QSE</w:t>
        </w:r>
      </w:ins>
      <w:ins w:id="57"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58" w:author="Joint Commenters 091521" w:date="2021-09-15T10:51:00Z">
          <w:r w:rsidDel="003B11E6">
            <w:rPr>
              <w:szCs w:val="20"/>
            </w:rPr>
            <w:delText>30</w:delText>
          </w:r>
        </w:del>
      </w:ins>
      <w:ins w:id="59" w:author="Joint Commenters 091521" w:date="2021-09-15T10:51:00Z">
        <w:r w:rsidR="003B11E6">
          <w:rPr>
            <w:szCs w:val="20"/>
          </w:rPr>
          <w:t>60</w:t>
        </w:r>
      </w:ins>
      <w:ins w:id="60" w:author="ERCOT" w:date="2021-04-07T15:39:00Z">
        <w:r>
          <w:rPr>
            <w:szCs w:val="20"/>
          </w:rPr>
          <w:t xml:space="preserve"> minutes</w:t>
        </w:r>
        <w:r w:rsidRPr="00753E49">
          <w:rPr>
            <w:iCs/>
            <w:szCs w:val="20"/>
          </w:rPr>
          <w:t xml:space="preserve"> </w:t>
        </w:r>
        <w:r w:rsidRPr="00AF54E6">
          <w:rPr>
            <w:iCs/>
            <w:szCs w:val="20"/>
          </w:rPr>
          <w:t>after</w:t>
        </w:r>
      </w:ins>
      <w:ins w:id="61" w:author="ERCOT" w:date="2021-06-30T14:41:00Z">
        <w:r w:rsidR="005A31E4">
          <w:rPr>
            <w:iCs/>
            <w:szCs w:val="20"/>
          </w:rPr>
          <w:t xml:space="preserve"> the beginning</w:t>
        </w:r>
      </w:ins>
      <w:ins w:id="62" w:author="ERCOT" w:date="2021-04-07T15:39:00Z">
        <w:r w:rsidRPr="00AF54E6">
          <w:rPr>
            <w:iCs/>
            <w:szCs w:val="20"/>
          </w:rPr>
          <w:t xml:space="preserve"> </w:t>
        </w:r>
      </w:ins>
      <w:ins w:id="63" w:author="ERCOT" w:date="2021-06-30T15:05:00Z">
        <w:r w:rsidR="000C24B3">
          <w:rPr>
            <w:iCs/>
            <w:szCs w:val="20"/>
          </w:rPr>
          <w:t xml:space="preserve">of </w:t>
        </w:r>
      </w:ins>
      <w:ins w:id="64" w:author="ERCOT" w:date="2021-04-07T15:39:00Z">
        <w:r w:rsidRPr="00AF54E6">
          <w:rPr>
            <w:iCs/>
            <w:szCs w:val="20"/>
          </w:rPr>
          <w:t xml:space="preserve">the </w:t>
        </w:r>
        <w:r>
          <w:rPr>
            <w:iCs/>
            <w:szCs w:val="20"/>
          </w:rPr>
          <w:t>Forced Derate.</w:t>
        </w:r>
      </w:ins>
    </w:p>
    <w:p w14:paraId="6E0F2449" w14:textId="007DDA75" w:rsidR="00CA4719" w:rsidRPr="00CA4719" w:rsidRDefault="00CA4719" w:rsidP="00CA4719">
      <w:pPr>
        <w:keepNext/>
        <w:tabs>
          <w:tab w:val="left" w:pos="900"/>
        </w:tabs>
        <w:spacing w:before="480" w:after="240"/>
        <w:ind w:left="900" w:hanging="900"/>
        <w:outlineLvl w:val="1"/>
        <w:rPr>
          <w:b/>
          <w:szCs w:val="20"/>
        </w:rPr>
      </w:pPr>
      <w:r w:rsidRPr="00CA4719">
        <w:rPr>
          <w:b/>
          <w:szCs w:val="20"/>
        </w:rPr>
        <w:t>3.9</w:t>
      </w:r>
      <w:r w:rsidRPr="00CA4719">
        <w:rPr>
          <w:b/>
          <w:szCs w:val="20"/>
        </w:rPr>
        <w:tab/>
        <w:t>Current Operating Plan (COP)</w:t>
      </w:r>
      <w:bookmarkEnd w:id="12"/>
      <w:r w:rsidRPr="00CA4719">
        <w:rPr>
          <w:b/>
          <w:szCs w:val="20"/>
        </w:rPr>
        <w:t xml:space="preserve"> </w:t>
      </w:r>
    </w:p>
    <w:p w14:paraId="55F0010D" w14:textId="77777777" w:rsidR="00CA4719" w:rsidRPr="00CA4719" w:rsidRDefault="00CA4719" w:rsidP="00CA4719">
      <w:pPr>
        <w:spacing w:after="240"/>
        <w:ind w:left="720" w:hanging="720"/>
        <w:rPr>
          <w:iCs/>
          <w:szCs w:val="20"/>
        </w:rPr>
      </w:pPr>
      <w:r w:rsidRPr="00CA4719">
        <w:rPr>
          <w:iCs/>
          <w:szCs w:val="20"/>
        </w:rPr>
        <w:t>(1)</w:t>
      </w:r>
      <w:r w:rsidRPr="00CA4719">
        <w:rPr>
          <w:iCs/>
          <w:szCs w:val="20"/>
        </w:rPr>
        <w:tab/>
        <w:t xml:space="preserve">Each Qualified Scheduling Entity (QSE) that represents a Resource must submit a Current Operating Plan (COP) under this Section. </w:t>
      </w:r>
    </w:p>
    <w:p w14:paraId="7365255D" w14:textId="77777777" w:rsidR="00CA4719" w:rsidRPr="00CA4719" w:rsidRDefault="00CA4719" w:rsidP="00CA4719">
      <w:pPr>
        <w:spacing w:after="240"/>
        <w:ind w:left="720" w:hanging="720"/>
        <w:rPr>
          <w:iCs/>
          <w:szCs w:val="20"/>
        </w:rPr>
      </w:pPr>
      <w:r w:rsidRPr="00CA4719">
        <w:rPr>
          <w:iCs/>
          <w:szCs w:val="20"/>
        </w:rPr>
        <w:t>(2)</w:t>
      </w:r>
      <w:r w:rsidRPr="00CA4719">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8A3BFC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A57523B" w14:textId="77777777" w:rsidR="00CA4719" w:rsidRPr="00CA4719" w:rsidRDefault="00CA4719" w:rsidP="00CA4719">
            <w:pPr>
              <w:spacing w:before="120" w:after="240"/>
              <w:rPr>
                <w:b/>
                <w:i/>
                <w:szCs w:val="20"/>
              </w:rPr>
            </w:pPr>
            <w:r w:rsidRPr="00CA4719">
              <w:rPr>
                <w:b/>
                <w:i/>
                <w:szCs w:val="20"/>
              </w:rPr>
              <w:t>[NPRR1007:  Replace paragraph (2) above with the following upon system implementation of the Real-Time Co-Optimization (RTC) project:]</w:t>
            </w:r>
          </w:p>
          <w:p w14:paraId="52FA5535" w14:textId="77777777" w:rsidR="00CA4719" w:rsidRPr="00CA4719" w:rsidRDefault="00CA4719" w:rsidP="00CA4719">
            <w:pPr>
              <w:spacing w:after="240"/>
              <w:ind w:left="720" w:hanging="720"/>
              <w:rPr>
                <w:iCs/>
                <w:szCs w:val="20"/>
              </w:rPr>
            </w:pPr>
            <w:r w:rsidRPr="00CA4719">
              <w:rPr>
                <w:iCs/>
                <w:szCs w:val="20"/>
              </w:rPr>
              <w:lastRenderedPageBreak/>
              <w:t>(2)</w:t>
            </w:r>
            <w:r w:rsidRPr="00CA4719">
              <w:rPr>
                <w:iCs/>
                <w:szCs w:val="20"/>
              </w:rPr>
              <w:tab/>
              <w:t>ERCOT shall use the information provided in the COP to calculate operating limits and Ancillary Service capabilities for each Resource for the Reliability Unit Commitment (RUC) processes.</w:t>
            </w:r>
          </w:p>
        </w:tc>
      </w:tr>
    </w:tbl>
    <w:p w14:paraId="6D01E460" w14:textId="77777777" w:rsidR="00CA4719" w:rsidRPr="00CA4719" w:rsidRDefault="00CA4719" w:rsidP="00CA4719">
      <w:pPr>
        <w:spacing w:before="240" w:after="240"/>
        <w:ind w:left="720" w:hanging="720"/>
        <w:rPr>
          <w:iCs/>
          <w:szCs w:val="20"/>
        </w:rPr>
      </w:pPr>
      <w:r w:rsidRPr="00CA4719">
        <w:rPr>
          <w:iCs/>
          <w:szCs w:val="20"/>
        </w:rPr>
        <w:lastRenderedPageBreak/>
        <w:t>(3)</w:t>
      </w:r>
      <w:r w:rsidRPr="00CA4719">
        <w:rPr>
          <w:iCs/>
          <w:szCs w:val="20"/>
        </w:rPr>
        <w:tab/>
        <w:t xml:space="preserve">ERCOT shall monitor the accuracy of each QSE’s COP as outlined in Section 8, Performance Monitoring.  </w:t>
      </w:r>
    </w:p>
    <w:p w14:paraId="7CA32CF5" w14:textId="77777777" w:rsidR="00CA4719" w:rsidRPr="00CA4719" w:rsidRDefault="00CA4719" w:rsidP="00CA4719">
      <w:pPr>
        <w:spacing w:after="240"/>
        <w:ind w:left="720" w:hanging="720"/>
        <w:rPr>
          <w:iCs/>
          <w:szCs w:val="20"/>
        </w:rPr>
      </w:pPr>
      <w:r w:rsidRPr="00CA4719">
        <w:rPr>
          <w:iCs/>
          <w:szCs w:val="20"/>
        </w:rPr>
        <w:t>(4)</w:t>
      </w:r>
      <w:r w:rsidRPr="00CA4719">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B00BD66" w14:textId="77777777" w:rsidR="00CA4719" w:rsidRPr="00CA4719" w:rsidRDefault="00CA4719" w:rsidP="00CA4719">
      <w:pPr>
        <w:spacing w:after="240"/>
        <w:ind w:left="720" w:hanging="720"/>
        <w:rPr>
          <w:iCs/>
          <w:szCs w:val="20"/>
        </w:rPr>
      </w:pPr>
      <w:r w:rsidRPr="00CA4719">
        <w:rPr>
          <w:iCs/>
          <w:szCs w:val="20"/>
        </w:rPr>
        <w:t>(5)</w:t>
      </w:r>
      <w:r w:rsidRPr="00CA4719">
        <w:rPr>
          <w:iCs/>
          <w:szCs w:val="20"/>
        </w:rPr>
        <w:tab/>
        <w:t xml:space="preserve">To reflect changes to a Resource’s capability, each QSE shall report by exception, changes to the COP for all hours after the Operating Period through the rest of the Operating Day.  </w:t>
      </w:r>
    </w:p>
    <w:p w14:paraId="066EB86B" w14:textId="77777777" w:rsidR="00CA4719" w:rsidRPr="00CA4719" w:rsidRDefault="00CA4719" w:rsidP="00CA4719">
      <w:pPr>
        <w:spacing w:after="240"/>
        <w:ind w:left="720" w:hanging="720"/>
        <w:rPr>
          <w:iCs/>
          <w:szCs w:val="20"/>
        </w:rPr>
      </w:pPr>
      <w:r w:rsidRPr="00CA4719">
        <w:rPr>
          <w:iCs/>
          <w:szCs w:val="20"/>
        </w:rPr>
        <w:t>(6)</w:t>
      </w:r>
      <w:r w:rsidRPr="00CA4719">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60A5837C" w14:textId="42163232" w:rsidR="00CA4719" w:rsidRPr="00CA4719" w:rsidRDefault="00CA4719" w:rsidP="00CA4719">
      <w:pPr>
        <w:spacing w:after="240"/>
        <w:ind w:left="720" w:hanging="720"/>
        <w:rPr>
          <w:iCs/>
          <w:szCs w:val="20"/>
        </w:rPr>
      </w:pPr>
      <w:r w:rsidRPr="00CA4719">
        <w:rPr>
          <w:iCs/>
          <w:szCs w:val="20"/>
        </w:rPr>
        <w:t>(7)</w:t>
      </w:r>
      <w:r w:rsidRPr="00CA4719">
        <w:rPr>
          <w:iCs/>
          <w:szCs w:val="20"/>
        </w:rPr>
        <w:tab/>
        <w:t xml:space="preserve">Each QSE, including QSEs representing Reliability Must-Run (RMR) Units, or Black Start Resources, shall submit a revised COP reflecting changes in Resource availability as soon as reasonably practicable, but in no event later than </w:t>
      </w:r>
      <w:del w:id="65" w:author="ERCOT" w:date="2021-04-07T16:22:00Z">
        <w:r w:rsidRPr="00CA4719" w:rsidDel="00B70818">
          <w:rPr>
            <w:iCs/>
            <w:szCs w:val="20"/>
          </w:rPr>
          <w:delText xml:space="preserve">60 </w:delText>
        </w:r>
      </w:del>
      <w:ins w:id="66" w:author="ERCOT" w:date="2021-04-07T16:22:00Z">
        <w:del w:id="67" w:author="Joint Commenters 091521" w:date="2021-09-15T10:51:00Z">
          <w:r w:rsidR="00B70818" w:rsidDel="003B11E6">
            <w:rPr>
              <w:iCs/>
              <w:szCs w:val="20"/>
            </w:rPr>
            <w:delText>30</w:delText>
          </w:r>
        </w:del>
      </w:ins>
      <w:ins w:id="68" w:author="Joint Commenters 091521" w:date="2021-09-15T10:51:00Z">
        <w:r w:rsidR="003B11E6">
          <w:rPr>
            <w:iCs/>
            <w:szCs w:val="20"/>
          </w:rPr>
          <w:t>60</w:t>
        </w:r>
      </w:ins>
      <w:ins w:id="69" w:author="ERCOT" w:date="2021-04-07T16:22:00Z">
        <w:r w:rsidR="00B70818" w:rsidRPr="00CA4719">
          <w:rPr>
            <w:iCs/>
            <w:szCs w:val="20"/>
          </w:rPr>
          <w:t xml:space="preserve"> </w:t>
        </w:r>
      </w:ins>
      <w:r w:rsidRPr="00CA4719">
        <w:rPr>
          <w:iCs/>
          <w:szCs w:val="20"/>
        </w:rPr>
        <w:t>minutes after the event that caused the change.</w:t>
      </w:r>
    </w:p>
    <w:p w14:paraId="48B2291A"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75DFAA5A" w14:textId="77777777" w:rsidR="00CA4719" w:rsidRPr="00CA4719" w:rsidRDefault="00CA4719" w:rsidP="00CA4719">
      <w:pPr>
        <w:keepNext/>
        <w:tabs>
          <w:tab w:val="left" w:pos="1080"/>
        </w:tabs>
        <w:spacing w:before="240" w:after="240"/>
        <w:ind w:left="1080" w:hanging="1080"/>
        <w:outlineLvl w:val="2"/>
        <w:rPr>
          <w:b/>
          <w:bCs/>
          <w:i/>
          <w:szCs w:val="20"/>
        </w:rPr>
      </w:pPr>
      <w:bookmarkStart w:id="70" w:name="_Toc400526142"/>
      <w:bookmarkStart w:id="71" w:name="_Toc405534460"/>
      <w:bookmarkStart w:id="72" w:name="_Toc406570473"/>
      <w:bookmarkStart w:id="73" w:name="_Toc410910625"/>
      <w:bookmarkStart w:id="74" w:name="_Toc411841053"/>
      <w:bookmarkStart w:id="75" w:name="_Toc422147015"/>
      <w:bookmarkStart w:id="76" w:name="_Toc433020611"/>
      <w:bookmarkStart w:id="77" w:name="_Toc437262052"/>
      <w:bookmarkStart w:id="78" w:name="_Toc478375227"/>
      <w:bookmarkStart w:id="79" w:name="_Toc65141400"/>
      <w:r w:rsidRPr="00CA4719">
        <w:rPr>
          <w:b/>
          <w:bCs/>
          <w:i/>
          <w:szCs w:val="20"/>
        </w:rPr>
        <w:t>3.9.1</w:t>
      </w:r>
      <w:r w:rsidRPr="00CA4719">
        <w:rPr>
          <w:b/>
          <w:bCs/>
          <w:i/>
          <w:szCs w:val="20"/>
        </w:rPr>
        <w:tab/>
        <w:t>Current Operating Plan (COP) Criteria</w:t>
      </w:r>
      <w:bookmarkEnd w:id="70"/>
      <w:bookmarkEnd w:id="71"/>
      <w:bookmarkEnd w:id="72"/>
      <w:bookmarkEnd w:id="73"/>
      <w:bookmarkEnd w:id="74"/>
      <w:bookmarkEnd w:id="75"/>
      <w:bookmarkEnd w:id="76"/>
      <w:bookmarkEnd w:id="77"/>
      <w:bookmarkEnd w:id="78"/>
      <w:bookmarkEnd w:id="79"/>
    </w:p>
    <w:p w14:paraId="20972BB8" w14:textId="77777777" w:rsidR="00CA4719" w:rsidRPr="00CA4719" w:rsidRDefault="00CA4719" w:rsidP="00CA4719">
      <w:pPr>
        <w:spacing w:after="240"/>
        <w:ind w:left="720" w:hanging="720"/>
        <w:rPr>
          <w:iCs/>
          <w:szCs w:val="20"/>
        </w:rPr>
      </w:pPr>
      <w:r w:rsidRPr="00CA4719">
        <w:rPr>
          <w:iCs/>
          <w:szCs w:val="20"/>
        </w:rPr>
        <w:t>(1)</w:t>
      </w:r>
      <w:r w:rsidRPr="00CA4719">
        <w:rPr>
          <w:iCs/>
          <w:szCs w:val="20"/>
        </w:rPr>
        <w:tab/>
        <w:t>Each QSE that represents a Resource must submit a COP to ERCOT that reflects expected operating conditions for each Resource for each hour in the next seven Operating Days.</w:t>
      </w:r>
    </w:p>
    <w:p w14:paraId="6274F068" w14:textId="623007BB" w:rsidR="00CA4719" w:rsidRPr="00CA4719" w:rsidRDefault="00CA4719" w:rsidP="00CA4719">
      <w:pPr>
        <w:spacing w:after="240"/>
        <w:ind w:left="720" w:hanging="720"/>
        <w:rPr>
          <w:iCs/>
          <w:szCs w:val="20"/>
        </w:rPr>
      </w:pPr>
      <w:r w:rsidRPr="00CA4719">
        <w:rPr>
          <w:iCs/>
          <w:szCs w:val="20"/>
        </w:rPr>
        <w:t>(2)</w:t>
      </w:r>
      <w:r w:rsidRPr="00CA4719">
        <w:rPr>
          <w:iCs/>
          <w:szCs w:val="20"/>
        </w:rPr>
        <w:tab/>
        <w:t>Each QSE that represents a Resource shall update its COP reflecting changes in availability of any Resource as soon as reasonably practicabl</w:t>
      </w:r>
      <w:r w:rsidRPr="00503629">
        <w:rPr>
          <w:iCs/>
          <w:szCs w:val="20"/>
        </w:rPr>
        <w:t xml:space="preserve">e, but in no event later than </w:t>
      </w:r>
      <w:del w:id="80" w:author="ERCOT" w:date="2021-04-07T12:01:00Z">
        <w:r w:rsidRPr="00503629" w:rsidDel="00663580">
          <w:rPr>
            <w:iCs/>
            <w:szCs w:val="20"/>
          </w:rPr>
          <w:delText xml:space="preserve">60 </w:delText>
        </w:r>
      </w:del>
      <w:ins w:id="81" w:author="ERCOT" w:date="2021-04-07T12:01:00Z">
        <w:del w:id="82" w:author="Joint Commenters 091521" w:date="2021-09-15T10:51:00Z">
          <w:r w:rsidR="00663580" w:rsidRPr="00503629" w:rsidDel="003B11E6">
            <w:rPr>
              <w:iCs/>
              <w:szCs w:val="20"/>
            </w:rPr>
            <w:delText>30</w:delText>
          </w:r>
        </w:del>
      </w:ins>
      <w:ins w:id="83" w:author="Joint Commenters 091521" w:date="2021-09-15T10:51:00Z">
        <w:r w:rsidR="003B11E6">
          <w:rPr>
            <w:iCs/>
            <w:szCs w:val="20"/>
          </w:rPr>
          <w:t>60</w:t>
        </w:r>
      </w:ins>
      <w:ins w:id="84" w:author="ERCOT" w:date="2021-04-07T12:01:00Z">
        <w:r w:rsidR="00663580" w:rsidRPr="00503629">
          <w:rPr>
            <w:iCs/>
            <w:szCs w:val="20"/>
          </w:rPr>
          <w:t xml:space="preserve"> </w:t>
        </w:r>
      </w:ins>
      <w:r w:rsidRPr="00503629">
        <w:rPr>
          <w:iCs/>
          <w:szCs w:val="20"/>
        </w:rPr>
        <w:t>minutes after the event that caused the change.</w:t>
      </w:r>
      <w:r w:rsidRPr="00CA4719">
        <w:rPr>
          <w:iCs/>
          <w:szCs w:val="20"/>
        </w:rPr>
        <w:t xml:space="preserve"> </w:t>
      </w:r>
    </w:p>
    <w:p w14:paraId="3B37B952" w14:textId="77777777" w:rsidR="00CA4719" w:rsidRPr="00CA4719" w:rsidRDefault="00CA4719" w:rsidP="00CA4719">
      <w:pPr>
        <w:spacing w:after="240"/>
        <w:ind w:left="720" w:hanging="720"/>
        <w:rPr>
          <w:iCs/>
          <w:szCs w:val="20"/>
        </w:rPr>
      </w:pPr>
      <w:r w:rsidRPr="00CA4719">
        <w:rPr>
          <w:iCs/>
          <w:szCs w:val="20"/>
        </w:rPr>
        <w:t>(3)</w:t>
      </w:r>
      <w:r w:rsidRPr="00CA4719">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440741"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63CD5C13" w14:textId="77777777" w:rsidR="00CA4719" w:rsidRPr="00CA4719" w:rsidRDefault="00CA4719" w:rsidP="00CA4719">
            <w:pPr>
              <w:spacing w:before="120" w:after="240"/>
              <w:rPr>
                <w:b/>
                <w:i/>
                <w:szCs w:val="20"/>
              </w:rPr>
            </w:pPr>
            <w:r w:rsidRPr="00CA4719">
              <w:rPr>
                <w:b/>
                <w:i/>
                <w:szCs w:val="20"/>
              </w:rPr>
              <w:lastRenderedPageBreak/>
              <w:t>[NPRR1007, NPRR1014, and NPRR1029:  Replace applicable portions of paragraph (3) above with the following upon system implementation of the Real-Time Co-Optimization (RTC) project for NPRR1007; or upon system implementation for NPRR1014 or NPRR1029:]</w:t>
            </w:r>
          </w:p>
          <w:p w14:paraId="58522436" w14:textId="77777777" w:rsidR="00CA4719" w:rsidRPr="00CA4719" w:rsidRDefault="00CA4719" w:rsidP="00CA4719">
            <w:pPr>
              <w:spacing w:after="240"/>
              <w:ind w:left="720" w:hanging="720"/>
              <w:rPr>
                <w:iCs/>
                <w:szCs w:val="20"/>
              </w:rPr>
            </w:pPr>
            <w:r w:rsidRPr="00CA4719">
              <w:rPr>
                <w:iCs/>
                <w:szCs w:val="20"/>
              </w:rPr>
              <w:t>(3)</w:t>
            </w:r>
            <w:r w:rsidRPr="00CA4719">
              <w:rPr>
                <w:iCs/>
                <w:szCs w:val="20"/>
              </w:rPr>
              <w:tab/>
              <w:t>Each QSE that represents a Resource shall update its COP to reflect the ability of the Resource to provide each Ancillary Service by product and sub-type.</w:t>
            </w:r>
          </w:p>
        </w:tc>
      </w:tr>
    </w:tbl>
    <w:p w14:paraId="66D72812" w14:textId="77777777" w:rsidR="00CA4719" w:rsidRPr="00CA4719" w:rsidRDefault="00CA4719" w:rsidP="00CA4719">
      <w:pPr>
        <w:spacing w:before="240" w:after="240"/>
        <w:ind w:left="720" w:hanging="720"/>
        <w:rPr>
          <w:iCs/>
          <w:szCs w:val="20"/>
        </w:rPr>
      </w:pPr>
      <w:r w:rsidRPr="00CA4719">
        <w:rPr>
          <w:iCs/>
          <w:szCs w:val="20"/>
        </w:rPr>
        <w:t>(4)</w:t>
      </w:r>
      <w:r w:rsidRPr="00CA4719">
        <w:rPr>
          <w:iCs/>
          <w:szCs w:val="20"/>
        </w:rPr>
        <w:tab/>
      </w:r>
      <w:r w:rsidRPr="00CA4719">
        <w:rPr>
          <w:szCs w:val="20"/>
        </w:rPr>
        <w:t xml:space="preserve">Load Resource COP values may be adjusted to reflect Distribution Losses in accordance with Section 8.1.1.2, </w:t>
      </w:r>
      <w:r w:rsidRPr="00CA4719">
        <w:rPr>
          <w:iCs/>
          <w:szCs w:val="20"/>
        </w:rPr>
        <w:t>General Capacity Testing Requirements.</w:t>
      </w:r>
    </w:p>
    <w:p w14:paraId="6729241C" w14:textId="77777777" w:rsidR="00CA4719" w:rsidRPr="00CA4719" w:rsidRDefault="00CA4719" w:rsidP="00CA4719">
      <w:pPr>
        <w:spacing w:after="240"/>
        <w:ind w:left="720" w:hanging="720"/>
        <w:rPr>
          <w:iCs/>
          <w:szCs w:val="20"/>
        </w:rPr>
      </w:pPr>
      <w:r w:rsidRPr="00CA4719">
        <w:rPr>
          <w:iCs/>
          <w:szCs w:val="20"/>
        </w:rPr>
        <w:t>(5)</w:t>
      </w:r>
      <w:r w:rsidRPr="00CA4719">
        <w:rPr>
          <w:iCs/>
          <w:szCs w:val="20"/>
        </w:rPr>
        <w:tab/>
        <w:t>A COP must include the following for each Resource represented by the QSE:</w:t>
      </w:r>
    </w:p>
    <w:p w14:paraId="305B43C1" w14:textId="77777777" w:rsidR="00CA4719" w:rsidRPr="00CA4719" w:rsidRDefault="00CA4719" w:rsidP="00CA4719">
      <w:pPr>
        <w:spacing w:after="240"/>
        <w:ind w:left="1440" w:hanging="720"/>
        <w:rPr>
          <w:szCs w:val="20"/>
        </w:rPr>
      </w:pPr>
      <w:r w:rsidRPr="00CA4719">
        <w:rPr>
          <w:szCs w:val="20"/>
        </w:rPr>
        <w:t>(a)</w:t>
      </w:r>
      <w:r w:rsidRPr="00CA4719">
        <w:rPr>
          <w:szCs w:val="20"/>
        </w:rPr>
        <w:tab/>
        <w:t>The name of the Resource;</w:t>
      </w:r>
    </w:p>
    <w:p w14:paraId="38430713" w14:textId="77777777" w:rsidR="00CA4719" w:rsidRPr="00CA4719" w:rsidRDefault="00CA4719" w:rsidP="00CA4719">
      <w:pPr>
        <w:spacing w:after="240"/>
        <w:ind w:left="1440" w:hanging="720"/>
        <w:rPr>
          <w:szCs w:val="20"/>
        </w:rPr>
      </w:pPr>
      <w:r w:rsidRPr="00CA4719">
        <w:rPr>
          <w:szCs w:val="20"/>
        </w:rPr>
        <w:t>(b)</w:t>
      </w:r>
      <w:r w:rsidRPr="00CA4719">
        <w:rPr>
          <w:szCs w:val="20"/>
        </w:rPr>
        <w:tab/>
        <w:t>The expected Resource Status:</w:t>
      </w:r>
    </w:p>
    <w:p w14:paraId="7E733412" w14:textId="77777777" w:rsidR="00CA4719" w:rsidRPr="00CA4719" w:rsidRDefault="00CA4719" w:rsidP="00CA4719">
      <w:pPr>
        <w:spacing w:after="240"/>
        <w:ind w:left="2160" w:hanging="720"/>
        <w:rPr>
          <w:szCs w:val="20"/>
        </w:rPr>
      </w:pPr>
      <w:r w:rsidRPr="00CA4719">
        <w:rPr>
          <w:szCs w:val="20"/>
        </w:rPr>
        <w:t>(i)</w:t>
      </w:r>
      <w:r w:rsidRPr="00CA4719">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4A1A461" w14:textId="77777777" w:rsidR="00CA4719" w:rsidRPr="00CA4719" w:rsidRDefault="00CA4719" w:rsidP="00CA4719">
      <w:pPr>
        <w:spacing w:after="240"/>
        <w:ind w:left="2880" w:hanging="720"/>
        <w:rPr>
          <w:szCs w:val="20"/>
        </w:rPr>
      </w:pPr>
      <w:r w:rsidRPr="00CA4719">
        <w:rPr>
          <w:szCs w:val="20"/>
        </w:rPr>
        <w:t>(A)</w:t>
      </w:r>
      <w:r w:rsidRPr="00CA4719">
        <w:rPr>
          <w:szCs w:val="20"/>
        </w:rPr>
        <w:tab/>
        <w:t>ONRUC – On-Line and the hour is a RUC-Committed Hour;</w:t>
      </w:r>
    </w:p>
    <w:p w14:paraId="682BF13B" w14:textId="77777777" w:rsidR="00CA4719" w:rsidRPr="00CA4719" w:rsidRDefault="00CA4719" w:rsidP="00CA4719">
      <w:pPr>
        <w:spacing w:after="240"/>
        <w:ind w:left="2880" w:hanging="720"/>
        <w:rPr>
          <w:szCs w:val="20"/>
        </w:rPr>
      </w:pPr>
      <w:r w:rsidRPr="00CA4719">
        <w:rPr>
          <w:szCs w:val="20"/>
        </w:rPr>
        <w:t>(B)</w:t>
      </w:r>
      <w:r w:rsidRPr="00CA4719">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383B0C1B"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78D25606" w14:textId="77777777" w:rsidR="00CA4719" w:rsidRPr="00CA4719" w:rsidRDefault="00CA4719" w:rsidP="00CA4719">
            <w:pPr>
              <w:spacing w:before="120" w:after="240"/>
              <w:rPr>
                <w:iCs/>
                <w:szCs w:val="20"/>
              </w:rPr>
            </w:pPr>
            <w:r w:rsidRPr="00CA471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C4C3F40" w14:textId="77777777" w:rsidR="00CA4719" w:rsidRPr="00CA4719" w:rsidRDefault="00CA4719" w:rsidP="00CA4719">
      <w:pPr>
        <w:spacing w:before="240" w:after="240"/>
        <w:ind w:left="2880" w:hanging="720"/>
        <w:rPr>
          <w:szCs w:val="20"/>
        </w:rPr>
      </w:pPr>
      <w:r w:rsidRPr="00CA4719">
        <w:rPr>
          <w:szCs w:val="20"/>
        </w:rPr>
        <w:t>(C)</w:t>
      </w:r>
      <w:r w:rsidRPr="00CA4719">
        <w:rPr>
          <w:szCs w:val="20"/>
        </w:rPr>
        <w:tab/>
        <w:t>ON – On-Line Resource with Energy Offer Curve;</w:t>
      </w:r>
    </w:p>
    <w:p w14:paraId="2423531E" w14:textId="77777777" w:rsidR="00CA4719" w:rsidRPr="00CA4719" w:rsidRDefault="00CA4719" w:rsidP="00CA4719">
      <w:pPr>
        <w:spacing w:after="240"/>
        <w:ind w:left="2880" w:hanging="720"/>
        <w:rPr>
          <w:szCs w:val="20"/>
        </w:rPr>
      </w:pPr>
      <w:r w:rsidRPr="00CA4719">
        <w:rPr>
          <w:szCs w:val="20"/>
        </w:rPr>
        <w:t>(D)</w:t>
      </w:r>
      <w:r w:rsidRPr="00CA4719">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613C2D5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7A3869B5" w14:textId="77777777" w:rsidR="00CA4719" w:rsidRPr="00CA4719" w:rsidRDefault="00CA4719" w:rsidP="00CA4719">
            <w:pPr>
              <w:spacing w:before="120" w:after="240"/>
              <w:rPr>
                <w:b/>
                <w:i/>
                <w:szCs w:val="20"/>
              </w:rPr>
            </w:pPr>
            <w:r w:rsidRPr="00CA4719">
              <w:rPr>
                <w:b/>
                <w:i/>
                <w:szCs w:val="20"/>
              </w:rPr>
              <w:t>[NPRR1000:  Delete item (D) above upon system implementation and renumber accordingly.]</w:t>
            </w:r>
          </w:p>
        </w:tc>
      </w:tr>
    </w:tbl>
    <w:p w14:paraId="5CA4C569" w14:textId="77777777" w:rsidR="00CA4719" w:rsidRPr="00CA4719" w:rsidRDefault="00CA4719" w:rsidP="00CA4719">
      <w:pPr>
        <w:spacing w:before="240" w:after="240"/>
        <w:ind w:left="2880" w:hanging="720"/>
        <w:rPr>
          <w:szCs w:val="20"/>
        </w:rPr>
      </w:pPr>
      <w:r w:rsidRPr="00CA4719">
        <w:rPr>
          <w:szCs w:val="20"/>
        </w:rPr>
        <w:t>(E)</w:t>
      </w:r>
      <w:r w:rsidRPr="00CA4719">
        <w:rPr>
          <w:szCs w:val="20"/>
        </w:rPr>
        <w:tab/>
        <w:t>ONOS – On-Line Resource with Output Schedule;</w:t>
      </w:r>
    </w:p>
    <w:p w14:paraId="383646AE" w14:textId="77777777" w:rsidR="00CA4719" w:rsidRPr="00CA4719" w:rsidRDefault="00CA4719" w:rsidP="00CA4719">
      <w:pPr>
        <w:spacing w:after="240"/>
        <w:ind w:left="2880" w:hanging="720"/>
        <w:rPr>
          <w:szCs w:val="20"/>
        </w:rPr>
      </w:pPr>
      <w:r w:rsidRPr="00CA4719">
        <w:rPr>
          <w:szCs w:val="20"/>
        </w:rPr>
        <w:t>(F)</w:t>
      </w:r>
      <w:r w:rsidRPr="00CA4719">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2B7E2C7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5424C84" w14:textId="77777777" w:rsidR="00CA4719" w:rsidRPr="00CA4719" w:rsidRDefault="00CA4719" w:rsidP="00CA4719">
            <w:pPr>
              <w:spacing w:before="120" w:after="240"/>
              <w:rPr>
                <w:iCs/>
                <w:szCs w:val="20"/>
              </w:rPr>
            </w:pPr>
            <w:r w:rsidRPr="00CA4719">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227D644B" w14:textId="77777777" w:rsidR="00CA4719" w:rsidRPr="00CA4719" w:rsidRDefault="00CA4719" w:rsidP="00CA4719">
      <w:pPr>
        <w:spacing w:before="240" w:after="240"/>
        <w:ind w:left="2880" w:hanging="720"/>
        <w:rPr>
          <w:szCs w:val="20"/>
        </w:rPr>
      </w:pPr>
      <w:r w:rsidRPr="00CA4719">
        <w:rPr>
          <w:szCs w:val="20"/>
        </w:rPr>
        <w:t>(G)</w:t>
      </w:r>
      <w:r w:rsidRPr="00CA4719">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485FA9B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3F7D6385" w14:textId="77777777" w:rsidR="00CA4719" w:rsidRPr="00CA4719" w:rsidRDefault="00CA4719" w:rsidP="00CA4719">
            <w:pPr>
              <w:spacing w:before="120" w:after="240"/>
              <w:rPr>
                <w:b/>
                <w:i/>
                <w:szCs w:val="20"/>
              </w:rPr>
            </w:pPr>
            <w:r w:rsidRPr="00CA4719">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8FF1831" w14:textId="77777777" w:rsidR="00CA4719" w:rsidRPr="00CA4719" w:rsidRDefault="00CA4719" w:rsidP="00CA4719">
      <w:pPr>
        <w:spacing w:before="240" w:after="240"/>
        <w:ind w:left="2880" w:hanging="720"/>
        <w:rPr>
          <w:szCs w:val="20"/>
        </w:rPr>
      </w:pPr>
      <w:r w:rsidRPr="00CA4719">
        <w:rPr>
          <w:szCs w:val="20"/>
        </w:rPr>
        <w:t>(H)</w:t>
      </w:r>
      <w:r w:rsidRPr="00CA4719">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4C199D64"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D4FDE8E" w14:textId="77777777" w:rsidR="00CA4719" w:rsidRPr="00CA4719" w:rsidRDefault="00CA4719" w:rsidP="00CA4719">
            <w:pPr>
              <w:spacing w:before="120" w:after="240"/>
              <w:rPr>
                <w:iCs/>
                <w:szCs w:val="20"/>
              </w:rPr>
            </w:pPr>
            <w:r w:rsidRPr="00CA4719">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DB7DAD3" w14:textId="77777777" w:rsidR="00CA4719" w:rsidRPr="00CA4719" w:rsidRDefault="00CA4719" w:rsidP="00CA4719">
      <w:pPr>
        <w:spacing w:before="240" w:after="240"/>
        <w:ind w:left="2880" w:hanging="720"/>
        <w:rPr>
          <w:szCs w:val="20"/>
        </w:rPr>
      </w:pPr>
      <w:r w:rsidRPr="00CA4719">
        <w:rPr>
          <w:szCs w:val="20"/>
        </w:rPr>
        <w:t>(I)</w:t>
      </w:r>
      <w:r w:rsidRPr="00CA4719">
        <w:rPr>
          <w:szCs w:val="20"/>
        </w:rPr>
        <w:tab/>
        <w:t>ONTEST – On-Line blocked from Security-Constrained Economic Dispatch (SCED) for operations testing (while ONTEST, a Generation Resource may be shown on Outage in the Outage Scheduler);</w:t>
      </w:r>
    </w:p>
    <w:p w14:paraId="61528DCB" w14:textId="77777777" w:rsidR="00CA4719" w:rsidRPr="00CA4719" w:rsidRDefault="00CA4719" w:rsidP="00CA4719">
      <w:pPr>
        <w:spacing w:after="240"/>
        <w:ind w:left="2880" w:hanging="720"/>
        <w:rPr>
          <w:szCs w:val="20"/>
        </w:rPr>
      </w:pPr>
      <w:r w:rsidRPr="00CA4719">
        <w:rPr>
          <w:szCs w:val="20"/>
        </w:rPr>
        <w:t>(J)</w:t>
      </w:r>
      <w:r w:rsidRPr="00CA4719">
        <w:rPr>
          <w:szCs w:val="20"/>
        </w:rPr>
        <w:tab/>
        <w:t>ONEMR – On-Line EMR (available for commitment or dispatch only for ERCOT-declared Emergency Conditions; the QSE may appropriately set LSL and High Sustained Limit (HSL) to reflect operating limits);</w:t>
      </w:r>
    </w:p>
    <w:p w14:paraId="371686FA" w14:textId="77777777" w:rsidR="00CA4719" w:rsidRPr="00CA4719" w:rsidRDefault="00CA4719" w:rsidP="00CA4719">
      <w:pPr>
        <w:spacing w:after="240"/>
        <w:ind w:left="2880" w:hanging="720"/>
        <w:rPr>
          <w:szCs w:val="20"/>
        </w:rPr>
      </w:pPr>
      <w:r w:rsidRPr="00CA4719">
        <w:rPr>
          <w:szCs w:val="20"/>
        </w:rPr>
        <w:t>(K)</w:t>
      </w:r>
      <w:r w:rsidRPr="00CA4719">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50AB0267"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764503AD" w14:textId="77777777" w:rsidR="00CA4719" w:rsidRPr="00CA4719" w:rsidRDefault="00CA4719" w:rsidP="00CA4719">
            <w:pPr>
              <w:spacing w:before="120" w:after="240"/>
              <w:rPr>
                <w:b/>
                <w:i/>
                <w:szCs w:val="20"/>
              </w:rPr>
            </w:pPr>
            <w:r w:rsidRPr="00CA4719">
              <w:rPr>
                <w:b/>
                <w:i/>
                <w:szCs w:val="20"/>
              </w:rPr>
              <w:t>[NPRR1007, NPRR1014, and NPRR1029:  Delete item (K) above upon system implementation of the Real-Time Co-Optimization (RTC) project for NPRR1007; or upon system implementation for NPRR1014 or NPRR1029; and renumber accordingly.]</w:t>
            </w:r>
          </w:p>
        </w:tc>
      </w:tr>
    </w:tbl>
    <w:p w14:paraId="4B87FB50"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7C2DA665"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3AC11A5C" w14:textId="77777777" w:rsidR="00CA4719" w:rsidRPr="00CA4719" w:rsidRDefault="00CA4719" w:rsidP="00CA4719">
            <w:pPr>
              <w:spacing w:before="120" w:after="240"/>
              <w:rPr>
                <w:b/>
                <w:i/>
                <w:szCs w:val="20"/>
              </w:rPr>
            </w:pPr>
            <w:r w:rsidRPr="00CA4719">
              <w:rPr>
                <w:b/>
                <w:i/>
                <w:szCs w:val="20"/>
              </w:rPr>
              <w:t>[NPRR863:  Insert paragraph (L) below upon system implementation and renumber accordingly:]</w:t>
            </w:r>
          </w:p>
          <w:p w14:paraId="1D1CFD49" w14:textId="77777777" w:rsidR="00CA4719" w:rsidRPr="00CA4719" w:rsidRDefault="00CA4719" w:rsidP="00CA4719">
            <w:pPr>
              <w:spacing w:after="240"/>
              <w:ind w:left="2880" w:hanging="720"/>
              <w:rPr>
                <w:szCs w:val="20"/>
              </w:rPr>
            </w:pPr>
            <w:r w:rsidRPr="00CA4719">
              <w:rPr>
                <w:szCs w:val="20"/>
              </w:rPr>
              <w:lastRenderedPageBreak/>
              <w:t>(L)</w:t>
            </w:r>
            <w:r w:rsidRPr="00CA4719">
              <w:rPr>
                <w:szCs w:val="20"/>
              </w:rPr>
              <w:tab/>
              <w:t>ONECRS – On-Line as a synchronous condenser providing ERCOT Contingency Response Service (ECRS) but unavailable for Dispatch by SCED and available for commitment by RUC;</w:t>
            </w:r>
          </w:p>
        </w:tc>
      </w:tr>
    </w:tbl>
    <w:p w14:paraId="7E555877"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1764943"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2B2FBD1A" w14:textId="77777777" w:rsidR="00CA4719" w:rsidRPr="00CA4719" w:rsidRDefault="00CA4719" w:rsidP="00CA4719">
            <w:pPr>
              <w:spacing w:before="120" w:after="240"/>
              <w:rPr>
                <w:iCs/>
                <w:szCs w:val="20"/>
              </w:rPr>
            </w:pPr>
            <w:r w:rsidRPr="00CA4719">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1E57FBC" w14:textId="77777777" w:rsidR="00CA4719" w:rsidRPr="00CA4719" w:rsidRDefault="00CA4719" w:rsidP="00CA4719">
      <w:pPr>
        <w:spacing w:before="240" w:after="240"/>
        <w:ind w:left="2880" w:hanging="720"/>
        <w:rPr>
          <w:szCs w:val="20"/>
        </w:rPr>
      </w:pPr>
      <w:r w:rsidRPr="00CA4719">
        <w:rPr>
          <w:szCs w:val="20"/>
        </w:rPr>
        <w:t>(L)</w:t>
      </w:r>
      <w:r w:rsidRPr="00CA4719">
        <w:rPr>
          <w:szCs w:val="20"/>
        </w:rPr>
        <w:tab/>
        <w:t xml:space="preserve">ONOPTOUT – On-Line and the hour is a RUC Buy-Back Hour; </w:t>
      </w:r>
    </w:p>
    <w:p w14:paraId="2C621475" w14:textId="77777777" w:rsidR="00CA4719" w:rsidRPr="00CA4719" w:rsidRDefault="00CA4719" w:rsidP="00CA4719">
      <w:pPr>
        <w:spacing w:after="240"/>
        <w:ind w:left="2880" w:hanging="720"/>
        <w:rPr>
          <w:szCs w:val="20"/>
        </w:rPr>
      </w:pPr>
      <w:r w:rsidRPr="00CA4719">
        <w:rPr>
          <w:szCs w:val="20"/>
        </w:rPr>
        <w:t>(M)</w:t>
      </w:r>
      <w:r w:rsidRPr="00CA4719">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1CDE952"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B79915" w14:textId="77777777" w:rsidR="00CA4719" w:rsidRPr="00CA4719" w:rsidRDefault="00CA4719" w:rsidP="00CA4719">
            <w:pPr>
              <w:spacing w:before="120" w:after="240"/>
              <w:rPr>
                <w:b/>
                <w:i/>
                <w:szCs w:val="20"/>
              </w:rPr>
            </w:pPr>
            <w:r w:rsidRPr="00CA4719">
              <w:rPr>
                <w:b/>
                <w:i/>
                <w:szCs w:val="20"/>
              </w:rPr>
              <w:t>[NPRR1007, NPRR1014, and NPRR1029:  Replace paragraph (M) above with the following upon system implementation of the Real-Time Co-Optimization (RTC) project for NPRR1007; or upon system implementation for NPRR1014 or NPRR1029:]</w:t>
            </w:r>
          </w:p>
          <w:p w14:paraId="23788689" w14:textId="77777777" w:rsidR="00CA4719" w:rsidRPr="00CA4719" w:rsidRDefault="00CA4719" w:rsidP="00CA4719">
            <w:pPr>
              <w:spacing w:after="240"/>
              <w:ind w:left="2880" w:hanging="720"/>
              <w:rPr>
                <w:szCs w:val="20"/>
              </w:rPr>
            </w:pPr>
            <w:r w:rsidRPr="00CA4719">
              <w:rPr>
                <w:szCs w:val="20"/>
              </w:rPr>
              <w:t>(H)</w:t>
            </w:r>
            <w:r w:rsidRPr="00CA4719">
              <w:rPr>
                <w:szCs w:val="20"/>
              </w:rPr>
              <w:tab/>
              <w:t>SHUTDOWN – The Resource is On-Line and in a shutdown sequence, and is not eligible for an Ancillary Service award.  This Resource Status is only to be used for Real-Time telemetry purposes;</w:t>
            </w:r>
          </w:p>
        </w:tc>
      </w:tr>
    </w:tbl>
    <w:p w14:paraId="337CC76E" w14:textId="77777777" w:rsidR="00CA4719" w:rsidRPr="00CA4719" w:rsidRDefault="00CA4719" w:rsidP="00CA4719">
      <w:pPr>
        <w:spacing w:before="240" w:after="240"/>
        <w:ind w:left="2880" w:hanging="720"/>
        <w:rPr>
          <w:szCs w:val="20"/>
        </w:rPr>
      </w:pPr>
      <w:r w:rsidRPr="00CA4719">
        <w:rPr>
          <w:szCs w:val="20"/>
        </w:rPr>
        <w:t>(N)</w:t>
      </w:r>
      <w:r w:rsidRPr="00CA4719">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848EB81"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4FB9C3A" w14:textId="77777777" w:rsidR="00CA4719" w:rsidRPr="00CA4719" w:rsidRDefault="00CA4719" w:rsidP="00CA4719">
            <w:pPr>
              <w:spacing w:before="120" w:after="240"/>
              <w:rPr>
                <w:b/>
                <w:i/>
                <w:szCs w:val="20"/>
              </w:rPr>
            </w:pPr>
            <w:r w:rsidRPr="00CA4719">
              <w:rPr>
                <w:b/>
                <w:i/>
                <w:szCs w:val="20"/>
              </w:rPr>
              <w:t>[NPRR1007, NPRR1014, and NPRR1029:  Replace paragraph (N) above with the following upon system implementation of the Real-Time Co-Optimization (RTC) project for NPRR1007; or upon system implementation for NPRR1014 or NPRR1029:]</w:t>
            </w:r>
          </w:p>
          <w:p w14:paraId="53A55208" w14:textId="77777777" w:rsidR="00CA4719" w:rsidRPr="00CA4719" w:rsidRDefault="00CA4719" w:rsidP="00CA4719">
            <w:pPr>
              <w:spacing w:after="240"/>
              <w:ind w:left="2880" w:hanging="720"/>
              <w:rPr>
                <w:szCs w:val="20"/>
              </w:rPr>
            </w:pPr>
            <w:r w:rsidRPr="00CA4719">
              <w:rPr>
                <w:szCs w:val="20"/>
              </w:rPr>
              <w:t>(I)</w:t>
            </w:r>
            <w:r w:rsidRPr="00CA4719">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707F6B3C" w14:textId="77777777" w:rsidR="00CA4719" w:rsidRPr="00CA4719" w:rsidRDefault="00CA4719" w:rsidP="00CA4719">
      <w:pPr>
        <w:spacing w:before="240" w:after="240"/>
        <w:ind w:left="2880" w:hanging="720"/>
        <w:rPr>
          <w:szCs w:val="20"/>
        </w:rPr>
      </w:pPr>
      <w:r w:rsidRPr="00CA4719">
        <w:rPr>
          <w:szCs w:val="20"/>
        </w:rPr>
        <w:lastRenderedPageBreak/>
        <w:t>(O)</w:t>
      </w:r>
      <w:r w:rsidRPr="00CA4719">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DA14295"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6341BF8D" w14:textId="77777777" w:rsidR="00CA4719" w:rsidRPr="00CA4719" w:rsidRDefault="00CA4719" w:rsidP="00CA4719">
            <w:pPr>
              <w:spacing w:before="120" w:after="240"/>
              <w:rPr>
                <w:b/>
                <w:i/>
                <w:szCs w:val="20"/>
              </w:rPr>
            </w:pPr>
            <w:r w:rsidRPr="00CA4719">
              <w:rPr>
                <w:b/>
                <w:i/>
                <w:szCs w:val="20"/>
              </w:rPr>
              <w:t>[NPRR1007, NPRR1014, and NPRR1029:  Replace paragraph (O) above with the following upon system implementation of the Real-Time Co-Optimization (RTC) project for NPRR1007; or upon system implementation for NPRR1014 or NPRR1029:]</w:t>
            </w:r>
          </w:p>
          <w:p w14:paraId="6C5E6DA5" w14:textId="77777777" w:rsidR="00CA4719" w:rsidRPr="00CA4719" w:rsidRDefault="00CA4719" w:rsidP="00CA4719">
            <w:pPr>
              <w:spacing w:after="240"/>
              <w:ind w:left="2880" w:hanging="720"/>
              <w:rPr>
                <w:szCs w:val="20"/>
              </w:rPr>
            </w:pPr>
            <w:r w:rsidRPr="00CA4719">
              <w:rPr>
                <w:szCs w:val="20"/>
              </w:rPr>
              <w:t>(J)</w:t>
            </w:r>
            <w:r w:rsidRPr="00CA4719">
              <w:rPr>
                <w:szCs w:val="20"/>
              </w:rPr>
              <w:tab/>
              <w:t>OFFQS – Off-Line but available for SCED deployment and to provide ECRS and Non-Spin, if qualified and capable.  Only qualified Quick Start Generation Resources (QSGRs) may utilize this status;</w:t>
            </w:r>
          </w:p>
        </w:tc>
      </w:tr>
    </w:tbl>
    <w:p w14:paraId="2E8440D8" w14:textId="77777777" w:rsidR="00CA4719" w:rsidRPr="00CA4719" w:rsidRDefault="00CA4719" w:rsidP="00CA4719">
      <w:pPr>
        <w:spacing w:before="240" w:after="240"/>
        <w:ind w:left="2880" w:hanging="720"/>
        <w:rPr>
          <w:szCs w:val="20"/>
        </w:rPr>
      </w:pPr>
      <w:r w:rsidRPr="00CA4719">
        <w:rPr>
          <w:szCs w:val="20"/>
        </w:rPr>
        <w:t>(P)</w:t>
      </w:r>
      <w:r w:rsidRPr="00CA4719">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A4719" w:rsidRPr="00CA4719" w14:paraId="44A230A7" w14:textId="77777777" w:rsidTr="008C5BB7">
        <w:tc>
          <w:tcPr>
            <w:tcW w:w="9445" w:type="dxa"/>
            <w:tcBorders>
              <w:top w:val="single" w:sz="4" w:space="0" w:color="auto"/>
              <w:left w:val="single" w:sz="4" w:space="0" w:color="auto"/>
              <w:bottom w:val="single" w:sz="4" w:space="0" w:color="auto"/>
              <w:right w:val="single" w:sz="4" w:space="0" w:color="auto"/>
            </w:tcBorders>
            <w:shd w:val="clear" w:color="auto" w:fill="D9D9D9"/>
          </w:tcPr>
          <w:p w14:paraId="22B87BE8" w14:textId="77777777" w:rsidR="00CA4719" w:rsidRPr="00CA4719" w:rsidRDefault="00CA4719" w:rsidP="00CA4719">
            <w:pPr>
              <w:spacing w:before="120" w:after="240"/>
              <w:rPr>
                <w:b/>
                <w:i/>
                <w:szCs w:val="20"/>
              </w:rPr>
            </w:pPr>
            <w:r w:rsidRPr="00CA4719">
              <w:rPr>
                <w:b/>
                <w:i/>
                <w:szCs w:val="20"/>
              </w:rPr>
              <w:t>[NPRR1015:  Replace paragraph (P) above with the following upon system implementation of NPRR863:]</w:t>
            </w:r>
          </w:p>
          <w:p w14:paraId="1A763A2B" w14:textId="77777777" w:rsidR="00CA4719" w:rsidRPr="00CA4719" w:rsidRDefault="00CA4719" w:rsidP="00CA4719">
            <w:pPr>
              <w:spacing w:after="240"/>
              <w:ind w:left="2880" w:hanging="720"/>
              <w:rPr>
                <w:szCs w:val="20"/>
              </w:rPr>
            </w:pPr>
            <w:r w:rsidRPr="00CA4719">
              <w:rPr>
                <w:szCs w:val="20"/>
              </w:rPr>
              <w:t>(P)</w:t>
            </w:r>
            <w:r w:rsidRPr="00CA4719">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D3156E1"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5BE5A6"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8DEB1E9" w14:textId="77777777" w:rsidR="00CA4719" w:rsidRPr="00CA4719" w:rsidRDefault="00CA4719" w:rsidP="00CA4719">
            <w:pPr>
              <w:spacing w:before="120" w:after="240"/>
              <w:rPr>
                <w:iCs/>
                <w:szCs w:val="20"/>
              </w:rPr>
            </w:pPr>
            <w:r w:rsidRPr="00CA4719">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A85FF5F"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6085BFF"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1A2D933" w14:textId="77777777" w:rsidR="00CA4719" w:rsidRPr="00CA4719" w:rsidRDefault="00CA4719" w:rsidP="00CA4719">
            <w:pPr>
              <w:spacing w:before="120" w:after="240"/>
              <w:rPr>
                <w:b/>
                <w:i/>
                <w:szCs w:val="20"/>
              </w:rPr>
            </w:pPr>
            <w:r w:rsidRPr="00CA4719">
              <w:rPr>
                <w:b/>
                <w:i/>
                <w:szCs w:val="20"/>
              </w:rPr>
              <w:t>[NPRR1007, NPRR1014, and NPRR1029:  Insert applicable portions of items (K) and (L) below upon system implementation of the Real-Time Co-Optimization (RTC) project for NPRR1007; or upon system implementation for NPRR1014 or NPRR1029:]</w:t>
            </w:r>
          </w:p>
          <w:p w14:paraId="5F732C67" w14:textId="77777777" w:rsidR="00CA4719" w:rsidRPr="00CA4719" w:rsidRDefault="00CA4719" w:rsidP="00CA4719">
            <w:pPr>
              <w:spacing w:after="240"/>
              <w:ind w:left="2880" w:hanging="720"/>
              <w:rPr>
                <w:szCs w:val="20"/>
              </w:rPr>
            </w:pPr>
            <w:r w:rsidRPr="00CA4719">
              <w:rPr>
                <w:szCs w:val="20"/>
              </w:rPr>
              <w:t>(K)</w:t>
            </w:r>
            <w:r w:rsidRPr="00CA4719">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07B5212" w14:textId="77777777" w:rsidR="00CA4719" w:rsidRPr="00CA4719" w:rsidRDefault="00CA4719" w:rsidP="00CA4719">
            <w:pPr>
              <w:spacing w:after="240"/>
              <w:ind w:left="2880" w:hanging="720"/>
              <w:rPr>
                <w:szCs w:val="20"/>
              </w:rPr>
            </w:pPr>
            <w:r w:rsidRPr="00CA4719">
              <w:rPr>
                <w:szCs w:val="20"/>
              </w:rPr>
              <w:lastRenderedPageBreak/>
              <w:t>(L)</w:t>
            </w:r>
            <w:r w:rsidRPr="00CA4719">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9BE2F36" w14:textId="77777777" w:rsidR="00CA4719" w:rsidRPr="00CA4719" w:rsidRDefault="00CA4719" w:rsidP="00CA4719">
      <w:pPr>
        <w:spacing w:before="240" w:after="240"/>
        <w:ind w:left="2160" w:hanging="720"/>
        <w:rPr>
          <w:szCs w:val="20"/>
        </w:rPr>
      </w:pPr>
      <w:r w:rsidRPr="00CA4719">
        <w:rPr>
          <w:szCs w:val="20"/>
        </w:rPr>
        <w:lastRenderedPageBreak/>
        <w:t>(ii)</w:t>
      </w:r>
      <w:r w:rsidRPr="00CA4719">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02601E8" w14:textId="77777777" w:rsidR="00CA4719" w:rsidRPr="00CA4719" w:rsidRDefault="00CA4719" w:rsidP="00CA4719">
      <w:pPr>
        <w:spacing w:after="240"/>
        <w:ind w:left="2880" w:hanging="720"/>
        <w:rPr>
          <w:szCs w:val="20"/>
        </w:rPr>
      </w:pPr>
      <w:r w:rsidRPr="00CA4719">
        <w:rPr>
          <w:szCs w:val="20"/>
        </w:rPr>
        <w:t>(A)</w:t>
      </w:r>
      <w:r w:rsidRPr="00CA4719">
        <w:rPr>
          <w:szCs w:val="20"/>
        </w:rPr>
        <w:tab/>
        <w:t>OUT – Off-Line and unavailable;</w:t>
      </w:r>
    </w:p>
    <w:p w14:paraId="5D241292" w14:textId="77777777" w:rsidR="00CA4719" w:rsidRPr="00CA4719" w:rsidRDefault="00CA4719" w:rsidP="00CA4719">
      <w:pPr>
        <w:spacing w:after="240"/>
        <w:ind w:left="2880" w:hanging="720"/>
        <w:rPr>
          <w:szCs w:val="20"/>
        </w:rPr>
      </w:pPr>
      <w:r w:rsidRPr="00CA4719">
        <w:rPr>
          <w:szCs w:val="20"/>
        </w:rPr>
        <w:t>(B)</w:t>
      </w:r>
      <w:r w:rsidRPr="00CA4719">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52B312F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E95D74" w14:textId="77777777" w:rsidR="00CA4719" w:rsidRPr="00CA4719" w:rsidRDefault="00CA4719" w:rsidP="00CA4719">
            <w:pPr>
              <w:spacing w:before="120" w:after="240"/>
              <w:rPr>
                <w:iCs/>
                <w:szCs w:val="20"/>
              </w:rPr>
            </w:pPr>
            <w:r w:rsidRPr="00CA471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AEC6AAC" w14:textId="77777777" w:rsidR="00CA4719" w:rsidRPr="00CA4719" w:rsidRDefault="00CA4719" w:rsidP="00CA4719">
      <w:pPr>
        <w:spacing w:before="240" w:after="240"/>
        <w:ind w:left="2880" w:hanging="720"/>
        <w:rPr>
          <w:szCs w:val="20"/>
        </w:rPr>
      </w:pPr>
      <w:r w:rsidRPr="00CA4719">
        <w:rPr>
          <w:szCs w:val="20"/>
        </w:rPr>
        <w:t>(C)</w:t>
      </w:r>
      <w:r w:rsidRPr="00CA4719">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27D9AE9F"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AC51E81" w14:textId="77777777" w:rsidR="00CA4719" w:rsidRPr="00CA4719" w:rsidRDefault="00CA4719" w:rsidP="00CA4719">
            <w:pPr>
              <w:spacing w:before="120" w:after="240"/>
              <w:rPr>
                <w:b/>
                <w:i/>
                <w:szCs w:val="20"/>
              </w:rPr>
            </w:pPr>
            <w:r w:rsidRPr="00CA4719">
              <w:rPr>
                <w:b/>
                <w:i/>
                <w:szCs w:val="20"/>
              </w:rPr>
              <w:t>[NPRR1007, NPRR1014, and NPRR1029:  Replace item (C) above with the following upon system implementation of the Real-Time Co-Optimization (RTC) project for NPRR1007; or upon system implementation for NPRR1014 or NPRR1029:]</w:t>
            </w:r>
          </w:p>
          <w:p w14:paraId="1730026C" w14:textId="77777777" w:rsidR="00CA4719" w:rsidRPr="00CA4719" w:rsidRDefault="00CA4719" w:rsidP="00CA4719">
            <w:pPr>
              <w:spacing w:after="240"/>
              <w:ind w:left="2880" w:hanging="720"/>
              <w:rPr>
                <w:szCs w:val="20"/>
              </w:rPr>
            </w:pPr>
            <w:r w:rsidRPr="00CA4719">
              <w:rPr>
                <w:szCs w:val="20"/>
              </w:rPr>
              <w:t>(B)</w:t>
            </w:r>
            <w:r w:rsidRPr="00CA4719">
              <w:rPr>
                <w:szCs w:val="20"/>
              </w:rPr>
              <w:tab/>
              <w:t>OFF – Off-Line but available for commitment in the Day-Ahead Market (DAM), RUC, and providing Non-Spin, if qualified and capable;</w:t>
            </w:r>
          </w:p>
        </w:tc>
      </w:tr>
    </w:tbl>
    <w:p w14:paraId="650CC4E1" w14:textId="77777777" w:rsidR="00CA4719" w:rsidRPr="00CA4719" w:rsidRDefault="00CA4719" w:rsidP="00CA4719">
      <w:pPr>
        <w:spacing w:before="240" w:after="240"/>
        <w:ind w:left="2880" w:hanging="720"/>
        <w:rPr>
          <w:szCs w:val="20"/>
        </w:rPr>
      </w:pPr>
      <w:r w:rsidRPr="00CA4719">
        <w:rPr>
          <w:szCs w:val="20"/>
        </w:rPr>
        <w:t>(D)</w:t>
      </w:r>
      <w:r w:rsidRPr="00CA4719">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5E9D1A4" w14:textId="77777777" w:rsidR="00CA4719" w:rsidRPr="00CA4719" w:rsidRDefault="00CA4719" w:rsidP="00CA4719">
      <w:pPr>
        <w:spacing w:after="240"/>
        <w:ind w:left="2880" w:hanging="720"/>
        <w:rPr>
          <w:szCs w:val="20"/>
        </w:rPr>
      </w:pPr>
      <w:r w:rsidRPr="00CA4719">
        <w:rPr>
          <w:szCs w:val="20"/>
        </w:rPr>
        <w:t>(E)</w:t>
      </w:r>
      <w:r w:rsidRPr="00CA4719">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661C5B9D" w14:textId="77777777" w:rsidR="00CA4719" w:rsidRPr="00CA4719" w:rsidRDefault="00CA4719" w:rsidP="00CA4719">
      <w:pPr>
        <w:spacing w:after="240"/>
        <w:ind w:left="2160" w:hanging="720"/>
        <w:rPr>
          <w:szCs w:val="20"/>
        </w:rPr>
      </w:pPr>
      <w:r w:rsidRPr="00CA4719">
        <w:rPr>
          <w:szCs w:val="20"/>
        </w:rPr>
        <w:lastRenderedPageBreak/>
        <w:t>(iii)</w:t>
      </w:r>
      <w:r w:rsidRPr="00CA4719">
        <w:rPr>
          <w:szCs w:val="20"/>
        </w:rPr>
        <w:tab/>
        <w:t>Select one of the following for Load Resources.  Unless otherwise provided below, these Resource Statuses are to be used for COP and/or Real-Time telemetry purposes.</w:t>
      </w:r>
    </w:p>
    <w:p w14:paraId="68F38A79" w14:textId="77777777" w:rsidR="00CA4719" w:rsidRPr="00CA4719" w:rsidRDefault="00CA4719" w:rsidP="00CA4719">
      <w:pPr>
        <w:spacing w:after="240"/>
        <w:ind w:left="2880" w:hanging="720"/>
        <w:rPr>
          <w:szCs w:val="20"/>
        </w:rPr>
      </w:pPr>
      <w:r w:rsidRPr="00CA4719">
        <w:rPr>
          <w:szCs w:val="20"/>
        </w:rPr>
        <w:t>(A)</w:t>
      </w:r>
      <w:r w:rsidRPr="00CA4719">
        <w:rPr>
          <w:szCs w:val="20"/>
        </w:rPr>
        <w:tab/>
        <w:t xml:space="preserve">ONRGL – Available for Dispatch of Regulation Service by Load Frequency Control (LFC) and, for any remaining Dispatchable capacity, by SCED with a Real-Time Market (RTM) Energy Bid; </w:t>
      </w:r>
    </w:p>
    <w:p w14:paraId="62142822" w14:textId="77777777" w:rsidR="00CA4719" w:rsidRPr="00CA4719" w:rsidRDefault="00CA4719" w:rsidP="00CA4719">
      <w:pPr>
        <w:spacing w:after="240"/>
        <w:ind w:left="2880" w:hanging="720"/>
        <w:rPr>
          <w:szCs w:val="20"/>
        </w:rPr>
      </w:pPr>
      <w:r w:rsidRPr="00CA4719">
        <w:rPr>
          <w:szCs w:val="20"/>
        </w:rPr>
        <w:t>(B)</w:t>
      </w:r>
      <w:r w:rsidRPr="00CA4719">
        <w:rPr>
          <w:szCs w:val="20"/>
        </w:rPr>
        <w:tab/>
        <w:t>FRRSUP – Available for Dispatch of FRRS by LFC and not Dispatchable by SCED.  This Resource Status is only to be used for Real-Time telemetry purposes;</w:t>
      </w:r>
    </w:p>
    <w:p w14:paraId="3A549AEF" w14:textId="77777777" w:rsidR="00CA4719" w:rsidRPr="00CA4719" w:rsidRDefault="00CA4719" w:rsidP="00CA4719">
      <w:pPr>
        <w:spacing w:after="240"/>
        <w:ind w:left="2880" w:hanging="720"/>
        <w:rPr>
          <w:szCs w:val="20"/>
        </w:rPr>
      </w:pPr>
      <w:r w:rsidRPr="00CA4719">
        <w:rPr>
          <w:szCs w:val="20"/>
        </w:rPr>
        <w:t>(C)</w:t>
      </w:r>
      <w:r w:rsidRPr="00CA4719">
        <w:rPr>
          <w:szCs w:val="20"/>
        </w:rPr>
        <w:tab/>
        <w:t xml:space="preserve">FRRSDN - Available for Dispatch of FRRS by LFC and not Dispatchable by SCED.  This Resource Status is only to be used for Real-Time telemetry purposes;  </w:t>
      </w:r>
    </w:p>
    <w:p w14:paraId="5AC8A2F5" w14:textId="77777777" w:rsidR="00CA4719" w:rsidRPr="00CA4719" w:rsidRDefault="00CA4719" w:rsidP="00CA4719">
      <w:pPr>
        <w:spacing w:after="240"/>
        <w:ind w:left="2880" w:hanging="720"/>
        <w:rPr>
          <w:szCs w:val="20"/>
        </w:rPr>
      </w:pPr>
      <w:r w:rsidRPr="00CA4719">
        <w:rPr>
          <w:szCs w:val="20"/>
        </w:rPr>
        <w:t>(D)</w:t>
      </w:r>
      <w:r w:rsidRPr="00CA4719">
        <w:rPr>
          <w:szCs w:val="20"/>
        </w:rPr>
        <w:tab/>
        <w:t>ONCLR – Available for Dispatch as a Controllable Load Resource by SCED with an RTM Energy Bid;</w:t>
      </w:r>
    </w:p>
    <w:p w14:paraId="5E206C91" w14:textId="77777777" w:rsidR="00CA4719" w:rsidRPr="00CA4719" w:rsidRDefault="00CA4719" w:rsidP="00CA4719">
      <w:pPr>
        <w:spacing w:after="240"/>
        <w:ind w:left="2880" w:hanging="720"/>
        <w:rPr>
          <w:szCs w:val="20"/>
        </w:rPr>
      </w:pPr>
      <w:r w:rsidRPr="00CA4719">
        <w:rPr>
          <w:szCs w:val="20"/>
        </w:rPr>
        <w:t>(E)</w:t>
      </w:r>
      <w:r w:rsidRPr="00CA4719">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3A56BF5"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CF1CF2B" w14:textId="77777777" w:rsidR="00CA4719" w:rsidRPr="00CA4719" w:rsidRDefault="00CA4719" w:rsidP="00CA4719">
            <w:pPr>
              <w:spacing w:before="120" w:after="240"/>
              <w:rPr>
                <w:iCs/>
                <w:szCs w:val="20"/>
              </w:rPr>
            </w:pPr>
            <w:r w:rsidRPr="00CA4719">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C2B467B"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64E7FAA2"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233BCA88" w14:textId="77777777" w:rsidR="00CA4719" w:rsidRPr="00CA4719" w:rsidRDefault="00CA4719" w:rsidP="00CA4719">
            <w:pPr>
              <w:spacing w:before="120" w:after="240"/>
              <w:rPr>
                <w:b/>
                <w:i/>
                <w:szCs w:val="20"/>
              </w:rPr>
            </w:pPr>
            <w:r w:rsidRPr="00CA4719">
              <w:rPr>
                <w:b/>
                <w:i/>
                <w:szCs w:val="20"/>
              </w:rPr>
              <w:t>[NPRR863:  Insert paragraph (F) below upon system implementation and renumber accordingly:]</w:t>
            </w:r>
          </w:p>
          <w:p w14:paraId="47D581F9" w14:textId="77777777" w:rsidR="00CA4719" w:rsidRPr="00CA4719" w:rsidRDefault="00CA4719" w:rsidP="00CA4719">
            <w:pPr>
              <w:spacing w:after="240"/>
              <w:ind w:left="2880" w:hanging="720"/>
              <w:rPr>
                <w:szCs w:val="20"/>
              </w:rPr>
            </w:pPr>
            <w:r w:rsidRPr="00CA4719">
              <w:rPr>
                <w:szCs w:val="20"/>
              </w:rPr>
              <w:t>(F)</w:t>
            </w:r>
            <w:r w:rsidRPr="00CA4719">
              <w:rPr>
                <w:szCs w:val="20"/>
              </w:rPr>
              <w:tab/>
              <w:t xml:space="preserve">ONECL – Available for Dispatch of ECRS, excluding Controllable Load Resources; </w:t>
            </w:r>
          </w:p>
        </w:tc>
      </w:tr>
    </w:tbl>
    <w:p w14:paraId="3286F623"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AABCDD0"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7E9D7C05" w14:textId="77777777" w:rsidR="00CA4719" w:rsidRPr="00CA4719" w:rsidRDefault="00CA4719" w:rsidP="00CA4719">
            <w:pPr>
              <w:spacing w:before="120" w:after="240"/>
              <w:rPr>
                <w:iCs/>
                <w:szCs w:val="20"/>
              </w:rPr>
            </w:pPr>
            <w:r w:rsidRPr="00CA471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C03AA76" w14:textId="77777777" w:rsidR="00CA4719" w:rsidRPr="00CA4719" w:rsidRDefault="00CA4719" w:rsidP="00CA4719">
      <w:pPr>
        <w:spacing w:before="240" w:after="240"/>
        <w:ind w:left="2880" w:hanging="720"/>
        <w:rPr>
          <w:szCs w:val="20"/>
        </w:rPr>
      </w:pPr>
      <w:r w:rsidRPr="00CA4719">
        <w:rPr>
          <w:szCs w:val="20"/>
        </w:rPr>
        <w:t>(F)</w:t>
      </w:r>
      <w:r w:rsidRPr="00CA4719">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7172CCB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23AF3B20" w14:textId="77777777" w:rsidR="00CA4719" w:rsidRPr="00CA4719" w:rsidRDefault="00CA4719" w:rsidP="00CA4719">
            <w:pPr>
              <w:spacing w:before="120" w:after="240"/>
              <w:rPr>
                <w:b/>
                <w:i/>
                <w:szCs w:val="20"/>
              </w:rPr>
            </w:pPr>
            <w:r w:rsidRPr="00CA4719">
              <w:rPr>
                <w:b/>
                <w:i/>
                <w:szCs w:val="20"/>
              </w:rPr>
              <w:t>[NPRR863 and NPRR1015:  Insert applicable portions of paragraph (H) below upon system implementation of NPRR863:]</w:t>
            </w:r>
          </w:p>
          <w:p w14:paraId="147BEE54" w14:textId="77777777" w:rsidR="00CA4719" w:rsidRPr="00CA4719" w:rsidRDefault="00CA4719" w:rsidP="00CA4719">
            <w:pPr>
              <w:spacing w:after="240"/>
              <w:ind w:left="2880" w:hanging="720"/>
              <w:rPr>
                <w:szCs w:val="20"/>
              </w:rPr>
            </w:pPr>
            <w:r w:rsidRPr="00CA4719">
              <w:rPr>
                <w:szCs w:val="20"/>
              </w:rPr>
              <w:lastRenderedPageBreak/>
              <w:t>(H)</w:t>
            </w:r>
            <w:r w:rsidRPr="00CA4719">
              <w:rPr>
                <w:szCs w:val="20"/>
              </w:rPr>
              <w:tab/>
              <w:t>ONFFRRRSL – Available for Dispatch of RRS when providing FFR, excluding Controllable Load Resources. This Resource Status is only to be used for Real-Time telemetry purposes;</w:t>
            </w:r>
          </w:p>
        </w:tc>
      </w:tr>
    </w:tbl>
    <w:p w14:paraId="5C24EEF5"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A70AE09"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FF022B8" w14:textId="77777777" w:rsidR="00CA4719" w:rsidRPr="00CA4719" w:rsidRDefault="00CA4719" w:rsidP="00CA4719">
            <w:pPr>
              <w:spacing w:before="120" w:after="240"/>
              <w:rPr>
                <w:iCs/>
                <w:szCs w:val="20"/>
              </w:rPr>
            </w:pPr>
            <w:r w:rsidRPr="00CA4719">
              <w:rPr>
                <w:b/>
                <w:i/>
                <w:szCs w:val="20"/>
              </w:rPr>
              <w:t>[NPRR1007, NPRR1014, and NPRR1029:  Delete item (H) above upon system implementation of the Real-Time Co-Optimization (RTC) project for NPRR1007; or upon system implementation for NPRR1014 or NPRR1029.]</w:t>
            </w:r>
          </w:p>
        </w:tc>
      </w:tr>
    </w:tbl>
    <w:p w14:paraId="1FD143CC" w14:textId="77777777" w:rsidR="00CA4719" w:rsidRPr="00CA4719" w:rsidRDefault="00CA4719" w:rsidP="00CA471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1702242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3A22A940" w14:textId="77777777" w:rsidR="00CA4719" w:rsidRPr="00CA4719" w:rsidRDefault="00CA4719" w:rsidP="00CA4719">
            <w:pPr>
              <w:spacing w:before="120" w:after="240"/>
              <w:rPr>
                <w:b/>
                <w:i/>
                <w:szCs w:val="20"/>
              </w:rPr>
            </w:pPr>
            <w:r w:rsidRPr="00CA4719">
              <w:rPr>
                <w:b/>
                <w:i/>
                <w:szCs w:val="20"/>
              </w:rPr>
              <w:t>[NPRR1007, NPRR1014, NPRR1029:  Insert item (B) below upon system implementation of the Real-Time Co-Optimization (RTC) project for NPRR1007; or upon system implementation for NPRR1014 or NPRR1029:]</w:t>
            </w:r>
          </w:p>
          <w:p w14:paraId="5EC3C24E" w14:textId="77777777" w:rsidR="00CA4719" w:rsidRPr="00CA4719" w:rsidRDefault="00CA4719" w:rsidP="00CA4719">
            <w:pPr>
              <w:spacing w:after="240"/>
              <w:ind w:left="2880" w:hanging="720"/>
              <w:rPr>
                <w:szCs w:val="20"/>
              </w:rPr>
            </w:pPr>
            <w:r w:rsidRPr="00CA4719">
              <w:rPr>
                <w:szCs w:val="20"/>
              </w:rPr>
              <w:t>(B)</w:t>
            </w:r>
            <w:r w:rsidRPr="00CA4719">
              <w:rPr>
                <w:szCs w:val="20"/>
              </w:rPr>
              <w:tab/>
              <w:t>ONL – On-Line and available for Dispatch by SCED or providing Ancillary Services.</w:t>
            </w:r>
          </w:p>
        </w:tc>
      </w:tr>
    </w:tbl>
    <w:p w14:paraId="48326CCC" w14:textId="77777777" w:rsidR="00CA4719" w:rsidRPr="00CA4719" w:rsidRDefault="00CA4719" w:rsidP="00CA471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3ECB2DEB"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184AC85" w14:textId="77777777" w:rsidR="00CA4719" w:rsidRPr="00CA4719" w:rsidRDefault="00CA4719" w:rsidP="00CA4719">
            <w:pPr>
              <w:spacing w:before="120" w:after="240"/>
              <w:rPr>
                <w:b/>
                <w:i/>
                <w:szCs w:val="20"/>
              </w:rPr>
            </w:pPr>
            <w:r w:rsidRPr="00CA4719">
              <w:rPr>
                <w:b/>
                <w:i/>
                <w:szCs w:val="20"/>
              </w:rPr>
              <w:t>[NPRR1014 or NPRR1029:  Insert applicable portions of paragraph (iv) below upon system implementation:]</w:t>
            </w:r>
          </w:p>
          <w:p w14:paraId="69DB3F0F" w14:textId="77777777" w:rsidR="00CA4719" w:rsidRPr="00CA4719" w:rsidRDefault="00CA4719" w:rsidP="00CA4719">
            <w:pPr>
              <w:spacing w:after="240"/>
              <w:ind w:left="2160" w:hanging="720"/>
              <w:rPr>
                <w:szCs w:val="20"/>
              </w:rPr>
            </w:pPr>
            <w:r w:rsidRPr="00CA4719">
              <w:rPr>
                <w:szCs w:val="20"/>
              </w:rPr>
              <w:t>(iv)</w:t>
            </w:r>
            <w:r w:rsidRPr="00CA4719">
              <w:rPr>
                <w:szCs w:val="20"/>
              </w:rPr>
              <w:tab/>
              <w:t>Select one of the following for Energy Storage Resources (ESRs).  Unless otherwise provided below, these Resource Statuses are to be used for COP and Real-Time telemetry purposes:</w:t>
            </w:r>
          </w:p>
          <w:p w14:paraId="1B0F0D00" w14:textId="77777777" w:rsidR="00CA4719" w:rsidRPr="00CA4719" w:rsidRDefault="00CA4719" w:rsidP="00CA4719">
            <w:pPr>
              <w:spacing w:after="240"/>
              <w:ind w:left="2880" w:hanging="720"/>
              <w:rPr>
                <w:szCs w:val="20"/>
              </w:rPr>
            </w:pPr>
            <w:r w:rsidRPr="00CA4719">
              <w:rPr>
                <w:szCs w:val="20"/>
              </w:rPr>
              <w:t>(A)</w:t>
            </w:r>
            <w:r w:rsidRPr="00CA4719">
              <w:rPr>
                <w:szCs w:val="20"/>
              </w:rPr>
              <w:tab/>
              <w:t>ON – On-Line Resource with Energy Bid/Offer Curve;</w:t>
            </w:r>
          </w:p>
          <w:p w14:paraId="2B7277B7" w14:textId="77777777" w:rsidR="00CA4719" w:rsidRPr="00CA4719" w:rsidRDefault="00CA4719" w:rsidP="00CA4719">
            <w:pPr>
              <w:spacing w:after="240"/>
              <w:ind w:left="2880" w:hanging="720"/>
              <w:rPr>
                <w:szCs w:val="20"/>
              </w:rPr>
            </w:pPr>
            <w:r w:rsidRPr="00CA4719">
              <w:rPr>
                <w:szCs w:val="20"/>
              </w:rPr>
              <w:t>(B)</w:t>
            </w:r>
            <w:r w:rsidRPr="00CA4719">
              <w:rPr>
                <w:szCs w:val="20"/>
              </w:rPr>
              <w:tab/>
              <w:t>ONOS – On-Line Resource with Output Schedule;</w:t>
            </w:r>
          </w:p>
          <w:p w14:paraId="61678297" w14:textId="77777777" w:rsidR="00CA4719" w:rsidRPr="00CA4719" w:rsidRDefault="00CA4719" w:rsidP="00CA4719">
            <w:pPr>
              <w:spacing w:after="240"/>
              <w:ind w:left="2880" w:hanging="720"/>
              <w:rPr>
                <w:szCs w:val="20"/>
              </w:rPr>
            </w:pPr>
            <w:r w:rsidRPr="00CA4719">
              <w:rPr>
                <w:szCs w:val="20"/>
              </w:rPr>
              <w:t>(C)</w:t>
            </w:r>
            <w:r w:rsidRPr="00CA4719">
              <w:rPr>
                <w:szCs w:val="20"/>
              </w:rPr>
              <w:tab/>
              <w:t>ONTEST – On-Line blocked from SCED for operations testing (while ONTEST, an Energy Storage Resource (ESR) may be shown on Outage in the Outage Scheduler);</w:t>
            </w:r>
          </w:p>
          <w:p w14:paraId="5B09D643" w14:textId="77777777" w:rsidR="00CA4719" w:rsidRPr="00CA4719" w:rsidRDefault="00CA4719" w:rsidP="00CA4719">
            <w:pPr>
              <w:spacing w:after="240"/>
              <w:ind w:left="2880" w:hanging="720"/>
              <w:rPr>
                <w:szCs w:val="20"/>
              </w:rPr>
            </w:pPr>
            <w:r w:rsidRPr="00CA4719">
              <w:rPr>
                <w:szCs w:val="20"/>
              </w:rPr>
              <w:t>(D)</w:t>
            </w:r>
            <w:r w:rsidRPr="00CA4719">
              <w:rPr>
                <w:szCs w:val="20"/>
              </w:rPr>
              <w:tab/>
              <w:t>ONEMR – On-Line EMR (available for commitment or dispatch only for ERCOT-declared Emergency Conditions; the QSE may appropriately set LSL and High Sustained Limit (HSL) to reflect operating limits);</w:t>
            </w:r>
          </w:p>
          <w:p w14:paraId="236DA866" w14:textId="77777777" w:rsidR="00CA4719" w:rsidRPr="00CA4719" w:rsidRDefault="00CA4719" w:rsidP="00CA4719">
            <w:pPr>
              <w:spacing w:after="240"/>
              <w:ind w:left="2880" w:hanging="720"/>
              <w:rPr>
                <w:szCs w:val="20"/>
              </w:rPr>
            </w:pPr>
            <w:r w:rsidRPr="00CA4719">
              <w:rPr>
                <w:szCs w:val="20"/>
              </w:rPr>
              <w:t>(E)</w:t>
            </w:r>
            <w:r w:rsidRPr="00CA4719">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E225A6" w14:textId="77777777" w:rsidR="00CA4719" w:rsidRPr="00CA4719" w:rsidRDefault="00CA4719" w:rsidP="00CA4719">
            <w:pPr>
              <w:spacing w:after="240"/>
              <w:ind w:left="2880" w:hanging="720"/>
              <w:rPr>
                <w:szCs w:val="20"/>
              </w:rPr>
            </w:pPr>
            <w:r w:rsidRPr="00CA4719">
              <w:rPr>
                <w:szCs w:val="20"/>
              </w:rPr>
              <w:t>(F)</w:t>
            </w:r>
            <w:r w:rsidRPr="00CA4719">
              <w:rPr>
                <w:szCs w:val="20"/>
              </w:rPr>
              <w:tab/>
              <w:t>OUT – Off-Line and unavailable; and</w:t>
            </w:r>
          </w:p>
        </w:tc>
      </w:tr>
    </w:tbl>
    <w:p w14:paraId="13AD5755" w14:textId="77777777" w:rsidR="00CA4719" w:rsidRPr="00CA4719" w:rsidRDefault="00CA4719" w:rsidP="00CA4719">
      <w:pPr>
        <w:spacing w:before="240" w:after="240"/>
        <w:ind w:left="1440" w:hanging="720"/>
        <w:rPr>
          <w:szCs w:val="20"/>
        </w:rPr>
      </w:pPr>
      <w:r w:rsidRPr="00CA4719">
        <w:rPr>
          <w:szCs w:val="20"/>
        </w:rPr>
        <w:t>(c)</w:t>
      </w:r>
      <w:r w:rsidRPr="00CA4719">
        <w:rPr>
          <w:szCs w:val="20"/>
        </w:rPr>
        <w:tab/>
        <w:t>The HSL;</w:t>
      </w:r>
    </w:p>
    <w:p w14:paraId="7BFC0BE0" w14:textId="77777777" w:rsidR="00CA4719" w:rsidRPr="00CA4719" w:rsidRDefault="00CA4719" w:rsidP="00CA4719">
      <w:pPr>
        <w:spacing w:after="240"/>
        <w:ind w:left="2160" w:hanging="720"/>
        <w:rPr>
          <w:szCs w:val="20"/>
        </w:rPr>
      </w:pPr>
      <w:r w:rsidRPr="00CA4719">
        <w:rPr>
          <w:szCs w:val="20"/>
        </w:rPr>
        <w:lastRenderedPageBreak/>
        <w:t>(i)</w:t>
      </w:r>
      <w:r w:rsidRPr="00CA4719">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129DAA"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F6092D4" w14:textId="77777777" w:rsidR="00CA4719" w:rsidRPr="00CA4719" w:rsidRDefault="00CA4719" w:rsidP="00CA4719">
            <w:pPr>
              <w:spacing w:before="120" w:after="240"/>
              <w:rPr>
                <w:b/>
                <w:i/>
                <w:szCs w:val="20"/>
              </w:rPr>
            </w:pPr>
            <w:r w:rsidRPr="00CA4719">
              <w:rPr>
                <w:b/>
                <w:i/>
                <w:szCs w:val="20"/>
              </w:rPr>
              <w:t>[NPRR1014 and NPRR1029:  Insert applicable portions of paragraph (ii) below upon system implementation:]</w:t>
            </w:r>
          </w:p>
          <w:p w14:paraId="06ED8BA3" w14:textId="77777777" w:rsidR="00CA4719" w:rsidRPr="00CA4719" w:rsidRDefault="00CA4719" w:rsidP="00CA4719">
            <w:pPr>
              <w:spacing w:after="240"/>
              <w:ind w:left="2160" w:hanging="720"/>
              <w:rPr>
                <w:szCs w:val="20"/>
              </w:rPr>
            </w:pPr>
            <w:r w:rsidRPr="00CA4719">
              <w:rPr>
                <w:szCs w:val="20"/>
              </w:rPr>
              <w:t>(ii)</w:t>
            </w:r>
            <w:r w:rsidRPr="00CA4719">
              <w:rPr>
                <w:szCs w:val="20"/>
              </w:rPr>
              <w:tab/>
              <w:t>For ESRs, the HSL may be negative;</w:t>
            </w:r>
          </w:p>
        </w:tc>
      </w:tr>
    </w:tbl>
    <w:p w14:paraId="7F377E76" w14:textId="77777777" w:rsidR="00CA4719" w:rsidRPr="00CA4719" w:rsidRDefault="00CA4719" w:rsidP="00CA4719">
      <w:pPr>
        <w:spacing w:before="240" w:after="240"/>
        <w:ind w:left="1440" w:hanging="720"/>
        <w:rPr>
          <w:szCs w:val="20"/>
        </w:rPr>
      </w:pPr>
      <w:r w:rsidRPr="00CA4719">
        <w:rPr>
          <w:szCs w:val="20"/>
        </w:rPr>
        <w:t>(d)</w:t>
      </w:r>
      <w:r w:rsidRPr="00CA4719">
        <w:rPr>
          <w:szCs w:val="20"/>
        </w:rPr>
        <w:tab/>
        <w:t>The LSL;</w:t>
      </w:r>
    </w:p>
    <w:p w14:paraId="0EFB70CD" w14:textId="77777777" w:rsidR="00CA4719" w:rsidRPr="00CA4719" w:rsidRDefault="00CA4719" w:rsidP="00CA4719">
      <w:pPr>
        <w:spacing w:after="240"/>
        <w:ind w:left="2160" w:hanging="720"/>
        <w:rPr>
          <w:szCs w:val="20"/>
        </w:rPr>
      </w:pPr>
      <w:r w:rsidRPr="00CA4719">
        <w:rPr>
          <w:szCs w:val="20"/>
        </w:rPr>
        <w:t>(i)</w:t>
      </w:r>
      <w:r w:rsidRPr="00CA4719">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AF18D2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F232CBB" w14:textId="77777777" w:rsidR="00CA4719" w:rsidRPr="00CA4719" w:rsidRDefault="00CA4719" w:rsidP="00CA4719">
            <w:pPr>
              <w:spacing w:before="120" w:after="240"/>
              <w:rPr>
                <w:b/>
                <w:i/>
                <w:szCs w:val="20"/>
              </w:rPr>
            </w:pPr>
            <w:r w:rsidRPr="00CA4719">
              <w:rPr>
                <w:b/>
                <w:i/>
                <w:szCs w:val="20"/>
              </w:rPr>
              <w:t>[NPRR1014 and NPRR1029:  Insert applicable portions of paragraph (ii) below upon system implementation:]</w:t>
            </w:r>
          </w:p>
          <w:p w14:paraId="6377EDFA" w14:textId="77777777" w:rsidR="00CA4719" w:rsidRPr="00CA4719" w:rsidRDefault="00CA4719" w:rsidP="00CA4719">
            <w:pPr>
              <w:spacing w:after="240"/>
              <w:ind w:left="2160" w:hanging="720"/>
              <w:rPr>
                <w:szCs w:val="20"/>
              </w:rPr>
            </w:pPr>
            <w:r w:rsidRPr="00CA4719">
              <w:rPr>
                <w:szCs w:val="20"/>
              </w:rPr>
              <w:t>(ii)</w:t>
            </w:r>
            <w:r w:rsidRPr="00CA4719">
              <w:rPr>
                <w:szCs w:val="20"/>
              </w:rPr>
              <w:tab/>
              <w:t>For ESRs, the LSL may be positive;</w:t>
            </w:r>
          </w:p>
        </w:tc>
      </w:tr>
    </w:tbl>
    <w:p w14:paraId="6FC1CCC3" w14:textId="77777777" w:rsidR="00CA4719" w:rsidRPr="00CA4719" w:rsidRDefault="00CA4719" w:rsidP="00CA4719">
      <w:pPr>
        <w:spacing w:before="240" w:after="240"/>
        <w:ind w:left="1440" w:hanging="720"/>
        <w:rPr>
          <w:szCs w:val="20"/>
        </w:rPr>
      </w:pPr>
      <w:r w:rsidRPr="00CA4719">
        <w:rPr>
          <w:szCs w:val="20"/>
        </w:rPr>
        <w:t>(e)</w:t>
      </w:r>
      <w:r w:rsidRPr="00CA4719">
        <w:rPr>
          <w:szCs w:val="20"/>
        </w:rPr>
        <w:tab/>
        <w:t>The High Emergency Limit (HEL);</w:t>
      </w:r>
    </w:p>
    <w:p w14:paraId="78D957BD" w14:textId="77777777" w:rsidR="00CA4719" w:rsidRPr="00CA4719" w:rsidRDefault="00CA4719" w:rsidP="00CA4719">
      <w:pPr>
        <w:spacing w:after="240"/>
        <w:ind w:left="1440" w:hanging="720"/>
        <w:rPr>
          <w:szCs w:val="20"/>
        </w:rPr>
      </w:pPr>
      <w:r w:rsidRPr="00CA4719">
        <w:rPr>
          <w:szCs w:val="20"/>
        </w:rPr>
        <w:t>(f)</w:t>
      </w:r>
      <w:r w:rsidRPr="00CA4719">
        <w:rPr>
          <w:szCs w:val="20"/>
        </w:rPr>
        <w:tab/>
        <w:t>The Low Emergency Limit (LEL); and</w:t>
      </w:r>
    </w:p>
    <w:p w14:paraId="4507D416" w14:textId="77777777" w:rsidR="00CA4719" w:rsidRPr="00CA4719" w:rsidRDefault="00CA4719" w:rsidP="00CA4719">
      <w:pPr>
        <w:spacing w:after="240"/>
        <w:ind w:left="1440" w:hanging="720"/>
        <w:rPr>
          <w:szCs w:val="20"/>
        </w:rPr>
      </w:pPr>
      <w:r w:rsidRPr="00CA4719">
        <w:rPr>
          <w:szCs w:val="20"/>
        </w:rPr>
        <w:t>(g)</w:t>
      </w:r>
      <w:r w:rsidRPr="00CA4719">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4A0B2D0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8603585" w14:textId="77777777" w:rsidR="00CA4719" w:rsidRPr="00CA4719" w:rsidRDefault="00CA4719" w:rsidP="00CA4719">
            <w:pPr>
              <w:spacing w:before="120" w:after="240"/>
              <w:rPr>
                <w:b/>
                <w:i/>
                <w:szCs w:val="20"/>
              </w:rPr>
            </w:pPr>
            <w:r w:rsidRPr="00CA4719">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DF20DDF" w14:textId="77777777" w:rsidR="00CA4719" w:rsidRPr="00CA4719" w:rsidRDefault="00CA4719" w:rsidP="00CA4719">
            <w:pPr>
              <w:spacing w:after="240"/>
              <w:ind w:left="1440" w:hanging="720"/>
              <w:rPr>
                <w:szCs w:val="20"/>
              </w:rPr>
            </w:pPr>
            <w:r w:rsidRPr="00CA4719">
              <w:rPr>
                <w:szCs w:val="20"/>
              </w:rPr>
              <w:t>(g)</w:t>
            </w:r>
            <w:r w:rsidRPr="00CA4719">
              <w:rPr>
                <w:szCs w:val="20"/>
              </w:rPr>
              <w:tab/>
              <w:t>Ancillary Service capability in MW for each product and sub-type.</w:t>
            </w:r>
          </w:p>
        </w:tc>
      </w:tr>
    </w:tbl>
    <w:p w14:paraId="29CC5478" w14:textId="77777777" w:rsidR="00CA4719" w:rsidRPr="00CA4719" w:rsidRDefault="00CA4719" w:rsidP="00CA4719">
      <w:pPr>
        <w:spacing w:before="240" w:after="240"/>
        <w:ind w:left="2160" w:hanging="720"/>
        <w:rPr>
          <w:szCs w:val="20"/>
        </w:rPr>
      </w:pPr>
      <w:r w:rsidRPr="00CA4719">
        <w:rPr>
          <w:szCs w:val="20"/>
        </w:rPr>
        <w:t>(i)</w:t>
      </w:r>
      <w:r w:rsidRPr="00CA4719">
        <w:rPr>
          <w:szCs w:val="20"/>
        </w:rPr>
        <w:tab/>
        <w:t>Regulation Up (Reg-Up);</w:t>
      </w:r>
    </w:p>
    <w:p w14:paraId="1ED14607" w14:textId="77777777" w:rsidR="00CA4719" w:rsidRPr="00CA4719" w:rsidRDefault="00CA4719" w:rsidP="00CA4719">
      <w:pPr>
        <w:spacing w:after="240"/>
        <w:ind w:left="2160" w:hanging="720"/>
        <w:rPr>
          <w:szCs w:val="20"/>
        </w:rPr>
      </w:pPr>
      <w:r w:rsidRPr="00CA4719">
        <w:rPr>
          <w:szCs w:val="20"/>
        </w:rPr>
        <w:t>(ii)</w:t>
      </w:r>
      <w:r w:rsidRPr="00CA4719">
        <w:rPr>
          <w:szCs w:val="20"/>
        </w:rPr>
        <w:tab/>
        <w:t>Regulation Down (Reg-Down);</w:t>
      </w:r>
    </w:p>
    <w:p w14:paraId="5D784A7D" w14:textId="77777777" w:rsidR="00CA4719" w:rsidRPr="00CA4719" w:rsidRDefault="00CA4719" w:rsidP="00CA4719">
      <w:pPr>
        <w:spacing w:after="240"/>
        <w:ind w:left="2160" w:hanging="720"/>
        <w:rPr>
          <w:szCs w:val="20"/>
        </w:rPr>
      </w:pPr>
      <w:r w:rsidRPr="00CA4719">
        <w:rPr>
          <w:szCs w:val="20"/>
        </w:rPr>
        <w:t>(iii)</w:t>
      </w:r>
      <w:r w:rsidRPr="00CA4719">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1CE016D4"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6ACE9658" w14:textId="77777777" w:rsidR="00CA4719" w:rsidRPr="00CA4719" w:rsidRDefault="00CA4719" w:rsidP="00CA4719">
            <w:pPr>
              <w:spacing w:before="120" w:after="240"/>
              <w:rPr>
                <w:b/>
                <w:i/>
                <w:szCs w:val="20"/>
              </w:rPr>
            </w:pPr>
            <w:r w:rsidRPr="00CA4719">
              <w:rPr>
                <w:b/>
                <w:i/>
                <w:szCs w:val="20"/>
              </w:rPr>
              <w:t>[NPRR863:  Insert paragraph (iv) below upon system implementation and renumber accordingly:]</w:t>
            </w:r>
          </w:p>
          <w:p w14:paraId="126A8E41" w14:textId="77777777" w:rsidR="00CA4719" w:rsidRPr="00CA4719" w:rsidRDefault="00CA4719" w:rsidP="00CA4719">
            <w:pPr>
              <w:spacing w:after="240"/>
              <w:ind w:left="2160" w:hanging="720"/>
              <w:rPr>
                <w:szCs w:val="20"/>
              </w:rPr>
            </w:pPr>
            <w:r w:rsidRPr="00CA4719">
              <w:rPr>
                <w:szCs w:val="20"/>
              </w:rPr>
              <w:t>(iv)</w:t>
            </w:r>
            <w:r w:rsidRPr="00CA4719">
              <w:rPr>
                <w:szCs w:val="20"/>
              </w:rPr>
              <w:tab/>
              <w:t>ECRS; and</w:t>
            </w:r>
          </w:p>
        </w:tc>
      </w:tr>
    </w:tbl>
    <w:p w14:paraId="5BD873DE" w14:textId="77777777" w:rsidR="00CA4719" w:rsidRPr="00CA4719" w:rsidRDefault="00CA4719" w:rsidP="00CA4719">
      <w:pPr>
        <w:spacing w:before="240" w:after="240"/>
        <w:ind w:left="2160" w:hanging="720"/>
        <w:rPr>
          <w:szCs w:val="20"/>
        </w:rPr>
      </w:pPr>
      <w:r w:rsidRPr="00CA4719">
        <w:rPr>
          <w:szCs w:val="20"/>
        </w:rPr>
        <w:t>(iv)</w:t>
      </w:r>
      <w:r w:rsidRPr="00CA4719">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CA621A2"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E1F5F9" w14:textId="77777777" w:rsidR="00CA4719" w:rsidRPr="00CA4719" w:rsidRDefault="00CA4719" w:rsidP="00CA4719">
            <w:pPr>
              <w:spacing w:before="120" w:after="240"/>
              <w:rPr>
                <w:szCs w:val="20"/>
              </w:rPr>
            </w:pPr>
            <w:r w:rsidRPr="00CA4719">
              <w:rPr>
                <w:b/>
                <w:i/>
                <w:szCs w:val="20"/>
              </w:rPr>
              <w:lastRenderedPageBreak/>
              <w:t>[NPRR1007, NPRR1014, and NPRR1029:  Delete items (i)-(iv) above upon system implementation of the Real-Time Co-Optimization (RTC) project for NPRR1007; or upon system implementation for NPRR1014 or NPRR1029.]</w:t>
            </w:r>
          </w:p>
        </w:tc>
      </w:tr>
    </w:tbl>
    <w:p w14:paraId="5C6504F6" w14:textId="77777777" w:rsidR="00CA4719" w:rsidRPr="00CA4719" w:rsidRDefault="00CA4719" w:rsidP="00CA4719">
      <w:pPr>
        <w:spacing w:before="240" w:after="240"/>
        <w:ind w:left="720" w:hanging="720"/>
        <w:rPr>
          <w:iCs/>
          <w:szCs w:val="20"/>
        </w:rPr>
      </w:pPr>
      <w:r w:rsidRPr="00CA4719">
        <w:rPr>
          <w:iCs/>
          <w:szCs w:val="20"/>
        </w:rPr>
        <w:t>(6)</w:t>
      </w:r>
      <w:r w:rsidRPr="00CA4719">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A7C4BA7" w14:textId="77777777" w:rsidR="00CA4719" w:rsidRPr="00CA4719" w:rsidRDefault="00CA4719" w:rsidP="00CA4719">
      <w:pPr>
        <w:spacing w:after="240"/>
        <w:ind w:left="1440" w:hanging="720"/>
        <w:rPr>
          <w:szCs w:val="20"/>
        </w:rPr>
      </w:pPr>
      <w:r w:rsidRPr="00CA4719">
        <w:rPr>
          <w:szCs w:val="20"/>
        </w:rPr>
        <w:t>(a)</w:t>
      </w:r>
      <w:r w:rsidRPr="00CA4719">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D6F09ED" w14:textId="77777777" w:rsidR="00CA4719" w:rsidRPr="00CA4719" w:rsidRDefault="00CA4719" w:rsidP="00CA4719">
      <w:pPr>
        <w:spacing w:after="240"/>
        <w:ind w:left="1440" w:hanging="720"/>
        <w:rPr>
          <w:szCs w:val="20"/>
        </w:rPr>
      </w:pPr>
      <w:r w:rsidRPr="00CA4719">
        <w:rPr>
          <w:szCs w:val="20"/>
        </w:rPr>
        <w:t>(b)</w:t>
      </w:r>
      <w:r w:rsidRPr="00CA4719">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7DCB525" w14:textId="77777777" w:rsidR="00CA4719" w:rsidRPr="00CA4719" w:rsidRDefault="00CA4719" w:rsidP="00CA4719">
      <w:pPr>
        <w:spacing w:after="240"/>
        <w:ind w:left="1440" w:hanging="720"/>
        <w:rPr>
          <w:szCs w:val="20"/>
        </w:rPr>
      </w:pPr>
      <w:r w:rsidRPr="00CA4719">
        <w:rPr>
          <w:szCs w:val="20"/>
        </w:rPr>
        <w:t>(c)</w:t>
      </w:r>
      <w:r w:rsidRPr="00CA4719">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694DF58"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91E2395" w14:textId="77777777" w:rsidR="00CA4719" w:rsidRPr="00CA4719" w:rsidRDefault="00CA4719" w:rsidP="00CA4719">
            <w:pPr>
              <w:spacing w:before="120" w:after="240"/>
              <w:rPr>
                <w:b/>
                <w:i/>
                <w:szCs w:val="20"/>
              </w:rPr>
            </w:pPr>
            <w:r w:rsidRPr="00CA4719">
              <w:rPr>
                <w:b/>
                <w:i/>
                <w:szCs w:val="20"/>
              </w:rPr>
              <w:t>[NPRR1007, NPRR1014, and NPRR1029:  Replace paragraph (c) above with the following upon system implementation of the Real-Time Co-Optimization (RTC) project for NPRR1007; or upon system implementation for NPRR1014 or NPRR1029:]</w:t>
            </w:r>
          </w:p>
          <w:p w14:paraId="7447EE7B" w14:textId="77777777" w:rsidR="00CA4719" w:rsidRPr="00CA4719" w:rsidRDefault="00CA4719" w:rsidP="00CA4719">
            <w:pPr>
              <w:spacing w:after="240"/>
              <w:ind w:left="1440" w:hanging="720"/>
              <w:rPr>
                <w:szCs w:val="20"/>
              </w:rPr>
            </w:pPr>
            <w:r w:rsidRPr="00CA4719">
              <w:rPr>
                <w:szCs w:val="20"/>
              </w:rPr>
              <w:t>(c)</w:t>
            </w:r>
            <w:r w:rsidRPr="00CA4719">
              <w:rPr>
                <w:szCs w:val="20"/>
              </w:rPr>
              <w:tab/>
              <w:t>ERCOT systems shall allow only one Combined Cycle Generation Resource in a Combined Cycle Train to offer Off-Line Non-Spin in the DAM or SCED.</w:t>
            </w:r>
          </w:p>
        </w:tc>
      </w:tr>
    </w:tbl>
    <w:p w14:paraId="1848F3C9" w14:textId="77777777" w:rsidR="00CA4719" w:rsidRPr="00CA4719" w:rsidRDefault="00CA4719" w:rsidP="00CA4719">
      <w:pPr>
        <w:spacing w:before="240" w:after="240"/>
        <w:ind w:left="2160" w:hanging="720"/>
        <w:rPr>
          <w:szCs w:val="20"/>
        </w:rPr>
      </w:pPr>
      <w:r w:rsidRPr="00CA4719">
        <w:rPr>
          <w:szCs w:val="20"/>
        </w:rPr>
        <w:t>(i)</w:t>
      </w:r>
      <w:r w:rsidRPr="00CA4719">
        <w:rPr>
          <w:szCs w:val="20"/>
        </w:rPr>
        <w:tab/>
        <w:t xml:space="preserve">If there are multiple Non-Spin offers from different Combined Cycle Generation Resources in a Combined Cycle Train, then prior to execution of the DAM, ERCOT shall select the Non-Spin offer from the Combined </w:t>
      </w:r>
      <w:r w:rsidRPr="00CA4719">
        <w:rPr>
          <w:szCs w:val="20"/>
        </w:rPr>
        <w:lastRenderedPageBreak/>
        <w:t xml:space="preserve">Cycle Generation Resource with the highest HSL for consideration in the DAM and ignore the other offers. </w:t>
      </w:r>
    </w:p>
    <w:p w14:paraId="41BD1E11" w14:textId="77777777" w:rsidR="00CA4719" w:rsidRPr="00CA4719" w:rsidRDefault="00CA4719" w:rsidP="00CA4719">
      <w:pPr>
        <w:spacing w:after="240"/>
        <w:ind w:left="2160" w:hanging="720"/>
        <w:rPr>
          <w:szCs w:val="20"/>
        </w:rPr>
      </w:pPr>
      <w:r w:rsidRPr="00CA4719">
        <w:rPr>
          <w:szCs w:val="20"/>
        </w:rPr>
        <w:t>(ii)</w:t>
      </w:r>
      <w:r w:rsidRPr="00CA4719">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3746EC" w14:textId="77777777" w:rsidR="00CA4719" w:rsidRPr="00CA4719" w:rsidRDefault="00CA4719" w:rsidP="00CA4719">
      <w:pPr>
        <w:spacing w:after="240"/>
        <w:ind w:left="1440" w:hanging="720"/>
        <w:rPr>
          <w:iCs/>
          <w:szCs w:val="20"/>
        </w:rPr>
      </w:pPr>
      <w:r w:rsidRPr="00CA4719">
        <w:rPr>
          <w:iCs/>
          <w:szCs w:val="20"/>
        </w:rPr>
        <w:t>(d)</w:t>
      </w:r>
      <w:r w:rsidRPr="00CA4719">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6A88FEB" w14:textId="77777777" w:rsidR="00CA4719" w:rsidRPr="00CA4719" w:rsidRDefault="00CA4719" w:rsidP="00CA4719">
      <w:pPr>
        <w:spacing w:after="240"/>
        <w:ind w:left="720" w:hanging="720"/>
        <w:rPr>
          <w:iCs/>
          <w:szCs w:val="20"/>
        </w:rPr>
      </w:pPr>
      <w:r w:rsidRPr="00CA4719">
        <w:rPr>
          <w:iCs/>
          <w:szCs w:val="20"/>
        </w:rPr>
        <w:t>(7)</w:t>
      </w:r>
      <w:r w:rsidRPr="00CA4719">
        <w:rPr>
          <w:iCs/>
          <w:szCs w:val="20"/>
        </w:rPr>
        <w:tab/>
        <w:t>ERCOT may accept COPs only from QSEs.</w:t>
      </w:r>
    </w:p>
    <w:p w14:paraId="1BA60F74"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02EE7F13"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4CAB89E4" w14:textId="77777777" w:rsidR="00CA4719" w:rsidRPr="00CA4719" w:rsidRDefault="00CA4719" w:rsidP="00CA4719">
            <w:pPr>
              <w:spacing w:before="120" w:after="240"/>
              <w:rPr>
                <w:b/>
                <w:i/>
                <w:szCs w:val="20"/>
              </w:rPr>
            </w:pPr>
            <w:r w:rsidRPr="00CA4719">
              <w:rPr>
                <w:b/>
                <w:i/>
                <w:szCs w:val="20"/>
              </w:rPr>
              <w:t>[NPRR1029:  Replace paragraph (8) above with the following upon system implementation:]</w:t>
            </w:r>
          </w:p>
          <w:p w14:paraId="6BD5C4DF"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CA4719">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CA4719">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CA4719">
              <w:rPr>
                <w:iCs/>
                <w:szCs w:val="20"/>
              </w:rPr>
              <w:lastRenderedPageBreak/>
              <w:t xml:space="preserve">PVGR may override the STPPF HSL value but must submit an HSL value that is less than or equal to the amount for that Resource from the most recent STPPF provided by ERCOT.  </w:t>
            </w:r>
            <w:r w:rsidRPr="00CA4719">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128DAA49" w14:textId="77777777" w:rsidR="00CA4719" w:rsidRPr="00CA4719" w:rsidRDefault="00CA4719" w:rsidP="00CA4719">
      <w:pPr>
        <w:spacing w:before="240" w:after="240"/>
        <w:ind w:left="720" w:hanging="720"/>
        <w:rPr>
          <w:iCs/>
          <w:szCs w:val="20"/>
        </w:rPr>
      </w:pPr>
      <w:r w:rsidRPr="00CA4719">
        <w:rPr>
          <w:iCs/>
          <w:szCs w:val="20"/>
        </w:rPr>
        <w:lastRenderedPageBreak/>
        <w:t>(9)</w:t>
      </w:r>
      <w:r w:rsidRPr="00CA4719">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CA4719">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CA4719">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FCA76B4" w14:textId="77777777" w:rsidR="00CA4719" w:rsidRPr="00CA4719" w:rsidRDefault="00CA4719" w:rsidP="00CA4719">
      <w:pPr>
        <w:spacing w:after="240"/>
        <w:ind w:left="720" w:hanging="720"/>
        <w:rPr>
          <w:iCs/>
          <w:szCs w:val="20"/>
        </w:rPr>
      </w:pPr>
      <w:r w:rsidRPr="00CA4719">
        <w:rPr>
          <w:iCs/>
          <w:szCs w:val="20"/>
        </w:rPr>
        <w:t>(10)</w:t>
      </w:r>
      <w:r w:rsidRPr="00CA4719">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538D378" w14:textId="77777777" w:rsidR="00CA4719" w:rsidRPr="00CA4719" w:rsidRDefault="00CA4719" w:rsidP="00CA4719">
      <w:pPr>
        <w:spacing w:after="240"/>
        <w:ind w:left="720" w:hanging="720"/>
        <w:rPr>
          <w:iCs/>
          <w:szCs w:val="20"/>
        </w:rPr>
      </w:pPr>
      <w:r w:rsidRPr="00CA4719">
        <w:rPr>
          <w:iCs/>
          <w:szCs w:val="20"/>
        </w:rPr>
        <w:t>(11)</w:t>
      </w:r>
      <w:r w:rsidRPr="00CA4719">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0159B01" w14:textId="77777777" w:rsidR="00CA4719" w:rsidRPr="00CA4719" w:rsidRDefault="00CA4719" w:rsidP="00CA4719">
      <w:pPr>
        <w:spacing w:after="240"/>
        <w:ind w:left="720" w:hanging="720"/>
        <w:rPr>
          <w:iCs/>
          <w:szCs w:val="20"/>
        </w:rPr>
      </w:pPr>
      <w:r w:rsidRPr="00CA4719">
        <w:rPr>
          <w:iCs/>
          <w:szCs w:val="20"/>
        </w:rPr>
        <w:t>(12)</w:t>
      </w:r>
      <w:r w:rsidRPr="00CA4719">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CA4719">
        <w:rPr>
          <w:szCs w:val="20"/>
        </w:rPr>
        <w:t xml:space="preserve"> that </w:t>
      </w:r>
      <w:r w:rsidRPr="00CA4719">
        <w:rPr>
          <w:iCs/>
          <w:szCs w:val="20"/>
        </w:rPr>
        <w:t xml:space="preserve">has been contracted by ERCOT under Section 3.14.1 or under paragraph (2) of Section 6.5.1.1, the QSE shall change its Resource Status to </w:t>
      </w:r>
      <w:r w:rsidRPr="00CA4719">
        <w:rPr>
          <w:szCs w:val="20"/>
        </w:rPr>
        <w:t xml:space="preserve">ONRUC.  Otherwise, the QSE shall change its Resource Status to </w:t>
      </w:r>
      <w:r w:rsidRPr="00CA4719">
        <w:rPr>
          <w:iCs/>
          <w:szCs w:val="20"/>
        </w:rPr>
        <w:t>ONEMR.</w:t>
      </w:r>
    </w:p>
    <w:p w14:paraId="77E84B4E" w14:textId="77777777" w:rsidR="00CA4719" w:rsidRPr="00CA4719" w:rsidRDefault="00CA4719" w:rsidP="00CA4719">
      <w:pPr>
        <w:spacing w:after="240"/>
        <w:ind w:left="720" w:hanging="720"/>
        <w:rPr>
          <w:iCs/>
          <w:szCs w:val="20"/>
        </w:rPr>
      </w:pPr>
      <w:r w:rsidRPr="00CA4719">
        <w:rPr>
          <w:iCs/>
          <w:szCs w:val="20"/>
        </w:rPr>
        <w:t xml:space="preserve">(13)     A QSE representing a Resource may use the Resource Status code of ONEMR for a        Resource that is: </w:t>
      </w:r>
    </w:p>
    <w:p w14:paraId="259DD64A" w14:textId="77777777" w:rsidR="00CA4719" w:rsidRPr="00CA4719" w:rsidRDefault="00CA4719" w:rsidP="00CA4719">
      <w:pPr>
        <w:spacing w:after="240"/>
        <w:ind w:left="1440" w:hanging="720"/>
        <w:rPr>
          <w:iCs/>
          <w:szCs w:val="20"/>
        </w:rPr>
      </w:pPr>
      <w:r w:rsidRPr="00CA4719">
        <w:rPr>
          <w:iCs/>
          <w:szCs w:val="20"/>
        </w:rPr>
        <w:t>(a)</w:t>
      </w:r>
      <w:r w:rsidRPr="00CA4719">
        <w:rPr>
          <w:iCs/>
          <w:szCs w:val="20"/>
        </w:rPr>
        <w:tab/>
        <w:t>On-Line, but for equipment problems it must be held at its current output level until repair and/or replacement of equipment can be accomplished; or</w:t>
      </w:r>
    </w:p>
    <w:p w14:paraId="33329E8A" w14:textId="77777777" w:rsidR="00CA4719" w:rsidRPr="00CA4719" w:rsidRDefault="00CA4719" w:rsidP="00CA4719">
      <w:pPr>
        <w:spacing w:after="240"/>
        <w:ind w:left="1440" w:hanging="720"/>
        <w:rPr>
          <w:iCs/>
          <w:szCs w:val="20"/>
        </w:rPr>
      </w:pPr>
      <w:r w:rsidRPr="00CA4719">
        <w:rPr>
          <w:iCs/>
          <w:szCs w:val="20"/>
        </w:rPr>
        <w:t>(b)</w:t>
      </w:r>
      <w:r w:rsidRPr="00CA4719">
        <w:rPr>
          <w:iCs/>
          <w:szCs w:val="20"/>
        </w:rPr>
        <w:tab/>
        <w:t xml:space="preserve">A hydro unit. </w:t>
      </w:r>
    </w:p>
    <w:p w14:paraId="37F8DCD0" w14:textId="77777777" w:rsidR="00CA4719" w:rsidRPr="00CA4719" w:rsidRDefault="00CA4719" w:rsidP="00CA4719">
      <w:pPr>
        <w:spacing w:after="240"/>
        <w:ind w:left="720" w:hanging="720"/>
        <w:rPr>
          <w:iCs/>
          <w:szCs w:val="20"/>
        </w:rPr>
      </w:pPr>
      <w:r w:rsidRPr="00CA4719">
        <w:rPr>
          <w:iCs/>
          <w:szCs w:val="20"/>
        </w:rPr>
        <w:lastRenderedPageBreak/>
        <w:t>(14)</w:t>
      </w:r>
      <w:r w:rsidRPr="00CA4719">
        <w:rPr>
          <w:iCs/>
          <w:szCs w:val="20"/>
        </w:rPr>
        <w:tab/>
        <w:t>A QSE operating a Resource with a Resource Status code of ONEMR may set the HSL and LSL of the unit to be equal to ensure that SCED does not send Base Points that would move the unit.</w:t>
      </w:r>
    </w:p>
    <w:p w14:paraId="613BF8BE" w14:textId="77777777" w:rsidR="00CA4719" w:rsidRPr="00CA4719" w:rsidRDefault="00CA4719" w:rsidP="00CA4719">
      <w:pPr>
        <w:spacing w:after="240"/>
        <w:ind w:left="720" w:hanging="720"/>
        <w:rPr>
          <w:iCs/>
          <w:szCs w:val="20"/>
        </w:rPr>
      </w:pPr>
      <w:r w:rsidRPr="00CA4719">
        <w:rPr>
          <w:iCs/>
          <w:szCs w:val="20"/>
        </w:rPr>
        <w:t>(15)</w:t>
      </w:r>
      <w:r w:rsidRPr="00CA4719">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200D1E7C"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4C2816A" w14:textId="77777777" w:rsidR="00CA4719" w:rsidRPr="00CA4719" w:rsidRDefault="00CA4719" w:rsidP="00CA4719">
            <w:pPr>
              <w:spacing w:before="120" w:after="240"/>
              <w:rPr>
                <w:b/>
                <w:i/>
                <w:szCs w:val="20"/>
              </w:rPr>
            </w:pPr>
            <w:r w:rsidRPr="00CA4719">
              <w:rPr>
                <w:b/>
                <w:i/>
                <w:szCs w:val="20"/>
              </w:rPr>
              <w:t>[NPRR1026:  Insert paragraph (16) below upon system implementation:]</w:t>
            </w:r>
          </w:p>
          <w:p w14:paraId="44EBAB08" w14:textId="77777777" w:rsidR="00CA4719" w:rsidRPr="00CA4719" w:rsidRDefault="00CA4719" w:rsidP="00CA4719">
            <w:pPr>
              <w:spacing w:after="240"/>
              <w:ind w:left="720" w:hanging="720"/>
              <w:rPr>
                <w:iCs/>
                <w:szCs w:val="20"/>
              </w:rPr>
            </w:pPr>
            <w:r w:rsidRPr="00CA4719">
              <w:rPr>
                <w:iCs/>
                <w:szCs w:val="20"/>
              </w:rPr>
              <w:t>(16)</w:t>
            </w:r>
            <w:r w:rsidRPr="00CA4719">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25746F3"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41D9F652"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949B231" w14:textId="77777777" w:rsidR="00CA4719" w:rsidRPr="00CA4719" w:rsidRDefault="00CA4719" w:rsidP="00CA4719">
            <w:pPr>
              <w:spacing w:before="120" w:after="240"/>
              <w:rPr>
                <w:b/>
                <w:i/>
                <w:szCs w:val="20"/>
              </w:rPr>
            </w:pPr>
            <w:r w:rsidRPr="00CA4719">
              <w:rPr>
                <w:b/>
                <w:i/>
                <w:szCs w:val="20"/>
              </w:rPr>
              <w:t>[NPRR1029:  Insert paragraph (16) below upon system implementation:]</w:t>
            </w:r>
          </w:p>
          <w:p w14:paraId="7B45DA70" w14:textId="77777777" w:rsidR="00CA4719" w:rsidRPr="00CA4719" w:rsidRDefault="00CA4719" w:rsidP="00CA4719">
            <w:pPr>
              <w:autoSpaceDE w:val="0"/>
              <w:autoSpaceDN w:val="0"/>
              <w:spacing w:after="240"/>
              <w:ind w:left="720" w:hanging="720"/>
              <w:rPr>
                <w:szCs w:val="20"/>
              </w:rPr>
            </w:pPr>
            <w:r w:rsidRPr="00CA4719">
              <w:rPr>
                <w:szCs w:val="20"/>
              </w:rPr>
              <w:t>(16)</w:t>
            </w:r>
            <w:r w:rsidRPr="00CA4719">
              <w:rPr>
                <w:szCs w:val="20"/>
              </w:rPr>
              <w:tab/>
              <w:t xml:space="preserve">A QSE representing a DC-Coupled Resource shall not submit an HSL </w:t>
            </w:r>
            <w:r w:rsidRPr="00CA4719">
              <w:rPr>
                <w:color w:val="000000"/>
                <w:szCs w:val="20"/>
              </w:rPr>
              <w:t>that exceeds the inverter rating or the sum of the nameplate ratings of the generation component(s) of the Resource.</w:t>
            </w:r>
          </w:p>
        </w:tc>
      </w:tr>
    </w:tbl>
    <w:p w14:paraId="61CB7689" w14:textId="77777777" w:rsidR="00E61BC2" w:rsidRDefault="00E61BC2" w:rsidP="00E61BC2">
      <w:pPr>
        <w:pStyle w:val="H3"/>
        <w:spacing w:before="480"/>
      </w:pPr>
      <w:bookmarkStart w:id="85" w:name="_Toc72750554"/>
      <w:bookmarkStart w:id="86" w:name="_Toc73215986"/>
      <w:bookmarkStart w:id="87" w:name="_Toc397504933"/>
      <w:bookmarkStart w:id="88" w:name="_Toc402357061"/>
      <w:bookmarkStart w:id="89" w:name="_Toc422486441"/>
      <w:bookmarkStart w:id="90" w:name="_Toc433093293"/>
      <w:bookmarkStart w:id="91" w:name="_Toc433093451"/>
      <w:bookmarkStart w:id="92" w:name="_Toc440874680"/>
      <w:bookmarkStart w:id="93" w:name="_Toc448142235"/>
      <w:bookmarkStart w:id="94" w:name="_Toc448142392"/>
      <w:bookmarkStart w:id="95" w:name="_Toc458770228"/>
      <w:bookmarkStart w:id="96" w:name="_Toc459294196"/>
      <w:bookmarkStart w:id="97" w:name="_Toc463262689"/>
      <w:bookmarkStart w:id="98" w:name="_Toc468286761"/>
      <w:bookmarkStart w:id="99" w:name="_Toc481502807"/>
      <w:bookmarkStart w:id="100" w:name="_Toc496079977"/>
      <w:bookmarkStart w:id="101" w:name="_Toc65151635"/>
      <w:r>
        <w:t>6.4.</w:t>
      </w:r>
      <w:r w:rsidRPr="00BF28AE">
        <w:t>8</w:t>
      </w:r>
      <w:r>
        <w:tab/>
        <w:t>Notification of Forced Outage of a Resource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F063693" w14:textId="15F2EF7D" w:rsidR="00E05C58" w:rsidRDefault="00E61BC2" w:rsidP="00E05C58">
      <w:pPr>
        <w:pStyle w:val="BodyTextNumbered"/>
        <w:rPr>
          <w:ins w:id="102"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103" w:author="ERCOT" w:date="2021-04-07T15:55:00Z">
        <w:r w:rsidR="00CB28A3">
          <w:t>In the event of a</w:t>
        </w:r>
      </w:ins>
      <w:ins w:id="104" w:author="ERCOT" w:date="2021-06-14T14:32:00Z">
        <w:r w:rsidR="00B8000D">
          <w:t xml:space="preserve"> Forced Outage or</w:t>
        </w:r>
      </w:ins>
      <w:ins w:id="105" w:author="ERCOT" w:date="2021-06-30T14:42:00Z">
        <w:r w:rsidR="005A31E4">
          <w:t xml:space="preserve"> a</w:t>
        </w:r>
      </w:ins>
      <w:ins w:id="106" w:author="ERCOT" w:date="2021-06-14T14:32:00Z">
        <w:r w:rsidR="00B8000D">
          <w:t xml:space="preserve"> </w:t>
        </w:r>
      </w:ins>
      <w:ins w:id="107" w:author="ERCOT" w:date="2021-04-07T15:55:00Z">
        <w:r w:rsidR="00CB28A3">
          <w:t xml:space="preserve">Forced Derate of a Resource, </w:t>
        </w:r>
        <w:r w:rsidR="00CB28A3" w:rsidRPr="00CB28A3">
          <w:t xml:space="preserve">the telemetered HSL and </w:t>
        </w:r>
      </w:ins>
      <w:ins w:id="108" w:author="ERCOT" w:date="2021-05-05T17:24:00Z">
        <w:r w:rsidR="00CE5A0A">
          <w:t xml:space="preserve">any </w:t>
        </w:r>
      </w:ins>
      <w:ins w:id="109" w:author="ERCOT" w:date="2021-06-30T14:42:00Z">
        <w:r w:rsidR="005A31E4">
          <w:t xml:space="preserve">other </w:t>
        </w:r>
      </w:ins>
      <w:ins w:id="110" w:author="ERCOT" w:date="2021-05-05T17:24:00Z">
        <w:r w:rsidR="00CE5A0A">
          <w:t xml:space="preserve">applicable </w:t>
        </w:r>
        <w:r w:rsidR="00433DEF">
          <w:t>telemet</w:t>
        </w:r>
        <w:r w:rsidR="00CE5A0A" w:rsidRPr="00CE5A0A">
          <w:t>ry</w:t>
        </w:r>
      </w:ins>
      <w:ins w:id="111" w:author="ERCOT" w:date="2021-06-30T14:40:00Z">
        <w:r w:rsidR="00B8000D">
          <w:t xml:space="preserve"> of the Resource</w:t>
        </w:r>
      </w:ins>
      <w:ins w:id="112" w:author="ERCOT" w:date="2021-05-05T17:24:00Z">
        <w:r w:rsidR="00CE5A0A" w:rsidRPr="00CE5A0A">
          <w:t xml:space="preserve"> as specified in </w:t>
        </w:r>
      </w:ins>
      <w:ins w:id="113" w:author="ERCOT" w:date="2021-06-02T14:27:00Z">
        <w:r w:rsidR="00604250">
          <w:t xml:space="preserve">paragraph (2) of Section </w:t>
        </w:r>
      </w:ins>
      <w:ins w:id="114" w:author="ERCOT" w:date="2021-05-05T17:24:00Z">
        <w:r w:rsidR="00CE5A0A" w:rsidRPr="00CE5A0A">
          <w:t>6.5.5.2</w:t>
        </w:r>
      </w:ins>
      <w:ins w:id="115" w:author="ERCOT" w:date="2021-06-29T15:01:00Z">
        <w:r w:rsidR="00254B71">
          <w:t>, Operational Data Requirements,</w:t>
        </w:r>
      </w:ins>
      <w:ins w:id="116" w:author="ERCOT" w:date="2021-04-07T15:55:00Z">
        <w:r w:rsidR="00B8000D">
          <w:t xml:space="preserve"> </w:t>
        </w:r>
      </w:ins>
      <w:ins w:id="117" w:author="ERCOT" w:date="2021-06-14T14:32:00Z">
        <w:r w:rsidR="004F5605">
          <w:t xml:space="preserve">shall be updated as soon as practicable but no longer than </w:t>
        </w:r>
        <w:del w:id="118" w:author="Joint Commenters 091521" w:date="2021-09-15T10:52:00Z">
          <w:r w:rsidR="004F5605" w:rsidDel="00223A5A">
            <w:delText>five</w:delText>
          </w:r>
        </w:del>
      </w:ins>
      <w:ins w:id="119" w:author="Joint Commenters 091521" w:date="2021-09-15T10:52:00Z">
        <w:r w:rsidR="00223A5A">
          <w:t>30</w:t>
        </w:r>
      </w:ins>
      <w:ins w:id="120" w:author="ERCOT" w:date="2021-06-14T14:32:00Z">
        <w:r w:rsidR="004F5605">
          <w:t xml:space="preserve"> minutes after the </w:t>
        </w:r>
      </w:ins>
      <w:ins w:id="121" w:author="ERCOT" w:date="2021-06-30T14:43:00Z">
        <w:r w:rsidR="005A31E4">
          <w:t xml:space="preserve">beginning of the </w:t>
        </w:r>
      </w:ins>
      <w:ins w:id="122" w:author="ERCOT" w:date="2021-06-14T14:32:00Z">
        <w:r w:rsidR="004F5605">
          <w:t>even</w:t>
        </w:r>
      </w:ins>
      <w:ins w:id="123" w:author="ERCOT" w:date="2021-06-14T14:36:00Z">
        <w:r w:rsidR="00E05C58">
          <w:t>t.</w:t>
        </w:r>
      </w:ins>
    </w:p>
    <w:p w14:paraId="558F624D" w14:textId="4299892D" w:rsidR="00E61BC2" w:rsidRDefault="00E05C58" w:rsidP="00E05C58">
      <w:pPr>
        <w:pStyle w:val="BodyTextNumbered"/>
      </w:pPr>
      <w:ins w:id="124" w:author="ERCOT" w:date="2021-06-14T14:36:00Z">
        <w:r>
          <w:t>(2)</w:t>
        </w:r>
        <w:r>
          <w:tab/>
        </w:r>
      </w:ins>
      <w:r w:rsidR="00E61BC2">
        <w:t>In the event of a Forced Outage, an impending Forced Outage, or de-rating of a Resource, the QSE shall inform ERCOT of the following</w:t>
      </w:r>
      <w:ins w:id="125"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126"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127" w:author="ERCOT" w:date="2021-06-14T14:37:00Z"/>
        </w:rPr>
      </w:pPr>
      <w:r>
        <w:t>(c)</w:t>
      </w:r>
      <w:r>
        <w:tab/>
        <w:t>The expected minimum and maximum duration of the Forced Outage or de-rating</w:t>
      </w:r>
      <w:r w:rsidR="00635550">
        <w:t>.</w:t>
      </w:r>
    </w:p>
    <w:p w14:paraId="3D53E9C6" w14:textId="6AE42D01" w:rsidR="004F5605" w:rsidRDefault="004F5605" w:rsidP="00635550">
      <w:pPr>
        <w:pStyle w:val="List"/>
        <w:rPr>
          <w:ins w:id="128" w:author="ERCOT" w:date="2021-06-14T14:33:00Z"/>
        </w:rPr>
      </w:pPr>
      <w:ins w:id="129" w:author="ERCOT" w:date="2021-06-14T14:33:00Z">
        <w:r>
          <w:t xml:space="preserve">(3) </w:t>
        </w:r>
        <w:r>
          <w:tab/>
          <w:t xml:space="preserve">In the event of a Forced Outage or Forced Derate, the QSE must update </w:t>
        </w:r>
      </w:ins>
      <w:ins w:id="130" w:author="ERCOT" w:date="2021-06-30T14:40:00Z">
        <w:r w:rsidR="00466AA4">
          <w:t xml:space="preserve">the Resource’s </w:t>
        </w:r>
      </w:ins>
      <w:ins w:id="131" w:author="ERCOT" w:date="2021-06-14T14:33:00Z">
        <w:r w:rsidRPr="00AF54E6">
          <w:t>COP</w:t>
        </w:r>
        <w:r w:rsidRPr="00753E49">
          <w:t xml:space="preserve"> </w:t>
        </w:r>
        <w:r>
          <w:t xml:space="preserve">as soon as practicable but no longer than </w:t>
        </w:r>
        <w:del w:id="132" w:author="Joint Commenters 091521" w:date="2021-09-15T10:52:00Z">
          <w:r w:rsidDel="00223A5A">
            <w:delText>30</w:delText>
          </w:r>
        </w:del>
      </w:ins>
      <w:ins w:id="133" w:author="Joint Commenters 091521" w:date="2021-09-15T10:52:00Z">
        <w:r w:rsidR="00223A5A">
          <w:t>60</w:t>
        </w:r>
      </w:ins>
      <w:ins w:id="134" w:author="ERCOT" w:date="2021-06-14T14:33:00Z">
        <w:r>
          <w:t xml:space="preserve"> minutes</w:t>
        </w:r>
        <w:r w:rsidRPr="00503629">
          <w:t xml:space="preserve"> after the</w:t>
        </w:r>
        <w:r>
          <w:t xml:space="preserve"> </w:t>
        </w:r>
      </w:ins>
      <w:ins w:id="135" w:author="ERCOT" w:date="2021-06-30T14:43:00Z">
        <w:r w:rsidR="005A31E4">
          <w:t xml:space="preserve">beginning of the </w:t>
        </w:r>
      </w:ins>
      <w:ins w:id="136" w:author="ERCOT" w:date="2021-06-14T14:33:00Z">
        <w:r>
          <w:t>event</w:t>
        </w:r>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137" w:name="_Toc73216009"/>
      <w:bookmarkStart w:id="138" w:name="_Toc397504951"/>
      <w:bookmarkStart w:id="139" w:name="_Toc402357079"/>
      <w:bookmarkStart w:id="140" w:name="_Toc422486459"/>
      <w:bookmarkStart w:id="141" w:name="_Toc433093311"/>
      <w:bookmarkStart w:id="142" w:name="_Toc433093469"/>
      <w:bookmarkStart w:id="143" w:name="_Toc440874698"/>
      <w:bookmarkStart w:id="144" w:name="_Toc448142253"/>
      <w:bookmarkStart w:id="145" w:name="_Toc448142410"/>
      <w:bookmarkStart w:id="146" w:name="_Toc458770246"/>
      <w:bookmarkStart w:id="147" w:name="_Toc459294214"/>
      <w:bookmarkStart w:id="148" w:name="_Toc463262707"/>
      <w:bookmarkStart w:id="149" w:name="_Toc468286781"/>
      <w:bookmarkStart w:id="150" w:name="_Toc481502827"/>
      <w:bookmarkStart w:id="151" w:name="_Toc496079995"/>
      <w:bookmarkStart w:id="152" w:name="_Toc65151656"/>
      <w:r w:rsidRPr="00E61BC2">
        <w:rPr>
          <w:b/>
          <w:bCs/>
          <w:snapToGrid w:val="0"/>
          <w:szCs w:val="20"/>
        </w:rPr>
        <w:lastRenderedPageBreak/>
        <w:t>6.5.5.1</w:t>
      </w:r>
      <w:r w:rsidRPr="00E61BC2">
        <w:rPr>
          <w:b/>
          <w:bCs/>
          <w:snapToGrid w:val="0"/>
          <w:szCs w:val="20"/>
        </w:rPr>
        <w:tab/>
        <w:t>Changes in Resource Status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EAB6A1D" w14:textId="02B72579" w:rsidR="00E61BC2" w:rsidRPr="00E61BC2" w:rsidRDefault="00E61BC2" w:rsidP="00E61BC2">
      <w:pPr>
        <w:spacing w:after="240"/>
        <w:ind w:left="720" w:hanging="720"/>
        <w:rPr>
          <w:szCs w:val="20"/>
        </w:rPr>
      </w:pPr>
      <w:bookmarkStart w:id="153" w:name="_Toc73216010"/>
      <w:r w:rsidRPr="00E61BC2">
        <w:rPr>
          <w:szCs w:val="20"/>
        </w:rPr>
        <w:t>(1)</w:t>
      </w:r>
      <w:r w:rsidRPr="00E61BC2">
        <w:rPr>
          <w:szCs w:val="20"/>
        </w:rPr>
        <w:tab/>
        <w:t xml:space="preserve">Each QSE shall notify ERCOT of a change in Resource Status via telemetry </w:t>
      </w:r>
      <w:ins w:id="154" w:author="ERCOT" w:date="2021-04-01T12:17:00Z">
        <w:r w:rsidR="000A7D06">
          <w:rPr>
            <w:szCs w:val="20"/>
          </w:rPr>
          <w:t>as soon as practic</w:t>
        </w:r>
        <w:r w:rsidR="000A7D06">
          <w:t xml:space="preserve">able but no longer than </w:t>
        </w:r>
      </w:ins>
      <w:ins w:id="155" w:author="ERCOT" w:date="2021-04-02T16:41:00Z">
        <w:del w:id="156" w:author="Joint Commenters 091521" w:date="2021-09-15T10:52:00Z">
          <w:r w:rsidR="00604250" w:rsidDel="00223A5A">
            <w:delText>five</w:delText>
          </w:r>
        </w:del>
      </w:ins>
      <w:ins w:id="157" w:author="Joint Commenters 091521" w:date="2021-09-15T10:52:00Z">
        <w:r w:rsidR="00223A5A">
          <w:t>30</w:t>
        </w:r>
      </w:ins>
      <w:ins w:id="158"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159" w:author="ERCOT" w:date="2021-04-01T16:16:00Z">
        <w:r w:rsidR="000A7D06">
          <w:rPr>
            <w:iCs/>
            <w:szCs w:val="20"/>
          </w:rPr>
          <w:t>change in the status of the Resource</w:t>
        </w:r>
      </w:ins>
      <w:ins w:id="160" w:author="ERCOT" w:date="2021-06-30T14:43:00Z">
        <w:r w:rsidR="005A31E4">
          <w:rPr>
            <w:iCs/>
            <w:szCs w:val="20"/>
          </w:rPr>
          <w:t xml:space="preserve"> 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161" w:author="ERCOT" w:date="2021-04-01T12:17:00Z">
        <w:r w:rsidR="000A7D06">
          <w:t xml:space="preserve">but no longer than </w:t>
        </w:r>
      </w:ins>
      <w:ins w:id="162" w:author="ERCOT" w:date="2021-04-02T16:41:00Z">
        <w:del w:id="163" w:author="Joint Commenters 091521" w:date="2021-09-15T10:52:00Z">
          <w:r w:rsidR="006644A9" w:rsidDel="00223A5A">
            <w:delText>30</w:delText>
          </w:r>
        </w:del>
      </w:ins>
      <w:ins w:id="164" w:author="Joint Commenters 091521" w:date="2021-09-15T10:52:00Z">
        <w:r w:rsidR="00223A5A">
          <w:t>60</w:t>
        </w:r>
      </w:ins>
      <w:ins w:id="165"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166" w:author="ERCOT" w:date="2021-04-01T16:16:00Z">
        <w:r w:rsidR="000A7D06">
          <w:rPr>
            <w:iCs/>
            <w:szCs w:val="20"/>
          </w:rPr>
          <w:t>change in status of the Resource</w:t>
        </w:r>
      </w:ins>
      <w:ins w:id="167" w:author="ERCOT" w:date="2021-06-30T14:44:00Z">
        <w:r w:rsidR="005A31E4">
          <w:rPr>
            <w:iCs/>
            <w:szCs w:val="20"/>
          </w:rPr>
          <w:t xml:space="preserve"> occurs</w:t>
        </w:r>
      </w:ins>
      <w:del w:id="168"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61128611" w14:textId="77777777" w:rsidR="00E61BC2" w:rsidRPr="00E61BC2" w:rsidRDefault="00E61BC2" w:rsidP="00E61BC2">
      <w:pPr>
        <w:spacing w:after="240"/>
        <w:ind w:left="720" w:hanging="720"/>
        <w:rPr>
          <w:szCs w:val="20"/>
        </w:rPr>
      </w:pPr>
      <w:r w:rsidRPr="00E61BC2">
        <w:rPr>
          <w:szCs w:val="20"/>
        </w:rPr>
        <w:t>(2)</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77777777" w:rsidR="00E61BC2" w:rsidRPr="00E61BC2" w:rsidRDefault="00E61BC2" w:rsidP="00E61BC2">
      <w:pPr>
        <w:spacing w:after="240"/>
        <w:ind w:left="720" w:hanging="720"/>
        <w:rPr>
          <w:szCs w:val="20"/>
        </w:rPr>
      </w:pPr>
      <w:r w:rsidRPr="00E61BC2">
        <w:rPr>
          <w:szCs w:val="20"/>
        </w:rPr>
        <w:t>(3)</w:t>
      </w:r>
      <w:r w:rsidRPr="00E61BC2">
        <w:rPr>
          <w:szCs w:val="20"/>
        </w:rPr>
        <w:tab/>
        <w:t>Each QSE shall immediately report to ERCOT and the TSP any inability of the QSE’s Generation Resource required to meet its reactive capability requirements in these Protocols.</w:t>
      </w:r>
      <w:bookmarkEnd w:id="153"/>
    </w:p>
    <w:sectPr w:rsidR="00E61BC2" w:rsidRPr="00E61BC2">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668B4" w14:textId="77777777" w:rsidR="003B11E6" w:rsidRDefault="003B11E6">
      <w:r>
        <w:separator/>
      </w:r>
    </w:p>
  </w:endnote>
  <w:endnote w:type="continuationSeparator" w:id="0">
    <w:p w14:paraId="2D9A41AD"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21F0" w14:textId="70EC9721"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1406B4">
      <w:rPr>
        <w:rFonts w:ascii="Arial" w:hAnsi="Arial" w:cs="Arial"/>
        <w:sz w:val="18"/>
        <w:szCs w:val="18"/>
      </w:rPr>
      <w:t>09</w:t>
    </w:r>
    <w:r>
      <w:rPr>
        <w:rFonts w:ascii="Arial" w:hAnsi="Arial" w:cs="Arial"/>
        <w:sz w:val="18"/>
        <w:szCs w:val="18"/>
      </w:rPr>
      <w:t xml:space="preserve"> Joint </w:t>
    </w:r>
    <w:r w:rsidR="001406B4">
      <w:rPr>
        <w:rFonts w:ascii="Arial" w:hAnsi="Arial" w:cs="Arial"/>
        <w:sz w:val="18"/>
        <w:szCs w:val="18"/>
      </w:rPr>
      <w:t xml:space="preserve">Commenters </w:t>
    </w:r>
    <w:r>
      <w:rPr>
        <w:rFonts w:ascii="Arial" w:hAnsi="Arial" w:cs="Arial"/>
        <w:sz w:val="18"/>
        <w:szCs w:val="18"/>
      </w:rPr>
      <w:t>Comments 091521</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834B" w14:textId="77777777" w:rsidR="003B11E6" w:rsidRDefault="003B11E6">
      <w:r>
        <w:separator/>
      </w:r>
    </w:p>
  </w:footnote>
  <w:footnote w:type="continuationSeparator" w:id="0">
    <w:p w14:paraId="5800199D" w14:textId="77777777" w:rsidR="003B11E6" w:rsidRDefault="003B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3"/>
  </w:num>
  <w:num w:numId="22">
    <w:abstractNumId w:val="6"/>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int Commenters 091521">
    <w15:presenceInfo w15:providerId="None" w15:userId="Joint Commenters 091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60A5A"/>
    <w:rsid w:val="00064B44"/>
    <w:rsid w:val="00067FE2"/>
    <w:rsid w:val="0007682E"/>
    <w:rsid w:val="000A7D06"/>
    <w:rsid w:val="000C24B3"/>
    <w:rsid w:val="000C36B1"/>
    <w:rsid w:val="000D1AEB"/>
    <w:rsid w:val="000D3E64"/>
    <w:rsid w:val="000F13C5"/>
    <w:rsid w:val="00105A36"/>
    <w:rsid w:val="00106BE4"/>
    <w:rsid w:val="001313B4"/>
    <w:rsid w:val="001406B4"/>
    <w:rsid w:val="0014546D"/>
    <w:rsid w:val="001500D9"/>
    <w:rsid w:val="00156DB7"/>
    <w:rsid w:val="00157228"/>
    <w:rsid w:val="00160C3C"/>
    <w:rsid w:val="0017783C"/>
    <w:rsid w:val="0019314C"/>
    <w:rsid w:val="001B66A2"/>
    <w:rsid w:val="001F05D8"/>
    <w:rsid w:val="001F38F0"/>
    <w:rsid w:val="00223A5A"/>
    <w:rsid w:val="00237430"/>
    <w:rsid w:val="0025008B"/>
    <w:rsid w:val="00254B71"/>
    <w:rsid w:val="00255971"/>
    <w:rsid w:val="00272CA1"/>
    <w:rsid w:val="00276A99"/>
    <w:rsid w:val="00286AD9"/>
    <w:rsid w:val="002966F3"/>
    <w:rsid w:val="002A71A8"/>
    <w:rsid w:val="002B69F3"/>
    <w:rsid w:val="002B763A"/>
    <w:rsid w:val="002D382A"/>
    <w:rsid w:val="002D5DC6"/>
    <w:rsid w:val="002F1EDD"/>
    <w:rsid w:val="003013F2"/>
    <w:rsid w:val="0030232A"/>
    <w:rsid w:val="0030694A"/>
    <w:rsid w:val="003069F4"/>
    <w:rsid w:val="003222A5"/>
    <w:rsid w:val="00357453"/>
    <w:rsid w:val="00360920"/>
    <w:rsid w:val="00384709"/>
    <w:rsid w:val="003848A2"/>
    <w:rsid w:val="00386C35"/>
    <w:rsid w:val="003A2E8D"/>
    <w:rsid w:val="003A3D77"/>
    <w:rsid w:val="003A73E4"/>
    <w:rsid w:val="003B11E6"/>
    <w:rsid w:val="003B5AED"/>
    <w:rsid w:val="003C6B7B"/>
    <w:rsid w:val="003D3075"/>
    <w:rsid w:val="00403355"/>
    <w:rsid w:val="004135BD"/>
    <w:rsid w:val="0041374A"/>
    <w:rsid w:val="004302A4"/>
    <w:rsid w:val="00433DEF"/>
    <w:rsid w:val="00434F5F"/>
    <w:rsid w:val="00445D57"/>
    <w:rsid w:val="004463BA"/>
    <w:rsid w:val="00466AA4"/>
    <w:rsid w:val="004822D4"/>
    <w:rsid w:val="0049290B"/>
    <w:rsid w:val="004976B2"/>
    <w:rsid w:val="004A4451"/>
    <w:rsid w:val="004C2DE4"/>
    <w:rsid w:val="004D3958"/>
    <w:rsid w:val="004D77EB"/>
    <w:rsid w:val="004E5642"/>
    <w:rsid w:val="004F4D31"/>
    <w:rsid w:val="004F5605"/>
    <w:rsid w:val="005008DF"/>
    <w:rsid w:val="00503629"/>
    <w:rsid w:val="005045D0"/>
    <w:rsid w:val="00505364"/>
    <w:rsid w:val="0050667C"/>
    <w:rsid w:val="00532346"/>
    <w:rsid w:val="00534C6C"/>
    <w:rsid w:val="005841C0"/>
    <w:rsid w:val="0059260F"/>
    <w:rsid w:val="005945E6"/>
    <w:rsid w:val="005A31E4"/>
    <w:rsid w:val="005C591B"/>
    <w:rsid w:val="005E2A59"/>
    <w:rsid w:val="005E5074"/>
    <w:rsid w:val="005E7B15"/>
    <w:rsid w:val="005F3130"/>
    <w:rsid w:val="00604250"/>
    <w:rsid w:val="00612E4F"/>
    <w:rsid w:val="00615D5E"/>
    <w:rsid w:val="0062199D"/>
    <w:rsid w:val="00622E99"/>
    <w:rsid w:val="00625E5D"/>
    <w:rsid w:val="00635550"/>
    <w:rsid w:val="00644F7E"/>
    <w:rsid w:val="00656CC9"/>
    <w:rsid w:val="00662C38"/>
    <w:rsid w:val="00663580"/>
    <w:rsid w:val="0066370F"/>
    <w:rsid w:val="006644A9"/>
    <w:rsid w:val="006A0784"/>
    <w:rsid w:val="006A697B"/>
    <w:rsid w:val="006A75C0"/>
    <w:rsid w:val="006B4DDE"/>
    <w:rsid w:val="006D21C6"/>
    <w:rsid w:val="006E4597"/>
    <w:rsid w:val="006F78CE"/>
    <w:rsid w:val="007017B1"/>
    <w:rsid w:val="00716FD9"/>
    <w:rsid w:val="00731F8E"/>
    <w:rsid w:val="00743968"/>
    <w:rsid w:val="0076064B"/>
    <w:rsid w:val="0076494D"/>
    <w:rsid w:val="00785415"/>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8070C0"/>
    <w:rsid w:val="00811C12"/>
    <w:rsid w:val="00833DA9"/>
    <w:rsid w:val="00845778"/>
    <w:rsid w:val="00850DE2"/>
    <w:rsid w:val="0085452C"/>
    <w:rsid w:val="0085731B"/>
    <w:rsid w:val="00861F81"/>
    <w:rsid w:val="00866518"/>
    <w:rsid w:val="00872000"/>
    <w:rsid w:val="00887E28"/>
    <w:rsid w:val="008A1275"/>
    <w:rsid w:val="008A62D1"/>
    <w:rsid w:val="008B172C"/>
    <w:rsid w:val="008C3C85"/>
    <w:rsid w:val="008C5BB7"/>
    <w:rsid w:val="008D5C3A"/>
    <w:rsid w:val="008E6DA2"/>
    <w:rsid w:val="008E7910"/>
    <w:rsid w:val="00901001"/>
    <w:rsid w:val="00903DDA"/>
    <w:rsid w:val="00907B1E"/>
    <w:rsid w:val="0092027A"/>
    <w:rsid w:val="009261F7"/>
    <w:rsid w:val="00943AFD"/>
    <w:rsid w:val="00955BFE"/>
    <w:rsid w:val="00957E2B"/>
    <w:rsid w:val="0096375E"/>
    <w:rsid w:val="00963A51"/>
    <w:rsid w:val="009771B0"/>
    <w:rsid w:val="00983B6E"/>
    <w:rsid w:val="0098455C"/>
    <w:rsid w:val="009936F8"/>
    <w:rsid w:val="009A1877"/>
    <w:rsid w:val="009A3772"/>
    <w:rsid w:val="009D17F0"/>
    <w:rsid w:val="00A26468"/>
    <w:rsid w:val="00A42796"/>
    <w:rsid w:val="00A47269"/>
    <w:rsid w:val="00A5310D"/>
    <w:rsid w:val="00A5311D"/>
    <w:rsid w:val="00A92CAD"/>
    <w:rsid w:val="00AD3B58"/>
    <w:rsid w:val="00AD4FF9"/>
    <w:rsid w:val="00AD5D21"/>
    <w:rsid w:val="00AF56C6"/>
    <w:rsid w:val="00AF5702"/>
    <w:rsid w:val="00B032E8"/>
    <w:rsid w:val="00B274AD"/>
    <w:rsid w:val="00B57F96"/>
    <w:rsid w:val="00B67892"/>
    <w:rsid w:val="00B70818"/>
    <w:rsid w:val="00B736EC"/>
    <w:rsid w:val="00B8000D"/>
    <w:rsid w:val="00B817F3"/>
    <w:rsid w:val="00BA12B9"/>
    <w:rsid w:val="00BA4D33"/>
    <w:rsid w:val="00BC2D06"/>
    <w:rsid w:val="00BC6323"/>
    <w:rsid w:val="00C03268"/>
    <w:rsid w:val="00C10420"/>
    <w:rsid w:val="00C13C57"/>
    <w:rsid w:val="00C744EB"/>
    <w:rsid w:val="00C90702"/>
    <w:rsid w:val="00C917FF"/>
    <w:rsid w:val="00C9766A"/>
    <w:rsid w:val="00CA4719"/>
    <w:rsid w:val="00CB28A3"/>
    <w:rsid w:val="00CB5EE9"/>
    <w:rsid w:val="00CC4F39"/>
    <w:rsid w:val="00CC5259"/>
    <w:rsid w:val="00CD544C"/>
    <w:rsid w:val="00CE5A0A"/>
    <w:rsid w:val="00CF4256"/>
    <w:rsid w:val="00D04FE8"/>
    <w:rsid w:val="00D176CF"/>
    <w:rsid w:val="00D271E3"/>
    <w:rsid w:val="00D47A80"/>
    <w:rsid w:val="00D607F8"/>
    <w:rsid w:val="00D85807"/>
    <w:rsid w:val="00D87349"/>
    <w:rsid w:val="00D91EE9"/>
    <w:rsid w:val="00D97220"/>
    <w:rsid w:val="00DB2924"/>
    <w:rsid w:val="00DC3802"/>
    <w:rsid w:val="00DE3938"/>
    <w:rsid w:val="00DF501A"/>
    <w:rsid w:val="00E05C58"/>
    <w:rsid w:val="00E07124"/>
    <w:rsid w:val="00E14D47"/>
    <w:rsid w:val="00E153FD"/>
    <w:rsid w:val="00E1641C"/>
    <w:rsid w:val="00E26708"/>
    <w:rsid w:val="00E27560"/>
    <w:rsid w:val="00E32161"/>
    <w:rsid w:val="00E348F2"/>
    <w:rsid w:val="00E34958"/>
    <w:rsid w:val="00E37AB0"/>
    <w:rsid w:val="00E61BC2"/>
    <w:rsid w:val="00E71C39"/>
    <w:rsid w:val="00EA56E6"/>
    <w:rsid w:val="00EB5C60"/>
    <w:rsid w:val="00EC05F5"/>
    <w:rsid w:val="00EC335F"/>
    <w:rsid w:val="00EC48FB"/>
    <w:rsid w:val="00EE6B71"/>
    <w:rsid w:val="00EF232A"/>
    <w:rsid w:val="00EF46CF"/>
    <w:rsid w:val="00F05A69"/>
    <w:rsid w:val="00F111C9"/>
    <w:rsid w:val="00F1473C"/>
    <w:rsid w:val="00F159D9"/>
    <w:rsid w:val="00F33421"/>
    <w:rsid w:val="00F43FFD"/>
    <w:rsid w:val="00F44236"/>
    <w:rsid w:val="00F52517"/>
    <w:rsid w:val="00F56009"/>
    <w:rsid w:val="00F6766D"/>
    <w:rsid w:val="00F80146"/>
    <w:rsid w:val="00F80229"/>
    <w:rsid w:val="00F93ABE"/>
    <w:rsid w:val="00FA2AAD"/>
    <w:rsid w:val="00FA57B2"/>
    <w:rsid w:val="00FA71B1"/>
    <w:rsid w:val="00FB509B"/>
    <w:rsid w:val="00FC34CB"/>
    <w:rsid w:val="00FC3D4B"/>
    <w:rsid w:val="00FC6312"/>
    <w:rsid w:val="00FD76C5"/>
    <w:rsid w:val="00FE36E3"/>
    <w:rsid w:val="00FE6B01"/>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locked/>
    <w:rsid w:val="00F93AB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5" TargetMode="External"/><Relationship Id="rId13" Type="http://schemas.openxmlformats.org/officeDocument/2006/relationships/hyperlink" Target="mailto:dbooth@texgenpower.com" TargetMode="External"/><Relationship Id="rId18" Type="http://schemas.openxmlformats.org/officeDocument/2006/relationships/hyperlink" Target="mailto:dekee@cps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ryan.Sams@calpine.com" TargetMode="External"/><Relationship Id="rId17" Type="http://schemas.openxmlformats.org/officeDocument/2006/relationships/hyperlink" Target="mailto:kevin.bunch@edfenergyna.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lif@ste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Simpson@exeloncor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rich@gsec.coop" TargetMode="External"/><Relationship Id="rId23" Type="http://schemas.openxmlformats.org/officeDocument/2006/relationships/footer" Target="footer3.xml"/><Relationship Id="rId10" Type="http://schemas.openxmlformats.org/officeDocument/2006/relationships/hyperlink" Target="mailto:Bill.Barnes@NRG.com" TargetMode="External"/><Relationship Id="rId19" Type="http://schemas.openxmlformats.org/officeDocument/2006/relationships/hyperlink" Target="mailto:dmarengo@tenaska.com" TargetMode="External"/><Relationship Id="rId4" Type="http://schemas.openxmlformats.org/officeDocument/2006/relationships/settings" Target="settings.xml"/><Relationship Id="rId9" Type="http://schemas.openxmlformats.org/officeDocument/2006/relationships/hyperlink" Target="mailto:Ian.Haley@VistraCorp.com" TargetMode="External"/><Relationship Id="rId14" Type="http://schemas.openxmlformats.org/officeDocument/2006/relationships/hyperlink" Target="mailto:Jose.Gaytan@dmepower.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5559</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37187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Joint Commenters 091521</cp:lastModifiedBy>
  <cp:revision>7</cp:revision>
  <cp:lastPrinted>2013-11-15T21:11:00Z</cp:lastPrinted>
  <dcterms:created xsi:type="dcterms:W3CDTF">2021-09-15T19:15:00Z</dcterms:created>
  <dcterms:modified xsi:type="dcterms:W3CDTF">2021-09-15T21:43:00Z</dcterms:modified>
</cp:coreProperties>
</file>