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497748" w14:paraId="73AEF283" w14:textId="77777777" w:rsidTr="00767A15">
        <w:tc>
          <w:tcPr>
            <w:tcW w:w="1620" w:type="dxa"/>
            <w:tcBorders>
              <w:bottom w:val="single" w:sz="4" w:space="0" w:color="auto"/>
            </w:tcBorders>
            <w:shd w:val="clear" w:color="auto" w:fill="FFFFFF"/>
            <w:vAlign w:val="center"/>
          </w:tcPr>
          <w:p w14:paraId="236DD2D5" w14:textId="77777777" w:rsidR="00497748" w:rsidRDefault="00497748" w:rsidP="00767A15">
            <w:pPr>
              <w:pStyle w:val="Header"/>
              <w:rPr>
                <w:rFonts w:ascii="Verdana" w:hAnsi="Verdana"/>
                <w:sz w:val="22"/>
              </w:rP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75942439"/>
            <w:r>
              <w:t>NPRR Number</w:t>
            </w:r>
          </w:p>
        </w:tc>
        <w:tc>
          <w:tcPr>
            <w:tcW w:w="1260" w:type="dxa"/>
            <w:tcBorders>
              <w:bottom w:val="single" w:sz="4" w:space="0" w:color="auto"/>
            </w:tcBorders>
            <w:vAlign w:val="center"/>
          </w:tcPr>
          <w:p w14:paraId="473DE9D4" w14:textId="77777777" w:rsidR="00497748" w:rsidRDefault="00937587" w:rsidP="00767A15">
            <w:pPr>
              <w:pStyle w:val="Header"/>
            </w:pPr>
            <w:hyperlink r:id="rId8" w:history="1">
              <w:r w:rsidR="00497748" w:rsidRPr="000B2B67">
                <w:rPr>
                  <w:rStyle w:val="Hyperlink"/>
                </w:rPr>
                <w:t>1093</w:t>
              </w:r>
            </w:hyperlink>
          </w:p>
        </w:tc>
        <w:tc>
          <w:tcPr>
            <w:tcW w:w="900" w:type="dxa"/>
            <w:tcBorders>
              <w:bottom w:val="single" w:sz="4" w:space="0" w:color="auto"/>
            </w:tcBorders>
            <w:shd w:val="clear" w:color="auto" w:fill="FFFFFF"/>
            <w:vAlign w:val="center"/>
          </w:tcPr>
          <w:p w14:paraId="2D40498D" w14:textId="77777777" w:rsidR="00497748" w:rsidRDefault="00497748" w:rsidP="00767A15">
            <w:pPr>
              <w:pStyle w:val="Header"/>
            </w:pPr>
            <w:r>
              <w:t>NPRR Title</w:t>
            </w:r>
          </w:p>
        </w:tc>
        <w:tc>
          <w:tcPr>
            <w:tcW w:w="6660" w:type="dxa"/>
            <w:tcBorders>
              <w:bottom w:val="single" w:sz="4" w:space="0" w:color="auto"/>
            </w:tcBorders>
            <w:vAlign w:val="center"/>
          </w:tcPr>
          <w:p w14:paraId="16527068" w14:textId="77777777" w:rsidR="00497748" w:rsidRDefault="00497748" w:rsidP="00767A15">
            <w:pPr>
              <w:pStyle w:val="Header"/>
            </w:pPr>
            <w:r>
              <w:t>Load Resource Participation in Non-Spinning Reserve</w:t>
            </w:r>
          </w:p>
        </w:tc>
      </w:tr>
      <w:tr w:rsidR="00497748" w14:paraId="2BE577A4" w14:textId="77777777" w:rsidTr="00767A15">
        <w:trPr>
          <w:trHeight w:val="413"/>
        </w:trPr>
        <w:tc>
          <w:tcPr>
            <w:tcW w:w="2880" w:type="dxa"/>
            <w:gridSpan w:val="2"/>
            <w:tcBorders>
              <w:top w:val="nil"/>
              <w:left w:val="nil"/>
              <w:bottom w:val="single" w:sz="4" w:space="0" w:color="auto"/>
              <w:right w:val="nil"/>
            </w:tcBorders>
            <w:vAlign w:val="center"/>
          </w:tcPr>
          <w:p w14:paraId="199A764A" w14:textId="77777777" w:rsidR="00497748" w:rsidRDefault="00497748" w:rsidP="00767A15">
            <w:pPr>
              <w:pStyle w:val="NormalArial"/>
            </w:pPr>
          </w:p>
        </w:tc>
        <w:tc>
          <w:tcPr>
            <w:tcW w:w="7560" w:type="dxa"/>
            <w:gridSpan w:val="2"/>
            <w:tcBorders>
              <w:top w:val="single" w:sz="4" w:space="0" w:color="auto"/>
              <w:left w:val="nil"/>
              <w:bottom w:val="nil"/>
              <w:right w:val="nil"/>
            </w:tcBorders>
            <w:vAlign w:val="center"/>
          </w:tcPr>
          <w:p w14:paraId="55B8C189" w14:textId="77777777" w:rsidR="00497748" w:rsidRDefault="00497748" w:rsidP="00767A15">
            <w:pPr>
              <w:pStyle w:val="NormalArial"/>
            </w:pPr>
          </w:p>
        </w:tc>
      </w:tr>
      <w:tr w:rsidR="00497748" w14:paraId="746D71C9" w14:textId="77777777" w:rsidTr="00767A15">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1D2BA460" w14:textId="77777777" w:rsidR="00497748" w:rsidRDefault="00497748" w:rsidP="00767A15">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4DA987" w14:textId="22270368" w:rsidR="00497748" w:rsidRDefault="001C68D4" w:rsidP="00767A15">
            <w:pPr>
              <w:pStyle w:val="NormalArial"/>
            </w:pPr>
            <w:r>
              <w:t>September 10, 2021</w:t>
            </w:r>
          </w:p>
        </w:tc>
      </w:tr>
      <w:tr w:rsidR="00497748" w14:paraId="4CA316DB" w14:textId="77777777" w:rsidTr="00767A15">
        <w:trPr>
          <w:trHeight w:val="467"/>
        </w:trPr>
        <w:tc>
          <w:tcPr>
            <w:tcW w:w="2880" w:type="dxa"/>
            <w:gridSpan w:val="2"/>
            <w:tcBorders>
              <w:top w:val="single" w:sz="4" w:space="0" w:color="auto"/>
              <w:left w:val="nil"/>
              <w:bottom w:val="nil"/>
              <w:right w:val="nil"/>
            </w:tcBorders>
            <w:shd w:val="clear" w:color="auto" w:fill="FFFFFF"/>
            <w:vAlign w:val="center"/>
          </w:tcPr>
          <w:p w14:paraId="25B332BE" w14:textId="77777777" w:rsidR="00497748" w:rsidRDefault="00497748" w:rsidP="00767A15">
            <w:pPr>
              <w:pStyle w:val="NormalArial"/>
            </w:pPr>
          </w:p>
        </w:tc>
        <w:tc>
          <w:tcPr>
            <w:tcW w:w="7560" w:type="dxa"/>
            <w:gridSpan w:val="2"/>
            <w:tcBorders>
              <w:top w:val="nil"/>
              <w:left w:val="nil"/>
              <w:bottom w:val="nil"/>
              <w:right w:val="nil"/>
            </w:tcBorders>
            <w:vAlign w:val="center"/>
          </w:tcPr>
          <w:p w14:paraId="66AE6D46" w14:textId="77777777" w:rsidR="00497748" w:rsidRDefault="00497748" w:rsidP="00767A15">
            <w:pPr>
              <w:pStyle w:val="NormalArial"/>
            </w:pPr>
          </w:p>
        </w:tc>
      </w:tr>
      <w:tr w:rsidR="00497748" w14:paraId="414829BE" w14:textId="77777777" w:rsidTr="00767A15">
        <w:trPr>
          <w:trHeight w:val="440"/>
        </w:trPr>
        <w:tc>
          <w:tcPr>
            <w:tcW w:w="10440" w:type="dxa"/>
            <w:gridSpan w:val="4"/>
            <w:tcBorders>
              <w:top w:val="single" w:sz="4" w:space="0" w:color="auto"/>
            </w:tcBorders>
            <w:shd w:val="clear" w:color="auto" w:fill="FFFFFF"/>
            <w:vAlign w:val="center"/>
          </w:tcPr>
          <w:p w14:paraId="27B0B623" w14:textId="77777777" w:rsidR="00497748" w:rsidRDefault="00497748" w:rsidP="00767A15">
            <w:pPr>
              <w:pStyle w:val="Header"/>
              <w:jc w:val="center"/>
            </w:pPr>
            <w:r>
              <w:t>Submitter’s Information</w:t>
            </w:r>
          </w:p>
        </w:tc>
      </w:tr>
      <w:tr w:rsidR="00497748" w14:paraId="7245A9B3" w14:textId="77777777" w:rsidTr="00767A15">
        <w:trPr>
          <w:trHeight w:val="350"/>
        </w:trPr>
        <w:tc>
          <w:tcPr>
            <w:tcW w:w="2880" w:type="dxa"/>
            <w:gridSpan w:val="2"/>
            <w:shd w:val="clear" w:color="auto" w:fill="FFFFFF"/>
            <w:vAlign w:val="center"/>
          </w:tcPr>
          <w:p w14:paraId="08762D60" w14:textId="77777777" w:rsidR="00497748" w:rsidRPr="00EC55B3" w:rsidRDefault="00497748" w:rsidP="00767A15">
            <w:pPr>
              <w:pStyle w:val="Header"/>
            </w:pPr>
            <w:r w:rsidRPr="00EC55B3">
              <w:t>Name</w:t>
            </w:r>
          </w:p>
        </w:tc>
        <w:tc>
          <w:tcPr>
            <w:tcW w:w="7560" w:type="dxa"/>
            <w:gridSpan w:val="2"/>
            <w:vAlign w:val="center"/>
          </w:tcPr>
          <w:p w14:paraId="38B77D10" w14:textId="77777777" w:rsidR="00497748" w:rsidRDefault="00497748" w:rsidP="00767A15">
            <w:pPr>
              <w:pStyle w:val="NormalArial"/>
            </w:pPr>
            <w:r>
              <w:t>Sandip Sharma</w:t>
            </w:r>
          </w:p>
        </w:tc>
      </w:tr>
      <w:tr w:rsidR="00497748" w14:paraId="011D61C8" w14:textId="77777777" w:rsidTr="00767A15">
        <w:trPr>
          <w:trHeight w:val="350"/>
        </w:trPr>
        <w:tc>
          <w:tcPr>
            <w:tcW w:w="2880" w:type="dxa"/>
            <w:gridSpan w:val="2"/>
            <w:shd w:val="clear" w:color="auto" w:fill="FFFFFF"/>
            <w:vAlign w:val="center"/>
          </w:tcPr>
          <w:p w14:paraId="758C1E87" w14:textId="77777777" w:rsidR="00497748" w:rsidRPr="00EC55B3" w:rsidRDefault="00497748" w:rsidP="00767A15">
            <w:pPr>
              <w:pStyle w:val="Header"/>
            </w:pPr>
            <w:r w:rsidRPr="00EC55B3">
              <w:t>E-mail Address</w:t>
            </w:r>
          </w:p>
        </w:tc>
        <w:tc>
          <w:tcPr>
            <w:tcW w:w="7560" w:type="dxa"/>
            <w:gridSpan w:val="2"/>
            <w:vAlign w:val="center"/>
          </w:tcPr>
          <w:p w14:paraId="1B7C0D77" w14:textId="77777777" w:rsidR="00497748" w:rsidRDefault="00937587" w:rsidP="00767A15">
            <w:pPr>
              <w:pStyle w:val="NormalArial"/>
            </w:pPr>
            <w:hyperlink r:id="rId9" w:history="1">
              <w:r w:rsidR="00497748" w:rsidRPr="008E201C">
                <w:rPr>
                  <w:rStyle w:val="Hyperlink"/>
                </w:rPr>
                <w:t>sandip.sharma@ercot.com</w:t>
              </w:r>
            </w:hyperlink>
          </w:p>
        </w:tc>
      </w:tr>
      <w:tr w:rsidR="00497748" w14:paraId="5EDA0E62" w14:textId="77777777" w:rsidTr="00767A15">
        <w:trPr>
          <w:trHeight w:val="350"/>
        </w:trPr>
        <w:tc>
          <w:tcPr>
            <w:tcW w:w="2880" w:type="dxa"/>
            <w:gridSpan w:val="2"/>
            <w:shd w:val="clear" w:color="auto" w:fill="FFFFFF"/>
            <w:vAlign w:val="center"/>
          </w:tcPr>
          <w:p w14:paraId="5F3CD713" w14:textId="77777777" w:rsidR="00497748" w:rsidRPr="00EC55B3" w:rsidRDefault="00497748" w:rsidP="00767A15">
            <w:pPr>
              <w:pStyle w:val="Header"/>
            </w:pPr>
            <w:r w:rsidRPr="00EC55B3">
              <w:t>Company</w:t>
            </w:r>
          </w:p>
        </w:tc>
        <w:tc>
          <w:tcPr>
            <w:tcW w:w="7560" w:type="dxa"/>
            <w:gridSpan w:val="2"/>
            <w:vAlign w:val="center"/>
          </w:tcPr>
          <w:p w14:paraId="3C13CE31" w14:textId="77777777" w:rsidR="00497748" w:rsidRDefault="00497748" w:rsidP="00767A15">
            <w:pPr>
              <w:pStyle w:val="NormalArial"/>
            </w:pPr>
            <w:r>
              <w:t>ERCOT</w:t>
            </w:r>
          </w:p>
        </w:tc>
      </w:tr>
      <w:tr w:rsidR="00497748" w14:paraId="2B67B421" w14:textId="77777777" w:rsidTr="00767A15">
        <w:trPr>
          <w:trHeight w:val="350"/>
        </w:trPr>
        <w:tc>
          <w:tcPr>
            <w:tcW w:w="2880" w:type="dxa"/>
            <w:gridSpan w:val="2"/>
            <w:tcBorders>
              <w:bottom w:val="single" w:sz="4" w:space="0" w:color="auto"/>
            </w:tcBorders>
            <w:shd w:val="clear" w:color="auto" w:fill="FFFFFF"/>
            <w:vAlign w:val="center"/>
          </w:tcPr>
          <w:p w14:paraId="6E66A49C" w14:textId="77777777" w:rsidR="00497748" w:rsidRPr="00EC55B3" w:rsidRDefault="00497748" w:rsidP="00767A15">
            <w:pPr>
              <w:pStyle w:val="Header"/>
            </w:pPr>
            <w:r w:rsidRPr="00EC55B3">
              <w:t>Phone Number</w:t>
            </w:r>
          </w:p>
        </w:tc>
        <w:tc>
          <w:tcPr>
            <w:tcW w:w="7560" w:type="dxa"/>
            <w:gridSpan w:val="2"/>
            <w:tcBorders>
              <w:bottom w:val="single" w:sz="4" w:space="0" w:color="auto"/>
            </w:tcBorders>
            <w:vAlign w:val="center"/>
          </w:tcPr>
          <w:p w14:paraId="72C5DACC" w14:textId="77777777" w:rsidR="00497748" w:rsidRDefault="00497748" w:rsidP="00767A15">
            <w:pPr>
              <w:pStyle w:val="NormalArial"/>
            </w:pPr>
            <w:r>
              <w:t>512-248-4298</w:t>
            </w:r>
          </w:p>
        </w:tc>
      </w:tr>
      <w:tr w:rsidR="00497748" w14:paraId="74654F41" w14:textId="77777777" w:rsidTr="00767A15">
        <w:trPr>
          <w:trHeight w:val="350"/>
        </w:trPr>
        <w:tc>
          <w:tcPr>
            <w:tcW w:w="2880" w:type="dxa"/>
            <w:gridSpan w:val="2"/>
            <w:shd w:val="clear" w:color="auto" w:fill="FFFFFF"/>
            <w:vAlign w:val="center"/>
          </w:tcPr>
          <w:p w14:paraId="44761EBE" w14:textId="77777777" w:rsidR="00497748" w:rsidRPr="00EC55B3" w:rsidRDefault="00497748" w:rsidP="00767A15">
            <w:pPr>
              <w:pStyle w:val="Header"/>
            </w:pPr>
            <w:r>
              <w:t>Cell</w:t>
            </w:r>
            <w:r w:rsidRPr="00EC55B3">
              <w:t xml:space="preserve"> Number</w:t>
            </w:r>
          </w:p>
        </w:tc>
        <w:tc>
          <w:tcPr>
            <w:tcW w:w="7560" w:type="dxa"/>
            <w:gridSpan w:val="2"/>
            <w:vAlign w:val="center"/>
          </w:tcPr>
          <w:p w14:paraId="0286472E" w14:textId="77777777" w:rsidR="00497748" w:rsidRDefault="00497748" w:rsidP="00767A15">
            <w:pPr>
              <w:pStyle w:val="NormalArial"/>
            </w:pPr>
          </w:p>
        </w:tc>
      </w:tr>
      <w:tr w:rsidR="00497748" w14:paraId="685FADD8" w14:textId="77777777" w:rsidTr="00767A15">
        <w:trPr>
          <w:trHeight w:val="350"/>
        </w:trPr>
        <w:tc>
          <w:tcPr>
            <w:tcW w:w="2880" w:type="dxa"/>
            <w:gridSpan w:val="2"/>
            <w:tcBorders>
              <w:bottom w:val="single" w:sz="4" w:space="0" w:color="auto"/>
            </w:tcBorders>
            <w:shd w:val="clear" w:color="auto" w:fill="FFFFFF"/>
            <w:vAlign w:val="center"/>
          </w:tcPr>
          <w:p w14:paraId="6D9E5C83" w14:textId="77777777" w:rsidR="00497748" w:rsidRPr="00EC55B3" w:rsidDel="00075A94" w:rsidRDefault="00497748" w:rsidP="00767A15">
            <w:pPr>
              <w:pStyle w:val="Header"/>
            </w:pPr>
            <w:r>
              <w:t>Market Segment</w:t>
            </w:r>
          </w:p>
        </w:tc>
        <w:tc>
          <w:tcPr>
            <w:tcW w:w="7560" w:type="dxa"/>
            <w:gridSpan w:val="2"/>
            <w:tcBorders>
              <w:bottom w:val="single" w:sz="4" w:space="0" w:color="auto"/>
            </w:tcBorders>
            <w:vAlign w:val="center"/>
          </w:tcPr>
          <w:p w14:paraId="6F4FEDB8" w14:textId="77777777" w:rsidR="00497748" w:rsidRDefault="00497748" w:rsidP="00767A15">
            <w:pPr>
              <w:pStyle w:val="NormalArial"/>
            </w:pPr>
            <w:r>
              <w:t>Not applicable</w:t>
            </w:r>
          </w:p>
        </w:tc>
      </w:tr>
    </w:tbl>
    <w:p w14:paraId="0CA6293E" w14:textId="77777777" w:rsidR="00497748" w:rsidRDefault="00497748" w:rsidP="0049774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7748" w14:paraId="1EBCEE0B" w14:textId="77777777" w:rsidTr="00767A15">
        <w:trPr>
          <w:trHeight w:val="350"/>
        </w:trPr>
        <w:tc>
          <w:tcPr>
            <w:tcW w:w="10440" w:type="dxa"/>
            <w:tcBorders>
              <w:bottom w:val="single" w:sz="4" w:space="0" w:color="auto"/>
            </w:tcBorders>
            <w:shd w:val="clear" w:color="auto" w:fill="FFFFFF"/>
            <w:vAlign w:val="center"/>
          </w:tcPr>
          <w:p w14:paraId="447D8750" w14:textId="0ED9C48B" w:rsidR="00497748" w:rsidRDefault="00497748" w:rsidP="00767A15">
            <w:pPr>
              <w:pStyle w:val="Header"/>
              <w:jc w:val="center"/>
            </w:pPr>
            <w:r>
              <w:t>Comments</w:t>
            </w:r>
          </w:p>
        </w:tc>
      </w:tr>
    </w:tbl>
    <w:p w14:paraId="7F3B8390" w14:textId="42F6C777" w:rsidR="00497748" w:rsidRDefault="00497748" w:rsidP="00497748">
      <w:pPr>
        <w:pStyle w:val="NormalArial"/>
        <w:spacing w:before="120" w:after="120"/>
      </w:pPr>
      <w:r>
        <w:t xml:space="preserve">ERCOT submits these comments to Nodal Protocol Revision Request (NPRR) 1093 </w:t>
      </w:r>
      <w:r w:rsidR="00C775B0">
        <w:t>t</w:t>
      </w:r>
      <w:r w:rsidR="00BC2259">
        <w:t xml:space="preserve">o </w:t>
      </w:r>
      <w:r w:rsidR="00AC52CD">
        <w:t>f</w:t>
      </w:r>
      <w:r w:rsidR="00BC2259">
        <w:t>urther clarify performance requirements</w:t>
      </w:r>
      <w:r w:rsidR="00C775B0">
        <w:t xml:space="preserve">, </w:t>
      </w:r>
      <w:r w:rsidR="00AC52CD">
        <w:t xml:space="preserve">remove </w:t>
      </w:r>
      <w:r w:rsidR="00C775B0">
        <w:t xml:space="preserve">the </w:t>
      </w:r>
      <w:r w:rsidR="00AC52CD">
        <w:t>breaker</w:t>
      </w:r>
      <w:r w:rsidR="00E0720F">
        <w:t>-</w:t>
      </w:r>
      <w:r w:rsidR="00AC52CD">
        <w:t xml:space="preserve">control requirement for Load Resources providing </w:t>
      </w:r>
      <w:r w:rsidR="00C775B0">
        <w:t>Non-Spinning Reserve (</w:t>
      </w:r>
      <w:r w:rsidR="00AC52CD">
        <w:t>Non-Spin</w:t>
      </w:r>
      <w:r w:rsidR="00C775B0">
        <w:t>), and correct some typographical errors.</w:t>
      </w:r>
      <w:r w:rsidR="00FE1ECE">
        <w:t xml:space="preserve"> </w:t>
      </w:r>
      <w:r w:rsidR="004D278B">
        <w:t xml:space="preserve"> </w:t>
      </w:r>
      <w:r w:rsidR="00FE1ECE">
        <w:t xml:space="preserve">ERCOT comments </w:t>
      </w:r>
      <w:r w:rsidR="00E0720F">
        <w:t xml:space="preserve">would </w:t>
      </w:r>
      <w:r w:rsidR="00FE1ECE">
        <w:t>remove</w:t>
      </w:r>
      <w:r w:rsidR="00E0720F">
        <w:t xml:space="preserve"> the </w:t>
      </w:r>
      <w:r w:rsidR="00FE1ECE">
        <w:t>breaker</w:t>
      </w:r>
      <w:r w:rsidR="00E0720F">
        <w:t>-</w:t>
      </w:r>
      <w:r w:rsidR="00FE1ECE">
        <w:t xml:space="preserve">control requirement to participate in Non-Spin </w:t>
      </w:r>
      <w:r w:rsidR="00E0720F">
        <w:t>because</w:t>
      </w:r>
      <w:r w:rsidR="00FE1ECE">
        <w:t xml:space="preserve"> ERCOT does not need the information about breaker status from </w:t>
      </w:r>
      <w:r w:rsidR="00E0720F" w:rsidRPr="004D278B">
        <w:t xml:space="preserve">a Load Resource </w:t>
      </w:r>
      <w:r w:rsidR="00E0720F">
        <w:t>for its</w:t>
      </w:r>
      <w:r w:rsidR="00FE1ECE">
        <w:t xml:space="preserve"> participat</w:t>
      </w:r>
      <w:r w:rsidR="00E0720F">
        <w:t>ion</w:t>
      </w:r>
      <w:r w:rsidR="00FE1ECE">
        <w:t xml:space="preserve"> in Non-Spin.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7748" w14:paraId="4F210781" w14:textId="77777777" w:rsidTr="00767A15">
        <w:trPr>
          <w:trHeight w:val="350"/>
        </w:trPr>
        <w:tc>
          <w:tcPr>
            <w:tcW w:w="10440" w:type="dxa"/>
            <w:tcBorders>
              <w:bottom w:val="single" w:sz="4" w:space="0" w:color="auto"/>
            </w:tcBorders>
            <w:shd w:val="clear" w:color="auto" w:fill="FFFFFF"/>
            <w:vAlign w:val="center"/>
          </w:tcPr>
          <w:p w14:paraId="1AA5364E" w14:textId="77777777" w:rsidR="00497748" w:rsidRDefault="00497748" w:rsidP="00767A15">
            <w:pPr>
              <w:pStyle w:val="Header"/>
              <w:jc w:val="center"/>
            </w:pPr>
            <w:r>
              <w:t>Revised Cover Page Language</w:t>
            </w:r>
          </w:p>
        </w:tc>
      </w:tr>
    </w:tbl>
    <w:p w14:paraId="2351500B" w14:textId="4833D737" w:rsidR="00497748" w:rsidRDefault="00497748" w:rsidP="00497748">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497748" w14:paraId="5DF471C0" w14:textId="77777777" w:rsidTr="00767A15">
        <w:trPr>
          <w:trHeight w:val="350"/>
        </w:trPr>
        <w:tc>
          <w:tcPr>
            <w:tcW w:w="10440" w:type="dxa"/>
            <w:tcBorders>
              <w:bottom w:val="single" w:sz="4" w:space="0" w:color="auto"/>
            </w:tcBorders>
            <w:shd w:val="clear" w:color="auto" w:fill="FFFFFF"/>
            <w:vAlign w:val="center"/>
          </w:tcPr>
          <w:p w14:paraId="6B13496B" w14:textId="77777777" w:rsidR="00497748" w:rsidRDefault="00497748" w:rsidP="00767A15">
            <w:pPr>
              <w:pStyle w:val="Header"/>
              <w:jc w:val="center"/>
            </w:pPr>
            <w:r>
              <w:t>Revised Proposed Protocol Language</w:t>
            </w:r>
          </w:p>
        </w:tc>
      </w:tr>
    </w:tbl>
    <w:p w14:paraId="46392A15" w14:textId="77777777" w:rsidR="00DC146C" w:rsidRPr="00DC146C" w:rsidRDefault="00DC146C" w:rsidP="00DC146C">
      <w:pPr>
        <w:spacing w:before="240" w:after="240"/>
        <w:ind w:left="907" w:hanging="907"/>
        <w:outlineLvl w:val="2"/>
        <w:rPr>
          <w:b/>
          <w:i/>
          <w:iCs/>
          <w:szCs w:val="20"/>
        </w:rPr>
      </w:pPr>
      <w:r w:rsidRPr="00DC146C">
        <w:rPr>
          <w:b/>
          <w:i/>
          <w:iCs/>
          <w:szCs w:val="20"/>
        </w:rPr>
        <w:t>3.6.1</w:t>
      </w:r>
      <w:r w:rsidRPr="00DC146C">
        <w:rPr>
          <w:b/>
          <w:i/>
          <w:iCs/>
          <w:szCs w:val="20"/>
        </w:rPr>
        <w:tab/>
        <w:t>Load Resource Participation</w:t>
      </w:r>
    </w:p>
    <w:p w14:paraId="1A104A2A" w14:textId="77777777" w:rsidR="00DC146C" w:rsidRPr="00DC146C" w:rsidRDefault="00DC146C" w:rsidP="00DC146C">
      <w:pPr>
        <w:spacing w:after="240"/>
        <w:ind w:left="720" w:hanging="720"/>
        <w:rPr>
          <w:iCs/>
          <w:szCs w:val="20"/>
        </w:rPr>
      </w:pPr>
      <w:r w:rsidRPr="00DC146C">
        <w:rPr>
          <w:iCs/>
          <w:szCs w:val="20"/>
        </w:rPr>
        <w:t>(1)</w:t>
      </w:r>
      <w:r w:rsidRPr="00DC146C">
        <w:rPr>
          <w:iCs/>
          <w:szCs w:val="20"/>
        </w:rPr>
        <w:tab/>
        <w:t xml:space="preserve">A Load Resource may participate by providing: </w:t>
      </w:r>
    </w:p>
    <w:p w14:paraId="7DF9DB43" w14:textId="77777777" w:rsidR="00DC146C" w:rsidRPr="00DC146C" w:rsidRDefault="00DC146C" w:rsidP="00DC146C">
      <w:pPr>
        <w:spacing w:after="240"/>
        <w:ind w:left="1440" w:hanging="720"/>
        <w:rPr>
          <w:szCs w:val="20"/>
        </w:rPr>
      </w:pPr>
      <w:r w:rsidRPr="00DC146C">
        <w:rPr>
          <w:szCs w:val="20"/>
        </w:rPr>
        <w:t>(a)</w:t>
      </w:r>
      <w:r w:rsidRPr="00DC146C">
        <w:rPr>
          <w:szCs w:val="20"/>
        </w:rPr>
        <w:tab/>
        <w:t>Ancillary Service:</w:t>
      </w:r>
    </w:p>
    <w:p w14:paraId="755D8768" w14:textId="77777777" w:rsidR="00DC146C" w:rsidRPr="00DC146C" w:rsidRDefault="00DC146C" w:rsidP="00DC146C">
      <w:pPr>
        <w:spacing w:after="240"/>
        <w:ind w:left="2160" w:hanging="720"/>
        <w:rPr>
          <w:szCs w:val="20"/>
        </w:rPr>
      </w:pPr>
      <w:r w:rsidRPr="00DC146C">
        <w:rPr>
          <w:szCs w:val="20"/>
        </w:rPr>
        <w:t>(i)</w:t>
      </w:r>
      <w:r w:rsidRPr="00DC146C">
        <w:rPr>
          <w:szCs w:val="20"/>
        </w:rPr>
        <w:tab/>
        <w:t>Regulation Up (Reg-Up) Service as a Controllable Load Resource capable of providing Primary Frequency Response;</w:t>
      </w:r>
    </w:p>
    <w:p w14:paraId="20209A8B" w14:textId="77777777" w:rsidR="00DC146C" w:rsidRPr="00DC146C" w:rsidRDefault="00DC146C" w:rsidP="00DC146C">
      <w:pPr>
        <w:spacing w:after="240"/>
        <w:ind w:left="2160" w:hanging="720"/>
        <w:rPr>
          <w:szCs w:val="20"/>
        </w:rPr>
      </w:pPr>
      <w:r w:rsidRPr="00DC146C">
        <w:rPr>
          <w:szCs w:val="20"/>
        </w:rPr>
        <w:t>(ii)</w:t>
      </w:r>
      <w:r w:rsidRPr="00DC146C">
        <w:rPr>
          <w:szCs w:val="20"/>
        </w:rPr>
        <w:tab/>
        <w:t>Regulation Down (Reg-Down) Service as a Controllable Load Resource capable of providing Primary Frequency Response;</w:t>
      </w:r>
    </w:p>
    <w:p w14:paraId="1DD5806B" w14:textId="77777777" w:rsidR="00DC146C" w:rsidRPr="00DC146C" w:rsidRDefault="00DC146C" w:rsidP="00DC146C">
      <w:pPr>
        <w:spacing w:after="240"/>
        <w:ind w:left="2160" w:hanging="720"/>
        <w:rPr>
          <w:szCs w:val="20"/>
        </w:rPr>
      </w:pPr>
      <w:r w:rsidRPr="00DC146C">
        <w:rPr>
          <w:szCs w:val="20"/>
        </w:rPr>
        <w:t>(iii)</w:t>
      </w:r>
      <w:r w:rsidRPr="00DC146C">
        <w:rPr>
          <w:szCs w:val="20"/>
        </w:rPr>
        <w:tab/>
        <w:t xml:space="preserve">Responsive Reserve (RRS) as a Controllable Load Resource qualified for Security-Constrained Economic Dispatch (SCED) Dispatch and capable of providing Primary Frequency Response, or as a Load Resource controlled by high-set under-frequency relay; </w:t>
      </w:r>
      <w:del w:id="10" w:author="ERCOT" w:date="2021-08-23T16:04:00Z">
        <w:r w:rsidRPr="00DC146C" w:rsidDel="00512A82">
          <w:rPr>
            <w:szCs w:val="20"/>
          </w:rPr>
          <w:delText>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028116E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2AC4C02" w14:textId="77777777" w:rsidR="00DC146C" w:rsidRPr="00DC146C" w:rsidRDefault="00DC146C" w:rsidP="00DC146C">
            <w:pPr>
              <w:spacing w:before="120" w:after="240"/>
              <w:rPr>
                <w:b/>
                <w:i/>
                <w:szCs w:val="20"/>
              </w:rPr>
            </w:pPr>
            <w:r w:rsidRPr="00DC146C">
              <w:rPr>
                <w:b/>
                <w:i/>
                <w:szCs w:val="20"/>
              </w:rPr>
              <w:lastRenderedPageBreak/>
              <w:t>[NPRR863:  Insert paragraph (iv) below upon system implementation and renumber accordingly:]</w:t>
            </w:r>
          </w:p>
          <w:p w14:paraId="46ECB8FA" w14:textId="77777777" w:rsidR="00DC146C" w:rsidRPr="00DC146C" w:rsidRDefault="00DC146C" w:rsidP="00DC146C">
            <w:pPr>
              <w:spacing w:after="240"/>
              <w:ind w:left="2160" w:hanging="720"/>
              <w:rPr>
                <w:szCs w:val="20"/>
              </w:rPr>
            </w:pPr>
            <w:r w:rsidRPr="00DC146C">
              <w:rPr>
                <w:szCs w:val="20"/>
              </w:rPr>
              <w:t>(iv)</w:t>
            </w:r>
            <w:r w:rsidRPr="00DC146C">
              <w:rPr>
                <w:szCs w:val="20"/>
              </w:rPr>
              <w:tab/>
              <w:t xml:space="preserve">ERCOT Contingency Reserve </w:t>
            </w:r>
            <w:r w:rsidRPr="00346B2A">
              <w:rPr>
                <w:szCs w:val="20"/>
              </w:rPr>
              <w:t>Service (ECRS) as a Controllable Load Resource qualified for SCED Dispatch and capable of providing Primary Frequency Response, or as a Load Resource that may or may not be controlled by high-set under-frequency</w:t>
            </w:r>
            <w:r w:rsidRPr="00DC146C">
              <w:rPr>
                <w:szCs w:val="20"/>
              </w:rPr>
              <w:t xml:space="preserve"> relay; and</w:t>
            </w:r>
          </w:p>
        </w:tc>
      </w:tr>
    </w:tbl>
    <w:p w14:paraId="21BD0250" w14:textId="5EBD3D77" w:rsidR="00F157D5" w:rsidRDefault="00DC146C" w:rsidP="00F157D5">
      <w:pPr>
        <w:spacing w:before="240" w:after="240"/>
        <w:ind w:left="2160" w:hanging="720"/>
        <w:rPr>
          <w:ins w:id="11" w:author="ERCOT" w:date="2021-08-24T11:12:00Z"/>
          <w:szCs w:val="20"/>
        </w:rPr>
      </w:pPr>
      <w:r w:rsidRPr="00DC146C">
        <w:rPr>
          <w:szCs w:val="20"/>
        </w:rPr>
        <w:t>(iv)</w:t>
      </w:r>
      <w:r w:rsidRPr="00DC146C">
        <w:rPr>
          <w:szCs w:val="20"/>
        </w:rPr>
        <w:tab/>
        <w:t>Non-Spinning Reserve (Non-Spin</w:t>
      </w:r>
      <w:r w:rsidRPr="00346B2A">
        <w:rPr>
          <w:szCs w:val="20"/>
        </w:rPr>
        <w:t>)</w:t>
      </w:r>
      <w:del w:id="12" w:author="ERCOT" w:date="2021-08-16T13:05:00Z">
        <w:r w:rsidRPr="00346B2A" w:rsidDel="00DC146C">
          <w:rPr>
            <w:szCs w:val="20"/>
          </w:rPr>
          <w:delText xml:space="preserve"> Service</w:delText>
        </w:r>
      </w:del>
      <w:r w:rsidRPr="00346B2A">
        <w:rPr>
          <w:szCs w:val="20"/>
        </w:rPr>
        <w:t xml:space="preserve"> as a Controllable Load Resource qualified for SCED Dispatch</w:t>
      </w:r>
      <w:ins w:id="13" w:author="ERCOT" w:date="2021-08-24T11:00:00Z">
        <w:r w:rsidR="00EA22E9" w:rsidRPr="00346B2A">
          <w:t xml:space="preserve"> or as a Load Resource</w:t>
        </w:r>
      </w:ins>
      <w:ins w:id="14" w:author="ERCOT" w:date="2021-08-30T11:35:00Z">
        <w:r w:rsidR="00C7736D" w:rsidRPr="00346B2A">
          <w:t xml:space="preserve"> </w:t>
        </w:r>
        <w:r w:rsidR="00C7736D">
          <w:t>that is not</w:t>
        </w:r>
      </w:ins>
      <w:ins w:id="15" w:author="ERCOT" w:date="2021-08-24T11:00:00Z">
        <w:r w:rsidR="00EA22E9" w:rsidRPr="00346B2A">
          <w:t xml:space="preserve"> a Controllable Load Resource and that is not controlled by under-frequency relay</w:t>
        </w:r>
      </w:ins>
      <w:r w:rsidRPr="00346B2A">
        <w:rPr>
          <w:szCs w:val="20"/>
        </w:rPr>
        <w:t>;</w:t>
      </w:r>
      <w:ins w:id="16" w:author="ERCOT" w:date="2021-08-24T11:12:00Z">
        <w:r w:rsidR="00F157D5" w:rsidRPr="00346B2A">
          <w:rPr>
            <w:szCs w:val="20"/>
          </w:rPr>
          <w:t xml:space="preserve"> and</w:t>
        </w:r>
      </w:ins>
    </w:p>
    <w:p w14:paraId="1563DA0B" w14:textId="21A022F5" w:rsidR="00512A82" w:rsidRPr="00DC146C" w:rsidRDefault="00F157D5" w:rsidP="00F157D5">
      <w:pPr>
        <w:spacing w:before="240" w:after="240"/>
        <w:ind w:left="2160" w:hanging="720"/>
        <w:rPr>
          <w:szCs w:val="20"/>
        </w:rPr>
      </w:pPr>
      <w:ins w:id="17" w:author="ERCOT" w:date="2021-08-24T11:12:00Z">
        <w:r>
          <w:rPr>
            <w:szCs w:val="20"/>
          </w:rPr>
          <w:t>(v)</w:t>
        </w:r>
        <w:r>
          <w:rPr>
            <w:szCs w:val="20"/>
          </w:rPr>
          <w:tab/>
          <w:t>A Load Resource</w:t>
        </w:r>
      </w:ins>
      <w:ins w:id="18" w:author="ERCOT" w:date="2021-08-30T11:35:00Z">
        <w:r w:rsidR="00C7736D">
          <w:rPr>
            <w:szCs w:val="20"/>
          </w:rPr>
          <w:t xml:space="preserve"> that is not</w:t>
        </w:r>
      </w:ins>
      <w:ins w:id="19" w:author="ERCOT" w:date="2021-08-24T11:12:00Z">
        <w:r>
          <w:rPr>
            <w:szCs w:val="20"/>
          </w:rPr>
          <w:t xml:space="preserve"> a Controllable Load Resource cannot simultaneously provide </w:t>
        </w:r>
        <w:r w:rsidRPr="00444A38">
          <w:rPr>
            <w:szCs w:val="20"/>
          </w:rPr>
          <w:t>Non-Spin and RRS</w:t>
        </w:r>
        <w:r>
          <w:rPr>
            <w:szCs w:val="20"/>
          </w:rPr>
          <w:t xml:space="preserve"> in Real-Time</w:t>
        </w:r>
      </w:ins>
      <w:ins w:id="20" w:author="ERCOT" w:date="2021-08-24T11:14:00Z">
        <w:r>
          <w:rPr>
            <w:szCs w:val="20"/>
          </w:rPr>
          <w:t>;</w:t>
        </w:r>
      </w:ins>
    </w:p>
    <w:p w14:paraId="3429367B" w14:textId="77777777" w:rsidR="00DC146C" w:rsidRPr="00DC146C" w:rsidRDefault="00DC146C" w:rsidP="00DC146C">
      <w:pPr>
        <w:spacing w:after="240"/>
        <w:ind w:left="1440" w:hanging="720"/>
        <w:rPr>
          <w:szCs w:val="20"/>
        </w:rPr>
      </w:pPr>
      <w:r w:rsidRPr="00DC146C">
        <w:rPr>
          <w:szCs w:val="20"/>
        </w:rPr>
        <w:t>(b)</w:t>
      </w:r>
      <w:r w:rsidRPr="00DC146C">
        <w:rPr>
          <w:szCs w:val="20"/>
        </w:rPr>
        <w:tab/>
        <w:t xml:space="preserve">Energy in the form of Demand response from a Controllable Load Resource in Real-Time via SCED; </w:t>
      </w:r>
    </w:p>
    <w:p w14:paraId="2C1BE5DA"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146C" w:rsidRPr="00DC146C" w14:paraId="29949A6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54D9584" w14:textId="77777777" w:rsidR="00DC146C" w:rsidRPr="00DC146C" w:rsidRDefault="00DC146C" w:rsidP="00DC146C">
            <w:pPr>
              <w:spacing w:before="120" w:after="240"/>
              <w:rPr>
                <w:b/>
                <w:i/>
                <w:szCs w:val="20"/>
              </w:rPr>
            </w:pPr>
            <w:r w:rsidRPr="00DC146C">
              <w:rPr>
                <w:b/>
                <w:i/>
                <w:szCs w:val="20"/>
              </w:rPr>
              <w:t>[NPRR1007:  Replace paragraph (c) above with the following upon system implementation of the Real-Time Co-Optimization (RTC) project:]</w:t>
            </w:r>
          </w:p>
          <w:p w14:paraId="4C6DC112"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has a Resource Status of OUTL; and</w:t>
            </w:r>
          </w:p>
        </w:tc>
      </w:tr>
    </w:tbl>
    <w:p w14:paraId="44F3D9C6" w14:textId="77777777" w:rsidR="00DC146C" w:rsidRPr="00DC146C" w:rsidRDefault="00DC146C" w:rsidP="00DC146C">
      <w:pPr>
        <w:spacing w:before="240" w:after="240"/>
        <w:ind w:left="1440" w:hanging="720"/>
        <w:rPr>
          <w:szCs w:val="20"/>
        </w:rPr>
      </w:pPr>
      <w:r w:rsidRPr="00DC146C">
        <w:rPr>
          <w:szCs w:val="20"/>
        </w:rPr>
        <w:t>(d)</w:t>
      </w:r>
      <w:r w:rsidRPr="00DC146C">
        <w:rPr>
          <w:szCs w:val="20"/>
        </w:rPr>
        <w:tab/>
        <w:t xml:space="preserve">Voluntary Load response in Real-Time. </w:t>
      </w:r>
    </w:p>
    <w:p w14:paraId="59F66CE6" w14:textId="77777777" w:rsidR="00DC146C" w:rsidRPr="00DC146C" w:rsidRDefault="00DC146C" w:rsidP="00DC146C">
      <w:pPr>
        <w:spacing w:after="240"/>
        <w:ind w:left="720" w:hanging="720"/>
        <w:rPr>
          <w:szCs w:val="20"/>
        </w:rPr>
      </w:pPr>
      <w:r w:rsidRPr="00DC146C">
        <w:rPr>
          <w:szCs w:val="20"/>
        </w:rPr>
        <w:t>(2)</w:t>
      </w:r>
      <w:r w:rsidRPr="00DC146C">
        <w:rPr>
          <w:szCs w:val="20"/>
        </w:rPr>
        <w:tab/>
        <w:t xml:space="preserve">Except for voluntary Load response and ERS, loads participating in any ERCOT market must be registered as a Load Resource and are subject to qualification testing administered by ERCOT.  </w:t>
      </w:r>
    </w:p>
    <w:p w14:paraId="5DBCA9F1" w14:textId="77777777" w:rsidR="00DC146C" w:rsidRPr="00DC146C" w:rsidRDefault="00DC146C" w:rsidP="00DC146C">
      <w:pPr>
        <w:spacing w:after="240"/>
        <w:ind w:left="720" w:hanging="720"/>
        <w:rPr>
          <w:szCs w:val="20"/>
        </w:rPr>
      </w:pPr>
      <w:r w:rsidRPr="00DC146C">
        <w:rPr>
          <w:szCs w:val="20"/>
        </w:rPr>
        <w:t>(3)</w:t>
      </w:r>
      <w:r w:rsidRPr="00DC146C">
        <w:rPr>
          <w:szCs w:val="20"/>
        </w:rPr>
        <w:tab/>
        <w:t>All ERCOT Settlements resulting from Load Resource participation are made only with the Qualified Scheduling Entity (QSE) representing the Load Resource.</w:t>
      </w:r>
    </w:p>
    <w:p w14:paraId="29D05C17" w14:textId="77777777" w:rsidR="00DC146C" w:rsidRPr="00DC146C" w:rsidRDefault="00DC146C" w:rsidP="00DC146C">
      <w:pPr>
        <w:spacing w:after="240"/>
        <w:ind w:left="720" w:hanging="720"/>
        <w:rPr>
          <w:szCs w:val="20"/>
        </w:rPr>
      </w:pPr>
      <w:r w:rsidRPr="00DC146C">
        <w:rPr>
          <w:szCs w:val="20"/>
        </w:rPr>
        <w:t>(4)</w:t>
      </w:r>
      <w:r w:rsidRPr="00DC146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69BA85" w14:textId="77777777" w:rsidR="00DC146C" w:rsidRPr="00DC146C" w:rsidRDefault="00DC146C" w:rsidP="00DC146C">
      <w:pPr>
        <w:spacing w:after="240"/>
        <w:ind w:left="720" w:hanging="720"/>
        <w:rPr>
          <w:iCs/>
          <w:szCs w:val="20"/>
        </w:rPr>
      </w:pPr>
      <w:r w:rsidRPr="00DC146C">
        <w:rPr>
          <w:iCs/>
          <w:szCs w:val="20"/>
        </w:rPr>
        <w:t>(5)</w:t>
      </w:r>
      <w:r w:rsidRPr="00DC146C">
        <w:rPr>
          <w:iCs/>
          <w:szCs w:val="20"/>
        </w:rPr>
        <w:tab/>
        <w:t xml:space="preserve">The Settlement Point for a Controllable Load Resource is its Load Zone Settlement Point.  For an Energy Storage Resource (ESR), the Settlement Point for the charging Load </w:t>
      </w:r>
      <w:r w:rsidRPr="00DC146C">
        <w:rPr>
          <w:iCs/>
          <w:szCs w:val="20"/>
        </w:rPr>
        <w:lastRenderedPageBreak/>
        <w:t>withdrawn by the modeled Controllable Load Resource associated with the ESR is the Resource Node of the modeled Generation Resource associated with the ESR.</w:t>
      </w:r>
    </w:p>
    <w:p w14:paraId="282543D4" w14:textId="77777777" w:rsidR="00DC146C" w:rsidRPr="00DC146C" w:rsidRDefault="00DC146C" w:rsidP="00DC146C">
      <w:pPr>
        <w:spacing w:after="240"/>
        <w:ind w:left="720" w:hanging="720"/>
        <w:rPr>
          <w:szCs w:val="20"/>
        </w:rPr>
      </w:pPr>
      <w:r w:rsidRPr="00DC146C">
        <w:rPr>
          <w:szCs w:val="20"/>
        </w:rPr>
        <w:t>(6)</w:t>
      </w:r>
      <w:r w:rsidRPr="00DC146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1C989AD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8A7E8BE" w14:textId="77777777" w:rsidR="00DC146C" w:rsidRPr="00DC146C" w:rsidRDefault="00DC146C" w:rsidP="00DC146C">
            <w:pPr>
              <w:spacing w:before="120" w:after="240"/>
              <w:rPr>
                <w:b/>
                <w:i/>
                <w:szCs w:val="20"/>
              </w:rPr>
            </w:pPr>
            <w:r w:rsidRPr="00DC146C">
              <w:rPr>
                <w:b/>
                <w:i/>
                <w:szCs w:val="20"/>
              </w:rPr>
              <w:t>[NPRR1000:  Delete paragraph (6) above upon system implementation.]</w:t>
            </w:r>
          </w:p>
        </w:tc>
      </w:tr>
    </w:tbl>
    <w:p w14:paraId="2579E1F5" w14:textId="77777777" w:rsidR="0065726C" w:rsidRPr="0065726C" w:rsidRDefault="0065726C" w:rsidP="0065726C">
      <w:pPr>
        <w:keepNext/>
        <w:tabs>
          <w:tab w:val="left" w:pos="1080"/>
        </w:tabs>
        <w:spacing w:before="240" w:after="240"/>
        <w:ind w:left="1080" w:hanging="1080"/>
        <w:outlineLvl w:val="2"/>
        <w:rPr>
          <w:b/>
          <w:bCs/>
          <w:i/>
          <w:szCs w:val="20"/>
        </w:rPr>
      </w:pPr>
      <w:bookmarkStart w:id="21" w:name="_Toc400526142"/>
      <w:bookmarkStart w:id="22" w:name="_Toc405534460"/>
      <w:bookmarkStart w:id="23" w:name="_Toc406570473"/>
      <w:bookmarkStart w:id="24" w:name="_Toc410910625"/>
      <w:bookmarkStart w:id="25" w:name="_Toc411841053"/>
      <w:bookmarkStart w:id="26" w:name="_Toc422147015"/>
      <w:bookmarkStart w:id="27" w:name="_Toc433020611"/>
      <w:bookmarkStart w:id="28" w:name="_Toc437262052"/>
      <w:bookmarkStart w:id="29" w:name="_Toc478375227"/>
      <w:bookmarkStart w:id="30" w:name="_Toc75942456"/>
      <w:bookmarkEnd w:id="0"/>
      <w:bookmarkEnd w:id="1"/>
      <w:bookmarkEnd w:id="2"/>
      <w:bookmarkEnd w:id="3"/>
      <w:bookmarkEnd w:id="4"/>
      <w:bookmarkEnd w:id="5"/>
      <w:bookmarkEnd w:id="6"/>
      <w:bookmarkEnd w:id="7"/>
      <w:bookmarkEnd w:id="8"/>
      <w:bookmarkEnd w:id="9"/>
      <w:r w:rsidRPr="0065726C">
        <w:rPr>
          <w:b/>
          <w:bCs/>
          <w:i/>
          <w:szCs w:val="20"/>
        </w:rPr>
        <w:t>3.9.1</w:t>
      </w:r>
      <w:r w:rsidRPr="0065726C">
        <w:rPr>
          <w:b/>
          <w:bCs/>
          <w:i/>
          <w:szCs w:val="20"/>
        </w:rPr>
        <w:tab/>
        <w:t>Current Operating Plan (COP) Criteria</w:t>
      </w:r>
    </w:p>
    <w:p w14:paraId="4FDE4D65"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Each QSE that represents a Resource must submit a COP to ERCOT that reflects expected operating conditions for each Resource for each hour in the next seven Operating Days.</w:t>
      </w:r>
    </w:p>
    <w:p w14:paraId="1E4BE9EB"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59A81F"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DBF148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7939F9A" w14:textId="77777777" w:rsidR="0065726C" w:rsidRPr="0065726C" w:rsidRDefault="0065726C" w:rsidP="0065726C">
            <w:pPr>
              <w:spacing w:before="120" w:after="240"/>
              <w:rPr>
                <w:b/>
                <w:i/>
                <w:szCs w:val="20"/>
              </w:rPr>
            </w:pPr>
            <w:r w:rsidRPr="0065726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55EB7D5"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Each QSE that represents a Resource shall update its COP to reflect the ability of the Resource to provide each Ancillary Service by product and sub-type.</w:t>
            </w:r>
          </w:p>
        </w:tc>
      </w:tr>
    </w:tbl>
    <w:p w14:paraId="4683A16A" w14:textId="77777777" w:rsidR="0065726C" w:rsidRPr="0065726C" w:rsidRDefault="0065726C" w:rsidP="0065726C">
      <w:pPr>
        <w:spacing w:before="240" w:after="240"/>
        <w:ind w:left="720" w:hanging="720"/>
        <w:rPr>
          <w:iCs/>
          <w:szCs w:val="20"/>
        </w:rPr>
      </w:pPr>
      <w:r w:rsidRPr="0065726C">
        <w:rPr>
          <w:iCs/>
          <w:szCs w:val="20"/>
        </w:rPr>
        <w:t>(4)</w:t>
      </w:r>
      <w:r w:rsidRPr="0065726C">
        <w:rPr>
          <w:iCs/>
          <w:szCs w:val="20"/>
        </w:rPr>
        <w:tab/>
      </w:r>
      <w:r w:rsidRPr="0065726C">
        <w:rPr>
          <w:szCs w:val="20"/>
        </w:rPr>
        <w:t xml:space="preserve">Load Resource COP values may be adjusted to reflect Distribution Losses in accordance with Section 8.1.1.2, </w:t>
      </w:r>
      <w:r w:rsidRPr="0065726C">
        <w:rPr>
          <w:iCs/>
          <w:szCs w:val="20"/>
        </w:rPr>
        <w:t>General Capacity Testing Requirements.</w:t>
      </w:r>
    </w:p>
    <w:p w14:paraId="42D42A96" w14:textId="77777777" w:rsidR="0065726C" w:rsidRPr="0065726C" w:rsidRDefault="0065726C" w:rsidP="0065726C">
      <w:pPr>
        <w:spacing w:after="240"/>
        <w:ind w:left="720" w:hanging="720"/>
        <w:rPr>
          <w:iCs/>
          <w:szCs w:val="20"/>
        </w:rPr>
      </w:pPr>
      <w:r w:rsidRPr="0065726C">
        <w:rPr>
          <w:iCs/>
          <w:szCs w:val="20"/>
        </w:rPr>
        <w:t>(5)</w:t>
      </w:r>
      <w:r w:rsidRPr="0065726C">
        <w:rPr>
          <w:iCs/>
          <w:szCs w:val="20"/>
        </w:rPr>
        <w:tab/>
        <w:t>A COP must include the following for each Resource represented by the QSE:</w:t>
      </w:r>
    </w:p>
    <w:p w14:paraId="6072967B" w14:textId="77777777" w:rsidR="0065726C" w:rsidRPr="0065726C" w:rsidRDefault="0065726C" w:rsidP="0065726C">
      <w:pPr>
        <w:spacing w:after="240"/>
        <w:ind w:left="1440" w:hanging="720"/>
        <w:rPr>
          <w:szCs w:val="20"/>
        </w:rPr>
      </w:pPr>
      <w:r w:rsidRPr="0065726C">
        <w:rPr>
          <w:szCs w:val="20"/>
        </w:rPr>
        <w:t>(a)</w:t>
      </w:r>
      <w:r w:rsidRPr="0065726C">
        <w:rPr>
          <w:szCs w:val="20"/>
        </w:rPr>
        <w:tab/>
        <w:t>The name of the Resource;</w:t>
      </w:r>
    </w:p>
    <w:p w14:paraId="2703CC4B" w14:textId="77777777" w:rsidR="0065726C" w:rsidRPr="0065726C" w:rsidRDefault="0065726C" w:rsidP="0065726C">
      <w:pPr>
        <w:spacing w:after="240"/>
        <w:ind w:left="1440" w:hanging="720"/>
        <w:rPr>
          <w:szCs w:val="20"/>
        </w:rPr>
      </w:pPr>
      <w:r w:rsidRPr="0065726C">
        <w:rPr>
          <w:szCs w:val="20"/>
        </w:rPr>
        <w:t>(b)</w:t>
      </w:r>
      <w:r w:rsidRPr="0065726C">
        <w:rPr>
          <w:szCs w:val="20"/>
        </w:rPr>
        <w:tab/>
        <w:t>The expected Resource Status:</w:t>
      </w:r>
    </w:p>
    <w:p w14:paraId="57C12A64" w14:textId="77777777" w:rsidR="0065726C" w:rsidRPr="0065726C" w:rsidRDefault="0065726C" w:rsidP="0065726C">
      <w:pPr>
        <w:spacing w:after="240"/>
        <w:ind w:left="2160" w:hanging="720"/>
        <w:rPr>
          <w:szCs w:val="20"/>
        </w:rPr>
      </w:pPr>
      <w:r w:rsidRPr="0065726C">
        <w:rPr>
          <w:szCs w:val="20"/>
        </w:rPr>
        <w:t>(i)</w:t>
      </w:r>
      <w:r w:rsidRPr="0065726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8433AB" w14:textId="77777777" w:rsidR="0065726C" w:rsidRPr="0065726C" w:rsidRDefault="0065726C" w:rsidP="0065726C">
      <w:pPr>
        <w:spacing w:after="240"/>
        <w:ind w:left="2880" w:hanging="720"/>
        <w:rPr>
          <w:szCs w:val="20"/>
        </w:rPr>
      </w:pPr>
      <w:r w:rsidRPr="0065726C">
        <w:rPr>
          <w:szCs w:val="20"/>
        </w:rPr>
        <w:t>(A)</w:t>
      </w:r>
      <w:r w:rsidRPr="0065726C">
        <w:rPr>
          <w:szCs w:val="20"/>
        </w:rPr>
        <w:tab/>
        <w:t>ONRUC – On-Line and the hour is a RUC-Committed Hour;</w:t>
      </w:r>
    </w:p>
    <w:p w14:paraId="72BEEBD4" w14:textId="77777777" w:rsidR="0065726C" w:rsidRPr="0065726C" w:rsidRDefault="0065726C" w:rsidP="0065726C">
      <w:pPr>
        <w:spacing w:after="240"/>
        <w:ind w:left="2880" w:hanging="720"/>
        <w:rPr>
          <w:szCs w:val="20"/>
        </w:rPr>
      </w:pPr>
      <w:r w:rsidRPr="0065726C">
        <w:rPr>
          <w:szCs w:val="20"/>
        </w:rPr>
        <w:lastRenderedPageBreak/>
        <w:t>(B)</w:t>
      </w:r>
      <w:r w:rsidRPr="0065726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D7B46D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16A1383"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D5A1739"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ON – On-Line Resource with Energy Offer Curve;</w:t>
      </w:r>
    </w:p>
    <w:p w14:paraId="0439D3A1" w14:textId="77777777" w:rsidR="0065726C" w:rsidRPr="0065726C" w:rsidRDefault="0065726C" w:rsidP="0065726C">
      <w:pPr>
        <w:spacing w:after="240"/>
        <w:ind w:left="2880" w:hanging="720"/>
        <w:rPr>
          <w:szCs w:val="20"/>
        </w:rPr>
      </w:pPr>
      <w:r w:rsidRPr="0065726C">
        <w:rPr>
          <w:szCs w:val="20"/>
        </w:rPr>
        <w:t>(D)</w:t>
      </w:r>
      <w:r w:rsidRPr="0065726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0C4085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9788CF3" w14:textId="77777777" w:rsidR="0065726C" w:rsidRPr="0065726C" w:rsidRDefault="0065726C" w:rsidP="0065726C">
            <w:pPr>
              <w:spacing w:before="120" w:after="240"/>
              <w:rPr>
                <w:b/>
                <w:i/>
                <w:szCs w:val="20"/>
              </w:rPr>
            </w:pPr>
            <w:r w:rsidRPr="0065726C">
              <w:rPr>
                <w:b/>
                <w:i/>
                <w:szCs w:val="20"/>
              </w:rPr>
              <w:t>[NPRR1000:  Delete item (D) above upon system implementation and renumber accordingly.]</w:t>
            </w:r>
          </w:p>
        </w:tc>
      </w:tr>
    </w:tbl>
    <w:p w14:paraId="5B81B991" w14:textId="77777777" w:rsidR="0065726C" w:rsidRPr="0065726C" w:rsidRDefault="0065726C" w:rsidP="0065726C">
      <w:pPr>
        <w:spacing w:before="240" w:after="240"/>
        <w:ind w:left="2880" w:hanging="720"/>
        <w:rPr>
          <w:szCs w:val="20"/>
        </w:rPr>
      </w:pPr>
      <w:r w:rsidRPr="0065726C">
        <w:rPr>
          <w:szCs w:val="20"/>
        </w:rPr>
        <w:t>(E)</w:t>
      </w:r>
      <w:r w:rsidRPr="0065726C">
        <w:rPr>
          <w:szCs w:val="20"/>
        </w:rPr>
        <w:tab/>
        <w:t>ONOS – On-Line Resource with Output Schedule;</w:t>
      </w:r>
    </w:p>
    <w:p w14:paraId="1AB8CB17" w14:textId="77777777" w:rsidR="0065726C" w:rsidRPr="0065726C" w:rsidRDefault="0065726C" w:rsidP="0065726C">
      <w:pPr>
        <w:spacing w:after="240"/>
        <w:ind w:left="2880" w:hanging="720"/>
        <w:rPr>
          <w:szCs w:val="20"/>
        </w:rPr>
      </w:pPr>
      <w:r w:rsidRPr="0065726C">
        <w:rPr>
          <w:szCs w:val="20"/>
        </w:rPr>
        <w:t>(F)</w:t>
      </w:r>
      <w:r w:rsidRPr="0065726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6F3E93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E53FBE9"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646DF70" w14:textId="77777777" w:rsidR="0065726C" w:rsidRPr="0065726C" w:rsidRDefault="0065726C" w:rsidP="0065726C">
      <w:pPr>
        <w:spacing w:before="240" w:after="240"/>
        <w:ind w:left="2880" w:hanging="720"/>
        <w:rPr>
          <w:szCs w:val="20"/>
        </w:rPr>
      </w:pPr>
      <w:r w:rsidRPr="0065726C">
        <w:rPr>
          <w:szCs w:val="20"/>
        </w:rPr>
        <w:t>(G)</w:t>
      </w:r>
      <w:r w:rsidRPr="0065726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3A86F13E"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7F69A37" w14:textId="77777777" w:rsidR="0065726C" w:rsidRPr="0065726C" w:rsidRDefault="0065726C" w:rsidP="0065726C">
            <w:pPr>
              <w:spacing w:before="120" w:after="240"/>
              <w:rPr>
                <w:b/>
                <w:i/>
                <w:szCs w:val="20"/>
              </w:rPr>
            </w:pPr>
            <w:r w:rsidRPr="0065726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5E1B961" w14:textId="77777777" w:rsidR="0065726C" w:rsidRPr="0065726C" w:rsidRDefault="0065726C" w:rsidP="0065726C">
      <w:pPr>
        <w:spacing w:before="240" w:after="240"/>
        <w:ind w:left="2880" w:hanging="720"/>
        <w:rPr>
          <w:szCs w:val="20"/>
        </w:rPr>
      </w:pPr>
      <w:r w:rsidRPr="0065726C">
        <w:rPr>
          <w:szCs w:val="20"/>
        </w:rPr>
        <w:t>(H)</w:t>
      </w:r>
      <w:r w:rsidRPr="0065726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0CBBA3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F91A09F"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2B2E01E" w14:textId="77777777" w:rsidR="0065726C" w:rsidRPr="0065726C" w:rsidRDefault="0065726C" w:rsidP="0065726C">
      <w:pPr>
        <w:spacing w:before="240" w:after="240"/>
        <w:ind w:left="2880" w:hanging="720"/>
        <w:rPr>
          <w:szCs w:val="20"/>
        </w:rPr>
      </w:pPr>
      <w:r w:rsidRPr="0065726C">
        <w:rPr>
          <w:szCs w:val="20"/>
        </w:rPr>
        <w:t>(I)</w:t>
      </w:r>
      <w:r w:rsidRPr="0065726C">
        <w:rPr>
          <w:szCs w:val="20"/>
        </w:rPr>
        <w:tab/>
        <w:t xml:space="preserve">ONTEST – On-Line blocked from Security-Constrained Economic Dispatch (SCED) for operations testing (while ONTEST, a </w:t>
      </w:r>
      <w:r w:rsidRPr="0065726C">
        <w:rPr>
          <w:szCs w:val="20"/>
        </w:rPr>
        <w:lastRenderedPageBreak/>
        <w:t>Generation Resource may be shown on Outage in the Outage Scheduler);</w:t>
      </w:r>
    </w:p>
    <w:p w14:paraId="734C8B1A" w14:textId="77777777" w:rsidR="0065726C" w:rsidRPr="0065726C" w:rsidRDefault="0065726C" w:rsidP="0065726C">
      <w:pPr>
        <w:spacing w:after="240"/>
        <w:ind w:left="2880" w:hanging="720"/>
        <w:rPr>
          <w:szCs w:val="20"/>
        </w:rPr>
      </w:pPr>
      <w:r w:rsidRPr="0065726C">
        <w:rPr>
          <w:szCs w:val="20"/>
        </w:rPr>
        <w:t>(J)</w:t>
      </w:r>
      <w:r w:rsidRPr="0065726C">
        <w:rPr>
          <w:szCs w:val="20"/>
        </w:rPr>
        <w:tab/>
        <w:t>ONEMR – On-Line EMR (available for commitment or dispatch only for ERCOT-declared Emergency Conditions; the QSE may appropriately set LSL and High Sustained Limit (HSL) to reflect operating limits);</w:t>
      </w:r>
    </w:p>
    <w:p w14:paraId="5A816B17" w14:textId="77777777" w:rsidR="0065726C" w:rsidRPr="0065726C" w:rsidRDefault="0065726C" w:rsidP="0065726C">
      <w:pPr>
        <w:spacing w:after="240"/>
        <w:ind w:left="2880" w:hanging="720"/>
        <w:rPr>
          <w:szCs w:val="20"/>
        </w:rPr>
      </w:pPr>
      <w:r w:rsidRPr="0065726C">
        <w:rPr>
          <w:szCs w:val="20"/>
        </w:rPr>
        <w:t>(K)</w:t>
      </w:r>
      <w:r w:rsidRPr="0065726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E3F93A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1F63AEE" w14:textId="77777777" w:rsidR="0065726C" w:rsidRPr="0065726C" w:rsidRDefault="0065726C" w:rsidP="0065726C">
            <w:pPr>
              <w:spacing w:before="120" w:after="240"/>
              <w:rPr>
                <w:b/>
                <w:i/>
                <w:szCs w:val="20"/>
              </w:rPr>
            </w:pPr>
            <w:r w:rsidRPr="0065726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78113E2B"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7DF4C6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488AEE28" w14:textId="77777777" w:rsidR="0065726C" w:rsidRPr="0065726C" w:rsidRDefault="0065726C" w:rsidP="0065726C">
            <w:pPr>
              <w:spacing w:before="120" w:after="240"/>
              <w:rPr>
                <w:b/>
                <w:i/>
                <w:szCs w:val="20"/>
              </w:rPr>
            </w:pPr>
            <w:r w:rsidRPr="0065726C">
              <w:rPr>
                <w:b/>
                <w:i/>
                <w:szCs w:val="20"/>
              </w:rPr>
              <w:t>[NPRR863:  Insert paragraph (L) below upon system implementation and renumber accordingly:]</w:t>
            </w:r>
          </w:p>
          <w:p w14:paraId="14DF5C29" w14:textId="77777777" w:rsidR="0065726C" w:rsidRPr="0065726C" w:rsidRDefault="0065726C" w:rsidP="0065726C">
            <w:pPr>
              <w:spacing w:after="240"/>
              <w:ind w:left="2880" w:hanging="720"/>
              <w:rPr>
                <w:szCs w:val="20"/>
              </w:rPr>
            </w:pPr>
            <w:r w:rsidRPr="0065726C">
              <w:rPr>
                <w:szCs w:val="20"/>
              </w:rPr>
              <w:t>(L)</w:t>
            </w:r>
            <w:r w:rsidRPr="0065726C">
              <w:rPr>
                <w:szCs w:val="20"/>
              </w:rPr>
              <w:tab/>
              <w:t>ONECRS – On-Line as a synchronous condenser providing ERCOT Contingency Response Service (ECRS) but unavailable for Dispatch by SCED and available for commitment by RUC;</w:t>
            </w:r>
          </w:p>
        </w:tc>
      </w:tr>
    </w:tbl>
    <w:p w14:paraId="2C825459"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A264F27"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EEAA0C4" w14:textId="77777777" w:rsidR="0065726C" w:rsidRPr="0065726C" w:rsidRDefault="0065726C" w:rsidP="0065726C">
            <w:pPr>
              <w:spacing w:before="120" w:after="240"/>
              <w:rPr>
                <w:iCs/>
                <w:szCs w:val="20"/>
              </w:rPr>
            </w:pPr>
            <w:r w:rsidRPr="0065726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AB75DBE" w14:textId="77777777" w:rsidR="0065726C" w:rsidRPr="0065726C" w:rsidRDefault="0065726C" w:rsidP="0065726C">
      <w:pPr>
        <w:spacing w:before="240" w:after="240"/>
        <w:ind w:left="2880" w:hanging="720"/>
        <w:rPr>
          <w:szCs w:val="20"/>
        </w:rPr>
      </w:pPr>
      <w:r w:rsidRPr="0065726C">
        <w:rPr>
          <w:szCs w:val="20"/>
        </w:rPr>
        <w:t>(L)</w:t>
      </w:r>
      <w:r w:rsidRPr="0065726C">
        <w:rPr>
          <w:szCs w:val="20"/>
        </w:rPr>
        <w:tab/>
        <w:t xml:space="preserve">ONOPTOUT – On-Line and the hour is a RUC Buy-Back Hour; </w:t>
      </w:r>
    </w:p>
    <w:p w14:paraId="0793FBF2" w14:textId="77777777" w:rsidR="0065726C" w:rsidRPr="0065726C" w:rsidRDefault="0065726C" w:rsidP="0065726C">
      <w:pPr>
        <w:spacing w:after="240"/>
        <w:ind w:left="2880" w:hanging="720"/>
        <w:rPr>
          <w:szCs w:val="20"/>
        </w:rPr>
      </w:pPr>
      <w:r w:rsidRPr="0065726C">
        <w:rPr>
          <w:szCs w:val="20"/>
        </w:rPr>
        <w:t>(M)</w:t>
      </w:r>
      <w:r w:rsidRPr="0065726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7FFF88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335360D" w14:textId="77777777" w:rsidR="0065726C" w:rsidRPr="0065726C" w:rsidRDefault="0065726C" w:rsidP="0065726C">
            <w:pPr>
              <w:spacing w:before="120" w:after="240"/>
              <w:rPr>
                <w:b/>
                <w:i/>
                <w:szCs w:val="20"/>
              </w:rPr>
            </w:pPr>
            <w:r w:rsidRPr="0065726C">
              <w:rPr>
                <w:b/>
                <w:i/>
                <w:szCs w:val="20"/>
              </w:rPr>
              <w:t>[NPRR1007, NPRR1014, and NPRR1029:  Replace paragraph (M) above with the following upon system implementation of the Real-Time Co-Optimization (RTC) project for NPRR1007; or upon system implementation for NPRR1014 or NPRR1029:]</w:t>
            </w:r>
          </w:p>
          <w:p w14:paraId="3B6760F9" w14:textId="77777777" w:rsidR="0065726C" w:rsidRPr="0065726C" w:rsidRDefault="0065726C" w:rsidP="0065726C">
            <w:pPr>
              <w:spacing w:after="240"/>
              <w:ind w:left="2880" w:hanging="720"/>
              <w:rPr>
                <w:szCs w:val="20"/>
              </w:rPr>
            </w:pPr>
            <w:r w:rsidRPr="0065726C">
              <w:rPr>
                <w:szCs w:val="20"/>
              </w:rPr>
              <w:t>(H)</w:t>
            </w:r>
            <w:r w:rsidRPr="0065726C">
              <w:rPr>
                <w:szCs w:val="20"/>
              </w:rPr>
              <w:tab/>
              <w:t xml:space="preserve">SHUTDOWN – The Resource is On-Line and in a shutdown sequence, and is not eligible for an Ancillary Service award.  </w:t>
            </w:r>
            <w:r w:rsidRPr="0065726C">
              <w:rPr>
                <w:szCs w:val="20"/>
              </w:rPr>
              <w:lastRenderedPageBreak/>
              <w:t>This Resource Status is only to be used for Real-Time telemetry purposes;</w:t>
            </w:r>
          </w:p>
        </w:tc>
      </w:tr>
    </w:tbl>
    <w:p w14:paraId="01EE95F0" w14:textId="77777777" w:rsidR="0065726C" w:rsidRPr="0065726C" w:rsidRDefault="0065726C" w:rsidP="0065726C">
      <w:pPr>
        <w:spacing w:before="240" w:after="240"/>
        <w:ind w:left="2880" w:hanging="720"/>
        <w:rPr>
          <w:szCs w:val="20"/>
        </w:rPr>
      </w:pPr>
      <w:r w:rsidRPr="0065726C">
        <w:rPr>
          <w:szCs w:val="20"/>
        </w:rPr>
        <w:lastRenderedPageBreak/>
        <w:t>(N)</w:t>
      </w:r>
      <w:r w:rsidRPr="0065726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919FF4C"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FAB676" w14:textId="77777777" w:rsidR="0065726C" w:rsidRPr="0065726C" w:rsidRDefault="0065726C" w:rsidP="0065726C">
            <w:pPr>
              <w:spacing w:before="120" w:after="240"/>
              <w:rPr>
                <w:b/>
                <w:i/>
                <w:szCs w:val="20"/>
              </w:rPr>
            </w:pPr>
            <w:r w:rsidRPr="0065726C">
              <w:rPr>
                <w:b/>
                <w:i/>
                <w:szCs w:val="20"/>
              </w:rPr>
              <w:t>[NPRR1007, NPRR1014, and NPRR1029:  Replace paragraph (N) above with the following upon system implementation of the Real-Time Co-Optimization (RTC) project for NPRR1007; or upon system implementation for NPRR1014 or NPRR1029:]</w:t>
            </w:r>
          </w:p>
          <w:p w14:paraId="05368F09" w14:textId="77777777" w:rsidR="0065726C" w:rsidRPr="0065726C" w:rsidRDefault="0065726C" w:rsidP="0065726C">
            <w:pPr>
              <w:spacing w:after="240"/>
              <w:ind w:left="2880" w:hanging="720"/>
              <w:rPr>
                <w:szCs w:val="20"/>
              </w:rPr>
            </w:pPr>
            <w:r w:rsidRPr="0065726C">
              <w:rPr>
                <w:szCs w:val="20"/>
              </w:rPr>
              <w:t>(I)</w:t>
            </w:r>
            <w:r w:rsidRPr="0065726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563D4D6" w14:textId="77777777" w:rsidR="0065726C" w:rsidRPr="0065726C" w:rsidRDefault="0065726C" w:rsidP="0065726C">
      <w:pPr>
        <w:spacing w:before="240" w:after="240"/>
        <w:ind w:left="2880" w:hanging="720"/>
        <w:rPr>
          <w:szCs w:val="20"/>
        </w:rPr>
      </w:pPr>
      <w:r w:rsidRPr="0065726C">
        <w:rPr>
          <w:szCs w:val="20"/>
        </w:rPr>
        <w:t>(O)</w:t>
      </w:r>
      <w:r w:rsidRPr="0065726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C0EE66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1E8E17F" w14:textId="77777777" w:rsidR="0065726C" w:rsidRPr="0065726C" w:rsidRDefault="0065726C" w:rsidP="0065726C">
            <w:pPr>
              <w:spacing w:before="120" w:after="240"/>
              <w:rPr>
                <w:b/>
                <w:i/>
                <w:szCs w:val="20"/>
              </w:rPr>
            </w:pPr>
            <w:r w:rsidRPr="0065726C">
              <w:rPr>
                <w:b/>
                <w:i/>
                <w:szCs w:val="20"/>
              </w:rPr>
              <w:t>[NPRR1007, NPRR1014, and NPRR1029:  Replace paragraph (O) above with the following upon system implementation of the Real-Time Co-Optimization (RTC) project for NPRR1007; or upon system implementation for NPRR1014 or NPRR1029:]</w:t>
            </w:r>
          </w:p>
          <w:p w14:paraId="4E1F911D" w14:textId="77777777" w:rsidR="0065726C" w:rsidRPr="0065726C" w:rsidRDefault="0065726C" w:rsidP="0065726C">
            <w:pPr>
              <w:spacing w:after="240"/>
              <w:ind w:left="2880" w:hanging="720"/>
              <w:rPr>
                <w:szCs w:val="20"/>
              </w:rPr>
            </w:pPr>
            <w:r w:rsidRPr="0065726C">
              <w:rPr>
                <w:szCs w:val="20"/>
              </w:rPr>
              <w:t>(J)</w:t>
            </w:r>
            <w:r w:rsidRPr="0065726C">
              <w:rPr>
                <w:szCs w:val="20"/>
              </w:rPr>
              <w:tab/>
              <w:t>OFFQS – Off-Line but available for SCED deployment and to provide ECRS and Non-Spin, if qualified and capable.  Only qualified Quick Start Generation Resources (QSGRs) may utilize this status;</w:t>
            </w:r>
          </w:p>
        </w:tc>
      </w:tr>
    </w:tbl>
    <w:p w14:paraId="52AA6B64" w14:textId="77777777" w:rsidR="0065726C" w:rsidRPr="0065726C" w:rsidRDefault="0065726C" w:rsidP="0065726C">
      <w:pPr>
        <w:spacing w:before="240" w:after="240"/>
        <w:ind w:left="2880" w:hanging="720"/>
        <w:rPr>
          <w:szCs w:val="20"/>
        </w:rPr>
      </w:pPr>
      <w:r w:rsidRPr="0065726C">
        <w:rPr>
          <w:szCs w:val="20"/>
        </w:rPr>
        <w:t>(P)</w:t>
      </w:r>
      <w:r w:rsidRPr="0065726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726C" w:rsidRPr="0065726C" w14:paraId="1F6760E9" w14:textId="77777777" w:rsidTr="00210F92">
        <w:tc>
          <w:tcPr>
            <w:tcW w:w="9445" w:type="dxa"/>
            <w:tcBorders>
              <w:top w:val="single" w:sz="4" w:space="0" w:color="auto"/>
              <w:left w:val="single" w:sz="4" w:space="0" w:color="auto"/>
              <w:bottom w:val="single" w:sz="4" w:space="0" w:color="auto"/>
              <w:right w:val="single" w:sz="4" w:space="0" w:color="auto"/>
            </w:tcBorders>
            <w:shd w:val="clear" w:color="auto" w:fill="D9D9D9"/>
          </w:tcPr>
          <w:p w14:paraId="6EE6B0F8" w14:textId="77777777" w:rsidR="0065726C" w:rsidRPr="0065726C" w:rsidRDefault="0065726C" w:rsidP="0065726C">
            <w:pPr>
              <w:spacing w:before="120" w:after="240"/>
              <w:rPr>
                <w:b/>
                <w:i/>
                <w:szCs w:val="20"/>
              </w:rPr>
            </w:pPr>
            <w:r w:rsidRPr="0065726C">
              <w:rPr>
                <w:b/>
                <w:i/>
                <w:szCs w:val="20"/>
              </w:rPr>
              <w:t>[NPRR1015:  Replace paragraph (P) above with the following upon system implementation of NPRR863:]</w:t>
            </w:r>
          </w:p>
          <w:p w14:paraId="23200B8A" w14:textId="77777777" w:rsidR="0065726C" w:rsidRPr="0065726C" w:rsidRDefault="0065726C" w:rsidP="0065726C">
            <w:pPr>
              <w:spacing w:after="240"/>
              <w:ind w:left="2880" w:hanging="720"/>
              <w:rPr>
                <w:szCs w:val="20"/>
              </w:rPr>
            </w:pPr>
            <w:r w:rsidRPr="0065726C">
              <w:rPr>
                <w:szCs w:val="20"/>
              </w:rPr>
              <w:t>(P)</w:t>
            </w:r>
            <w:r w:rsidRPr="0065726C">
              <w:rPr>
                <w:szCs w:val="20"/>
              </w:rPr>
              <w:tab/>
              <w:t xml:space="preserve">ONFFRRRS – Available for Dispatch of RRS when providing Fast Frequency Response (FFR) from Generation Resources.  This Resource Status is only to be used for Real-Time telemetry </w:t>
            </w:r>
            <w:r w:rsidRPr="0065726C">
              <w:rPr>
                <w:szCs w:val="20"/>
              </w:rPr>
              <w:lastRenderedPageBreak/>
              <w:t>purposes.  A Resource with this Resource Status may also be providing Ancillary Services other than FFR;</w:t>
            </w:r>
          </w:p>
        </w:tc>
      </w:tr>
    </w:tbl>
    <w:p w14:paraId="5BFD91D3"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4713F7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D03AEC" w14:textId="77777777" w:rsidR="0065726C" w:rsidRPr="0065726C" w:rsidRDefault="0065726C" w:rsidP="0065726C">
            <w:pPr>
              <w:spacing w:before="120" w:after="240"/>
              <w:rPr>
                <w:iCs/>
                <w:szCs w:val="20"/>
              </w:rPr>
            </w:pPr>
            <w:r w:rsidRPr="0065726C">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79C4F88"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E918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2A4010D" w14:textId="77777777" w:rsidR="0065726C" w:rsidRPr="0065726C" w:rsidRDefault="0065726C" w:rsidP="0065726C">
            <w:pPr>
              <w:spacing w:before="120" w:after="240"/>
              <w:rPr>
                <w:b/>
                <w:i/>
                <w:szCs w:val="20"/>
              </w:rPr>
            </w:pPr>
            <w:r w:rsidRPr="0065726C">
              <w:rPr>
                <w:b/>
                <w:i/>
                <w:szCs w:val="20"/>
              </w:rPr>
              <w:t>[NPRR1007, NPRR1014, and NPRR1029:  Insert applicable portions of items (K) and (L) below upon system implementation of the Real-Time Co-Optimization (RTC) project for NPRR1007; or upon system implementation for NPRR1014 or NPRR1029:]</w:t>
            </w:r>
          </w:p>
          <w:p w14:paraId="28C93840" w14:textId="77777777" w:rsidR="0065726C" w:rsidRPr="0065726C" w:rsidRDefault="0065726C" w:rsidP="0065726C">
            <w:pPr>
              <w:spacing w:after="240"/>
              <w:ind w:left="2880" w:hanging="720"/>
              <w:rPr>
                <w:szCs w:val="20"/>
              </w:rPr>
            </w:pPr>
            <w:r w:rsidRPr="0065726C">
              <w:rPr>
                <w:szCs w:val="20"/>
              </w:rPr>
              <w:t>(K)</w:t>
            </w:r>
            <w:r w:rsidRPr="0065726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A7FB1A3" w14:textId="77777777" w:rsidR="0065726C" w:rsidRPr="0065726C" w:rsidRDefault="0065726C" w:rsidP="0065726C">
            <w:pPr>
              <w:spacing w:after="240"/>
              <w:ind w:left="2880" w:hanging="720"/>
              <w:rPr>
                <w:szCs w:val="20"/>
              </w:rPr>
            </w:pPr>
            <w:r w:rsidRPr="0065726C">
              <w:rPr>
                <w:szCs w:val="20"/>
              </w:rPr>
              <w:t>(L)</w:t>
            </w:r>
            <w:r w:rsidRPr="0065726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B0F327" w14:textId="77777777" w:rsidR="0065726C" w:rsidRPr="0065726C" w:rsidRDefault="0065726C" w:rsidP="0065726C">
      <w:pPr>
        <w:spacing w:before="240" w:after="240"/>
        <w:ind w:left="2160" w:hanging="720"/>
        <w:rPr>
          <w:szCs w:val="20"/>
        </w:rPr>
      </w:pPr>
      <w:r w:rsidRPr="0065726C">
        <w:rPr>
          <w:szCs w:val="20"/>
        </w:rPr>
        <w:t>(ii)</w:t>
      </w:r>
      <w:r w:rsidRPr="0065726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96D1195" w14:textId="77777777" w:rsidR="0065726C" w:rsidRPr="0065726C" w:rsidRDefault="0065726C" w:rsidP="0065726C">
      <w:pPr>
        <w:spacing w:after="240"/>
        <w:ind w:left="2880" w:hanging="720"/>
        <w:rPr>
          <w:szCs w:val="20"/>
        </w:rPr>
      </w:pPr>
      <w:r w:rsidRPr="0065726C">
        <w:rPr>
          <w:szCs w:val="20"/>
        </w:rPr>
        <w:t>(A)</w:t>
      </w:r>
      <w:r w:rsidRPr="0065726C">
        <w:rPr>
          <w:szCs w:val="20"/>
        </w:rPr>
        <w:tab/>
        <w:t>OUT – Off-Line and unavailable;</w:t>
      </w:r>
    </w:p>
    <w:p w14:paraId="184868FB" w14:textId="77777777" w:rsidR="0065726C" w:rsidRPr="0065726C" w:rsidRDefault="0065726C" w:rsidP="0065726C">
      <w:pPr>
        <w:spacing w:after="240"/>
        <w:ind w:left="2880" w:hanging="720"/>
        <w:rPr>
          <w:szCs w:val="20"/>
        </w:rPr>
      </w:pPr>
      <w:r w:rsidRPr="0065726C">
        <w:rPr>
          <w:szCs w:val="20"/>
        </w:rPr>
        <w:t>(B)</w:t>
      </w:r>
      <w:r w:rsidRPr="0065726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6446B2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CF03595"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9CF585C"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DC75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27DAD2C" w14:textId="77777777" w:rsidR="0065726C" w:rsidRPr="0065726C" w:rsidRDefault="0065726C" w:rsidP="0065726C">
            <w:pPr>
              <w:spacing w:before="120" w:after="240"/>
              <w:rPr>
                <w:b/>
                <w:i/>
                <w:szCs w:val="20"/>
              </w:rPr>
            </w:pPr>
            <w:r w:rsidRPr="0065726C">
              <w:rPr>
                <w:b/>
                <w:i/>
                <w:szCs w:val="20"/>
              </w:rPr>
              <w:lastRenderedPageBreak/>
              <w:t>[NPRR1007, NPRR1014, and NPRR1029:  Replace item (C) above with the following upon system implementation of the Real-Time Co-Optimization (RTC) project for NPRR1007; or upon system implementation for NPRR1014 or NPRR1029:]</w:t>
            </w:r>
          </w:p>
          <w:p w14:paraId="2A692C1B" w14:textId="77777777" w:rsidR="0065726C" w:rsidRPr="0065726C" w:rsidRDefault="0065726C" w:rsidP="0065726C">
            <w:pPr>
              <w:spacing w:after="240"/>
              <w:ind w:left="2880" w:hanging="720"/>
              <w:rPr>
                <w:szCs w:val="20"/>
              </w:rPr>
            </w:pPr>
            <w:r w:rsidRPr="0065726C">
              <w:rPr>
                <w:szCs w:val="20"/>
              </w:rPr>
              <w:t>(B)</w:t>
            </w:r>
            <w:r w:rsidRPr="0065726C">
              <w:rPr>
                <w:szCs w:val="20"/>
              </w:rPr>
              <w:tab/>
              <w:t>OFF – Off-Line but available for commitment in the Day-Ahead Market (DAM), RUC, and providing Non-Spin, if qualified and capable;</w:t>
            </w:r>
          </w:p>
        </w:tc>
      </w:tr>
    </w:tbl>
    <w:p w14:paraId="34659360" w14:textId="77777777" w:rsidR="0065726C" w:rsidRPr="0065726C" w:rsidRDefault="0065726C" w:rsidP="0065726C">
      <w:pPr>
        <w:spacing w:before="240" w:after="240"/>
        <w:ind w:left="2880" w:hanging="720"/>
        <w:rPr>
          <w:szCs w:val="20"/>
        </w:rPr>
      </w:pPr>
      <w:r w:rsidRPr="0065726C">
        <w:rPr>
          <w:szCs w:val="20"/>
        </w:rPr>
        <w:t>(D)</w:t>
      </w:r>
      <w:r w:rsidRPr="0065726C">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7D38EE3" w14:textId="77777777" w:rsidR="0065726C" w:rsidRPr="0065726C" w:rsidRDefault="0065726C" w:rsidP="0065726C">
      <w:pPr>
        <w:spacing w:after="240"/>
        <w:ind w:left="2880" w:hanging="720"/>
        <w:rPr>
          <w:szCs w:val="20"/>
        </w:rPr>
      </w:pPr>
      <w:r w:rsidRPr="0065726C">
        <w:rPr>
          <w:szCs w:val="20"/>
        </w:rPr>
        <w:t>(E)</w:t>
      </w:r>
      <w:r w:rsidRPr="0065726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4A1D591B" w14:textId="77777777" w:rsidR="0065726C" w:rsidRPr="0065726C" w:rsidRDefault="0065726C" w:rsidP="0065726C">
      <w:pPr>
        <w:spacing w:after="240"/>
        <w:ind w:left="2160" w:hanging="720"/>
        <w:rPr>
          <w:szCs w:val="20"/>
        </w:rPr>
      </w:pPr>
      <w:r w:rsidRPr="0065726C">
        <w:rPr>
          <w:szCs w:val="20"/>
        </w:rPr>
        <w:t>(iii)</w:t>
      </w:r>
      <w:r w:rsidRPr="0065726C">
        <w:rPr>
          <w:szCs w:val="20"/>
        </w:rPr>
        <w:tab/>
        <w:t>Select one of the following for Load Resources.  Unless otherwise provided below, these Resource Statuses are to be used for COP and/or Real-Time telemetry purposes.</w:t>
      </w:r>
    </w:p>
    <w:p w14:paraId="62F034F4" w14:textId="77777777" w:rsidR="0065726C" w:rsidRPr="0065726C" w:rsidRDefault="0065726C" w:rsidP="0065726C">
      <w:pPr>
        <w:spacing w:after="240"/>
        <w:ind w:left="2880" w:hanging="720"/>
        <w:rPr>
          <w:szCs w:val="20"/>
        </w:rPr>
      </w:pPr>
      <w:r w:rsidRPr="0065726C">
        <w:rPr>
          <w:szCs w:val="20"/>
        </w:rPr>
        <w:t>(A)</w:t>
      </w:r>
      <w:r w:rsidRPr="0065726C">
        <w:rPr>
          <w:szCs w:val="20"/>
        </w:rPr>
        <w:tab/>
        <w:t xml:space="preserve">ONRGL – Available for Dispatch of Regulation Service by Load Frequency Control (LFC) and, for any remaining Dispatchable capacity, by SCED with a Real-Time Market (RTM) Energy Bid; </w:t>
      </w:r>
    </w:p>
    <w:p w14:paraId="342C4DCE" w14:textId="77777777" w:rsidR="0065726C" w:rsidRPr="0065726C" w:rsidRDefault="0065726C" w:rsidP="0065726C">
      <w:pPr>
        <w:spacing w:after="240"/>
        <w:ind w:left="2880" w:hanging="720"/>
        <w:rPr>
          <w:szCs w:val="20"/>
        </w:rPr>
      </w:pPr>
      <w:r w:rsidRPr="0065726C">
        <w:rPr>
          <w:szCs w:val="20"/>
        </w:rPr>
        <w:t>(B)</w:t>
      </w:r>
      <w:r w:rsidRPr="0065726C">
        <w:rPr>
          <w:szCs w:val="20"/>
        </w:rPr>
        <w:tab/>
        <w:t>FRRSUP – Available for Dispatch of FRRS by LFC and not Dispatchable by SCED.  This Resource Status is only to be used for Real-Time telemetry purposes;</w:t>
      </w:r>
    </w:p>
    <w:p w14:paraId="22B1B785" w14:textId="77777777" w:rsidR="0065726C" w:rsidRPr="0065726C" w:rsidRDefault="0065726C" w:rsidP="0065726C">
      <w:pPr>
        <w:spacing w:after="240"/>
        <w:ind w:left="2880" w:hanging="720"/>
        <w:rPr>
          <w:szCs w:val="20"/>
        </w:rPr>
      </w:pPr>
      <w:r w:rsidRPr="0065726C">
        <w:rPr>
          <w:szCs w:val="20"/>
        </w:rPr>
        <w:t>(C)</w:t>
      </w:r>
      <w:r w:rsidRPr="0065726C">
        <w:rPr>
          <w:szCs w:val="20"/>
        </w:rPr>
        <w:tab/>
        <w:t xml:space="preserve">FRRSDN - Available for Dispatch of FRRS by LFC and not Dispatchable by SCED.  This Resource Status is only to be used for Real-Time telemetry purposes;  </w:t>
      </w:r>
    </w:p>
    <w:p w14:paraId="16DA416F" w14:textId="77777777" w:rsidR="0065726C" w:rsidRPr="0065726C" w:rsidRDefault="0065726C" w:rsidP="0065726C">
      <w:pPr>
        <w:spacing w:after="240"/>
        <w:ind w:left="2880" w:hanging="720"/>
        <w:rPr>
          <w:szCs w:val="20"/>
        </w:rPr>
      </w:pPr>
      <w:r w:rsidRPr="0065726C">
        <w:rPr>
          <w:szCs w:val="20"/>
        </w:rPr>
        <w:t>(D)</w:t>
      </w:r>
      <w:r w:rsidRPr="0065726C">
        <w:rPr>
          <w:szCs w:val="20"/>
        </w:rPr>
        <w:tab/>
        <w:t>ONCLR – Available for Dispatch as a Controllable Load Resource by SCED with an RTM Energy Bid;</w:t>
      </w:r>
    </w:p>
    <w:p w14:paraId="4E0D0A2D" w14:textId="64A42B09" w:rsidR="0065726C" w:rsidRPr="0065726C" w:rsidRDefault="0065726C" w:rsidP="0065726C">
      <w:pPr>
        <w:spacing w:after="240"/>
        <w:ind w:left="2880" w:hanging="720"/>
        <w:rPr>
          <w:szCs w:val="20"/>
        </w:rPr>
      </w:pPr>
      <w:r w:rsidRPr="0065726C">
        <w:rPr>
          <w:szCs w:val="20"/>
        </w:rPr>
        <w:t>(E)</w:t>
      </w:r>
      <w:r w:rsidRPr="0065726C">
        <w:rPr>
          <w:szCs w:val="20"/>
        </w:rPr>
        <w:tab/>
        <w:t>ONRL – Available for Dispatch of RRS</w:t>
      </w:r>
      <w:ins w:id="31" w:author="ERCOT" w:date="2021-08-30T11:36:00Z">
        <w:r w:rsidR="00C7736D">
          <w:rPr>
            <w:szCs w:val="20"/>
          </w:rPr>
          <w:t xml:space="preserve"> or</w:t>
        </w:r>
      </w:ins>
      <w:ins w:id="32" w:author="ERCOT" w:date="2021-08-16T13:26:00Z">
        <w:r>
          <w:t xml:space="preserve"> Non-Spin</w:t>
        </w:r>
      </w:ins>
      <w:r w:rsidRPr="0065726C">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B0496B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54C4BCB" w14:textId="77777777" w:rsidR="0065726C" w:rsidRPr="0065726C" w:rsidRDefault="0065726C" w:rsidP="0065726C">
            <w:pPr>
              <w:spacing w:before="120" w:after="240"/>
              <w:rPr>
                <w:iCs/>
                <w:szCs w:val="20"/>
              </w:rPr>
            </w:pPr>
            <w:r w:rsidRPr="0065726C">
              <w:rPr>
                <w:b/>
                <w:i/>
                <w:szCs w:val="20"/>
              </w:rPr>
              <w:lastRenderedPageBreak/>
              <w:t>[NPRR1007, NPRR1014, and NPRR1029:  Delete items (A)-(E) above upon system implementation of the Real-Time Co-Optimization (RTC) project for NPRR1007; or upon system implementation for NPRR1014 or NPRR1029; and renumber accordingly.]</w:t>
            </w:r>
          </w:p>
        </w:tc>
      </w:tr>
    </w:tbl>
    <w:p w14:paraId="3A16E0DE"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2287E74"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ABD7E31" w14:textId="77777777" w:rsidR="0065726C" w:rsidRPr="0065726C" w:rsidRDefault="0065726C" w:rsidP="0065726C">
            <w:pPr>
              <w:spacing w:before="120" w:after="240"/>
              <w:rPr>
                <w:b/>
                <w:i/>
                <w:szCs w:val="20"/>
              </w:rPr>
            </w:pPr>
            <w:r w:rsidRPr="0065726C">
              <w:rPr>
                <w:b/>
                <w:i/>
                <w:szCs w:val="20"/>
              </w:rPr>
              <w:t>[NPRR863:  Insert paragraph (F) below upon system implementation and renumber accordingly:]</w:t>
            </w:r>
          </w:p>
          <w:p w14:paraId="729ED399" w14:textId="77777777" w:rsidR="0065726C" w:rsidRPr="0065726C" w:rsidRDefault="0065726C" w:rsidP="0065726C">
            <w:pPr>
              <w:spacing w:after="240"/>
              <w:ind w:left="2880" w:hanging="720"/>
              <w:rPr>
                <w:szCs w:val="20"/>
              </w:rPr>
            </w:pPr>
            <w:r w:rsidRPr="0065726C">
              <w:rPr>
                <w:szCs w:val="20"/>
              </w:rPr>
              <w:t>(F)</w:t>
            </w:r>
            <w:r w:rsidRPr="0065726C">
              <w:rPr>
                <w:szCs w:val="20"/>
              </w:rPr>
              <w:tab/>
              <w:t xml:space="preserve">ONECL – Available for Dispatch of ECRS, excluding Controllable Load Resources; </w:t>
            </w:r>
          </w:p>
        </w:tc>
      </w:tr>
    </w:tbl>
    <w:p w14:paraId="76881B4D"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A5138FE"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E8C6024"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04420A" w14:textId="77777777" w:rsidR="0065726C" w:rsidRPr="0065726C" w:rsidRDefault="0065726C" w:rsidP="0065726C">
      <w:pPr>
        <w:spacing w:before="240" w:after="240"/>
        <w:ind w:left="2880" w:hanging="720"/>
        <w:rPr>
          <w:szCs w:val="20"/>
        </w:rPr>
      </w:pPr>
      <w:r w:rsidRPr="0065726C">
        <w:rPr>
          <w:szCs w:val="20"/>
        </w:rPr>
        <w:t>(F)</w:t>
      </w:r>
      <w:r w:rsidRPr="0065726C">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D83DDF7"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3664457" w14:textId="77777777" w:rsidR="0065726C" w:rsidRPr="0065726C" w:rsidRDefault="0065726C" w:rsidP="0065726C">
            <w:pPr>
              <w:spacing w:before="120" w:after="240"/>
              <w:rPr>
                <w:b/>
                <w:i/>
                <w:szCs w:val="20"/>
              </w:rPr>
            </w:pPr>
            <w:r w:rsidRPr="0065726C">
              <w:rPr>
                <w:b/>
                <w:i/>
                <w:szCs w:val="20"/>
              </w:rPr>
              <w:t>[NPRR863 and NPRR1015:  Insert applicable portions of paragraph (H) below upon system implementation of NPRR863:]</w:t>
            </w:r>
          </w:p>
          <w:p w14:paraId="255874C1" w14:textId="77777777" w:rsidR="0065726C" w:rsidRPr="0065726C" w:rsidRDefault="0065726C" w:rsidP="0065726C">
            <w:pPr>
              <w:spacing w:after="240"/>
              <w:ind w:left="2880" w:hanging="720"/>
              <w:rPr>
                <w:szCs w:val="20"/>
              </w:rPr>
            </w:pPr>
            <w:r w:rsidRPr="0065726C">
              <w:rPr>
                <w:szCs w:val="20"/>
              </w:rPr>
              <w:t>(H)</w:t>
            </w:r>
            <w:r w:rsidRPr="0065726C">
              <w:rPr>
                <w:szCs w:val="20"/>
              </w:rPr>
              <w:tab/>
              <w:t>ONFFRRRSL – Available for Dispatch of RRS when providing FFR, excluding Controllable Load Resources. This Resource Status is only to be used for Real-Time telemetry purposes;</w:t>
            </w:r>
          </w:p>
        </w:tc>
      </w:tr>
    </w:tbl>
    <w:p w14:paraId="56E71C01"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CF14CED"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7B2A32F1"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or NPRR1029.]</w:t>
            </w:r>
          </w:p>
        </w:tc>
      </w:tr>
    </w:tbl>
    <w:p w14:paraId="7020DFDC"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2E567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38EADE" w14:textId="77777777" w:rsidR="0065726C" w:rsidRPr="0065726C" w:rsidRDefault="0065726C" w:rsidP="0065726C">
            <w:pPr>
              <w:spacing w:before="120" w:after="240"/>
              <w:rPr>
                <w:b/>
                <w:i/>
                <w:szCs w:val="20"/>
              </w:rPr>
            </w:pPr>
            <w:r w:rsidRPr="0065726C">
              <w:rPr>
                <w:b/>
                <w:i/>
                <w:szCs w:val="20"/>
              </w:rPr>
              <w:t>[NPRR1007, NPRR1014, NPRR1029:  Insert item (B) below upon system implementation of the Real-Time Co-Optimization (RTC) project for NPRR1007; or upon system implementation for NPRR1014 or NPRR1029:]</w:t>
            </w:r>
          </w:p>
          <w:p w14:paraId="7A970882" w14:textId="77777777" w:rsidR="0065726C" w:rsidRPr="0065726C" w:rsidRDefault="0065726C" w:rsidP="0065726C">
            <w:pPr>
              <w:spacing w:after="240"/>
              <w:ind w:left="2880" w:hanging="720"/>
              <w:rPr>
                <w:szCs w:val="20"/>
              </w:rPr>
            </w:pPr>
            <w:r w:rsidRPr="0065726C">
              <w:rPr>
                <w:szCs w:val="20"/>
              </w:rPr>
              <w:t>(B)</w:t>
            </w:r>
            <w:r w:rsidRPr="0065726C">
              <w:rPr>
                <w:szCs w:val="20"/>
              </w:rPr>
              <w:tab/>
              <w:t>ONL – On-Line and available for Dispatch by SCED or providing Ancillary Services.</w:t>
            </w:r>
          </w:p>
        </w:tc>
      </w:tr>
    </w:tbl>
    <w:p w14:paraId="7FB7FB27"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2A7F49B1"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502B04E6" w14:textId="77777777" w:rsidR="0065726C" w:rsidRPr="0065726C" w:rsidRDefault="0065726C" w:rsidP="0065726C">
            <w:pPr>
              <w:spacing w:before="120" w:after="240"/>
              <w:rPr>
                <w:b/>
                <w:i/>
                <w:szCs w:val="20"/>
              </w:rPr>
            </w:pPr>
            <w:r w:rsidRPr="0065726C">
              <w:rPr>
                <w:b/>
                <w:i/>
                <w:szCs w:val="20"/>
              </w:rPr>
              <w:t>[NPRR1014 or NPRR1029:  Insert applicable portions of paragraph (iv) below upon system implementation:]</w:t>
            </w:r>
          </w:p>
          <w:p w14:paraId="1D67BD9B" w14:textId="77777777" w:rsidR="0065726C" w:rsidRPr="0065726C" w:rsidRDefault="0065726C" w:rsidP="0065726C">
            <w:pPr>
              <w:spacing w:after="240"/>
              <w:ind w:left="2160" w:hanging="720"/>
              <w:rPr>
                <w:szCs w:val="20"/>
              </w:rPr>
            </w:pPr>
            <w:r w:rsidRPr="0065726C">
              <w:rPr>
                <w:szCs w:val="20"/>
              </w:rPr>
              <w:lastRenderedPageBreak/>
              <w:t>(iv)</w:t>
            </w:r>
            <w:r w:rsidRPr="0065726C">
              <w:rPr>
                <w:szCs w:val="20"/>
              </w:rPr>
              <w:tab/>
              <w:t>Select one of the following for Energy Storage Resources (ESRs).  Unless otherwise provided below, these Resource Statuses are to be used for COP and Real-Time telemetry purposes:</w:t>
            </w:r>
          </w:p>
          <w:p w14:paraId="2FE192D0" w14:textId="77777777" w:rsidR="0065726C" w:rsidRPr="0065726C" w:rsidRDefault="0065726C" w:rsidP="0065726C">
            <w:pPr>
              <w:spacing w:after="240"/>
              <w:ind w:left="2880" w:hanging="720"/>
              <w:rPr>
                <w:szCs w:val="20"/>
              </w:rPr>
            </w:pPr>
            <w:r w:rsidRPr="0065726C">
              <w:rPr>
                <w:szCs w:val="20"/>
              </w:rPr>
              <w:t>(A)</w:t>
            </w:r>
            <w:r w:rsidRPr="0065726C">
              <w:rPr>
                <w:szCs w:val="20"/>
              </w:rPr>
              <w:tab/>
              <w:t>ON – On-Line Resource with Energy Bid/Offer Curve;</w:t>
            </w:r>
          </w:p>
          <w:p w14:paraId="7BCA158B" w14:textId="77777777" w:rsidR="0065726C" w:rsidRPr="0065726C" w:rsidRDefault="0065726C" w:rsidP="0065726C">
            <w:pPr>
              <w:spacing w:after="240"/>
              <w:ind w:left="2880" w:hanging="720"/>
              <w:rPr>
                <w:szCs w:val="20"/>
              </w:rPr>
            </w:pPr>
            <w:r w:rsidRPr="0065726C">
              <w:rPr>
                <w:szCs w:val="20"/>
              </w:rPr>
              <w:t>(B)</w:t>
            </w:r>
            <w:r w:rsidRPr="0065726C">
              <w:rPr>
                <w:szCs w:val="20"/>
              </w:rPr>
              <w:tab/>
              <w:t>ONOS – On-Line Resource with Output Schedule;</w:t>
            </w:r>
          </w:p>
          <w:p w14:paraId="12A9697D" w14:textId="77777777" w:rsidR="0065726C" w:rsidRPr="0065726C" w:rsidRDefault="0065726C" w:rsidP="0065726C">
            <w:pPr>
              <w:spacing w:after="240"/>
              <w:ind w:left="2880" w:hanging="720"/>
              <w:rPr>
                <w:szCs w:val="20"/>
              </w:rPr>
            </w:pPr>
            <w:r w:rsidRPr="0065726C">
              <w:rPr>
                <w:szCs w:val="20"/>
              </w:rPr>
              <w:t>(C)</w:t>
            </w:r>
            <w:r w:rsidRPr="0065726C">
              <w:rPr>
                <w:szCs w:val="20"/>
              </w:rPr>
              <w:tab/>
              <w:t>ONTEST – On-Line blocked from SCED for operations testing (while ONTEST, an Energy Storage Resource (ESR) may be shown on Outage in the Outage Scheduler);</w:t>
            </w:r>
          </w:p>
          <w:p w14:paraId="08409AC8" w14:textId="77777777" w:rsidR="0065726C" w:rsidRPr="0065726C" w:rsidRDefault="0065726C" w:rsidP="0065726C">
            <w:pPr>
              <w:spacing w:after="240"/>
              <w:ind w:left="2880" w:hanging="720"/>
              <w:rPr>
                <w:szCs w:val="20"/>
              </w:rPr>
            </w:pPr>
            <w:r w:rsidRPr="0065726C">
              <w:rPr>
                <w:szCs w:val="20"/>
              </w:rPr>
              <w:t>(D)</w:t>
            </w:r>
            <w:r w:rsidRPr="0065726C">
              <w:rPr>
                <w:szCs w:val="20"/>
              </w:rPr>
              <w:tab/>
              <w:t>ONEMR – On-Line EMR (available for commitment or dispatch only for ERCOT-declared Emergency Conditions; the QSE may appropriately set LSL and High Sustained Limit (HSL) to reflect operating limits);</w:t>
            </w:r>
          </w:p>
          <w:p w14:paraId="317EB13D" w14:textId="77777777" w:rsidR="0065726C" w:rsidRPr="0065726C" w:rsidRDefault="0065726C" w:rsidP="0065726C">
            <w:pPr>
              <w:spacing w:after="240"/>
              <w:ind w:left="2880" w:hanging="720"/>
              <w:rPr>
                <w:szCs w:val="20"/>
              </w:rPr>
            </w:pPr>
            <w:r w:rsidRPr="0065726C">
              <w:rPr>
                <w:szCs w:val="20"/>
              </w:rPr>
              <w:t>(E)</w:t>
            </w:r>
            <w:r w:rsidRPr="0065726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64624F0B" w14:textId="77777777" w:rsidR="0065726C" w:rsidRPr="0065726C" w:rsidRDefault="0065726C" w:rsidP="0065726C">
            <w:pPr>
              <w:spacing w:after="240"/>
              <w:ind w:left="2880" w:hanging="720"/>
              <w:rPr>
                <w:szCs w:val="20"/>
              </w:rPr>
            </w:pPr>
            <w:r w:rsidRPr="0065726C">
              <w:rPr>
                <w:szCs w:val="20"/>
              </w:rPr>
              <w:t>(F)</w:t>
            </w:r>
            <w:r w:rsidRPr="0065726C">
              <w:rPr>
                <w:szCs w:val="20"/>
              </w:rPr>
              <w:tab/>
              <w:t>OUT – Off-Line and unavailable; and</w:t>
            </w:r>
          </w:p>
        </w:tc>
      </w:tr>
    </w:tbl>
    <w:p w14:paraId="703AC5F8" w14:textId="77777777" w:rsidR="0065726C" w:rsidRPr="0065726C" w:rsidRDefault="0065726C" w:rsidP="0065726C">
      <w:pPr>
        <w:spacing w:before="240" w:after="240"/>
        <w:ind w:left="1440" w:hanging="720"/>
        <w:rPr>
          <w:szCs w:val="20"/>
        </w:rPr>
      </w:pPr>
      <w:r w:rsidRPr="0065726C">
        <w:rPr>
          <w:szCs w:val="20"/>
        </w:rPr>
        <w:lastRenderedPageBreak/>
        <w:t>(c)</w:t>
      </w:r>
      <w:r w:rsidRPr="0065726C">
        <w:rPr>
          <w:szCs w:val="20"/>
        </w:rPr>
        <w:tab/>
        <w:t>The HSL;</w:t>
      </w:r>
    </w:p>
    <w:p w14:paraId="19C99D8D"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049B75F"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6ADF7C5"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3B0740B2"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HSL may be negative;</w:t>
            </w:r>
          </w:p>
        </w:tc>
      </w:tr>
    </w:tbl>
    <w:p w14:paraId="470C6EA9"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 LSL;</w:t>
      </w:r>
    </w:p>
    <w:p w14:paraId="42FE173F"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B6CAB53"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8CE9B2A"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1923547B"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LSL may be positive;</w:t>
            </w:r>
          </w:p>
        </w:tc>
      </w:tr>
    </w:tbl>
    <w:p w14:paraId="12F59BA5" w14:textId="77777777" w:rsidR="0065726C" w:rsidRPr="0065726C" w:rsidRDefault="0065726C" w:rsidP="0065726C">
      <w:pPr>
        <w:spacing w:before="240" w:after="240"/>
        <w:ind w:left="1440" w:hanging="720"/>
        <w:rPr>
          <w:szCs w:val="20"/>
        </w:rPr>
      </w:pPr>
      <w:r w:rsidRPr="0065726C">
        <w:rPr>
          <w:szCs w:val="20"/>
        </w:rPr>
        <w:t>(e)</w:t>
      </w:r>
      <w:r w:rsidRPr="0065726C">
        <w:rPr>
          <w:szCs w:val="20"/>
        </w:rPr>
        <w:tab/>
        <w:t>The High Emergency Limit (HEL);</w:t>
      </w:r>
    </w:p>
    <w:p w14:paraId="7360D298" w14:textId="77777777" w:rsidR="0065726C" w:rsidRPr="0065726C" w:rsidRDefault="0065726C" w:rsidP="0065726C">
      <w:pPr>
        <w:spacing w:after="240"/>
        <w:ind w:left="1440" w:hanging="720"/>
        <w:rPr>
          <w:szCs w:val="20"/>
        </w:rPr>
      </w:pPr>
      <w:r w:rsidRPr="0065726C">
        <w:rPr>
          <w:szCs w:val="20"/>
        </w:rPr>
        <w:lastRenderedPageBreak/>
        <w:t>(f)</w:t>
      </w:r>
      <w:r w:rsidRPr="0065726C">
        <w:rPr>
          <w:szCs w:val="20"/>
        </w:rPr>
        <w:tab/>
        <w:t>The Low Emergency Limit (LEL); and</w:t>
      </w:r>
    </w:p>
    <w:p w14:paraId="647C004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830810"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422EBAD" w14:textId="77777777" w:rsidR="0065726C" w:rsidRPr="0065726C" w:rsidRDefault="0065726C" w:rsidP="0065726C">
            <w:pPr>
              <w:spacing w:before="120" w:after="240"/>
              <w:rPr>
                <w:b/>
                <w:i/>
                <w:szCs w:val="20"/>
              </w:rPr>
            </w:pPr>
            <w:r w:rsidRPr="0065726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AB7FD7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capability in MW for each product and sub-type.</w:t>
            </w:r>
          </w:p>
        </w:tc>
      </w:tr>
    </w:tbl>
    <w:p w14:paraId="30D8F4C7"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Regulation Up (Reg-Up);</w:t>
      </w:r>
    </w:p>
    <w:p w14:paraId="0E333B28" w14:textId="77777777" w:rsidR="0065726C" w:rsidRPr="0065726C" w:rsidRDefault="0065726C" w:rsidP="0065726C">
      <w:pPr>
        <w:spacing w:after="240"/>
        <w:ind w:left="2160" w:hanging="720"/>
        <w:rPr>
          <w:szCs w:val="20"/>
        </w:rPr>
      </w:pPr>
      <w:r w:rsidRPr="0065726C">
        <w:rPr>
          <w:szCs w:val="20"/>
        </w:rPr>
        <w:t>(ii)</w:t>
      </w:r>
      <w:r w:rsidRPr="0065726C">
        <w:rPr>
          <w:szCs w:val="20"/>
        </w:rPr>
        <w:tab/>
        <w:t>Regulation Down (Reg-Down);</w:t>
      </w:r>
    </w:p>
    <w:p w14:paraId="5E711E3C" w14:textId="77777777" w:rsidR="0065726C" w:rsidRPr="0065726C" w:rsidRDefault="0065726C" w:rsidP="0065726C">
      <w:pPr>
        <w:spacing w:after="240"/>
        <w:ind w:left="2160" w:hanging="720"/>
        <w:rPr>
          <w:szCs w:val="20"/>
        </w:rPr>
      </w:pPr>
      <w:r w:rsidRPr="0065726C">
        <w:rPr>
          <w:szCs w:val="20"/>
        </w:rPr>
        <w:t>(iii)</w:t>
      </w:r>
      <w:r w:rsidRPr="0065726C">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2CAD92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A1C02F" w14:textId="77777777" w:rsidR="0065726C" w:rsidRPr="0065726C" w:rsidRDefault="0065726C" w:rsidP="0065726C">
            <w:pPr>
              <w:spacing w:before="120" w:after="240"/>
              <w:rPr>
                <w:b/>
                <w:i/>
                <w:szCs w:val="20"/>
              </w:rPr>
            </w:pPr>
            <w:r w:rsidRPr="0065726C">
              <w:rPr>
                <w:b/>
                <w:i/>
                <w:szCs w:val="20"/>
              </w:rPr>
              <w:t>[NPRR863:  Insert paragraph (iv) below upon system implementation and renumber accordingly:]</w:t>
            </w:r>
          </w:p>
          <w:p w14:paraId="3C56A37D" w14:textId="77777777" w:rsidR="0065726C" w:rsidRPr="0065726C" w:rsidRDefault="0065726C" w:rsidP="0065726C">
            <w:pPr>
              <w:spacing w:after="240"/>
              <w:ind w:left="2160" w:hanging="720"/>
              <w:rPr>
                <w:szCs w:val="20"/>
              </w:rPr>
            </w:pPr>
            <w:r w:rsidRPr="0065726C">
              <w:rPr>
                <w:szCs w:val="20"/>
              </w:rPr>
              <w:t>(iv)</w:t>
            </w:r>
            <w:r w:rsidRPr="0065726C">
              <w:rPr>
                <w:szCs w:val="20"/>
              </w:rPr>
              <w:tab/>
              <w:t>ECRS; and</w:t>
            </w:r>
          </w:p>
        </w:tc>
      </w:tr>
    </w:tbl>
    <w:p w14:paraId="1AF8EEAE" w14:textId="77777777" w:rsidR="0065726C" w:rsidRPr="0065726C" w:rsidRDefault="0065726C" w:rsidP="0065726C">
      <w:pPr>
        <w:spacing w:before="240" w:after="240"/>
        <w:ind w:left="2160" w:hanging="720"/>
        <w:rPr>
          <w:szCs w:val="20"/>
        </w:rPr>
      </w:pPr>
      <w:r w:rsidRPr="0065726C">
        <w:rPr>
          <w:szCs w:val="20"/>
        </w:rPr>
        <w:t>(iv)</w:t>
      </w:r>
      <w:r w:rsidRPr="0065726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3BB1BB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AE95051" w14:textId="77777777" w:rsidR="0065726C" w:rsidRPr="0065726C" w:rsidRDefault="0065726C" w:rsidP="0065726C">
            <w:pPr>
              <w:spacing w:before="120" w:after="240"/>
              <w:rPr>
                <w:szCs w:val="20"/>
              </w:rPr>
            </w:pPr>
            <w:r w:rsidRPr="0065726C">
              <w:rPr>
                <w:b/>
                <w:i/>
                <w:szCs w:val="20"/>
              </w:rPr>
              <w:t>[NPRR1007, NPRR1014, and NPRR1029:  Delete items (i)-(iv) above upon system implementation of the Real-Time Co-Optimization (RTC) project for NPRR1007; or upon system implementation for NPRR1014 or NPRR1029.]</w:t>
            </w:r>
          </w:p>
        </w:tc>
      </w:tr>
    </w:tbl>
    <w:p w14:paraId="7C238269" w14:textId="77777777" w:rsidR="0065726C" w:rsidRPr="0065726C" w:rsidRDefault="0065726C" w:rsidP="0065726C">
      <w:pPr>
        <w:spacing w:before="240" w:after="240"/>
        <w:ind w:left="720" w:hanging="720"/>
        <w:rPr>
          <w:iCs/>
          <w:szCs w:val="20"/>
        </w:rPr>
      </w:pPr>
      <w:r w:rsidRPr="0065726C">
        <w:rPr>
          <w:iCs/>
          <w:szCs w:val="20"/>
        </w:rPr>
        <w:t>(6)</w:t>
      </w:r>
      <w:r w:rsidRPr="0065726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94F0029" w14:textId="77777777" w:rsidR="0065726C" w:rsidRPr="0065726C" w:rsidRDefault="0065726C" w:rsidP="0065726C">
      <w:pPr>
        <w:spacing w:after="240"/>
        <w:ind w:left="1440" w:hanging="720"/>
        <w:rPr>
          <w:szCs w:val="20"/>
        </w:rPr>
      </w:pPr>
      <w:r w:rsidRPr="0065726C">
        <w:rPr>
          <w:szCs w:val="20"/>
        </w:rPr>
        <w:t>(a)</w:t>
      </w:r>
      <w:r w:rsidRPr="0065726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6C61536" w14:textId="77777777" w:rsidR="0065726C" w:rsidRPr="0065726C" w:rsidRDefault="0065726C" w:rsidP="0065726C">
      <w:pPr>
        <w:spacing w:after="240"/>
        <w:ind w:left="1440" w:hanging="720"/>
        <w:rPr>
          <w:szCs w:val="20"/>
        </w:rPr>
      </w:pPr>
      <w:r w:rsidRPr="0065726C">
        <w:rPr>
          <w:szCs w:val="20"/>
        </w:rPr>
        <w:t>(b)</w:t>
      </w:r>
      <w:r w:rsidRPr="0065726C">
        <w:rPr>
          <w:szCs w:val="20"/>
        </w:rPr>
        <w:tab/>
        <w:t xml:space="preserve">For any hour in which QSE-submitted COP entries are used to determine the initial state of a Combined Cycle Generation Resource for a DAM or Day-Ahead </w:t>
      </w:r>
      <w:r w:rsidRPr="0065726C">
        <w:rPr>
          <w:szCs w:val="20"/>
        </w:rPr>
        <w:lastRenderedPageBreak/>
        <w:t>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8289D3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EBF9D1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25518E" w14:textId="77777777" w:rsidR="0065726C" w:rsidRPr="0065726C" w:rsidRDefault="0065726C" w:rsidP="0065726C">
            <w:pPr>
              <w:spacing w:before="120" w:after="240"/>
              <w:rPr>
                <w:b/>
                <w:i/>
                <w:szCs w:val="20"/>
              </w:rPr>
            </w:pPr>
            <w:r w:rsidRPr="0065726C">
              <w:rPr>
                <w:b/>
                <w:i/>
                <w:szCs w:val="20"/>
              </w:rPr>
              <w:t>[NPRR1007, NPRR1014, and NPRR1029:  Replace paragraph (c) above with the following upon system implementation of the Real-Time Co-Optimization (RTC) project for NPRR1007; or upon system implementation for NPRR1014 or NPRR1029:]</w:t>
            </w:r>
          </w:p>
          <w:p w14:paraId="17B67BF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SCED.</w:t>
            </w:r>
          </w:p>
        </w:tc>
      </w:tr>
    </w:tbl>
    <w:p w14:paraId="27FA185B"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408519D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D3D7BEA" w14:textId="77777777" w:rsidR="0065726C" w:rsidRPr="0065726C" w:rsidRDefault="0065726C" w:rsidP="0065726C">
      <w:pPr>
        <w:spacing w:after="240"/>
        <w:ind w:left="1440" w:hanging="720"/>
        <w:rPr>
          <w:iCs/>
          <w:szCs w:val="20"/>
        </w:rPr>
      </w:pPr>
      <w:r w:rsidRPr="0065726C">
        <w:rPr>
          <w:iCs/>
          <w:szCs w:val="20"/>
        </w:rPr>
        <w:t>(d)</w:t>
      </w:r>
      <w:r w:rsidRPr="0065726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AC790EE" w14:textId="77777777" w:rsidR="0065726C" w:rsidRPr="0065726C" w:rsidRDefault="0065726C" w:rsidP="0065726C">
      <w:pPr>
        <w:spacing w:after="240"/>
        <w:ind w:left="720" w:hanging="720"/>
        <w:rPr>
          <w:iCs/>
          <w:szCs w:val="20"/>
        </w:rPr>
      </w:pPr>
      <w:r w:rsidRPr="0065726C">
        <w:rPr>
          <w:iCs/>
          <w:szCs w:val="20"/>
        </w:rPr>
        <w:t>(7)</w:t>
      </w:r>
      <w:r w:rsidRPr="0065726C">
        <w:rPr>
          <w:iCs/>
          <w:szCs w:val="20"/>
        </w:rPr>
        <w:tab/>
        <w:t>ERCOT may accept COPs only from QSEs.</w:t>
      </w:r>
    </w:p>
    <w:p w14:paraId="650FDAE4"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w:t>
      </w:r>
      <w:r w:rsidRPr="0065726C">
        <w:rPr>
          <w:iCs/>
          <w:szCs w:val="20"/>
        </w:rPr>
        <w:lastRenderedPageBreak/>
        <w:t xml:space="preserve">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70B1AF2"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C4D5444" w14:textId="77777777" w:rsidR="0065726C" w:rsidRPr="0065726C" w:rsidRDefault="0065726C" w:rsidP="0065726C">
            <w:pPr>
              <w:spacing w:before="120" w:after="240"/>
              <w:rPr>
                <w:b/>
                <w:i/>
                <w:szCs w:val="20"/>
              </w:rPr>
            </w:pPr>
            <w:r w:rsidRPr="0065726C">
              <w:rPr>
                <w:b/>
                <w:i/>
                <w:szCs w:val="20"/>
              </w:rPr>
              <w:t>[NPRR1029:  Replace paragraph (8) above with the following upon system implementation:]</w:t>
            </w:r>
          </w:p>
          <w:p w14:paraId="2DA67CB6"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65726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65726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65726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015A509" w14:textId="77777777" w:rsidR="0065726C" w:rsidRPr="0065726C" w:rsidRDefault="0065726C" w:rsidP="0065726C">
      <w:pPr>
        <w:spacing w:before="240" w:after="240"/>
        <w:ind w:left="720" w:hanging="720"/>
        <w:rPr>
          <w:iCs/>
          <w:szCs w:val="20"/>
        </w:rPr>
      </w:pPr>
      <w:r w:rsidRPr="0065726C">
        <w:rPr>
          <w:iCs/>
          <w:szCs w:val="20"/>
        </w:rPr>
        <w:t>(9)</w:t>
      </w:r>
      <w:r w:rsidRPr="0065726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65726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65726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49690C0E" w14:textId="77777777" w:rsidR="0065726C" w:rsidRPr="0065726C" w:rsidRDefault="0065726C" w:rsidP="0065726C">
      <w:pPr>
        <w:spacing w:after="240"/>
        <w:ind w:left="720" w:hanging="720"/>
        <w:rPr>
          <w:iCs/>
          <w:szCs w:val="20"/>
        </w:rPr>
      </w:pPr>
      <w:r w:rsidRPr="0065726C">
        <w:rPr>
          <w:iCs/>
          <w:szCs w:val="20"/>
        </w:rPr>
        <w:t>(10)</w:t>
      </w:r>
      <w:r w:rsidRPr="0065726C">
        <w:rPr>
          <w:iCs/>
          <w:szCs w:val="20"/>
        </w:rPr>
        <w:tab/>
        <w:t xml:space="preserve">If a QSE has not submitted a valid COP for any Generation Resource for any hour in the DAM or RUC Study Period, then the Generation Resource is considered to have a </w:t>
      </w:r>
      <w:r w:rsidRPr="0065726C">
        <w:rPr>
          <w:iCs/>
          <w:szCs w:val="20"/>
        </w:rPr>
        <w:lastRenderedPageBreak/>
        <w:t xml:space="preserve">Resource Status as OUT thus not available for DAM awards or RUC commitments for those hours. </w:t>
      </w:r>
    </w:p>
    <w:p w14:paraId="5E00615B" w14:textId="77777777" w:rsidR="0065726C" w:rsidRPr="0065726C" w:rsidRDefault="0065726C" w:rsidP="0065726C">
      <w:pPr>
        <w:spacing w:after="240"/>
        <w:ind w:left="720" w:hanging="720"/>
        <w:rPr>
          <w:iCs/>
          <w:szCs w:val="20"/>
        </w:rPr>
      </w:pPr>
      <w:r w:rsidRPr="0065726C">
        <w:rPr>
          <w:iCs/>
          <w:szCs w:val="20"/>
        </w:rPr>
        <w:t>(11)</w:t>
      </w:r>
      <w:r w:rsidRPr="0065726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FA3CBF4" w14:textId="77777777" w:rsidR="0065726C" w:rsidRPr="0065726C" w:rsidRDefault="0065726C" w:rsidP="0065726C">
      <w:pPr>
        <w:spacing w:after="240"/>
        <w:ind w:left="720" w:hanging="720"/>
        <w:rPr>
          <w:iCs/>
          <w:szCs w:val="20"/>
        </w:rPr>
      </w:pPr>
      <w:r w:rsidRPr="0065726C">
        <w:rPr>
          <w:iCs/>
          <w:szCs w:val="20"/>
        </w:rPr>
        <w:t>(12)</w:t>
      </w:r>
      <w:r w:rsidRPr="0065726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65726C">
        <w:rPr>
          <w:szCs w:val="20"/>
        </w:rPr>
        <w:t xml:space="preserve"> that </w:t>
      </w:r>
      <w:r w:rsidRPr="0065726C">
        <w:rPr>
          <w:iCs/>
          <w:szCs w:val="20"/>
        </w:rPr>
        <w:t xml:space="preserve">has been contracted by ERCOT under Section 3.14.1 or under paragraph (2) of Section 6.5.1.1, the QSE shall change its Resource Status to </w:t>
      </w:r>
      <w:r w:rsidRPr="0065726C">
        <w:rPr>
          <w:szCs w:val="20"/>
        </w:rPr>
        <w:t xml:space="preserve">ONRUC.  Otherwise, the QSE shall change its Resource Status to </w:t>
      </w:r>
      <w:r w:rsidRPr="0065726C">
        <w:rPr>
          <w:iCs/>
          <w:szCs w:val="20"/>
        </w:rPr>
        <w:t>ONEMR.</w:t>
      </w:r>
    </w:p>
    <w:p w14:paraId="59D43F0F" w14:textId="77777777" w:rsidR="0065726C" w:rsidRPr="0065726C" w:rsidRDefault="0065726C" w:rsidP="0065726C">
      <w:pPr>
        <w:spacing w:after="240"/>
        <w:ind w:left="720" w:hanging="720"/>
        <w:rPr>
          <w:iCs/>
          <w:szCs w:val="20"/>
        </w:rPr>
      </w:pPr>
      <w:r w:rsidRPr="0065726C">
        <w:rPr>
          <w:iCs/>
          <w:szCs w:val="20"/>
        </w:rPr>
        <w:t xml:space="preserve">(13)     A QSE representing a Resource may use the Resource Status code of ONEMR for a        Resource that is: </w:t>
      </w:r>
    </w:p>
    <w:p w14:paraId="3E84001C" w14:textId="77777777" w:rsidR="0065726C" w:rsidRPr="0065726C" w:rsidRDefault="0065726C" w:rsidP="0065726C">
      <w:pPr>
        <w:spacing w:after="240"/>
        <w:ind w:left="1440" w:hanging="720"/>
        <w:rPr>
          <w:iCs/>
          <w:szCs w:val="20"/>
        </w:rPr>
      </w:pPr>
      <w:r w:rsidRPr="0065726C">
        <w:rPr>
          <w:iCs/>
          <w:szCs w:val="20"/>
        </w:rPr>
        <w:t>(a)</w:t>
      </w:r>
      <w:r w:rsidRPr="0065726C">
        <w:rPr>
          <w:iCs/>
          <w:szCs w:val="20"/>
        </w:rPr>
        <w:tab/>
        <w:t>On-Line, but for equipment problems it must be held at its current output level until repair and/or replacement of equipment can be accomplished; or</w:t>
      </w:r>
    </w:p>
    <w:p w14:paraId="69050DF5" w14:textId="77777777" w:rsidR="0065726C" w:rsidRPr="0065726C" w:rsidRDefault="0065726C" w:rsidP="0065726C">
      <w:pPr>
        <w:spacing w:after="240"/>
        <w:ind w:left="1440" w:hanging="720"/>
        <w:rPr>
          <w:iCs/>
          <w:szCs w:val="20"/>
        </w:rPr>
      </w:pPr>
      <w:r w:rsidRPr="0065726C">
        <w:rPr>
          <w:iCs/>
          <w:szCs w:val="20"/>
        </w:rPr>
        <w:t>(b)</w:t>
      </w:r>
      <w:r w:rsidRPr="0065726C">
        <w:rPr>
          <w:iCs/>
          <w:szCs w:val="20"/>
        </w:rPr>
        <w:tab/>
        <w:t xml:space="preserve">A hydro unit. </w:t>
      </w:r>
    </w:p>
    <w:p w14:paraId="01F55D67" w14:textId="77777777" w:rsidR="0065726C" w:rsidRPr="0065726C" w:rsidRDefault="0065726C" w:rsidP="0065726C">
      <w:pPr>
        <w:spacing w:after="240"/>
        <w:ind w:left="720" w:hanging="720"/>
        <w:rPr>
          <w:iCs/>
          <w:szCs w:val="20"/>
        </w:rPr>
      </w:pPr>
      <w:r w:rsidRPr="0065726C">
        <w:rPr>
          <w:iCs/>
          <w:szCs w:val="20"/>
        </w:rPr>
        <w:t>(14)</w:t>
      </w:r>
      <w:r w:rsidRPr="0065726C">
        <w:rPr>
          <w:iCs/>
          <w:szCs w:val="20"/>
        </w:rPr>
        <w:tab/>
        <w:t>A QSE operating a Resource with a Resource Status code of ONEMR may set the HSL and LSL of the unit to be equal to ensure that SCED does not send Base Points that would move the unit.</w:t>
      </w:r>
    </w:p>
    <w:p w14:paraId="3D0CF363" w14:textId="77777777" w:rsidR="0065726C" w:rsidRPr="0065726C" w:rsidRDefault="0065726C" w:rsidP="0065726C">
      <w:pPr>
        <w:spacing w:after="240"/>
        <w:ind w:left="720" w:hanging="720"/>
        <w:rPr>
          <w:iCs/>
          <w:szCs w:val="20"/>
        </w:rPr>
      </w:pPr>
      <w:r w:rsidRPr="0065726C">
        <w:rPr>
          <w:iCs/>
          <w:szCs w:val="20"/>
        </w:rPr>
        <w:t>(15)</w:t>
      </w:r>
      <w:r w:rsidRPr="0065726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6B98BA6"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E1F4EF" w14:textId="77777777" w:rsidR="0065726C" w:rsidRPr="0065726C" w:rsidRDefault="0065726C" w:rsidP="0065726C">
            <w:pPr>
              <w:spacing w:before="120" w:after="240"/>
              <w:rPr>
                <w:b/>
                <w:i/>
                <w:szCs w:val="20"/>
              </w:rPr>
            </w:pPr>
            <w:r w:rsidRPr="0065726C">
              <w:rPr>
                <w:b/>
                <w:i/>
                <w:szCs w:val="20"/>
              </w:rPr>
              <w:t>[NPRR1026:  Insert paragraph (16) below upon system implementation:]</w:t>
            </w:r>
          </w:p>
          <w:p w14:paraId="5B7E48BE" w14:textId="77777777" w:rsidR="0065726C" w:rsidRPr="0065726C" w:rsidRDefault="0065726C" w:rsidP="0065726C">
            <w:pPr>
              <w:spacing w:after="240"/>
              <w:ind w:left="720" w:hanging="720"/>
              <w:rPr>
                <w:iCs/>
                <w:szCs w:val="20"/>
              </w:rPr>
            </w:pPr>
            <w:r w:rsidRPr="0065726C">
              <w:rPr>
                <w:iCs/>
                <w:szCs w:val="20"/>
              </w:rPr>
              <w:t>(16)</w:t>
            </w:r>
            <w:r w:rsidRPr="0065726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72F24FC"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D0CFAC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6AAD4E8" w14:textId="77777777" w:rsidR="0065726C" w:rsidRPr="0065726C" w:rsidRDefault="0065726C" w:rsidP="0065726C">
            <w:pPr>
              <w:spacing w:before="120" w:after="240"/>
              <w:rPr>
                <w:b/>
                <w:i/>
                <w:szCs w:val="20"/>
              </w:rPr>
            </w:pPr>
            <w:r w:rsidRPr="0065726C">
              <w:rPr>
                <w:b/>
                <w:i/>
                <w:szCs w:val="20"/>
              </w:rPr>
              <w:t>[NPRR1029:  Insert paragraph (16) below upon system implementation:]</w:t>
            </w:r>
          </w:p>
          <w:p w14:paraId="32B67756" w14:textId="77777777" w:rsidR="0065726C" w:rsidRPr="0065726C" w:rsidRDefault="0065726C" w:rsidP="0065726C">
            <w:pPr>
              <w:autoSpaceDE w:val="0"/>
              <w:autoSpaceDN w:val="0"/>
              <w:spacing w:after="240"/>
              <w:ind w:left="720" w:hanging="720"/>
              <w:rPr>
                <w:szCs w:val="20"/>
              </w:rPr>
            </w:pPr>
            <w:r w:rsidRPr="0065726C">
              <w:rPr>
                <w:szCs w:val="20"/>
              </w:rPr>
              <w:t>(16)</w:t>
            </w:r>
            <w:r w:rsidRPr="0065726C">
              <w:rPr>
                <w:szCs w:val="20"/>
              </w:rPr>
              <w:tab/>
              <w:t xml:space="preserve">A QSE representing a DC-Coupled Resource shall not submit an HSL </w:t>
            </w:r>
            <w:r w:rsidRPr="0065726C">
              <w:rPr>
                <w:color w:val="000000"/>
                <w:szCs w:val="20"/>
              </w:rPr>
              <w:t>that exceeds the inverter rating or the sum of the nameplate ratings of the generation component(s) of the Resource.</w:t>
            </w:r>
          </w:p>
        </w:tc>
      </w:tr>
    </w:tbl>
    <w:p w14:paraId="15FD8AA6" w14:textId="77777777" w:rsidR="0065726C" w:rsidRPr="0065726C" w:rsidRDefault="0065726C" w:rsidP="0065726C">
      <w:pPr>
        <w:keepNext/>
        <w:tabs>
          <w:tab w:val="left" w:pos="1080"/>
        </w:tabs>
        <w:spacing w:before="480" w:after="240"/>
        <w:ind w:left="1080" w:hanging="1080"/>
        <w:outlineLvl w:val="2"/>
        <w:rPr>
          <w:b/>
          <w:bCs/>
          <w:i/>
          <w:szCs w:val="20"/>
        </w:rPr>
      </w:pPr>
      <w:bookmarkStart w:id="33" w:name="_Toc75942588"/>
      <w:bookmarkStart w:id="34" w:name="_Hlk80000466"/>
      <w:bookmarkStart w:id="35" w:name="_Toc68165029"/>
      <w:bookmarkEnd w:id="21"/>
      <w:bookmarkEnd w:id="22"/>
      <w:bookmarkEnd w:id="23"/>
      <w:bookmarkEnd w:id="24"/>
      <w:bookmarkEnd w:id="25"/>
      <w:bookmarkEnd w:id="26"/>
      <w:bookmarkEnd w:id="27"/>
      <w:bookmarkEnd w:id="28"/>
      <w:bookmarkEnd w:id="29"/>
      <w:bookmarkEnd w:id="30"/>
      <w:r w:rsidRPr="0065726C">
        <w:rPr>
          <w:b/>
          <w:bCs/>
          <w:i/>
          <w:szCs w:val="20"/>
        </w:rPr>
        <w:lastRenderedPageBreak/>
        <w:t>3.17.3</w:t>
      </w:r>
      <w:r w:rsidRPr="0065726C">
        <w:rPr>
          <w:b/>
          <w:bCs/>
          <w:i/>
          <w:szCs w:val="20"/>
        </w:rPr>
        <w:tab/>
        <w:t>Non-Spinning Reserve Service</w:t>
      </w:r>
    </w:p>
    <w:p w14:paraId="3ABCBA6D"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Non-Spinning Reserve (Non-Spin) Service is provided by using:</w:t>
      </w:r>
    </w:p>
    <w:p w14:paraId="7548C34F" w14:textId="77777777" w:rsidR="0065726C" w:rsidRPr="0065726C" w:rsidRDefault="0065726C" w:rsidP="0065726C">
      <w:pPr>
        <w:spacing w:after="240"/>
        <w:ind w:left="1440" w:hanging="720"/>
        <w:rPr>
          <w:szCs w:val="20"/>
        </w:rPr>
      </w:pPr>
      <w:r w:rsidRPr="0065726C">
        <w:rPr>
          <w:szCs w:val="20"/>
        </w:rPr>
        <w:t>(a)</w:t>
      </w:r>
      <w:r w:rsidRPr="0065726C">
        <w:rPr>
          <w:szCs w:val="20"/>
        </w:rPr>
        <w:tab/>
        <w:t xml:space="preserve">Generation Resources, whether On-Line or Off-Line, capable of: </w:t>
      </w:r>
    </w:p>
    <w:p w14:paraId="0379942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Being synchronized and ramped to a specified output level within 30 minutes; and </w:t>
      </w:r>
    </w:p>
    <w:p w14:paraId="6A347527" w14:textId="77777777" w:rsidR="0065726C" w:rsidRPr="0065726C" w:rsidRDefault="0065726C" w:rsidP="0065726C">
      <w:pPr>
        <w:spacing w:after="240"/>
        <w:ind w:left="2160" w:hanging="720"/>
        <w:rPr>
          <w:szCs w:val="20"/>
        </w:rPr>
      </w:pPr>
      <w:r w:rsidRPr="0065726C">
        <w:rPr>
          <w:szCs w:val="20"/>
        </w:rPr>
        <w:t>(ii)</w:t>
      </w:r>
      <w:r w:rsidRPr="0065726C">
        <w:rPr>
          <w:szCs w:val="20"/>
        </w:rPr>
        <w:tab/>
        <w:t>Running at a specified output level for at least one hour;</w:t>
      </w:r>
      <w:del w:id="36" w:author="ERCOT" w:date="2021-08-16T13:29:00Z">
        <w:r w:rsidRPr="0065726C" w:rsidDel="0065726C">
          <w:rPr>
            <w:szCs w:val="20"/>
          </w:rPr>
          <w:delText xml:space="preserve"> or</w:delText>
        </w:r>
      </w:del>
    </w:p>
    <w:p w14:paraId="797F37B9" w14:textId="77777777" w:rsidR="0065726C" w:rsidRPr="0065726C" w:rsidRDefault="0065726C" w:rsidP="0065726C">
      <w:pPr>
        <w:spacing w:after="240"/>
        <w:ind w:left="1440" w:hanging="720"/>
        <w:rPr>
          <w:szCs w:val="20"/>
        </w:rPr>
      </w:pPr>
      <w:r w:rsidRPr="0065726C">
        <w:rPr>
          <w:szCs w:val="20"/>
        </w:rPr>
        <w:t>(b)</w:t>
      </w:r>
      <w:r w:rsidRPr="0065726C">
        <w:rPr>
          <w:szCs w:val="20"/>
        </w:rPr>
        <w:tab/>
        <w:t>Controllable Load Resources qualified for Dispatch by Security-Constrained Economic Dispatch (SCED) and capable of:</w:t>
      </w:r>
    </w:p>
    <w:p w14:paraId="2089BD4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Ramping to an ERCOT-instructed consumption level within 30 minutes; and </w:t>
      </w:r>
    </w:p>
    <w:p w14:paraId="5F2E22A1" w14:textId="77777777" w:rsidR="0065726C" w:rsidRPr="0065726C" w:rsidRDefault="0065726C" w:rsidP="0065726C">
      <w:pPr>
        <w:spacing w:after="240"/>
        <w:ind w:left="2160" w:hanging="720"/>
        <w:rPr>
          <w:szCs w:val="20"/>
        </w:rPr>
      </w:pPr>
      <w:r w:rsidRPr="0065726C">
        <w:rPr>
          <w:szCs w:val="20"/>
        </w:rPr>
        <w:t>(ii)</w:t>
      </w:r>
      <w:r w:rsidRPr="0065726C">
        <w:rPr>
          <w:szCs w:val="20"/>
        </w:rPr>
        <w:tab/>
        <w:t>Consuming at the ERCOT-instructed level for at least one hour</w:t>
      </w:r>
      <w:ins w:id="37" w:author="ERCOT" w:date="2021-08-16T13:29:00Z">
        <w:r>
          <w:rPr>
            <w:szCs w:val="20"/>
          </w:rPr>
          <w:t>; or</w:t>
        </w:r>
      </w:ins>
      <w:del w:id="38" w:author="ERCOT" w:date="2021-08-16T13:29:00Z">
        <w:r w:rsidRPr="0065726C" w:rsidDel="0065726C">
          <w:rPr>
            <w:szCs w:val="20"/>
          </w:rPr>
          <w:delText>.</w:delText>
        </w:r>
      </w:del>
      <w:r w:rsidRPr="0065726C">
        <w:rPr>
          <w:szCs w:val="20"/>
        </w:rPr>
        <w:t xml:space="preserve">  </w:t>
      </w:r>
    </w:p>
    <w:p w14:paraId="07F3674A" w14:textId="1C5A0A0F" w:rsidR="0065726C" w:rsidRDefault="0065726C" w:rsidP="0065726C">
      <w:pPr>
        <w:spacing w:after="240"/>
        <w:ind w:left="1440" w:hanging="720"/>
        <w:rPr>
          <w:ins w:id="39" w:author="ERCOT" w:date="2021-08-16T13:28:00Z"/>
        </w:rPr>
      </w:pPr>
      <w:ins w:id="40" w:author="ERCOT" w:date="2021-08-16T13:28:00Z">
        <w:r>
          <w:t>(c)</w:t>
        </w:r>
        <w:r>
          <w:tab/>
          <w:t xml:space="preserve">Load </w:t>
        </w:r>
        <w:r w:rsidRPr="0065726C">
          <w:rPr>
            <w:szCs w:val="20"/>
          </w:rPr>
          <w:t>Resources</w:t>
        </w:r>
      </w:ins>
      <w:ins w:id="41" w:author="ERCOT" w:date="2021-08-30T11:36:00Z">
        <w:r w:rsidR="00C7736D">
          <w:t xml:space="preserve"> that are not Controllable Load Resources and are qualified for deployment </w:t>
        </w:r>
      </w:ins>
      <w:ins w:id="42" w:author="ERCOT" w:date="2021-08-16T13:28:00Z">
        <w:r>
          <w:t>by the Operator using the A</w:t>
        </w:r>
      </w:ins>
      <w:ins w:id="43" w:author="ERCOT" w:date="2021-09-01T08:39:00Z">
        <w:r w:rsidR="007703C0">
          <w:t xml:space="preserve">ncillary </w:t>
        </w:r>
      </w:ins>
      <w:ins w:id="44" w:author="ERCOT" w:date="2021-08-16T13:28:00Z">
        <w:r>
          <w:t>S</w:t>
        </w:r>
      </w:ins>
      <w:ins w:id="45" w:author="ERCOT" w:date="2021-09-01T08:39:00Z">
        <w:r w:rsidR="007703C0">
          <w:t>ervice</w:t>
        </w:r>
      </w:ins>
      <w:ins w:id="46" w:author="ERCOT" w:date="2021-08-16T13:28:00Z">
        <w:r>
          <w:t xml:space="preserve"> Deployment Manager and capable of:</w:t>
        </w:r>
      </w:ins>
    </w:p>
    <w:p w14:paraId="1FCE2B78" w14:textId="7443948C" w:rsidR="0065726C" w:rsidRPr="0065726C" w:rsidRDefault="0065726C" w:rsidP="0065726C">
      <w:pPr>
        <w:spacing w:after="240"/>
        <w:ind w:left="2160" w:hanging="720"/>
        <w:rPr>
          <w:ins w:id="47" w:author="ERCOT" w:date="2021-08-16T13:28:00Z"/>
          <w:szCs w:val="20"/>
        </w:rPr>
      </w:pPr>
      <w:ins w:id="48" w:author="ERCOT" w:date="2021-08-16T13:28:00Z">
        <w:r w:rsidRPr="0065726C">
          <w:rPr>
            <w:szCs w:val="20"/>
          </w:rPr>
          <w:t>(i)</w:t>
        </w:r>
        <w:r w:rsidRPr="0065726C">
          <w:rPr>
            <w:szCs w:val="20"/>
          </w:rPr>
          <w:tab/>
        </w:r>
      </w:ins>
      <w:ins w:id="49" w:author="ERCOT" w:date="2021-09-01T10:57:00Z">
        <w:r w:rsidR="000B2B67">
          <w:rPr>
            <w:szCs w:val="20"/>
          </w:rPr>
          <w:t>Reducing</w:t>
        </w:r>
        <w:r w:rsidR="000B2B67" w:rsidRPr="0065726C">
          <w:rPr>
            <w:szCs w:val="20"/>
          </w:rPr>
          <w:t xml:space="preserve"> </w:t>
        </w:r>
        <w:r w:rsidR="000B2B67" w:rsidRPr="007703C0">
          <w:rPr>
            <w:szCs w:val="20"/>
          </w:rPr>
          <w:t>consumption</w:t>
        </w:r>
        <w:r w:rsidR="000B2B67" w:rsidRPr="0065726C">
          <w:rPr>
            <w:szCs w:val="20"/>
          </w:rPr>
          <w:t xml:space="preserve"> </w:t>
        </w:r>
      </w:ins>
      <w:ins w:id="50" w:author="ERCOT" w:date="2021-08-16T13:28:00Z">
        <w:r w:rsidRPr="0065726C">
          <w:rPr>
            <w:szCs w:val="20"/>
          </w:rPr>
          <w:t xml:space="preserve">based on an ERCOT XML instruction within 30 minutes; and </w:t>
        </w:r>
      </w:ins>
    </w:p>
    <w:p w14:paraId="43666D2A" w14:textId="77777777" w:rsidR="0065726C" w:rsidRPr="0065726C" w:rsidRDefault="0065726C" w:rsidP="0065726C">
      <w:pPr>
        <w:spacing w:after="240"/>
        <w:ind w:left="2160" w:hanging="720"/>
        <w:rPr>
          <w:ins w:id="51" w:author="ERCOT" w:date="2021-08-16T13:28:00Z"/>
          <w:szCs w:val="20"/>
        </w:rPr>
      </w:pPr>
      <w:ins w:id="52" w:author="ERCOT" w:date="2021-08-16T13:28:00Z">
        <w:r w:rsidRPr="00444A38">
          <w:rPr>
            <w:szCs w:val="20"/>
          </w:rPr>
          <w:t>(ii)</w:t>
        </w:r>
        <w:r w:rsidRPr="00444A38">
          <w:rPr>
            <w:szCs w:val="20"/>
          </w:rPr>
          <w:tab/>
          <w:t>Maintaining that deployment until recalled.</w:t>
        </w:r>
      </w:ins>
    </w:p>
    <w:p w14:paraId="4B76C48A"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The Non-Spin may be deployed by ERCOT to increase available reserves in Real-Time Operations.  </w:t>
      </w:r>
    </w:p>
    <w:p w14:paraId="5A859D01" w14:textId="77777777" w:rsidR="00DE7689" w:rsidRDefault="00DE7689" w:rsidP="00DE7689">
      <w:pPr>
        <w:pStyle w:val="H4"/>
        <w:spacing w:before="480"/>
        <w:ind w:left="1267" w:hanging="1267"/>
      </w:pPr>
      <w:bookmarkStart w:id="53" w:name="_Toc68165028"/>
      <w:bookmarkEnd w:id="33"/>
      <w:bookmarkEnd w:id="34"/>
      <w:r>
        <w:t>4.4.7.2</w:t>
      </w:r>
      <w:r>
        <w:tab/>
        <w:t>Ancillary Service Offers</w:t>
      </w:r>
      <w:bookmarkEnd w:id="53"/>
    </w:p>
    <w:p w14:paraId="52E5150A" w14:textId="77777777" w:rsidR="00DE7689" w:rsidRDefault="00DE7689" w:rsidP="00DE7689">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72CC89A6" w14:textId="77777777" w:rsidTr="00512A82">
        <w:trPr>
          <w:trHeight w:val="386"/>
        </w:trPr>
        <w:tc>
          <w:tcPr>
            <w:tcW w:w="9350" w:type="dxa"/>
            <w:shd w:val="pct12" w:color="auto" w:fill="auto"/>
          </w:tcPr>
          <w:p w14:paraId="39650D21" w14:textId="77777777" w:rsidR="00DE7689" w:rsidRPr="004B32CF" w:rsidRDefault="00DE7689" w:rsidP="00512A82">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B5856D" w14:textId="77777777" w:rsidR="00DE7689" w:rsidRPr="00B11AAC" w:rsidRDefault="00DE7689" w:rsidP="00512A82">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w:t>
            </w:r>
            <w:r>
              <w:lastRenderedPageBreak/>
              <w:t xml:space="preserve">the same Generation Resource or ESR capacity for any or all of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Offers of more than one Ancillary Service product from one ESR may be inclusive or exclusive of each other, as specified according to a procedure developed by ERCOT.</w:t>
            </w:r>
          </w:p>
        </w:tc>
      </w:tr>
    </w:tbl>
    <w:p w14:paraId="2BC9AA9B" w14:textId="77777777" w:rsidR="00DE7689" w:rsidRDefault="00DE7689" w:rsidP="00DE7689">
      <w:pPr>
        <w:pStyle w:val="BodyTextNumbered"/>
        <w:spacing w:before="240"/>
      </w:pPr>
      <w:r>
        <w:lastRenderedPageBreak/>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B1CBEF9" w14:textId="77777777" w:rsidTr="00512A82">
        <w:trPr>
          <w:trHeight w:val="386"/>
        </w:trPr>
        <w:tc>
          <w:tcPr>
            <w:tcW w:w="9350" w:type="dxa"/>
            <w:shd w:val="pct12" w:color="auto" w:fill="auto"/>
          </w:tcPr>
          <w:p w14:paraId="72A2B52D" w14:textId="77777777" w:rsidR="00DE7689" w:rsidRPr="004B32CF" w:rsidRDefault="00DE7689" w:rsidP="00512A82">
            <w:pPr>
              <w:spacing w:before="120" w:after="240"/>
              <w:rPr>
                <w:b/>
                <w:i/>
                <w:iCs/>
              </w:rPr>
            </w:pPr>
            <w:r>
              <w:rPr>
                <w:b/>
                <w:i/>
                <w:iCs/>
              </w:rPr>
              <w:t>[NPRR863, NPRR1008, and NPRR1014:  Replace applicable portions of paragraph (2</w:t>
            </w:r>
            <w:r w:rsidRPr="004B32CF">
              <w:rPr>
                <w:b/>
                <w:i/>
                <w:iCs/>
              </w:rPr>
              <w:t>) above with the following upon system implementation</w:t>
            </w:r>
            <w:r>
              <w:rPr>
                <w:b/>
                <w:i/>
                <w:iCs/>
              </w:rPr>
              <w:t xml:space="preserve"> for NPRR863 or NPRR1014; or upon system implementation of the Real-Time Co-Optimization (RTC) project for NPRR1008</w:t>
            </w:r>
            <w:r w:rsidRPr="004B32CF">
              <w:rPr>
                <w:b/>
                <w:i/>
                <w:iCs/>
              </w:rPr>
              <w:t>:]</w:t>
            </w:r>
          </w:p>
          <w:p w14:paraId="670D7A61" w14:textId="77777777" w:rsidR="00DE7689" w:rsidRPr="00A93350" w:rsidRDefault="00DE7689" w:rsidP="00512A82">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68D700DD" w14:textId="77777777" w:rsidR="00DE7689" w:rsidRDefault="00DE7689" w:rsidP="00DE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370E3CBC" w14:textId="77777777" w:rsidTr="00624167">
        <w:trPr>
          <w:trHeight w:val="386"/>
        </w:trPr>
        <w:tc>
          <w:tcPr>
            <w:tcW w:w="9350" w:type="dxa"/>
            <w:shd w:val="pct12" w:color="auto" w:fill="auto"/>
          </w:tcPr>
          <w:p w14:paraId="1B491726" w14:textId="77777777" w:rsidR="00DE7689" w:rsidRPr="004B32CF" w:rsidRDefault="00DE7689" w:rsidP="00512A82">
            <w:pPr>
              <w:spacing w:before="120" w:after="240"/>
              <w:rPr>
                <w:b/>
                <w:i/>
                <w:iCs/>
              </w:rPr>
            </w:pPr>
            <w:r>
              <w:rPr>
                <w:b/>
                <w:i/>
                <w:iCs/>
              </w:rPr>
              <w:t>[NPRR1008, NPRR1014, and NPRR1015:  Insert applicable portions of paragraph (3</w:t>
            </w:r>
            <w:r w:rsidRPr="004B32CF">
              <w:rPr>
                <w:b/>
                <w:i/>
                <w:iCs/>
              </w:rPr>
              <w:t xml:space="preserve">) </w:t>
            </w:r>
            <w:r>
              <w:rPr>
                <w:b/>
                <w:i/>
                <w:iCs/>
              </w:rPr>
              <w:t xml:space="preserve">below </w:t>
            </w:r>
            <w:r w:rsidRPr="004B32CF">
              <w:rPr>
                <w:b/>
                <w:i/>
                <w:iCs/>
              </w:rPr>
              <w:t>upon system implementation</w:t>
            </w:r>
            <w:r>
              <w:rPr>
                <w:b/>
                <w:i/>
                <w:iCs/>
              </w:rPr>
              <w:t xml:space="preserve"> of the Real-Time Co-Optimization (RTC) project for NPRR1008; or upon system implementation for NPRR1014; or u</w:t>
            </w:r>
            <w:r w:rsidRPr="004B32CF">
              <w:rPr>
                <w:b/>
                <w:i/>
                <w:iCs/>
              </w:rPr>
              <w:t>pon system implementation</w:t>
            </w:r>
            <w:r>
              <w:rPr>
                <w:b/>
                <w:i/>
                <w:iCs/>
              </w:rPr>
              <w:t xml:space="preserve"> of NPRR863 for NPRR1015; and renumber accordingly</w:t>
            </w:r>
            <w:r w:rsidRPr="004B32CF">
              <w:rPr>
                <w:b/>
                <w:i/>
                <w:iCs/>
              </w:rPr>
              <w:t>:]</w:t>
            </w:r>
          </w:p>
          <w:p w14:paraId="5E09BFC1" w14:textId="77777777" w:rsidR="00DE7689" w:rsidRPr="00A93350" w:rsidRDefault="00DE7689" w:rsidP="00512A82">
            <w:pPr>
              <w:pStyle w:val="BodyTextNumbered"/>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7B446052" w14:textId="77777777" w:rsidR="00624167" w:rsidRDefault="00624167"/>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11415DE6" w14:textId="77777777" w:rsidTr="00512A82">
        <w:trPr>
          <w:trHeight w:val="386"/>
        </w:trPr>
        <w:tc>
          <w:tcPr>
            <w:tcW w:w="9350" w:type="dxa"/>
            <w:shd w:val="pct12" w:color="auto" w:fill="auto"/>
          </w:tcPr>
          <w:p w14:paraId="383CC82C" w14:textId="77777777" w:rsidR="00DE7689" w:rsidRPr="004B32CF" w:rsidRDefault="00DE7689" w:rsidP="00512A82">
            <w:pPr>
              <w:spacing w:before="120" w:after="240"/>
              <w:rPr>
                <w:b/>
                <w:i/>
                <w:iCs/>
              </w:rPr>
            </w:pPr>
            <w:r>
              <w:rPr>
                <w:b/>
                <w:i/>
                <w:iCs/>
              </w:rPr>
              <w:lastRenderedPageBreak/>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0ED80B97" w14:textId="77777777" w:rsidR="00DE7689" w:rsidRPr="00B11AAC" w:rsidRDefault="00DE7689" w:rsidP="00512A82">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13BC0352" w14:textId="77777777" w:rsidR="00DE7689" w:rsidRDefault="00DE7689" w:rsidP="00DE7689">
      <w:pPr>
        <w:pStyle w:val="BodyTextNumbered"/>
        <w:spacing w:before="240"/>
      </w:pPr>
      <w:r>
        <w:t>(3)</w:t>
      </w:r>
      <w:r>
        <w:tab/>
        <w:t xml:space="preserve">Ancillary Service Offers remain active for the offered period until:  </w:t>
      </w:r>
    </w:p>
    <w:p w14:paraId="2ED80E32" w14:textId="77777777" w:rsidR="00DE7689" w:rsidRDefault="00DE7689" w:rsidP="00DE7689">
      <w:pPr>
        <w:pStyle w:val="List"/>
        <w:ind w:left="1440"/>
      </w:pPr>
      <w:r>
        <w:t>(a)</w:t>
      </w:r>
      <w:r>
        <w:tab/>
        <w:t xml:space="preserve">Selected by ERCOT; </w:t>
      </w:r>
    </w:p>
    <w:p w14:paraId="31A570DA" w14:textId="77777777" w:rsidR="00DE7689" w:rsidRDefault="00DE7689" w:rsidP="00DE7689">
      <w:pPr>
        <w:pStyle w:val="List"/>
        <w:ind w:left="1440"/>
      </w:pPr>
      <w:r>
        <w:t>(b)</w:t>
      </w:r>
      <w:r>
        <w:tab/>
        <w:t xml:space="preserve">Automatically inactivated by the software at the offer expiration time specified by the QSE </w:t>
      </w:r>
      <w:r>
        <w:rPr>
          <w:rStyle w:val="msoins0"/>
        </w:rPr>
        <w:t>when the offer is submitted</w:t>
      </w:r>
      <w:r>
        <w:t>; or</w:t>
      </w:r>
    </w:p>
    <w:p w14:paraId="32E7291F" w14:textId="77777777" w:rsidR="00DE7689" w:rsidRDefault="00DE7689" w:rsidP="00DE7689">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7482D91" w14:textId="77777777" w:rsidTr="00512A82">
        <w:trPr>
          <w:trHeight w:val="386"/>
        </w:trPr>
        <w:tc>
          <w:tcPr>
            <w:tcW w:w="9350" w:type="dxa"/>
            <w:shd w:val="pct12" w:color="auto" w:fill="auto"/>
          </w:tcPr>
          <w:p w14:paraId="69216081" w14:textId="77777777" w:rsidR="00DE7689" w:rsidRPr="004B32CF" w:rsidRDefault="00DE7689" w:rsidP="00512A82">
            <w:pPr>
              <w:spacing w:before="120" w:after="240"/>
              <w:rPr>
                <w:b/>
                <w:i/>
                <w:iCs/>
              </w:rPr>
            </w:pPr>
            <w:r>
              <w:rPr>
                <w:b/>
                <w:i/>
                <w:iCs/>
              </w:rPr>
              <w:t>[NPRR1008 and NPRR1014:  Replace applicable portions of paragraph (3</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0801153" w14:textId="77777777" w:rsidR="00DE7689" w:rsidRDefault="00DE7689" w:rsidP="00512A82">
            <w:pPr>
              <w:pStyle w:val="BodyTextNumbered"/>
              <w:spacing w:before="240"/>
            </w:pPr>
            <w:r>
              <w:t>(5)</w:t>
            </w:r>
            <w:r>
              <w:tab/>
              <w:t xml:space="preserve">Ancillary Service Offers remain active for the offered period unless the offer is:  </w:t>
            </w:r>
          </w:p>
          <w:p w14:paraId="0C257C8A" w14:textId="77777777" w:rsidR="00DE7689" w:rsidRDefault="00DE7689" w:rsidP="00512A82">
            <w:pPr>
              <w:pStyle w:val="List"/>
              <w:ind w:left="1440"/>
            </w:pPr>
            <w:r>
              <w:t>(a)</w:t>
            </w:r>
            <w:r>
              <w:tab/>
              <w:t xml:space="preserve">Effective after DAM and is higher than the Real-Time System-Wide Offer Cap (RTSWCAP); </w:t>
            </w:r>
          </w:p>
          <w:p w14:paraId="15277661" w14:textId="77777777" w:rsidR="00DE7689" w:rsidRDefault="00DE7689" w:rsidP="00512A82">
            <w:pPr>
              <w:pStyle w:val="List"/>
              <w:ind w:left="1440"/>
            </w:pPr>
            <w:r>
              <w:t>(b)</w:t>
            </w:r>
            <w:r>
              <w:tab/>
              <w:t xml:space="preserve">Automatically inactivated by the software at the offer expiration time specified by the QSE </w:t>
            </w:r>
            <w:r>
              <w:rPr>
                <w:rStyle w:val="msoins0"/>
              </w:rPr>
              <w:t>when the offer is submitted</w:t>
            </w:r>
            <w:r>
              <w:t>; or</w:t>
            </w:r>
          </w:p>
          <w:p w14:paraId="25F51C37" w14:textId="77777777" w:rsidR="00DE7689" w:rsidRPr="00B11AAC" w:rsidRDefault="00DE7689" w:rsidP="00512A82">
            <w:pPr>
              <w:pStyle w:val="List"/>
              <w:ind w:left="1440"/>
            </w:pPr>
            <w:r>
              <w:t>(c)</w:t>
            </w:r>
            <w:r>
              <w:tab/>
              <w:t>Withdrawn by the QSE, but a withdrawal is not effective if the deadline for submitting offers has already passed.</w:t>
            </w:r>
          </w:p>
        </w:tc>
      </w:tr>
    </w:tbl>
    <w:p w14:paraId="3708E75F" w14:textId="13247312" w:rsidR="00DE7689" w:rsidRDefault="00DE7689" w:rsidP="00DE7689">
      <w:pPr>
        <w:pStyle w:val="BodyTextNumbered"/>
        <w:spacing w:before="240"/>
      </w:pPr>
      <w:r>
        <w:t>(4)</w:t>
      </w:r>
      <w:r>
        <w:tab/>
        <w:t>A Load Resource that is not a Controllable Load Resource may specify whether its Ancillary Service Offer for RRS</w:t>
      </w:r>
      <w:ins w:id="54" w:author="ERCOT" w:date="2021-08-23T12:56:00Z">
        <w:r>
          <w:t xml:space="preserve"> or </w:t>
        </w:r>
      </w:ins>
      <w:ins w:id="55" w:author="ERCOT" w:date="2021-08-23T12:57:00Z">
        <w:r>
          <w:t>Non-Spin</w:t>
        </w:r>
      </w:ins>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8434EA0" w14:textId="77777777" w:rsidTr="00512A82">
        <w:trPr>
          <w:trHeight w:val="386"/>
        </w:trPr>
        <w:tc>
          <w:tcPr>
            <w:tcW w:w="9350" w:type="dxa"/>
            <w:shd w:val="pct12" w:color="auto" w:fill="auto"/>
          </w:tcPr>
          <w:p w14:paraId="6BA0FD3A" w14:textId="77777777" w:rsidR="00DE7689" w:rsidRPr="004B32CF" w:rsidRDefault="00DE7689" w:rsidP="00512A82">
            <w:pPr>
              <w:spacing w:before="120" w:after="240"/>
              <w:rPr>
                <w:b/>
                <w:i/>
                <w:iCs/>
              </w:rPr>
            </w:pPr>
            <w:r>
              <w:rPr>
                <w:b/>
                <w:i/>
                <w:iCs/>
              </w:rPr>
              <w:lastRenderedPageBreak/>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A1F927C" w14:textId="77777777" w:rsidR="00DE7689" w:rsidRPr="00B11AAC" w:rsidRDefault="00DE7689" w:rsidP="00512A82">
            <w:pPr>
              <w:pStyle w:val="BodyTextNumbered"/>
            </w:pPr>
            <w:r>
              <w:t>(6)</w:t>
            </w:r>
            <w:r>
              <w:tab/>
              <w:t xml:space="preserve">A Load Resource that is not a Controllable Load Resource may specify whether its Resource-Specific </w:t>
            </w:r>
            <w:r w:rsidRPr="00243541">
              <w:t xml:space="preserve">Ancillary Service Offer </w:t>
            </w:r>
            <w:r>
              <w:t xml:space="preserve">for </w:t>
            </w:r>
            <w:r w:rsidRPr="00444A38">
              <w:t>RRS may</w:t>
            </w:r>
            <w:r>
              <w:t xml:space="preserve"> only be procured by ERCOT as a block.</w:t>
            </w:r>
          </w:p>
        </w:tc>
      </w:tr>
    </w:tbl>
    <w:p w14:paraId="592C3713" w14:textId="77777777" w:rsidR="00DE7689" w:rsidRDefault="00DE7689" w:rsidP="00DE7689">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092D8EA" w14:textId="77777777" w:rsidTr="00512A82">
        <w:trPr>
          <w:trHeight w:val="386"/>
        </w:trPr>
        <w:tc>
          <w:tcPr>
            <w:tcW w:w="9350" w:type="dxa"/>
            <w:shd w:val="pct12" w:color="auto" w:fill="auto"/>
          </w:tcPr>
          <w:p w14:paraId="1049C3C6" w14:textId="77777777" w:rsidR="00DE7689" w:rsidRPr="004B32CF" w:rsidRDefault="00DE7689" w:rsidP="00512A82">
            <w:pPr>
              <w:spacing w:before="120" w:after="240"/>
              <w:rPr>
                <w:b/>
                <w:i/>
                <w:iCs/>
              </w:rPr>
            </w:pPr>
            <w:r>
              <w:rPr>
                <w:b/>
                <w:i/>
                <w:iCs/>
              </w:rPr>
              <w:t>[NPRR863 or NPRR1014:  Insert applicable portions of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8E83DAC" w14:textId="77777777" w:rsidR="00DE7689" w:rsidRPr="00A93350" w:rsidRDefault="00DE7689" w:rsidP="00512A82">
            <w:pPr>
              <w:pStyle w:val="BodyTextNumbered"/>
            </w:pPr>
            <w:r>
              <w:t>(7)</w:t>
            </w:r>
            <w:r>
              <w:tab/>
              <w:t>A Load Resource that is not a Controllable Load Resource may specify whether its Resource-Specific Ancillary Service Offer for ECRS may only be procured by ERCOT as a block.</w:t>
            </w:r>
          </w:p>
        </w:tc>
      </w:tr>
    </w:tbl>
    <w:p w14:paraId="1C982C00" w14:textId="77777777" w:rsidR="00DE7689" w:rsidRPr="0082662D" w:rsidRDefault="00DE7689" w:rsidP="00DE7689">
      <w:pPr>
        <w:spacing w:before="240" w:after="240"/>
        <w:ind w:left="720" w:hanging="720"/>
        <w:rPr>
          <w:iCs/>
        </w:rPr>
      </w:pPr>
      <w:r w:rsidRPr="00931359">
        <w:rPr>
          <w:iCs/>
        </w:rPr>
        <w:t xml:space="preserve">(5) </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4DCCF2D" w14:textId="77777777" w:rsidR="00DE7689" w:rsidRPr="0082662D" w:rsidRDefault="00DE7689" w:rsidP="00DE7689">
      <w:pPr>
        <w:spacing w:after="240"/>
        <w:ind w:left="1440" w:hanging="720"/>
      </w:pPr>
      <w:r>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604A1C9" w14:textId="77777777" w:rsidR="00DE7689" w:rsidRDefault="00DE7689" w:rsidP="00DE7689">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2ABF9990" w14:textId="77777777" w:rsidR="00DE7689" w:rsidRDefault="00DE7689" w:rsidP="00DE7689">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F3E5A42" w14:textId="77777777" w:rsidTr="00512A82">
        <w:trPr>
          <w:trHeight w:val="386"/>
        </w:trPr>
        <w:tc>
          <w:tcPr>
            <w:tcW w:w="9350" w:type="dxa"/>
            <w:shd w:val="pct12" w:color="auto" w:fill="auto"/>
          </w:tcPr>
          <w:p w14:paraId="1372FD03" w14:textId="77777777" w:rsidR="00DE7689" w:rsidRPr="004B32CF" w:rsidRDefault="00DE7689" w:rsidP="00512A82">
            <w:pPr>
              <w:spacing w:before="120" w:after="240"/>
              <w:rPr>
                <w:b/>
                <w:i/>
                <w:iCs/>
              </w:rPr>
            </w:pPr>
            <w:r>
              <w:rPr>
                <w:b/>
                <w:i/>
                <w:iCs/>
              </w:rPr>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D610B72" w14:textId="77777777" w:rsidR="00DE7689" w:rsidRPr="0082662D" w:rsidRDefault="00DE7689" w:rsidP="00512A82">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w:t>
            </w:r>
            <w:r w:rsidRPr="00931359">
              <w:rPr>
                <w:iCs/>
              </w:rPr>
              <w:lastRenderedPageBreak/>
              <w:t xml:space="preserve">hour. </w:t>
            </w:r>
            <w:r>
              <w:rPr>
                <w:iCs/>
              </w:rPr>
              <w:t xml:space="preserve"> </w:t>
            </w:r>
            <w:r w:rsidRPr="00A552C3">
              <w:rPr>
                <w:iCs/>
              </w:rPr>
              <w:t>A QSE that submits an On-Line ESR-specific Ancillary Service Offer or Energy Bid/Offer Curve for the DAM will be considered to be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4F00E676" w14:textId="77777777" w:rsidR="00DE7689" w:rsidRPr="0082662D" w:rsidRDefault="00DE7689" w:rsidP="00512A82">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09612BB" w14:textId="77777777" w:rsidR="00DE7689" w:rsidRDefault="00DE7689" w:rsidP="00512A82">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48599648" w14:textId="77777777" w:rsidR="00DE7689" w:rsidRDefault="00DE7689" w:rsidP="00512A82">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2FE715DC" w14:textId="77777777" w:rsidR="00DE7689" w:rsidRPr="00B11AAC" w:rsidRDefault="00DE7689" w:rsidP="00512A82">
            <w:pPr>
              <w:pStyle w:val="BodyTextNumbered"/>
            </w:pPr>
            <w:r>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65ECBA2" w14:textId="44B96B5B" w:rsidR="00B72268" w:rsidRDefault="00B72268" w:rsidP="00B72268">
      <w:pPr>
        <w:pStyle w:val="H5"/>
        <w:spacing w:before="480"/>
        <w:ind w:left="1627" w:hanging="1627"/>
      </w:pPr>
      <w:r>
        <w:lastRenderedPageBreak/>
        <w:t>4.4.7.2.1</w:t>
      </w:r>
      <w:r>
        <w:tab/>
        <w:t>Ancillary Service Offer Criteria</w:t>
      </w:r>
      <w:bookmarkEnd w:id="35"/>
    </w:p>
    <w:p w14:paraId="1DB6D61A" w14:textId="77777777" w:rsidR="00B72268" w:rsidRDefault="00B72268" w:rsidP="00B72268">
      <w:pPr>
        <w:pStyle w:val="BodyTextNumbered"/>
      </w:pPr>
      <w:r>
        <w:t>(1)</w:t>
      </w:r>
      <w:r>
        <w:tab/>
        <w:t>Each Ancillary Service Offer must be submitted by a QSE and must include the following information:</w:t>
      </w:r>
    </w:p>
    <w:p w14:paraId="0A406B88" w14:textId="77777777" w:rsidR="00B72268" w:rsidRDefault="00B72268" w:rsidP="00B72268">
      <w:pPr>
        <w:pStyle w:val="List"/>
        <w:ind w:left="1440"/>
      </w:pPr>
      <w:r>
        <w:t>(a)</w:t>
      </w:r>
      <w:r>
        <w:tab/>
        <w:t>The selling QSE;</w:t>
      </w:r>
    </w:p>
    <w:p w14:paraId="6469E9D7" w14:textId="77777777" w:rsidR="00B72268" w:rsidRDefault="00B72268" w:rsidP="00B72268">
      <w:pPr>
        <w:pStyle w:val="List"/>
        <w:ind w:left="1440"/>
      </w:pPr>
      <w:r>
        <w:t>(b)</w:t>
      </w:r>
      <w:r>
        <w:tab/>
        <w:t>The Resource represented by the QSE from which the offer would be supplied;</w:t>
      </w:r>
    </w:p>
    <w:p w14:paraId="4E3CC81A"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CD575F9" w14:textId="77777777" w:rsidR="00B72268" w:rsidRDefault="00B72268" w:rsidP="00B72268">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1B93D7" w14:textId="77777777" w:rsidR="00B72268" w:rsidRDefault="00B72268" w:rsidP="00B72268">
      <w:pPr>
        <w:pStyle w:val="BodyTextNumbered"/>
        <w:ind w:left="1428" w:hanging="686"/>
      </w:pPr>
      <w:r>
        <w:t>(e)</w:t>
      </w:r>
      <w:r>
        <w:tab/>
        <w:t xml:space="preserve">An Ancillary Service Offer linked to other Ancillary Service Offers or an Energy Offer Curve from a Resource designated to be On-Line for the offer period in its </w:t>
      </w:r>
      <w:r>
        <w:lastRenderedPageBreak/>
        <w:t>COP may only be struck if the total capacity struck is within limits as defined in item (4)(c)(iii) of Section 4.5.1;</w:t>
      </w:r>
    </w:p>
    <w:p w14:paraId="61039CC2" w14:textId="77777777" w:rsidR="00B72268" w:rsidRDefault="00B72268" w:rsidP="00B72268">
      <w:pPr>
        <w:pStyle w:val="BodyTextNumbered"/>
        <w:ind w:left="1428" w:hanging="686"/>
      </w:pPr>
      <w:r>
        <w:t>(f)</w:t>
      </w:r>
      <w:r>
        <w:tab/>
        <w:t xml:space="preserve">The first and last hour of the offer; </w:t>
      </w:r>
    </w:p>
    <w:p w14:paraId="62A1AFD7" w14:textId="77777777" w:rsidR="00B72268" w:rsidRDefault="00B72268" w:rsidP="00B72268">
      <w:pPr>
        <w:pStyle w:val="List"/>
        <w:ind w:left="1440"/>
      </w:pPr>
      <w:r>
        <w:t>(g)</w:t>
      </w:r>
      <w:r>
        <w:tab/>
        <w:t>A fixed quantity block, or variable quantity block indicator for the offer:</w:t>
      </w:r>
    </w:p>
    <w:p w14:paraId="6FE3C47D" w14:textId="1E5748FE" w:rsidR="00B72268" w:rsidRDefault="00B72268" w:rsidP="00B72268">
      <w:pPr>
        <w:pStyle w:val="List2"/>
        <w:ind w:left="2160"/>
      </w:pPr>
      <w:r>
        <w:t>(i)</w:t>
      </w:r>
      <w:r>
        <w:tab/>
        <w:t xml:space="preserve">If a fixed quantity block, not to exceed 150 MW, which may only be offered by a Load Resource </w:t>
      </w:r>
      <w:del w:id="56" w:author="ERCOT" w:date="2021-08-23T10:35:00Z">
        <w:r w:rsidRPr="00366781" w:rsidDel="00AA79C6">
          <w:delText xml:space="preserve">controlled by high-set under-frequency relay providing </w:delText>
        </w:r>
      </w:del>
      <w:ins w:id="57" w:author="ERCOT" w:date="2021-08-30T11:41:00Z">
        <w:r w:rsidR="00C7736D">
          <w:t xml:space="preserve">that is not a Controllable Load Resource and </w:t>
        </w:r>
      </w:ins>
      <w:ins w:id="58" w:author="ERCOT" w:date="2021-08-23T16:24:00Z">
        <w:r w:rsidR="00FD33F7">
          <w:t>that is offering</w:t>
        </w:r>
      </w:ins>
      <w:ins w:id="59" w:author="ERCOT" w:date="2021-08-23T16:25:00Z">
        <w:r w:rsidR="00FD33F7">
          <w:t xml:space="preserve"> to provide </w:t>
        </w:r>
      </w:ins>
      <w:r w:rsidRPr="00366781">
        <w:t>RRS</w:t>
      </w:r>
      <w:ins w:id="60" w:author="ERCOT" w:date="2021-08-16T13:30:00Z">
        <w:r w:rsidR="0065726C">
          <w:t xml:space="preserve"> or Non-Spin</w:t>
        </w:r>
      </w:ins>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0FF5D325" w14:textId="77777777" w:rsidR="00B72268" w:rsidRDefault="00B72268" w:rsidP="00B72268">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64B1DCED" w14:textId="77777777" w:rsidR="00B72268" w:rsidRDefault="00B72268" w:rsidP="00B72268">
      <w:pPr>
        <w:pStyle w:val="List"/>
        <w:ind w:left="1440"/>
      </w:pPr>
      <w:r>
        <w:t>(h)</w:t>
      </w:r>
      <w:r>
        <w:tab/>
        <w:t>The expiration time and date of the offer.</w:t>
      </w:r>
    </w:p>
    <w:p w14:paraId="16754991" w14:textId="77777777" w:rsidR="00B72268" w:rsidRDefault="00B72268" w:rsidP="00B72268">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C93EE82" w14:textId="77777777" w:rsidR="00B72268" w:rsidRDefault="00B72268" w:rsidP="00B72268">
      <w:pPr>
        <w:pStyle w:val="BodyTextNumbered"/>
      </w:pPr>
      <w:r>
        <w:t>(3)</w:t>
      </w:r>
      <w:r>
        <w:tab/>
        <w:t>No Ancillary Service Offer price may exceed the System-Wide Offer Cap (SWCAP) (in $/MW).  No Ancillary Service Offer price may be less than $0 per MW.</w:t>
      </w:r>
    </w:p>
    <w:p w14:paraId="4231B8DC" w14:textId="77777777" w:rsidR="00B72268" w:rsidRDefault="00B72268" w:rsidP="00B72268">
      <w:pPr>
        <w:pStyle w:val="BodyTextNumbered"/>
      </w:pPr>
      <w:r>
        <w:t>(4)</w:t>
      </w:r>
      <w:r>
        <w:tab/>
        <w:t>The minimum amount per Resource for each Ancillary Service product that may be offered is one-tenth (0.1) MW.</w:t>
      </w:r>
    </w:p>
    <w:p w14:paraId="53E601B3" w14:textId="77777777" w:rsidR="0085106E" w:rsidRDefault="00B72268" w:rsidP="00B72268">
      <w:pPr>
        <w:pStyle w:val="BodyTextNumbered"/>
      </w:pPr>
      <w:r>
        <w:t>(5)</w:t>
      </w:r>
      <w:r>
        <w:tab/>
        <w:t>A Resource may offer more than one Ancillary Service.</w:t>
      </w:r>
    </w:p>
    <w:p w14:paraId="39DC06DF" w14:textId="6D9A6208" w:rsidR="0085106E" w:rsidRDefault="0085106E" w:rsidP="0085106E">
      <w:pPr>
        <w:pStyle w:val="BodyTextNumbered"/>
        <w:rPr>
          <w:ins w:id="61" w:author="ERCOT" w:date="2021-08-24T11:58:00Z"/>
        </w:rPr>
      </w:pPr>
      <w:ins w:id="62" w:author="ERCOT" w:date="2021-08-24T11:58:00Z">
        <w:r>
          <w:t>(6)</w:t>
        </w:r>
        <w:r>
          <w:tab/>
        </w:r>
        <w:r w:rsidRPr="00A255F3">
          <w:t>A Load Resource</w:t>
        </w:r>
      </w:ins>
      <w:ins w:id="63" w:author="ERCOT" w:date="2021-08-30T11:41:00Z">
        <w:r w:rsidR="00C7736D" w:rsidRPr="00A255F3">
          <w:t xml:space="preserve"> </w:t>
        </w:r>
        <w:r w:rsidR="00C7736D">
          <w:t>that is not</w:t>
        </w:r>
        <w:r w:rsidR="00C7736D" w:rsidRPr="00A255F3">
          <w:t xml:space="preserve"> a Controllable Load Resource</w:t>
        </w:r>
        <w:r w:rsidR="00C7736D">
          <w:t xml:space="preserve">, </w:t>
        </w:r>
      </w:ins>
      <w:ins w:id="64" w:author="ERCOT" w:date="2021-08-24T11:58:00Z">
        <w:r>
          <w:t>may simultan</w:t>
        </w:r>
      </w:ins>
      <w:ins w:id="65" w:author="ERCOT" w:date="2021-08-30T12:10:00Z">
        <w:r w:rsidR="00C21357">
          <w:t>e</w:t>
        </w:r>
      </w:ins>
      <w:ins w:id="66" w:author="ERCOT" w:date="2021-08-24T11:58:00Z">
        <w:r>
          <w:t xml:space="preserve">ously offer RRS and Non-Spin in a DAM or SASM and be awarded RRS and Non-Spin for the same Operating Hour but will not be allowed to provide RRS and Non-Spin on the same Load Resource simultaneously in Real-Time. </w:t>
        </w:r>
      </w:ins>
    </w:p>
    <w:p w14:paraId="3BB106CA" w14:textId="4900607E" w:rsidR="00B72268" w:rsidRDefault="00B72268" w:rsidP="00B72268">
      <w:pPr>
        <w:pStyle w:val="BodyTextNumbered"/>
      </w:pPr>
      <w:r>
        <w:t>(</w:t>
      </w:r>
      <w:ins w:id="67" w:author="ERCOT" w:date="2021-08-24T11:58:00Z">
        <w:r w:rsidR="0085106E">
          <w:t>7</w:t>
        </w:r>
      </w:ins>
      <w:del w:id="68" w:author="ERCOT" w:date="2021-08-24T11:58:00Z">
        <w:r w:rsidDel="0085106E">
          <w:delText>6</w:delText>
        </w:r>
      </w:del>
      <w:r>
        <w:t>)</w:t>
      </w:r>
      <w:r>
        <w:tab/>
      </w:r>
      <w:r w:rsidRPr="009C795E">
        <w:t>Offers for Load Resources may be adjusted to reflect Distribution Losses in accordance with Section 8.1.1.2, General Capacity Testing Requirements.</w:t>
      </w:r>
    </w:p>
    <w:p w14:paraId="115E59AA" w14:textId="2E82A68E" w:rsidR="00B72268" w:rsidRDefault="00B72268" w:rsidP="00B72268">
      <w:pPr>
        <w:pStyle w:val="BodyTextNumbered"/>
      </w:pPr>
      <w:r>
        <w:t>(</w:t>
      </w:r>
      <w:ins w:id="69" w:author="ERCOT" w:date="2021-08-24T11:58:00Z">
        <w:r w:rsidR="0085106E">
          <w:t>8</w:t>
        </w:r>
      </w:ins>
      <w:del w:id="70" w:author="ERCOT" w:date="2021-08-24T11:58:00Z">
        <w:r w:rsidDel="0085106E">
          <w:delText>7</w:delText>
        </w:r>
      </w:del>
      <w:r>
        <w:t>)</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2268" w:rsidRPr="004B32CF" w14:paraId="16AB4943" w14:textId="77777777" w:rsidTr="00B72268">
        <w:trPr>
          <w:trHeight w:val="386"/>
        </w:trPr>
        <w:tc>
          <w:tcPr>
            <w:tcW w:w="9350" w:type="dxa"/>
            <w:shd w:val="pct12" w:color="auto" w:fill="auto"/>
          </w:tcPr>
          <w:p w14:paraId="6BA27FE9" w14:textId="77777777" w:rsidR="00B72268" w:rsidRPr="004B32CF" w:rsidRDefault="00B72268" w:rsidP="00B72268">
            <w:pPr>
              <w:spacing w:before="120" w:after="240"/>
              <w:rPr>
                <w:b/>
                <w:i/>
                <w:iCs/>
              </w:rPr>
            </w:pPr>
            <w:r>
              <w:rPr>
                <w:b/>
                <w:i/>
                <w:iCs/>
              </w:rPr>
              <w:lastRenderedPageBreak/>
              <w:t>[NPRR863, 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or NPRR1014; or upon system implementation of the Real-Time Co-Optimization (RTC) project for NPRR1008</w:t>
            </w:r>
            <w:r w:rsidRPr="004B32CF">
              <w:rPr>
                <w:b/>
                <w:i/>
                <w:iCs/>
              </w:rPr>
              <w:t>:]</w:t>
            </w:r>
          </w:p>
          <w:p w14:paraId="5411ED7A" w14:textId="77777777" w:rsidR="00B72268" w:rsidRDefault="00B72268" w:rsidP="00B72268">
            <w:pPr>
              <w:pStyle w:val="H5"/>
              <w:spacing w:before="480"/>
              <w:ind w:left="1627" w:hanging="1627"/>
            </w:pPr>
            <w:bookmarkStart w:id="71" w:name="_Toc17707770"/>
            <w:bookmarkStart w:id="72" w:name="_Toc60037973"/>
            <w:bookmarkStart w:id="73" w:name="_Toc65146116"/>
            <w:bookmarkStart w:id="74" w:name="_Toc68165030"/>
            <w:r>
              <w:t>4.4.7.2.1</w:t>
            </w:r>
            <w:r>
              <w:tab/>
              <w:t>Resource-Specific Ancillary Service Offer Criteria</w:t>
            </w:r>
            <w:bookmarkEnd w:id="71"/>
            <w:bookmarkEnd w:id="72"/>
            <w:bookmarkEnd w:id="73"/>
            <w:bookmarkEnd w:id="74"/>
          </w:p>
          <w:p w14:paraId="4ED04772" w14:textId="77777777" w:rsidR="00B72268" w:rsidRDefault="00B72268" w:rsidP="00B72268">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751D05C" w14:textId="77777777" w:rsidR="00B72268" w:rsidRDefault="00B72268" w:rsidP="00B72268">
            <w:pPr>
              <w:pStyle w:val="List"/>
              <w:ind w:left="1440"/>
            </w:pPr>
            <w:r>
              <w:t>(a)</w:t>
            </w:r>
            <w:r>
              <w:tab/>
              <w:t>The selling QSE;</w:t>
            </w:r>
          </w:p>
          <w:p w14:paraId="08B31B23" w14:textId="77777777" w:rsidR="00B72268" w:rsidRDefault="00B72268" w:rsidP="00B72268">
            <w:pPr>
              <w:pStyle w:val="List"/>
              <w:ind w:left="1440"/>
            </w:pPr>
            <w:r>
              <w:t>(b)</w:t>
            </w:r>
            <w:r>
              <w:tab/>
              <w:t>The Resource represented by the QSE from which the offer would be supplied;</w:t>
            </w:r>
          </w:p>
          <w:p w14:paraId="5A24CCA7"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50CC12AF" w14:textId="77777777" w:rsidR="00B72268" w:rsidRDefault="00B72268" w:rsidP="00B72268">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3FF5B29E" w14:textId="77777777" w:rsidR="00B72268" w:rsidRDefault="00B72268" w:rsidP="00B72268">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4FD23894" w14:textId="77777777" w:rsidR="00B72268" w:rsidRDefault="00B72268" w:rsidP="00B72268">
            <w:pPr>
              <w:pStyle w:val="BodyTextNumbered"/>
              <w:ind w:left="1428" w:hanging="686"/>
            </w:pPr>
            <w:r>
              <w:t>(f)</w:t>
            </w:r>
            <w:r>
              <w:tab/>
              <w:t xml:space="preserve">The first and last hour of the offer; </w:t>
            </w:r>
          </w:p>
          <w:p w14:paraId="4ED17628" w14:textId="77777777" w:rsidR="00B72268" w:rsidRDefault="00B72268" w:rsidP="00B72268">
            <w:pPr>
              <w:pStyle w:val="List"/>
              <w:ind w:left="1440"/>
            </w:pPr>
            <w:r>
              <w:t>(g)</w:t>
            </w:r>
            <w:r>
              <w:tab/>
              <w:t>A fixed quantity block or variable quantity block indicator for the offer:</w:t>
            </w:r>
          </w:p>
          <w:p w14:paraId="54AEC80D" w14:textId="6EBADFF0" w:rsidR="00B72268" w:rsidRDefault="00B72268" w:rsidP="00B72268">
            <w:pPr>
              <w:pStyle w:val="List2"/>
              <w:ind w:left="2160"/>
            </w:pPr>
            <w:r>
              <w:t>(i)</w:t>
            </w:r>
            <w:r>
              <w:tab/>
              <w:t xml:space="preserve">If a fixed quantity block, not to exceed 150 MW, which may only be offered by a Load Resource </w:t>
            </w:r>
            <w:ins w:id="75" w:author="ERCOT" w:date="2021-08-30T11:42:00Z">
              <w:r w:rsidR="00C7736D">
                <w:t xml:space="preserve">that is not a Controllable Load Resource and </w:t>
              </w:r>
            </w:ins>
            <w:ins w:id="76" w:author="ERCOT" w:date="2021-08-23T16:26:00Z">
              <w:r w:rsidR="00FD33F7">
                <w:t>that is offering to provide</w:t>
              </w:r>
            </w:ins>
            <w:del w:id="77" w:author="ERCOT" w:date="2021-08-23T10:39:00Z">
              <w:r w:rsidRPr="00366781" w:rsidDel="00F53D65">
                <w:delText>controlled by high-set under-frequency relay</w:delText>
              </w:r>
            </w:del>
            <w:del w:id="78" w:author="ERCOT" w:date="2021-08-23T16:26:00Z">
              <w:r w:rsidRPr="00366781" w:rsidDel="00FD33F7">
                <w:delText xml:space="preserve"> providing</w:delText>
              </w:r>
            </w:del>
            <w:r w:rsidRPr="00366781">
              <w:t xml:space="preserve"> </w:t>
            </w:r>
            <w:r>
              <w:t>RRS</w:t>
            </w:r>
            <w:ins w:id="79" w:author="ERCOT" w:date="2021-08-16T13:31:00Z">
              <w:r w:rsidR="0065726C">
                <w:t>,</w:t>
              </w:r>
            </w:ins>
            <w:del w:id="80" w:author="ERCOT" w:date="2021-08-16T13:31:00Z">
              <w:r w:rsidDel="0065726C">
                <w:delText xml:space="preserve"> or</w:delText>
              </w:r>
            </w:del>
            <w:r>
              <w:t xml:space="preserve"> ECRS</w:t>
            </w:r>
            <w:r w:rsidRPr="00366781">
              <w:t>,</w:t>
            </w:r>
            <w:ins w:id="81" w:author="ERCOT" w:date="2021-08-16T13:31:00Z">
              <w:r w:rsidR="0065726C">
                <w:t xml:space="preserve"> or Non-Spin</w:t>
              </w:r>
            </w:ins>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03D8DA9" w14:textId="77777777" w:rsidR="00B72268" w:rsidRDefault="00B72268" w:rsidP="00B72268">
            <w:pPr>
              <w:pStyle w:val="List2"/>
              <w:spacing w:before="240"/>
              <w:ind w:left="2160"/>
            </w:pPr>
            <w:r>
              <w:t>(ii)</w:t>
            </w:r>
            <w:r>
              <w:tab/>
              <w:t xml:space="preserve">If a variable quantity block, which may be offered by a Generation Resource, an ESR, or a Load Resource, the single price (in $/MW) and </w:t>
            </w:r>
            <w:r>
              <w:lastRenderedPageBreak/>
              <w:t>single “up to” quantity (in MW) contingent on the purchase of all hours offered in that block.  This variable quantity block indicator will only be considered in the DAM and will be ignored for awarding of Ancillary Services in the RTM; and</w:t>
            </w:r>
          </w:p>
          <w:p w14:paraId="64707EA9" w14:textId="77777777" w:rsidR="00B72268" w:rsidRDefault="00B72268" w:rsidP="00B72268">
            <w:pPr>
              <w:pStyle w:val="List"/>
              <w:ind w:left="1440"/>
            </w:pPr>
            <w:r>
              <w:t>(h)</w:t>
            </w:r>
            <w:r>
              <w:tab/>
              <w:t>The expiration time and date of the offer.</w:t>
            </w:r>
          </w:p>
          <w:p w14:paraId="4AB7F34F" w14:textId="77777777" w:rsidR="00B72268" w:rsidRDefault="00B72268" w:rsidP="00B72268">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0DFDF658" w14:textId="77777777" w:rsidR="00B72268" w:rsidRDefault="00B72268" w:rsidP="00B72268">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62E03CDF" w14:textId="77777777" w:rsidR="00B72268" w:rsidRDefault="00B72268" w:rsidP="00B72268">
            <w:pPr>
              <w:pStyle w:val="BodyTextNumbered"/>
            </w:pPr>
            <w:r>
              <w:t>(4)</w:t>
            </w:r>
            <w:r>
              <w:tab/>
              <w:t>The minimum amount per Resource for each Ancillary Service product that may be offered is one-tenth (0.1) MW.</w:t>
            </w:r>
          </w:p>
          <w:p w14:paraId="4F8C2BF9" w14:textId="64FD0417" w:rsidR="00B72268" w:rsidRDefault="00B72268" w:rsidP="00B72268">
            <w:pPr>
              <w:pStyle w:val="BodyTextNumbered"/>
              <w:rPr>
                <w:ins w:id="82" w:author="ERCOT" w:date="2021-08-23T16:27:00Z"/>
              </w:rPr>
            </w:pPr>
            <w:r>
              <w:t>(5)</w:t>
            </w:r>
            <w:r>
              <w:tab/>
              <w:t xml:space="preserve">A Resource may offer more than one Ancillary Service.  </w:t>
            </w:r>
          </w:p>
          <w:p w14:paraId="5992CE6E" w14:textId="30AD24E2" w:rsidR="00FD33F7" w:rsidDel="008D5C7E" w:rsidRDefault="008D5C7E" w:rsidP="00B72268">
            <w:pPr>
              <w:pStyle w:val="BodyTextNumbered"/>
              <w:rPr>
                <w:del w:id="83" w:author="ERCOT" w:date="2021-08-23T16:48:00Z"/>
              </w:rPr>
            </w:pPr>
            <w:ins w:id="84" w:author="ERCOT" w:date="2021-08-23T16:50:00Z">
              <w:r>
                <w:t>(6)</w:t>
              </w:r>
              <w:r>
                <w:tab/>
              </w:r>
              <w:r w:rsidRPr="00444A38">
                <w:t>A Load Resource, that is not a Controllable Load Resource, may</w:t>
              </w:r>
              <w:r>
                <w:t xml:space="preserve"> simultan</w:t>
              </w:r>
            </w:ins>
            <w:ins w:id="85" w:author="ERCOT" w:date="2021-08-30T12:10:00Z">
              <w:r w:rsidR="00C21357">
                <w:t>e</w:t>
              </w:r>
            </w:ins>
            <w:ins w:id="86" w:author="ERCOT" w:date="2021-08-23T16:50:00Z">
              <w:r>
                <w:t>ously offer RRS, ECRS</w:t>
              </w:r>
            </w:ins>
            <w:ins w:id="87" w:author="ERCOT" w:date="2021-08-30T11:42:00Z">
              <w:r w:rsidR="00C7736D">
                <w:t xml:space="preserve">, and Non-Spin in a DAM and be awarded RRS, ECRS, and Non-Spin for the same Operating Hour in the DAM, but will not be </w:t>
              </w:r>
            </w:ins>
            <w:ins w:id="88" w:author="ERCOT" w:date="2021-08-23T16:54:00Z">
              <w:r w:rsidR="00973025">
                <w:t>awarded</w:t>
              </w:r>
            </w:ins>
            <w:ins w:id="89" w:author="ERCOT" w:date="2021-08-23T16:50:00Z">
              <w:r>
                <w:t xml:space="preserve"> Non-Spin and RRS on the same Load Resource simultaneously in Real-Time.</w:t>
              </w:r>
            </w:ins>
          </w:p>
          <w:p w14:paraId="4F7FDE0D" w14:textId="775AEAB5" w:rsidR="00B72268" w:rsidRDefault="00B72268" w:rsidP="00B72268">
            <w:pPr>
              <w:pStyle w:val="BodyTextNumbered"/>
            </w:pPr>
            <w:r>
              <w:t>(</w:t>
            </w:r>
            <w:ins w:id="90" w:author="ERCOT" w:date="2021-08-23T16:53:00Z">
              <w:r w:rsidR="00973025">
                <w:t>7</w:t>
              </w:r>
            </w:ins>
            <w:del w:id="91" w:author="ERCOT" w:date="2021-08-23T16:27:00Z">
              <w:r w:rsidDel="00FD33F7">
                <w:delText>6</w:delText>
              </w:r>
            </w:del>
            <w:r>
              <w:t>)</w:t>
            </w:r>
            <w:r>
              <w:tab/>
            </w:r>
            <w:r w:rsidRPr="009C795E">
              <w:t>Offers for Load Resources may be adjusted to reflect Distribution Losses in accordance with Section 8.1.1.2, General Capacity Testing Requirements.</w:t>
            </w:r>
          </w:p>
          <w:p w14:paraId="77767674" w14:textId="55EA838D" w:rsidR="00B72268" w:rsidRPr="00FC44CB" w:rsidRDefault="00B72268" w:rsidP="00B72268">
            <w:pPr>
              <w:pStyle w:val="List2"/>
              <w:ind w:left="690"/>
            </w:pPr>
            <w:r>
              <w:t>(</w:t>
            </w:r>
            <w:ins w:id="92" w:author="ERCOT" w:date="2021-08-23T16:53:00Z">
              <w:r w:rsidR="00973025">
                <w:t>8</w:t>
              </w:r>
            </w:ins>
            <w:del w:id="93" w:author="ERCOT" w:date="2021-08-23T16:27:00Z">
              <w:r w:rsidDel="00FD33F7">
                <w:delText>7</w:delText>
              </w:r>
            </w:del>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tc>
      </w:tr>
    </w:tbl>
    <w:p w14:paraId="3BBCFADB" w14:textId="77777777" w:rsidR="006A3A18" w:rsidRDefault="006A3A18" w:rsidP="006A3A18">
      <w:pPr>
        <w:pStyle w:val="H5"/>
        <w:ind w:left="1627" w:hanging="1627"/>
      </w:pPr>
      <w:bookmarkStart w:id="94" w:name="_Toc80174668"/>
      <w:bookmarkStart w:id="95" w:name="_Toc397504952"/>
      <w:bookmarkStart w:id="96" w:name="_Toc402357080"/>
      <w:bookmarkStart w:id="97" w:name="_Toc422486460"/>
      <w:bookmarkStart w:id="98" w:name="_Toc433093312"/>
      <w:bookmarkStart w:id="99" w:name="_Toc433093470"/>
      <w:bookmarkStart w:id="100" w:name="_Toc440874699"/>
      <w:bookmarkStart w:id="101" w:name="_Toc448142254"/>
      <w:bookmarkStart w:id="102" w:name="_Toc448142411"/>
      <w:bookmarkStart w:id="103" w:name="_Toc458770247"/>
      <w:bookmarkStart w:id="104" w:name="_Toc459294215"/>
      <w:bookmarkStart w:id="105" w:name="_Toc463262708"/>
      <w:bookmarkStart w:id="106" w:name="_Toc468286782"/>
      <w:bookmarkStart w:id="107" w:name="_Toc481502828"/>
      <w:bookmarkStart w:id="108" w:name="_Toc496079996"/>
      <w:bookmarkStart w:id="109" w:name="_Toc65151657"/>
      <w:r>
        <w:lastRenderedPageBreak/>
        <w:t>6.4.9.1.3</w:t>
      </w:r>
      <w:r>
        <w:tab/>
        <w:t>Replacement of Ancillary Service Due to Failure to Provide</w:t>
      </w:r>
      <w:bookmarkEnd w:id="94"/>
    </w:p>
    <w:p w14:paraId="5BF06B1D" w14:textId="77777777" w:rsidR="006A3A18" w:rsidRPr="004F1113" w:rsidRDefault="006A3A18" w:rsidP="006A3A18">
      <w:pPr>
        <w:spacing w:after="240"/>
        <w:ind w:left="720" w:hanging="720"/>
      </w:pPr>
      <w:r w:rsidRPr="004F1113">
        <w:t>(1)</w:t>
      </w:r>
      <w:r w:rsidRPr="004F1113">
        <w:tab/>
        <w:t xml:space="preserve">ERCOT may procure Ancillary Services to replace those of a QSE that has failed on its Ancillary Services Supply Responsibility through a </w:t>
      </w:r>
      <w:r>
        <w:t>SASM</w:t>
      </w:r>
      <w:r w:rsidRPr="004F1113">
        <w:t xml:space="preserve">, as described below in Section 6.4.9.2, Supplemental Ancillary Services Market.  A QSE is considered to have failed on its Ancillary Services Supply Responsibility when ERCOT determines, in its sole discretion, that some or all of the QSE’s Resource-specific Ancillary Service capacity will not be available in Real-Time. This Section does not apply to a failure to provide caused by events described in Section 6.4.9.1.2, Replacement of </w:t>
      </w:r>
      <w:r>
        <w:t>Infeasible</w:t>
      </w:r>
      <w:r w:rsidRPr="004F1113">
        <w:t xml:space="preserve"> Ancillary Service Due to Transmission Constraints.</w:t>
      </w:r>
    </w:p>
    <w:p w14:paraId="314A2349" w14:textId="77777777" w:rsidR="006A3A18" w:rsidRPr="004F1113" w:rsidRDefault="006A3A18" w:rsidP="006A3A18">
      <w:pPr>
        <w:spacing w:after="240"/>
        <w:ind w:left="720" w:hanging="720"/>
      </w:pPr>
      <w:r w:rsidRPr="004F1113">
        <w:lastRenderedPageBreak/>
        <w:t>(2)</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043862A4" w14:textId="28133CF6" w:rsidR="006A3A18" w:rsidRDefault="006A3A18" w:rsidP="006A3A18">
      <w:pPr>
        <w:pStyle w:val="BodyTextNumbered"/>
        <w:rPr>
          <w:ins w:id="110" w:author="ERCOT" w:date="2021-08-23T16:11:00Z"/>
        </w:rPr>
      </w:pPr>
      <w:r w:rsidRPr="004F1113">
        <w:t>(3)</w:t>
      </w:r>
      <w:r w:rsidRPr="004F1113">
        <w:tab/>
        <w:t>ERCOT shall charge each QSE that has failed according to paragraph (1) on its Ancillary Service Supply Responsibility for a particular Ancillary Service for a specific hour.</w:t>
      </w:r>
    </w:p>
    <w:p w14:paraId="05167C64" w14:textId="51FC45AD" w:rsidR="006A3A18" w:rsidRDefault="006A3A18" w:rsidP="006A3A18">
      <w:pPr>
        <w:pStyle w:val="BodyTextNumbered"/>
      </w:pPr>
      <w:ins w:id="111" w:author="ERCOT" w:date="2021-08-23T16:11:00Z">
        <w:r>
          <w:t>(4)</w:t>
        </w:r>
        <w:r>
          <w:tab/>
          <w:t>A Load Resource</w:t>
        </w:r>
      </w:ins>
      <w:ins w:id="112" w:author="ERCOT" w:date="2021-08-30T11:37:00Z">
        <w:r w:rsidR="00C7736D">
          <w:t xml:space="preserve"> that is not a Controllable Load Resource shall not simultaneously provide RRS and Non-Spin on the same Load Resource in Real-Time.  ERCOT may, in its sole discretion, evaluate whether the simultaneous provision of RRS and Non-Spin results in the QSE failing on its RRS or Non-Spin Ancillary Service Supply Responsibility</w:t>
        </w:r>
      </w:ins>
      <w:ins w:id="113" w:author="ERCOT" w:date="2021-08-23T16:14:00Z">
        <w: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A3A18" w14:paraId="109172F1" w14:textId="77777777" w:rsidTr="00113081">
        <w:trPr>
          <w:trHeight w:val="206"/>
        </w:trPr>
        <w:tc>
          <w:tcPr>
            <w:tcW w:w="9350" w:type="dxa"/>
            <w:shd w:val="pct12" w:color="auto" w:fill="auto"/>
          </w:tcPr>
          <w:p w14:paraId="022CED1F" w14:textId="77777777" w:rsidR="006A3A18" w:rsidRPr="00B06583" w:rsidRDefault="006A3A18" w:rsidP="00113081">
            <w:pPr>
              <w:pStyle w:val="Instructions"/>
              <w:spacing w:before="120"/>
            </w:pPr>
            <w:r>
              <w:t>[NPRR1010:  Delete Section 6.4.9.1.3 above upon system implementation of the Real-Time Co-Optimization (RTC) project.]</w:t>
            </w:r>
          </w:p>
        </w:tc>
      </w:tr>
    </w:tbl>
    <w:p w14:paraId="44265267" w14:textId="3E213188" w:rsidR="0065726C" w:rsidRPr="0065726C" w:rsidRDefault="0065726C" w:rsidP="0065726C">
      <w:pPr>
        <w:keepNext/>
        <w:widowControl w:val="0"/>
        <w:tabs>
          <w:tab w:val="left" w:pos="1260"/>
        </w:tabs>
        <w:spacing w:before="480" w:after="240"/>
        <w:ind w:left="1267" w:hanging="1267"/>
        <w:outlineLvl w:val="3"/>
        <w:rPr>
          <w:b/>
          <w:bCs/>
          <w:snapToGrid w:val="0"/>
          <w:szCs w:val="20"/>
        </w:rPr>
      </w:pPr>
      <w:r w:rsidRPr="0065726C">
        <w:rPr>
          <w:b/>
          <w:bCs/>
          <w:snapToGrid w:val="0"/>
          <w:szCs w:val="20"/>
        </w:rPr>
        <w:t>6.5.5.2</w:t>
      </w:r>
      <w:r w:rsidRPr="0065726C">
        <w:rPr>
          <w:b/>
          <w:bCs/>
          <w:snapToGrid w:val="0"/>
          <w:szCs w:val="20"/>
        </w:rPr>
        <w:tab/>
        <w:t>Operational Data Requirements</w:t>
      </w:r>
    </w:p>
    <w:p w14:paraId="0D3402B4" w14:textId="77777777" w:rsidR="0065726C" w:rsidRPr="0065726C" w:rsidRDefault="0065726C" w:rsidP="0065726C">
      <w:pPr>
        <w:spacing w:after="240"/>
        <w:ind w:left="720" w:hanging="720"/>
        <w:rPr>
          <w:szCs w:val="20"/>
        </w:rPr>
      </w:pPr>
      <w:r w:rsidRPr="0065726C">
        <w:rPr>
          <w:szCs w:val="20"/>
        </w:rPr>
        <w:t>(1)</w:t>
      </w:r>
      <w:r w:rsidRPr="0065726C">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1F58593B" w14:textId="77777777" w:rsidR="0065726C" w:rsidRPr="0065726C" w:rsidRDefault="0065726C" w:rsidP="0065726C">
      <w:pPr>
        <w:spacing w:after="240"/>
        <w:ind w:left="720" w:hanging="720"/>
        <w:rPr>
          <w:szCs w:val="20"/>
        </w:rPr>
      </w:pPr>
      <w:r w:rsidRPr="0065726C">
        <w:rPr>
          <w:szCs w:val="20"/>
        </w:rPr>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B63FBDC"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5C1EF13" w14:textId="77777777" w:rsidR="0065726C" w:rsidRPr="0065726C" w:rsidRDefault="0065726C" w:rsidP="0065726C">
      <w:pPr>
        <w:spacing w:after="240"/>
        <w:ind w:left="1440" w:hanging="720"/>
        <w:rPr>
          <w:szCs w:val="20"/>
        </w:rPr>
      </w:pPr>
      <w:r w:rsidRPr="0065726C">
        <w:rPr>
          <w:szCs w:val="20"/>
        </w:rPr>
        <w:lastRenderedPageBreak/>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BFDA908"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2D4A7EC9"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DEEA78F"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679ED7D0"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53CA2F9C"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0E9166D7"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7B23008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08D8EEC7"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054CFBC6"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RRS, update the HSL as needed, to be consistent with Resource performance limitations of RRS provision;</w:t>
      </w:r>
    </w:p>
    <w:p w14:paraId="7563863C"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NFRC currently available (unloaded) and included in the HSL of the Combined Cycle Generation Resource’s current configuration; </w:t>
      </w:r>
    </w:p>
    <w:p w14:paraId="0621AB8E"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4BF0E86"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409CFD67"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61B22046"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098CFEB1" w14:textId="77777777" w:rsidR="0065726C" w:rsidRPr="0065726C" w:rsidRDefault="0065726C" w:rsidP="0065726C">
      <w:pPr>
        <w:spacing w:after="240"/>
        <w:ind w:left="1440" w:hanging="720"/>
        <w:rPr>
          <w:szCs w:val="20"/>
        </w:rPr>
      </w:pPr>
      <w:r w:rsidRPr="0065726C">
        <w:rPr>
          <w:szCs w:val="20"/>
        </w:rPr>
        <w:t>(o)</w:t>
      </w:r>
      <w:r w:rsidRPr="0065726C">
        <w:rPr>
          <w:szCs w:val="20"/>
        </w:rPr>
        <w:tab/>
        <w:t>Ancillary Service Schedule for each quantity of RRS and Non-Spin which is equal to the Ancillary Service Resource Responsibility minus the amount of Ancillary Service deployment;</w:t>
      </w:r>
    </w:p>
    <w:p w14:paraId="011376F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For On-line Non-Spin, Ancillary Service Schedule shall be set to zero;  </w:t>
      </w:r>
    </w:p>
    <w:p w14:paraId="62C6963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For Off-Line Non-Spin and for On-Line Non-Spin using Off-Line power augmentation technology the Ancillary Service Schedule shall equal the Non-Spin obligation and then </w:t>
      </w:r>
      <w:r w:rsidRPr="0065726C">
        <w:rPr>
          <w:color w:val="000000"/>
          <w:szCs w:val="20"/>
        </w:rPr>
        <w:t>shall</w:t>
      </w:r>
      <w:r w:rsidRPr="0065726C">
        <w:rPr>
          <w:color w:val="595959"/>
          <w:szCs w:val="20"/>
        </w:rPr>
        <w:t xml:space="preserve"> </w:t>
      </w:r>
      <w:r w:rsidRPr="0065726C">
        <w:rPr>
          <w:szCs w:val="20"/>
        </w:rPr>
        <w:t>be set to zero within 20 minutes following Non-Spin deployment;</w:t>
      </w:r>
    </w:p>
    <w:p w14:paraId="777DFC05" w14:textId="77777777" w:rsidR="0065726C" w:rsidRPr="0065726C" w:rsidRDefault="0065726C" w:rsidP="0065726C">
      <w:pPr>
        <w:spacing w:after="240"/>
        <w:ind w:left="1440" w:hanging="720"/>
        <w:rPr>
          <w:szCs w:val="20"/>
        </w:rPr>
      </w:pPr>
      <w:r w:rsidRPr="0065726C">
        <w:rPr>
          <w:szCs w:val="20"/>
        </w:rPr>
        <w:lastRenderedPageBreak/>
        <w:t>(p)</w:t>
      </w:r>
      <w:r w:rsidRPr="0065726C">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73A4606" w14:textId="77777777" w:rsidR="0065726C" w:rsidRPr="0065726C" w:rsidRDefault="0065726C" w:rsidP="0065726C">
      <w:pPr>
        <w:spacing w:after="240"/>
        <w:ind w:left="1440" w:hanging="720"/>
        <w:rPr>
          <w:szCs w:val="20"/>
        </w:rPr>
      </w:pPr>
      <w:r w:rsidRPr="0065726C">
        <w:rPr>
          <w:szCs w:val="20"/>
        </w:rPr>
        <w:t>(q)</w:t>
      </w:r>
      <w:r w:rsidRPr="0065726C">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19D37E9" w14:textId="77777777" w:rsidR="0065726C" w:rsidRPr="0065726C" w:rsidRDefault="0065726C" w:rsidP="0065726C">
      <w:pPr>
        <w:spacing w:after="240"/>
        <w:ind w:left="1440" w:hanging="720"/>
        <w:rPr>
          <w:szCs w:val="20"/>
        </w:rPr>
      </w:pPr>
      <w:r w:rsidRPr="0065726C">
        <w:rPr>
          <w:szCs w:val="20"/>
        </w:rPr>
        <w:t>(r)</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565EF60" w14:textId="77777777" w:rsidTr="00210F92">
        <w:trPr>
          <w:trHeight w:val="566"/>
        </w:trPr>
        <w:tc>
          <w:tcPr>
            <w:tcW w:w="9576" w:type="dxa"/>
            <w:shd w:val="pct12" w:color="auto" w:fill="auto"/>
          </w:tcPr>
          <w:p w14:paraId="1776B66C" w14:textId="77777777" w:rsidR="0065726C" w:rsidRPr="0065726C" w:rsidRDefault="0065726C" w:rsidP="0065726C">
            <w:pPr>
              <w:spacing w:before="120" w:after="240"/>
              <w:rPr>
                <w:b/>
                <w:i/>
                <w:iCs/>
              </w:rPr>
            </w:pPr>
            <w:r w:rsidRPr="0065726C">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4040F95E" w14:textId="77777777" w:rsidR="0065726C" w:rsidRPr="0065726C" w:rsidRDefault="0065726C" w:rsidP="0065726C">
            <w:pPr>
              <w:spacing w:after="240"/>
              <w:ind w:left="720" w:hanging="720"/>
              <w:rPr>
                <w:szCs w:val="20"/>
              </w:rPr>
            </w:pPr>
            <w:r w:rsidRPr="0065726C">
              <w:rPr>
                <w:szCs w:val="20"/>
              </w:rPr>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7AB647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2539F07D"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ACBBB49" w14:textId="77777777" w:rsidR="0065726C" w:rsidRPr="0065726C" w:rsidRDefault="0065726C" w:rsidP="0065726C">
            <w:pPr>
              <w:spacing w:after="240"/>
              <w:ind w:left="1440" w:hanging="720"/>
              <w:rPr>
                <w:szCs w:val="20"/>
              </w:rPr>
            </w:pPr>
            <w:r w:rsidRPr="0065726C">
              <w:rPr>
                <w:szCs w:val="20"/>
              </w:rPr>
              <w:lastRenderedPageBreak/>
              <w:t>(c)</w:t>
            </w:r>
            <w:r w:rsidRPr="0065726C">
              <w:rPr>
                <w:szCs w:val="20"/>
              </w:rPr>
              <w:tab/>
              <w:t>Gross Reactive Power (in Megavolt-Amperes reactive (MVAr));</w:t>
            </w:r>
          </w:p>
          <w:p w14:paraId="34DCAB20"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09DA8AB"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0B5C6AE3"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737D33DE"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253BCEB3"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02757708"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6F6424C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6FE2D874"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ECRS, update the HSL as needed, to be consistent with Resource performance limitations of ECRS provision;</w:t>
            </w:r>
          </w:p>
          <w:p w14:paraId="6C96D0E6"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For Resources with capacity that is not capable of providing Primary Frequency Response (PFR), the current FRC of the Resource; </w:t>
            </w:r>
          </w:p>
          <w:p w14:paraId="70D90402"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07BB5B0"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34F60F9C"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5EC19203"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430B5BB9" w14:textId="77777777" w:rsidR="0065726C" w:rsidRPr="0065726C" w:rsidRDefault="0065726C" w:rsidP="0065726C">
            <w:pPr>
              <w:spacing w:after="240"/>
              <w:ind w:left="1440" w:hanging="720"/>
              <w:rPr>
                <w:szCs w:val="20"/>
              </w:rPr>
            </w:pPr>
            <w:r w:rsidRPr="0065726C">
              <w:rPr>
                <w:szCs w:val="20"/>
              </w:rPr>
              <w:t>(o)</w:t>
            </w:r>
            <w:r w:rsidRPr="0065726C">
              <w:rPr>
                <w:szCs w:val="20"/>
              </w:rPr>
              <w:tab/>
              <w:t>For Resources with capacity that is not capable of providing PFR, the high and low limits in MW of the Resource’s capacity that is frequency responsive;</w:t>
            </w:r>
          </w:p>
          <w:p w14:paraId="25CAB1DC" w14:textId="77777777" w:rsidR="0065726C" w:rsidRPr="0065726C" w:rsidRDefault="0065726C" w:rsidP="0065726C">
            <w:pPr>
              <w:spacing w:after="240"/>
              <w:ind w:left="1440" w:hanging="720"/>
              <w:rPr>
                <w:szCs w:val="20"/>
              </w:rPr>
            </w:pPr>
            <w:r w:rsidRPr="0065726C">
              <w:rPr>
                <w:szCs w:val="20"/>
              </w:rPr>
              <w:t>(p)</w:t>
            </w:r>
            <w:r w:rsidRPr="0065726C">
              <w:rPr>
                <w:szCs w:val="20"/>
              </w:rPr>
              <w:tab/>
              <w:t>For RRS, including any sub-categories of RRS, the physical capability (in MW) of the Resource to provide RRS;</w:t>
            </w:r>
          </w:p>
          <w:p w14:paraId="6C15FCBE" w14:textId="77777777" w:rsidR="0065726C" w:rsidRPr="0065726C" w:rsidRDefault="0065726C" w:rsidP="0065726C">
            <w:pPr>
              <w:spacing w:after="240"/>
              <w:ind w:left="1440" w:hanging="720"/>
              <w:rPr>
                <w:szCs w:val="20"/>
              </w:rPr>
            </w:pPr>
            <w:r w:rsidRPr="0065726C">
              <w:rPr>
                <w:szCs w:val="20"/>
              </w:rPr>
              <w:t>(q)</w:t>
            </w:r>
            <w:r w:rsidRPr="0065726C">
              <w:rPr>
                <w:szCs w:val="20"/>
              </w:rPr>
              <w:tab/>
              <w:t>For Ancillary Services other than RRS, a blended Normal Ramp Rate (in MW/min) that reflects the physical capability of the Resource to provide that specific type of Ancillary Service;</w:t>
            </w:r>
          </w:p>
          <w:p w14:paraId="228DEB3A" w14:textId="77777777" w:rsidR="0065726C" w:rsidRPr="0065726C" w:rsidRDefault="0065726C" w:rsidP="0065726C">
            <w:pPr>
              <w:spacing w:after="240"/>
              <w:ind w:left="1440" w:hanging="720"/>
              <w:rPr>
                <w:szCs w:val="20"/>
              </w:rPr>
            </w:pPr>
            <w:r w:rsidRPr="0065726C">
              <w:rPr>
                <w:szCs w:val="20"/>
              </w:rPr>
              <w:t>(r)</w:t>
            </w:r>
            <w:r w:rsidRPr="0065726C">
              <w:rPr>
                <w:szCs w:val="20"/>
              </w:rPr>
              <w:tab/>
              <w:t>Five-minute blended Normal Ramp Rates (up and down);</w:t>
            </w:r>
          </w:p>
          <w:p w14:paraId="3985E09E" w14:textId="77777777" w:rsidR="0065726C" w:rsidRPr="0065726C" w:rsidRDefault="0065726C" w:rsidP="0065726C">
            <w:pPr>
              <w:spacing w:after="240"/>
              <w:ind w:left="1440" w:hanging="720"/>
              <w:rPr>
                <w:szCs w:val="20"/>
              </w:rPr>
            </w:pPr>
            <w:r w:rsidRPr="0065726C">
              <w:rPr>
                <w:szCs w:val="20"/>
              </w:rPr>
              <w:t>(s)</w:t>
            </w:r>
            <w:r w:rsidRPr="0065726C">
              <w:rPr>
                <w:szCs w:val="20"/>
              </w:rPr>
              <w:tab/>
              <w:t xml:space="preserve">The designated Master QSE of a Generation Resource that has been split to function as two or more Split Generation Resources shall provide Real-Time telemetry for items (a), (b), (c), (d), (e), (g), and (h) above, PSS and AVR status </w:t>
            </w:r>
            <w:r w:rsidRPr="0065726C">
              <w:rPr>
                <w:szCs w:val="20"/>
              </w:rPr>
              <w:lastRenderedPageBreak/>
              <w:t>for the total Generation Resource in addition to the Split Generation Resource the Master QSE represents; and</w:t>
            </w:r>
          </w:p>
          <w:p w14:paraId="6006F15A" w14:textId="77777777" w:rsidR="0065726C" w:rsidRPr="0065726C" w:rsidRDefault="0065726C" w:rsidP="0065726C">
            <w:pPr>
              <w:spacing w:after="240"/>
              <w:ind w:left="1440" w:hanging="720"/>
              <w:rPr>
                <w:szCs w:val="20"/>
              </w:rPr>
            </w:pPr>
            <w:r w:rsidRPr="0065726C">
              <w:rPr>
                <w:szCs w:val="20"/>
              </w:rPr>
              <w:t>(t)</w:t>
            </w:r>
            <w:r w:rsidRPr="0065726C">
              <w:rPr>
                <w:szCs w:val="20"/>
              </w:rPr>
              <w:tab/>
              <w:t>The telemetered MW of power augmentation capacity that is not On-Line for Resources that have power augmentation capacity included in HSL.</w:t>
            </w:r>
          </w:p>
        </w:tc>
      </w:tr>
    </w:tbl>
    <w:p w14:paraId="329CFC02" w14:textId="77777777" w:rsidR="0065726C" w:rsidRPr="0065726C" w:rsidRDefault="0065726C" w:rsidP="0065726C">
      <w:pPr>
        <w:spacing w:before="240" w:after="240"/>
        <w:ind w:left="720" w:hanging="720"/>
        <w:rPr>
          <w:szCs w:val="20"/>
        </w:rPr>
      </w:pPr>
      <w:r w:rsidRPr="0065726C">
        <w:rPr>
          <w:szCs w:val="20"/>
        </w:rPr>
        <w:lastRenderedPageBreak/>
        <w:t>(3)</w:t>
      </w:r>
      <w:r w:rsidRPr="0065726C">
        <w:rPr>
          <w:szCs w:val="20"/>
        </w:rPr>
        <w:tab/>
        <w:t xml:space="preserve">For each </w:t>
      </w:r>
      <w:r w:rsidRPr="0065726C">
        <w:rPr>
          <w:iCs/>
          <w:szCs w:val="20"/>
        </w:rPr>
        <w:t>Intermittent Renewable Resource (IRR)</w:t>
      </w:r>
      <w:r w:rsidRPr="0065726C">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B7CB32A" w14:textId="77777777" w:rsidR="0065726C" w:rsidRPr="0065726C" w:rsidRDefault="0065726C" w:rsidP="0065726C">
      <w:pPr>
        <w:spacing w:after="240"/>
        <w:ind w:left="720" w:hanging="720"/>
        <w:rPr>
          <w:szCs w:val="20"/>
        </w:rPr>
      </w:pPr>
      <w:r w:rsidRPr="0065726C">
        <w:rPr>
          <w:iCs/>
          <w:szCs w:val="20"/>
        </w:rPr>
        <w:t>(4)</w:t>
      </w:r>
      <w:r w:rsidRPr="0065726C">
        <w:rPr>
          <w:iCs/>
          <w:szCs w:val="20"/>
        </w:rPr>
        <w:tab/>
        <w:t>For each Aggregate Generation Resource (AGR), the QSE shall telemeter the number of its generators online.</w:t>
      </w:r>
    </w:p>
    <w:p w14:paraId="09F23551" w14:textId="77777777" w:rsidR="0065726C" w:rsidRPr="0065726C" w:rsidRDefault="0065726C" w:rsidP="0065726C">
      <w:pPr>
        <w:spacing w:after="240"/>
        <w:ind w:left="720" w:hanging="720"/>
        <w:rPr>
          <w:szCs w:val="20"/>
        </w:rPr>
      </w:pPr>
      <w:r w:rsidRPr="0065726C">
        <w:rPr>
          <w:szCs w:val="20"/>
        </w:rPr>
        <w:t>(5)</w:t>
      </w:r>
      <w:r w:rsidRPr="0065726C">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F41CD9"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4F03820E"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54A12907" w14:textId="06D1BEBB"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ins w:id="114" w:author="ERCOT 091021" w:date="2021-09-10T15:33:00Z">
        <w:r w:rsidR="004D278B">
          <w:rPr>
            <w:szCs w:val="20"/>
          </w:rPr>
          <w:t>, if applicable</w:t>
        </w:r>
      </w:ins>
      <w:r w:rsidRPr="0065726C">
        <w:rPr>
          <w:szCs w:val="20"/>
        </w:rPr>
        <w:t>;</w:t>
      </w:r>
    </w:p>
    <w:p w14:paraId="45AFD87F"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61149A5"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6042F9AF" w14:textId="77777777" w:rsidR="0065726C" w:rsidRPr="0065726C" w:rsidRDefault="0065726C" w:rsidP="0065726C">
      <w:pPr>
        <w:spacing w:after="240"/>
        <w:ind w:left="1440" w:hanging="720"/>
        <w:rPr>
          <w:szCs w:val="20"/>
        </w:rPr>
      </w:pPr>
      <w:r w:rsidRPr="0065726C">
        <w:rPr>
          <w:szCs w:val="20"/>
        </w:rPr>
        <w:t>(f)</w:t>
      </w:r>
      <w:r w:rsidRPr="0065726C">
        <w:rPr>
          <w:szCs w:val="20"/>
        </w:rPr>
        <w:tab/>
        <w:t xml:space="preserve">Ancillary Service Schedule (in MW) for each quantity of RRS and Non-Spin, which is equal to the Ancillary Service Resource Responsibility minus the amount of Ancillary Service deployment; </w:t>
      </w:r>
    </w:p>
    <w:p w14:paraId="04719801"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(in MW) for each quantity of Reg-Up and Reg-Down for Controllable Load Resources, and RRS and Non-Spin for all Load Resources;</w:t>
      </w:r>
    </w:p>
    <w:p w14:paraId="14E10148" w14:textId="031C70F5" w:rsidR="0065726C" w:rsidRPr="0065726C" w:rsidRDefault="0065726C" w:rsidP="0065726C">
      <w:pPr>
        <w:spacing w:after="240"/>
        <w:ind w:left="1440" w:hanging="720"/>
        <w:rPr>
          <w:szCs w:val="20"/>
        </w:rPr>
      </w:pPr>
      <w:r w:rsidRPr="0065726C">
        <w:rPr>
          <w:szCs w:val="20"/>
        </w:rPr>
        <w:t>(h)</w:t>
      </w:r>
      <w:r w:rsidRPr="0065726C">
        <w:rPr>
          <w:szCs w:val="20"/>
        </w:rPr>
        <w:tab/>
        <w:t>The status of the high-set under-frequency relay, if required for qualification</w:t>
      </w:r>
      <w:ins w:id="115" w:author="ERCOT" w:date="2021-08-16T13:34:00Z">
        <w:r>
          <w:rPr>
            <w:szCs w:val="20"/>
          </w:rPr>
          <w:t>.</w:t>
        </w:r>
        <w:r w:rsidRPr="0065726C">
          <w:t xml:space="preserve"> </w:t>
        </w:r>
        <w:r>
          <w:t xml:space="preserve"> The </w:t>
        </w:r>
      </w:ins>
      <w:ins w:id="116" w:author="ERCOT" w:date="2021-08-16T13:35:00Z">
        <w:r w:rsidRPr="0065726C">
          <w:rPr>
            <w:szCs w:val="20"/>
          </w:rPr>
          <w:t>under-frequency relay</w:t>
        </w:r>
        <w:r>
          <w:t xml:space="preserve"> </w:t>
        </w:r>
      </w:ins>
      <w:ins w:id="117" w:author="ERCOT" w:date="2021-08-16T13:34:00Z">
        <w:r>
          <w:t xml:space="preserve">for a Load Resource providing Non-Spin </w:t>
        </w:r>
      </w:ins>
      <w:ins w:id="118" w:author="ERCOT 091021" w:date="2021-09-09T13:54:00Z">
        <w:r w:rsidR="00902452">
          <w:t>shall</w:t>
        </w:r>
      </w:ins>
      <w:ins w:id="119" w:author="ERCOT" w:date="2021-08-16T13:34:00Z">
        <w:del w:id="120" w:author="ERCOT 091021" w:date="2021-09-09T13:54:00Z">
          <w:r w:rsidDel="00902452">
            <w:delText>should</w:delText>
          </w:r>
        </w:del>
        <w:r>
          <w:t xml:space="preserve"> be disabled and the status of that relay s</w:t>
        </w:r>
      </w:ins>
      <w:ins w:id="121" w:author="ERCOT 091021" w:date="2021-09-09T13:55:00Z">
        <w:r w:rsidR="00902452">
          <w:t>hall</w:t>
        </w:r>
      </w:ins>
      <w:ins w:id="122" w:author="ERCOT" w:date="2021-08-16T13:34:00Z">
        <w:del w:id="123" w:author="ERCOT 091021" w:date="2021-09-09T13:55:00Z">
          <w:r w:rsidDel="00902452">
            <w:delText>hould</w:delText>
          </w:r>
        </w:del>
        <w:r>
          <w:t xml:space="preserve"> indicate it as disabled or unarmed</w:t>
        </w:r>
      </w:ins>
      <w:r w:rsidRPr="0065726C">
        <w:rPr>
          <w:szCs w:val="20"/>
        </w:rPr>
        <w:t xml:space="preserve">; </w:t>
      </w:r>
    </w:p>
    <w:p w14:paraId="16FAF35C" w14:textId="77777777" w:rsidR="0065726C" w:rsidRPr="0065726C" w:rsidRDefault="0065726C" w:rsidP="0065726C">
      <w:pPr>
        <w:spacing w:after="240"/>
        <w:ind w:left="1440" w:hanging="720"/>
        <w:rPr>
          <w:szCs w:val="20"/>
        </w:rPr>
      </w:pPr>
      <w:r w:rsidRPr="0065726C">
        <w:rPr>
          <w:szCs w:val="20"/>
        </w:rPr>
        <w:lastRenderedPageBreak/>
        <w:t>(i)</w:t>
      </w:r>
      <w:r w:rsidRPr="0065726C">
        <w:rPr>
          <w:szCs w:val="20"/>
        </w:rPr>
        <w:tab/>
        <w:t xml:space="preserve">For a Controllable Load Resource providing Non-Spin, the Scheduled Power Consumption that represents zero Ancillary Service deployments; </w:t>
      </w:r>
    </w:p>
    <w:p w14:paraId="3456DFD9" w14:textId="77777777" w:rsidR="0065726C" w:rsidRPr="0065726C" w:rsidRDefault="0065726C" w:rsidP="0065726C">
      <w:pPr>
        <w:spacing w:after="240"/>
        <w:ind w:left="1440" w:hanging="720"/>
        <w:rPr>
          <w:szCs w:val="20"/>
        </w:rPr>
      </w:pPr>
      <w:r w:rsidRPr="0065726C">
        <w:rPr>
          <w:szCs w:val="20"/>
        </w:rPr>
        <w:t>(j)</w:t>
      </w:r>
      <w:r w:rsidRPr="0065726C">
        <w:rPr>
          <w:szCs w:val="20"/>
        </w:rPr>
        <w:tab/>
        <w:t>For a single-site Controllable Load Resource with registered maximum Demand response capacity of ten MW or greater, net Reactive Power (in MVAr);</w:t>
      </w:r>
    </w:p>
    <w:p w14:paraId="03D64FFE"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Resource Status (Resource Status shall be ONRL if high-set under-frequency relay is active); </w:t>
      </w:r>
    </w:p>
    <w:p w14:paraId="4FC773AD" w14:textId="77777777" w:rsidR="0065726C" w:rsidRPr="0065726C" w:rsidRDefault="0065726C" w:rsidP="0065726C">
      <w:pPr>
        <w:spacing w:after="240"/>
        <w:ind w:left="1440" w:hanging="720"/>
        <w:rPr>
          <w:szCs w:val="20"/>
        </w:rPr>
      </w:pPr>
      <w:r w:rsidRPr="0065726C">
        <w:rPr>
          <w:szCs w:val="20"/>
        </w:rPr>
        <w:t>(l)</w:t>
      </w:r>
      <w:r w:rsidRPr="0065726C">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1AD9ABA" w14:textId="77777777" w:rsidR="0065726C" w:rsidRPr="0065726C" w:rsidRDefault="0065726C" w:rsidP="0065726C">
      <w:pPr>
        <w:spacing w:after="240"/>
        <w:ind w:left="1440" w:hanging="720"/>
        <w:rPr>
          <w:szCs w:val="20"/>
        </w:rPr>
      </w:pPr>
      <w:r w:rsidRPr="0065726C">
        <w:rPr>
          <w:szCs w:val="20"/>
        </w:rPr>
        <w:t>(m)</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444DB1A9" w14:textId="77777777" w:rsidTr="00210F92">
        <w:trPr>
          <w:trHeight w:val="566"/>
        </w:trPr>
        <w:tc>
          <w:tcPr>
            <w:tcW w:w="9576" w:type="dxa"/>
            <w:shd w:val="pct12" w:color="auto" w:fill="auto"/>
          </w:tcPr>
          <w:p w14:paraId="6C15941B" w14:textId="77777777" w:rsidR="0065726C" w:rsidRPr="0065726C" w:rsidRDefault="0065726C" w:rsidP="0065726C">
            <w:pPr>
              <w:spacing w:before="120" w:after="240"/>
              <w:rPr>
                <w:b/>
                <w:i/>
                <w:iCs/>
              </w:rPr>
            </w:pPr>
            <w:r w:rsidRPr="0065726C">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2DFB50A" w14:textId="77777777" w:rsidR="0065726C" w:rsidRPr="0065726C" w:rsidRDefault="0065726C" w:rsidP="0065726C">
            <w:pPr>
              <w:spacing w:after="240"/>
              <w:ind w:left="720" w:hanging="720"/>
              <w:rPr>
                <w:szCs w:val="20"/>
              </w:rPr>
            </w:pPr>
            <w:r w:rsidRPr="0065726C">
              <w:rPr>
                <w:szCs w:val="20"/>
              </w:rPr>
              <w:t>(5)</w:t>
            </w:r>
            <w:r w:rsidRPr="0065726C">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310365"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125C0D77"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707D448D" w14:textId="1EFDD76E"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ins w:id="124" w:author="ERCOT 091021" w:date="2021-09-10T15:38:00Z">
              <w:r w:rsidR="004D278B">
                <w:rPr>
                  <w:szCs w:val="20"/>
                </w:rPr>
                <w:t>, if applicable</w:t>
              </w:r>
            </w:ins>
            <w:r w:rsidRPr="0065726C">
              <w:rPr>
                <w:szCs w:val="20"/>
              </w:rPr>
              <w:t>;</w:t>
            </w:r>
          </w:p>
          <w:p w14:paraId="10BBC984"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F2E7CD6"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0577D3D8" w14:textId="77777777" w:rsidR="0065726C" w:rsidRPr="0065726C" w:rsidRDefault="0065726C" w:rsidP="0065726C">
            <w:pPr>
              <w:spacing w:after="240"/>
              <w:ind w:left="1440" w:hanging="720"/>
              <w:rPr>
                <w:szCs w:val="20"/>
              </w:rPr>
            </w:pPr>
            <w:r w:rsidRPr="0065726C">
              <w:rPr>
                <w:szCs w:val="20"/>
              </w:rPr>
              <w:t>(f)</w:t>
            </w:r>
            <w:r w:rsidRPr="0065726C">
              <w:rPr>
                <w:szCs w:val="20"/>
              </w:rPr>
              <w:tab/>
              <w:t>The Load Resource’s Ancillary Service self-provision (in MW) for RRS and/or ECRS provided via under-frequency relay;</w:t>
            </w:r>
          </w:p>
          <w:p w14:paraId="6106BE7D" w14:textId="6DCA4F6B" w:rsidR="0065726C" w:rsidRPr="0065726C" w:rsidRDefault="0065726C" w:rsidP="0065726C">
            <w:pPr>
              <w:spacing w:before="240" w:after="240"/>
              <w:ind w:left="1440" w:hanging="720"/>
              <w:rPr>
                <w:szCs w:val="20"/>
              </w:rPr>
            </w:pPr>
            <w:r w:rsidRPr="0065726C">
              <w:rPr>
                <w:szCs w:val="20"/>
              </w:rPr>
              <w:lastRenderedPageBreak/>
              <w:t>(g)</w:t>
            </w:r>
            <w:r w:rsidRPr="0065726C">
              <w:rPr>
                <w:szCs w:val="20"/>
              </w:rPr>
              <w:tab/>
              <w:t>The status of the high-set under-frequency relay, if required for qualification</w:t>
            </w:r>
            <w:ins w:id="125" w:author="ERCOT" w:date="2021-08-16T13:34:00Z">
              <w:r w:rsidR="009B546C">
                <w:rPr>
                  <w:szCs w:val="20"/>
                </w:rPr>
                <w:t>.</w:t>
              </w:r>
              <w:r w:rsidR="009B546C" w:rsidRPr="0065726C">
                <w:t xml:space="preserve"> </w:t>
              </w:r>
              <w:r w:rsidR="009B546C">
                <w:t xml:space="preserve"> The </w:t>
              </w:r>
            </w:ins>
            <w:ins w:id="126" w:author="ERCOT" w:date="2021-08-16T13:35:00Z">
              <w:r w:rsidR="009B546C" w:rsidRPr="0065726C">
                <w:rPr>
                  <w:szCs w:val="20"/>
                </w:rPr>
                <w:t>under-frequency relay</w:t>
              </w:r>
              <w:r w:rsidR="009B546C">
                <w:t xml:space="preserve"> </w:t>
              </w:r>
            </w:ins>
            <w:ins w:id="127" w:author="ERCOT" w:date="2021-08-16T13:34:00Z">
              <w:r w:rsidR="009B546C">
                <w:t xml:space="preserve">for a Load Resource providing Non-Spin </w:t>
              </w:r>
            </w:ins>
            <w:ins w:id="128" w:author="ERCOT 091021" w:date="2021-09-09T13:55:00Z">
              <w:r w:rsidR="00902452">
                <w:t>shall</w:t>
              </w:r>
            </w:ins>
            <w:ins w:id="129" w:author="ERCOT" w:date="2021-08-16T13:34:00Z">
              <w:del w:id="130" w:author="ERCOT 091021" w:date="2021-09-09T13:55:00Z">
                <w:r w:rsidR="009B546C" w:rsidDel="00902452">
                  <w:delText>should</w:delText>
                </w:r>
              </w:del>
              <w:r w:rsidR="009B546C">
                <w:t xml:space="preserve"> be disabled and the status of that relay </w:t>
              </w:r>
            </w:ins>
            <w:ins w:id="131" w:author="ERCOT 091021" w:date="2021-09-09T13:55:00Z">
              <w:r w:rsidR="00902452">
                <w:t>shall</w:t>
              </w:r>
            </w:ins>
            <w:ins w:id="132" w:author="ERCOT" w:date="2021-08-16T13:34:00Z">
              <w:del w:id="133" w:author="ERCOT 091021" w:date="2021-09-09T13:55:00Z">
                <w:r w:rsidR="009B546C" w:rsidDel="00902452">
                  <w:delText>should</w:delText>
                </w:r>
              </w:del>
              <w:r w:rsidR="009B546C">
                <w:t xml:space="preserve"> indicate it as disabled or unarmed</w:t>
              </w:r>
            </w:ins>
            <w:r w:rsidRPr="0065726C">
              <w:rPr>
                <w:szCs w:val="20"/>
              </w:rPr>
              <w:t xml:space="preserve">; </w:t>
            </w:r>
          </w:p>
          <w:p w14:paraId="5AC6A404" w14:textId="77777777" w:rsidR="0065726C" w:rsidRPr="0065726C" w:rsidRDefault="0065726C" w:rsidP="0065726C">
            <w:pPr>
              <w:spacing w:after="240"/>
              <w:ind w:left="1440" w:hanging="720"/>
              <w:rPr>
                <w:szCs w:val="20"/>
              </w:rPr>
            </w:pPr>
            <w:r w:rsidRPr="0065726C">
              <w:rPr>
                <w:szCs w:val="20"/>
              </w:rPr>
              <w:t>(h)</w:t>
            </w:r>
            <w:r w:rsidRPr="0065726C">
              <w:rPr>
                <w:szCs w:val="20"/>
              </w:rPr>
              <w:tab/>
              <w:t xml:space="preserve">For a Controllable Load Resource providing Non-Spin, the Scheduled Power Consumption that represents zero Ancillary Service deployments; </w:t>
            </w:r>
          </w:p>
          <w:p w14:paraId="118F08CB" w14:textId="77777777" w:rsidR="0065726C" w:rsidRPr="0065726C" w:rsidRDefault="0065726C" w:rsidP="0065726C">
            <w:pPr>
              <w:spacing w:after="240"/>
              <w:ind w:left="1440" w:hanging="720"/>
              <w:rPr>
                <w:szCs w:val="20"/>
              </w:rPr>
            </w:pPr>
            <w:r w:rsidRPr="0065726C">
              <w:rPr>
                <w:szCs w:val="20"/>
              </w:rPr>
              <w:t>(i)</w:t>
            </w:r>
            <w:r w:rsidRPr="0065726C">
              <w:rPr>
                <w:szCs w:val="20"/>
              </w:rPr>
              <w:tab/>
              <w:t>For a single-site Controllable Load Resource with registered maximum Demand response capacity of ten MW or greater, net Reactive Power (in MVAr);</w:t>
            </w:r>
          </w:p>
          <w:p w14:paraId="37511755"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Resource Status; </w:t>
            </w:r>
          </w:p>
          <w:p w14:paraId="3CF8EB93"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34723C1F" w14:textId="77777777" w:rsidR="0065726C" w:rsidRPr="0065726C" w:rsidRDefault="0065726C" w:rsidP="0065726C">
            <w:pPr>
              <w:spacing w:after="240"/>
              <w:ind w:left="1440" w:hanging="720"/>
              <w:rPr>
                <w:szCs w:val="20"/>
              </w:rPr>
            </w:pPr>
            <w:r w:rsidRPr="0065726C">
              <w:rPr>
                <w:szCs w:val="20"/>
              </w:rPr>
              <w:t>(l)</w:t>
            </w:r>
            <w:r w:rsidRPr="0065726C">
              <w:rPr>
                <w:szCs w:val="20"/>
              </w:rPr>
              <w:tab/>
              <w:t>For RRS, including any sub-categories of RRS, the current physical capability (in MW) of the Resource to provide RRS;</w:t>
            </w:r>
          </w:p>
          <w:p w14:paraId="1D794350" w14:textId="77777777" w:rsidR="0065726C" w:rsidRPr="0065726C" w:rsidRDefault="0065726C" w:rsidP="0065726C">
            <w:pPr>
              <w:spacing w:after="240"/>
              <w:ind w:left="1440" w:hanging="720"/>
              <w:rPr>
                <w:szCs w:val="20"/>
              </w:rPr>
            </w:pPr>
            <w:r w:rsidRPr="0065726C">
              <w:rPr>
                <w:szCs w:val="20"/>
              </w:rPr>
              <w:t>(m)</w:t>
            </w:r>
            <w:r w:rsidRPr="0065726C">
              <w:rPr>
                <w:szCs w:val="20"/>
              </w:rPr>
              <w:tab/>
              <w:t>For Ancillary Service products other than RRS, a blended Normal Ramp Rate (in MW/min) that reflects the current physical capability of the Resource’s ability to provide a particular Ancillary Service product; and</w:t>
            </w:r>
          </w:p>
          <w:p w14:paraId="50180391" w14:textId="77777777" w:rsidR="0065726C" w:rsidRPr="0065726C" w:rsidRDefault="0065726C" w:rsidP="0065726C">
            <w:pPr>
              <w:spacing w:after="240"/>
              <w:ind w:left="1440" w:hanging="720"/>
              <w:rPr>
                <w:szCs w:val="20"/>
              </w:rPr>
            </w:pPr>
            <w:r w:rsidRPr="0065726C">
              <w:rPr>
                <w:szCs w:val="20"/>
              </w:rPr>
              <w:t>(n)</w:t>
            </w:r>
            <w:r w:rsidRPr="0065726C">
              <w:rPr>
                <w:szCs w:val="20"/>
              </w:rPr>
              <w:tab/>
              <w:t>For a Controllable Load Resource, 5-minute blended Normal Ramp Rates (up and down).</w:t>
            </w:r>
          </w:p>
        </w:tc>
      </w:tr>
    </w:tbl>
    <w:p w14:paraId="73A56E04" w14:textId="77777777" w:rsidR="0065726C" w:rsidRPr="0065726C" w:rsidRDefault="0065726C" w:rsidP="0065726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CF9E9F3" w14:textId="77777777" w:rsidTr="00210F92">
        <w:trPr>
          <w:trHeight w:val="206"/>
        </w:trPr>
        <w:tc>
          <w:tcPr>
            <w:tcW w:w="9350" w:type="dxa"/>
            <w:shd w:val="pct12" w:color="auto" w:fill="auto"/>
          </w:tcPr>
          <w:p w14:paraId="2C7A968D" w14:textId="77777777" w:rsidR="0065726C" w:rsidRPr="0065726C" w:rsidRDefault="0065726C" w:rsidP="0065726C">
            <w:pPr>
              <w:spacing w:before="120" w:after="240"/>
              <w:rPr>
                <w:b/>
                <w:i/>
                <w:iCs/>
              </w:rPr>
            </w:pPr>
            <w:r w:rsidRPr="0065726C">
              <w:rPr>
                <w:b/>
                <w:i/>
                <w:iCs/>
              </w:rPr>
              <w:t>[NPRR1014 and NPRR1029:  Insert applicable portions of paragraph (6) below upon system implementation and renumber accordingly:]</w:t>
            </w:r>
          </w:p>
          <w:p w14:paraId="75EE65E1" w14:textId="77777777" w:rsidR="0065726C" w:rsidRPr="0065726C" w:rsidRDefault="0065726C" w:rsidP="0065726C">
            <w:pPr>
              <w:spacing w:after="240"/>
              <w:ind w:left="720" w:hanging="720"/>
              <w:rPr>
                <w:szCs w:val="20"/>
              </w:rPr>
            </w:pPr>
            <w:r w:rsidRPr="0065726C">
              <w:rPr>
                <w:szCs w:val="20"/>
              </w:rPr>
              <w:t>(6)</w:t>
            </w:r>
            <w:r w:rsidRPr="0065726C">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5C74D97" w14:textId="77777777" w:rsidR="0065726C" w:rsidRPr="0065726C" w:rsidRDefault="0065726C" w:rsidP="0065726C">
            <w:pPr>
              <w:spacing w:after="240"/>
              <w:ind w:left="1440" w:hanging="720"/>
              <w:rPr>
                <w:szCs w:val="20"/>
              </w:rPr>
            </w:pPr>
            <w:r w:rsidRPr="0065726C">
              <w:rPr>
                <w:szCs w:val="20"/>
              </w:rPr>
              <w:t>(a)</w:t>
            </w:r>
            <w:r w:rsidRPr="0065726C">
              <w:rPr>
                <w:szCs w:val="20"/>
              </w:rPr>
              <w:tab/>
              <w:t xml:space="preserve">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w:t>
            </w:r>
            <w:r w:rsidRPr="0065726C">
              <w:rPr>
                <w:szCs w:val="20"/>
              </w:rPr>
              <w:lastRenderedPageBreak/>
              <w:t>Dispatch (SCED), in determination of High Dispatch Limit (HDL), and Low Dispatch Limit (LDL) and is consistent with telemetered HSL, LSL and Frequency Responsive Capacity (FRC);</w:t>
            </w:r>
          </w:p>
          <w:p w14:paraId="59F8869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2E4FA4BF"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40700A14"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253F812D"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104B6202"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36FBA538"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6EFE1B8D" w14:textId="77777777" w:rsidR="0065726C" w:rsidRPr="0065726C" w:rsidRDefault="0065726C" w:rsidP="0065726C">
            <w:pPr>
              <w:spacing w:after="240"/>
              <w:ind w:left="1440" w:hanging="720"/>
              <w:rPr>
                <w:szCs w:val="20"/>
              </w:rPr>
            </w:pPr>
            <w:r w:rsidRPr="0065726C">
              <w:rPr>
                <w:szCs w:val="20"/>
              </w:rPr>
              <w:t>(h)</w:t>
            </w:r>
            <w:r w:rsidRPr="0065726C">
              <w:rPr>
                <w:szCs w:val="20"/>
              </w:rPr>
              <w:tab/>
              <w:t>ESR breaker and switch status;</w:t>
            </w:r>
          </w:p>
          <w:p w14:paraId="2573D1A2"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w:t>
            </w:r>
          </w:p>
          <w:p w14:paraId="673DEC6C" w14:textId="77777777" w:rsidR="0065726C" w:rsidRPr="0065726C" w:rsidRDefault="0065726C" w:rsidP="0065726C">
            <w:pPr>
              <w:spacing w:after="240"/>
              <w:ind w:left="1440" w:hanging="720"/>
              <w:rPr>
                <w:szCs w:val="20"/>
              </w:rPr>
            </w:pPr>
            <w:r w:rsidRPr="0065726C">
              <w:rPr>
                <w:szCs w:val="20"/>
              </w:rPr>
              <w:t>(j)</w:t>
            </w:r>
            <w:r w:rsidRPr="0065726C">
              <w:rPr>
                <w:szCs w:val="20"/>
              </w:rPr>
              <w:tab/>
              <w:t>High Emergency Limit (HEL), under Section 6.5.9.2, Failure of the SCED Process;</w:t>
            </w:r>
          </w:p>
          <w:p w14:paraId="4DA3CA65"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Low Emergency Limit (LEL), under Section 6.5.9.2; </w:t>
            </w:r>
          </w:p>
          <w:p w14:paraId="1F985265" w14:textId="77777777" w:rsidR="0065726C" w:rsidRPr="0065726C" w:rsidRDefault="0065726C" w:rsidP="0065726C">
            <w:pPr>
              <w:spacing w:after="240"/>
              <w:ind w:left="1440" w:hanging="720"/>
              <w:rPr>
                <w:szCs w:val="20"/>
              </w:rPr>
            </w:pPr>
            <w:r w:rsidRPr="0065726C">
              <w:rPr>
                <w:szCs w:val="20"/>
              </w:rPr>
              <w:t>(l)</w:t>
            </w:r>
            <w:r w:rsidRPr="0065726C">
              <w:rPr>
                <w:szCs w:val="20"/>
              </w:rPr>
              <w:tab/>
              <w:t>LSL;</w:t>
            </w:r>
          </w:p>
          <w:p w14:paraId="319DAE08" w14:textId="77777777" w:rsidR="0065726C" w:rsidRPr="0065726C" w:rsidRDefault="0065726C" w:rsidP="0065726C">
            <w:pPr>
              <w:spacing w:after="240"/>
              <w:ind w:left="1440" w:hanging="720"/>
              <w:rPr>
                <w:szCs w:val="20"/>
              </w:rPr>
            </w:pPr>
            <w:r w:rsidRPr="0065726C">
              <w:rPr>
                <w:szCs w:val="20"/>
              </w:rPr>
              <w:t>(m)</w:t>
            </w:r>
            <w:r w:rsidRPr="0065726C">
              <w:rPr>
                <w:szCs w:val="20"/>
              </w:rPr>
              <w:tab/>
              <w:t>For RRS, including any sub-category of RRS, the current physical capability (in MW) of the Resource to provide RRS;</w:t>
            </w:r>
          </w:p>
          <w:p w14:paraId="092A2B5F" w14:textId="77777777" w:rsidR="0065726C" w:rsidRPr="0065726C" w:rsidRDefault="0065726C" w:rsidP="0065726C">
            <w:pPr>
              <w:spacing w:after="240"/>
              <w:ind w:left="1440" w:hanging="720"/>
              <w:rPr>
                <w:szCs w:val="20"/>
              </w:rPr>
            </w:pPr>
            <w:r w:rsidRPr="0065726C">
              <w:rPr>
                <w:szCs w:val="20"/>
              </w:rPr>
              <w:t>(n)</w:t>
            </w:r>
            <w:r w:rsidRPr="0065726C">
              <w:rPr>
                <w:szCs w:val="20"/>
              </w:rPr>
              <w:tab/>
              <w:t>For Ancillary Services other than RRS, a blended ramp rate (in MW/min) that reflects the current physical capability of the Resource to provide that specific type of Ancillary Service; and</w:t>
            </w:r>
          </w:p>
          <w:p w14:paraId="31CE9369" w14:textId="77777777" w:rsidR="0065726C" w:rsidRPr="0065726C" w:rsidRDefault="0065726C" w:rsidP="0065726C">
            <w:pPr>
              <w:spacing w:after="240"/>
              <w:ind w:left="1440" w:hanging="720"/>
              <w:rPr>
                <w:szCs w:val="20"/>
              </w:rPr>
            </w:pPr>
            <w:r w:rsidRPr="0065726C">
              <w:rPr>
                <w:szCs w:val="20"/>
              </w:rPr>
              <w:t>(o)</w:t>
            </w:r>
            <w:r w:rsidRPr="0065726C">
              <w:rPr>
                <w:szCs w:val="20"/>
              </w:rPr>
              <w:tab/>
              <w:t>Five-minute blended normal up and down ramp rates;</w:t>
            </w:r>
          </w:p>
        </w:tc>
      </w:tr>
    </w:tbl>
    <w:p w14:paraId="7A910210" w14:textId="77777777" w:rsidR="0065726C" w:rsidRPr="0065726C" w:rsidRDefault="0065726C" w:rsidP="0065726C">
      <w:pPr>
        <w:spacing w:before="240" w:after="240"/>
        <w:ind w:left="720" w:hanging="720"/>
        <w:rPr>
          <w:szCs w:val="20"/>
        </w:rPr>
      </w:pPr>
      <w:r w:rsidRPr="0065726C">
        <w:rPr>
          <w:szCs w:val="20"/>
        </w:rPr>
        <w:lastRenderedPageBreak/>
        <w:t>(6)</w:t>
      </w:r>
      <w:r w:rsidRPr="0065726C">
        <w:rPr>
          <w:szCs w:val="20"/>
        </w:rPr>
        <w:tab/>
        <w:t>A QSE with Resources used in SCED shall provide communications equipment to receive ERCOT-telemetered control deployments.</w:t>
      </w:r>
    </w:p>
    <w:p w14:paraId="28092A82" w14:textId="77777777" w:rsidR="0065726C" w:rsidRPr="0065726C" w:rsidRDefault="0065726C" w:rsidP="0065726C">
      <w:pPr>
        <w:spacing w:after="240"/>
        <w:ind w:left="720" w:hanging="720"/>
        <w:rPr>
          <w:szCs w:val="20"/>
        </w:rPr>
      </w:pPr>
      <w:r w:rsidRPr="0065726C">
        <w:rPr>
          <w:szCs w:val="20"/>
        </w:rPr>
        <w:lastRenderedPageBreak/>
        <w:t>(7)</w:t>
      </w:r>
      <w:r w:rsidRPr="0065726C">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2B07919" w14:textId="77777777" w:rsidR="0065726C" w:rsidRPr="0065726C" w:rsidRDefault="0065726C" w:rsidP="0065726C">
      <w:pPr>
        <w:spacing w:after="240"/>
        <w:ind w:left="1440" w:hanging="720"/>
        <w:rPr>
          <w:szCs w:val="20"/>
        </w:rPr>
      </w:pPr>
      <w:r w:rsidRPr="0065726C">
        <w:rPr>
          <w:szCs w:val="20"/>
        </w:rPr>
        <w:t>(a)</w:t>
      </w:r>
      <w:r w:rsidRPr="0065726C">
        <w:rPr>
          <w:szCs w:val="20"/>
        </w:rPr>
        <w:tab/>
      </w:r>
      <w:r w:rsidRPr="0065726C">
        <w:rPr>
          <w:iCs/>
          <w:szCs w:val="20"/>
        </w:rPr>
        <w:t xml:space="preserve">Raise Block Status and Lower Block Status are telemetry points used in </w:t>
      </w:r>
      <w:r w:rsidRPr="0065726C">
        <w:rPr>
          <w:szCs w:val="20"/>
        </w:rPr>
        <w:t>transient unit conditions to communicate to ERCOT that a Resource’s ability to adjust its output has been unexpectedly impaired.</w:t>
      </w:r>
    </w:p>
    <w:p w14:paraId="47226C94" w14:textId="77777777" w:rsidR="0065726C" w:rsidRPr="0065726C" w:rsidRDefault="0065726C" w:rsidP="0065726C">
      <w:pPr>
        <w:spacing w:after="240"/>
        <w:ind w:left="1440" w:hanging="720"/>
        <w:rPr>
          <w:szCs w:val="20"/>
        </w:rPr>
      </w:pPr>
      <w:r w:rsidRPr="0065726C">
        <w:rPr>
          <w:szCs w:val="20"/>
        </w:rPr>
        <w:t>(b)</w:t>
      </w:r>
      <w:r w:rsidRPr="0065726C">
        <w:rPr>
          <w:szCs w:val="20"/>
        </w:rPr>
        <w:tab/>
        <w:t>When one or both of the telemetry points are enabled for a Resource, ERCOT will cease using the regulation capacity assigned to that Resource for Ancillary Service deployment.</w:t>
      </w:r>
    </w:p>
    <w:p w14:paraId="0EAC41F6"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26FEBD9A" w14:textId="77777777" w:rsidTr="00210F92">
        <w:trPr>
          <w:trHeight w:val="206"/>
        </w:trPr>
        <w:tc>
          <w:tcPr>
            <w:tcW w:w="9350" w:type="dxa"/>
            <w:shd w:val="pct12" w:color="auto" w:fill="auto"/>
          </w:tcPr>
          <w:p w14:paraId="016B3CD5" w14:textId="77777777" w:rsidR="0065726C" w:rsidRPr="0065726C" w:rsidRDefault="0065726C" w:rsidP="0065726C">
            <w:pPr>
              <w:spacing w:before="120" w:after="240"/>
              <w:rPr>
                <w:b/>
                <w:i/>
                <w:iCs/>
              </w:rPr>
            </w:pPr>
            <w:r w:rsidRPr="0065726C">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0A096F47"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awarded.</w:t>
            </w:r>
          </w:p>
        </w:tc>
      </w:tr>
    </w:tbl>
    <w:p w14:paraId="15BC94E0"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EA821FC" w14:textId="77777777" w:rsidR="0065726C" w:rsidRPr="0065726C" w:rsidRDefault="0065726C" w:rsidP="0065726C">
      <w:pPr>
        <w:spacing w:after="240"/>
        <w:ind w:left="1440" w:hanging="720"/>
        <w:rPr>
          <w:szCs w:val="20"/>
        </w:rPr>
      </w:pPr>
      <w:r w:rsidRPr="0065726C">
        <w:rPr>
          <w:szCs w:val="20"/>
        </w:rPr>
        <w:t>(e)</w:t>
      </w:r>
      <w:r w:rsidRPr="0065726C">
        <w:rPr>
          <w:szCs w:val="20"/>
        </w:rPr>
        <w:tab/>
        <w:t xml:space="preserve">The Resource limits and Ancillary Service telemetry shall be updated as soon as practicable.  </w:t>
      </w:r>
      <w:r w:rsidRPr="0065726C">
        <w:rPr>
          <w:iCs/>
          <w:szCs w:val="20"/>
        </w:rPr>
        <w:t>Raise Block Status and Lower Block Status will then be disabled.</w:t>
      </w:r>
      <w:r w:rsidRPr="0065726C">
        <w:rPr>
          <w:szCs w:val="20"/>
        </w:rPr>
        <w:t xml:space="preserve"> </w:t>
      </w:r>
    </w:p>
    <w:p w14:paraId="132CC97B" w14:textId="77777777" w:rsidR="0065726C" w:rsidRPr="0065726C" w:rsidRDefault="0065726C" w:rsidP="0065726C">
      <w:pPr>
        <w:spacing w:after="240"/>
        <w:ind w:left="720" w:hanging="720"/>
        <w:rPr>
          <w:szCs w:val="20"/>
        </w:rPr>
      </w:pPr>
      <w:r w:rsidRPr="0065726C">
        <w:rPr>
          <w:szCs w:val="20"/>
        </w:rPr>
        <w:t>(8)</w:t>
      </w:r>
      <w:r w:rsidRPr="0065726C">
        <w:rPr>
          <w:szCs w:val="20"/>
        </w:rPr>
        <w:tab/>
        <w:t>Real-Time data for reliability purposes must be accurate to within three percent.  This telemetry may be provided from relaying accuracy instrumentation transformers.</w:t>
      </w:r>
    </w:p>
    <w:p w14:paraId="383A3865"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743160A" w14:textId="77777777" w:rsidTr="00210F92">
        <w:trPr>
          <w:trHeight w:val="206"/>
        </w:trPr>
        <w:tc>
          <w:tcPr>
            <w:tcW w:w="9350" w:type="dxa"/>
            <w:shd w:val="pct12" w:color="auto" w:fill="auto"/>
          </w:tcPr>
          <w:p w14:paraId="2C9243D3" w14:textId="77777777" w:rsidR="0065726C" w:rsidRPr="0065726C" w:rsidRDefault="0065726C" w:rsidP="0065726C">
            <w:pPr>
              <w:spacing w:before="120" w:after="240"/>
              <w:rPr>
                <w:b/>
                <w:i/>
                <w:iCs/>
              </w:rPr>
            </w:pPr>
            <w:r w:rsidRPr="0065726C">
              <w:rPr>
                <w:b/>
                <w:i/>
                <w:iCs/>
              </w:rPr>
              <w:t xml:space="preserve">[NPRR1010, NPRR1014, and NPRR1029:  Replace applicable portions of paragraph (9) above with the following upon system implementation of the Real-Time Co-Optimization </w:t>
            </w:r>
            <w:r w:rsidRPr="0065726C">
              <w:rPr>
                <w:b/>
                <w:i/>
                <w:iCs/>
              </w:rPr>
              <w:lastRenderedPageBreak/>
              <w:t>(RTC) project for NPRR1010; or upon system implementation for NPRR1014 or NPRR1029:]</w:t>
            </w:r>
          </w:p>
          <w:p w14:paraId="0240B3EC"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 if no generation units within that Combined Cycle Generation Resource are On-Line.</w:t>
            </w:r>
          </w:p>
        </w:tc>
      </w:tr>
    </w:tbl>
    <w:p w14:paraId="33B1450B" w14:textId="77777777" w:rsidR="0065726C" w:rsidRPr="0065726C" w:rsidRDefault="0065726C" w:rsidP="0065726C">
      <w:pPr>
        <w:spacing w:before="240" w:after="240"/>
        <w:ind w:left="720" w:hanging="720"/>
        <w:rPr>
          <w:szCs w:val="20"/>
        </w:rPr>
      </w:pPr>
      <w:r w:rsidRPr="0065726C">
        <w:rPr>
          <w:szCs w:val="20"/>
        </w:rPr>
        <w:lastRenderedPageBreak/>
        <w:t>(10)</w:t>
      </w:r>
      <w:r w:rsidRPr="0065726C">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2B28570" w14:textId="77777777" w:rsidR="0065726C" w:rsidRPr="0065726C" w:rsidRDefault="0065726C" w:rsidP="0065726C">
      <w:pPr>
        <w:spacing w:after="240"/>
        <w:ind w:left="1440" w:hanging="720"/>
        <w:rPr>
          <w:szCs w:val="20"/>
        </w:rPr>
      </w:pPr>
      <w:r w:rsidRPr="0065726C">
        <w:rPr>
          <w:szCs w:val="20"/>
        </w:rPr>
        <w:t>(a)</w:t>
      </w:r>
      <w:r w:rsidRPr="0065726C">
        <w:rPr>
          <w:szCs w:val="20"/>
        </w:rPr>
        <w:tab/>
        <w:t>Combustion turbine inlet air cooling methods;</w:t>
      </w:r>
    </w:p>
    <w:p w14:paraId="05B5EB1A" w14:textId="77777777" w:rsidR="0065726C" w:rsidRPr="0065726C" w:rsidRDefault="0065726C" w:rsidP="0065726C">
      <w:pPr>
        <w:spacing w:after="240"/>
        <w:ind w:left="1440" w:hanging="720"/>
        <w:rPr>
          <w:szCs w:val="20"/>
        </w:rPr>
      </w:pPr>
      <w:r w:rsidRPr="0065726C">
        <w:rPr>
          <w:szCs w:val="20"/>
        </w:rPr>
        <w:t>(b)</w:t>
      </w:r>
      <w:r w:rsidRPr="0065726C">
        <w:rPr>
          <w:szCs w:val="20"/>
        </w:rPr>
        <w:tab/>
        <w:t xml:space="preserve">Duct firing; </w:t>
      </w:r>
    </w:p>
    <w:p w14:paraId="2F08F244" w14:textId="77777777" w:rsidR="0065726C" w:rsidRPr="0065726C" w:rsidRDefault="0065726C" w:rsidP="0065726C">
      <w:pPr>
        <w:spacing w:after="240"/>
        <w:ind w:left="1440" w:hanging="720"/>
        <w:rPr>
          <w:szCs w:val="20"/>
        </w:rPr>
      </w:pPr>
      <w:r w:rsidRPr="0065726C">
        <w:rPr>
          <w:szCs w:val="20"/>
        </w:rPr>
        <w:t>(c)</w:t>
      </w:r>
      <w:r w:rsidRPr="0065726C">
        <w:rPr>
          <w:szCs w:val="20"/>
        </w:rPr>
        <w:tab/>
        <w:t>Other ways of temporarily increasing the output of Combined Cycle Generation Resources; and</w:t>
      </w:r>
    </w:p>
    <w:p w14:paraId="0542E42D" w14:textId="77777777" w:rsidR="0065726C" w:rsidRPr="0065726C" w:rsidRDefault="0065726C" w:rsidP="0065726C">
      <w:pPr>
        <w:spacing w:after="240"/>
        <w:ind w:left="1440" w:hanging="720"/>
        <w:rPr>
          <w:szCs w:val="20"/>
        </w:rPr>
      </w:pPr>
      <w:r w:rsidRPr="0065726C">
        <w:rPr>
          <w:szCs w:val="20"/>
        </w:rPr>
        <w:t>(d)</w:t>
      </w:r>
      <w:r w:rsidRPr="0065726C">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238366C"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12FE5EF0" w14:textId="77777777" w:rsidTr="00210F92">
        <w:trPr>
          <w:trHeight w:val="206"/>
        </w:trPr>
        <w:tc>
          <w:tcPr>
            <w:tcW w:w="9350" w:type="dxa"/>
            <w:shd w:val="pct12" w:color="auto" w:fill="auto"/>
          </w:tcPr>
          <w:p w14:paraId="718CCBE6" w14:textId="77777777" w:rsidR="0065726C" w:rsidRPr="0065726C" w:rsidRDefault="0065726C" w:rsidP="0065726C">
            <w:pPr>
              <w:spacing w:before="120" w:after="240"/>
              <w:rPr>
                <w:b/>
                <w:i/>
                <w:iCs/>
              </w:rPr>
            </w:pPr>
            <w:r w:rsidRPr="0065726C">
              <w:rPr>
                <w:b/>
                <w:i/>
                <w:iCs/>
              </w:rPr>
              <w:t>[NPRR1010, NPRR1014, and NPRR1029:  Replace applicable portions of paragraph (11) above with the following upon system implementation of the Real-Time Co-Optimization (RTC) project for NPRR1010; or upon system implementation for NPRR1014 or NPRR1029:]</w:t>
            </w:r>
          </w:p>
          <w:p w14:paraId="41772620"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38CD156" w14:textId="77777777" w:rsidR="0065726C" w:rsidRPr="0065726C" w:rsidRDefault="0065726C" w:rsidP="0065726C">
      <w:pPr>
        <w:spacing w:before="240" w:after="240"/>
        <w:ind w:left="720" w:hanging="720"/>
        <w:rPr>
          <w:szCs w:val="20"/>
        </w:rPr>
      </w:pPr>
      <w:r w:rsidRPr="0065726C">
        <w:rPr>
          <w:szCs w:val="20"/>
        </w:rPr>
        <w:t>(12)</w:t>
      </w:r>
      <w:r w:rsidRPr="0065726C">
        <w:rPr>
          <w:szCs w:val="20"/>
        </w:rPr>
        <w:tab/>
        <w:t>A QSE representing an Energy Storage Resource (ESR) shall provide the following Real-Time telemetry data to ERCOT for each ESR:</w:t>
      </w:r>
    </w:p>
    <w:p w14:paraId="0C47BA45" w14:textId="77777777" w:rsidR="0065726C" w:rsidRPr="0065726C" w:rsidRDefault="0065726C" w:rsidP="0065726C">
      <w:pPr>
        <w:spacing w:after="240"/>
        <w:ind w:left="1440" w:hanging="720"/>
        <w:rPr>
          <w:szCs w:val="20"/>
        </w:rPr>
      </w:pPr>
      <w:r w:rsidRPr="0065726C">
        <w:rPr>
          <w:szCs w:val="20"/>
        </w:rPr>
        <w:t>(a)</w:t>
      </w:r>
      <w:r w:rsidRPr="0065726C">
        <w:rPr>
          <w:szCs w:val="20"/>
        </w:rPr>
        <w:tab/>
        <w:t>Maximum Operating State of Charge, in MWh;</w:t>
      </w:r>
    </w:p>
    <w:p w14:paraId="36C19D5E" w14:textId="77777777" w:rsidR="0065726C" w:rsidRPr="0065726C" w:rsidRDefault="0065726C" w:rsidP="0065726C">
      <w:pPr>
        <w:spacing w:after="240"/>
        <w:ind w:left="1440" w:hanging="720"/>
        <w:rPr>
          <w:szCs w:val="20"/>
        </w:rPr>
      </w:pPr>
      <w:r w:rsidRPr="0065726C">
        <w:rPr>
          <w:szCs w:val="20"/>
        </w:rPr>
        <w:lastRenderedPageBreak/>
        <w:t>(b)</w:t>
      </w:r>
      <w:r w:rsidRPr="0065726C">
        <w:rPr>
          <w:szCs w:val="20"/>
        </w:rPr>
        <w:tab/>
        <w:t>Minimum Operating State of Charge, in MWh;</w:t>
      </w:r>
    </w:p>
    <w:p w14:paraId="3CBEF0BF" w14:textId="77777777" w:rsidR="0065726C" w:rsidRPr="0065726C" w:rsidRDefault="0065726C" w:rsidP="0065726C">
      <w:pPr>
        <w:spacing w:after="240"/>
        <w:ind w:left="1440" w:hanging="720"/>
        <w:rPr>
          <w:szCs w:val="20"/>
        </w:rPr>
      </w:pPr>
      <w:r w:rsidRPr="0065726C">
        <w:rPr>
          <w:szCs w:val="20"/>
        </w:rPr>
        <w:t>(c)</w:t>
      </w:r>
      <w:r w:rsidRPr="0065726C">
        <w:rPr>
          <w:szCs w:val="20"/>
        </w:rPr>
        <w:tab/>
        <w:t>State of Charge, in MWh;</w:t>
      </w:r>
    </w:p>
    <w:p w14:paraId="0426A1D0" w14:textId="77777777" w:rsidR="0065726C" w:rsidRPr="0065726C" w:rsidRDefault="0065726C" w:rsidP="0065726C">
      <w:pPr>
        <w:spacing w:after="240"/>
        <w:ind w:left="1440" w:hanging="720"/>
        <w:rPr>
          <w:szCs w:val="20"/>
        </w:rPr>
      </w:pPr>
      <w:r w:rsidRPr="0065726C">
        <w:rPr>
          <w:szCs w:val="20"/>
        </w:rPr>
        <w:t>(d)</w:t>
      </w:r>
      <w:r w:rsidRPr="0065726C">
        <w:rPr>
          <w:szCs w:val="20"/>
        </w:rPr>
        <w:tab/>
        <w:t>Maximum Operating Discharge Power Limit, in MW; and</w:t>
      </w:r>
    </w:p>
    <w:p w14:paraId="591A548B" w14:textId="77777777" w:rsidR="0065726C" w:rsidRPr="0065726C" w:rsidRDefault="0065726C" w:rsidP="0065726C">
      <w:pPr>
        <w:spacing w:after="240"/>
        <w:ind w:left="1440" w:hanging="720"/>
        <w:rPr>
          <w:szCs w:val="20"/>
        </w:rPr>
      </w:pPr>
      <w:r w:rsidRPr="0065726C">
        <w:rPr>
          <w:szCs w:val="20"/>
        </w:rPr>
        <w:t>(e)</w:t>
      </w:r>
      <w:r w:rsidRPr="0065726C">
        <w:rPr>
          <w:szCs w:val="20"/>
        </w:rPr>
        <w:tab/>
        <w:t>Maximum Operating Charge Power Limit, in MW.</w:t>
      </w:r>
    </w:p>
    <w:p w14:paraId="622A4A3C" w14:textId="77777777" w:rsidR="0065726C" w:rsidRPr="0065726C" w:rsidRDefault="0065726C" w:rsidP="0065726C">
      <w:pPr>
        <w:spacing w:after="240"/>
        <w:ind w:left="720" w:hanging="720"/>
        <w:rPr>
          <w:szCs w:val="20"/>
        </w:rPr>
      </w:pPr>
      <w:r w:rsidRPr="0065726C">
        <w:rPr>
          <w:szCs w:val="20"/>
        </w:rPr>
        <w:t>(13)</w:t>
      </w:r>
      <w:r w:rsidRPr="0065726C">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94D57F6" w14:textId="77777777" w:rsidTr="00210F92">
        <w:trPr>
          <w:trHeight w:val="566"/>
        </w:trPr>
        <w:tc>
          <w:tcPr>
            <w:tcW w:w="9576" w:type="dxa"/>
            <w:shd w:val="pct12" w:color="auto" w:fill="auto"/>
          </w:tcPr>
          <w:p w14:paraId="0B6ED5AA" w14:textId="77777777" w:rsidR="0065726C" w:rsidRPr="0065726C" w:rsidRDefault="0065726C" w:rsidP="0065726C">
            <w:pPr>
              <w:spacing w:before="60" w:after="240"/>
              <w:rPr>
                <w:b/>
                <w:i/>
                <w:iCs/>
              </w:rPr>
            </w:pPr>
            <w:r w:rsidRPr="0065726C">
              <w:rPr>
                <w:b/>
                <w:i/>
                <w:iCs/>
              </w:rPr>
              <w:t>[NPRR829:  Insert paragraph (14) below upon system implementation:]</w:t>
            </w:r>
          </w:p>
          <w:p w14:paraId="36078385" w14:textId="77777777" w:rsidR="0065726C" w:rsidRPr="0065726C" w:rsidRDefault="0065726C" w:rsidP="0065726C">
            <w:pPr>
              <w:spacing w:after="240"/>
              <w:ind w:left="720" w:hanging="720"/>
              <w:rPr>
                <w:szCs w:val="20"/>
              </w:rPr>
            </w:pPr>
            <w:r w:rsidRPr="0065726C">
              <w:rPr>
                <w:szCs w:val="20"/>
              </w:rPr>
              <w:t>(14)</w:t>
            </w:r>
            <w:r w:rsidRPr="0065726C">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7345F9F" w14:textId="77777777" w:rsidR="0065726C" w:rsidRPr="0065726C" w:rsidRDefault="0065726C" w:rsidP="0065726C">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667752EE" w14:textId="77777777" w:rsidTr="00210F92">
        <w:trPr>
          <w:trHeight w:val="206"/>
        </w:trPr>
        <w:tc>
          <w:tcPr>
            <w:tcW w:w="9350" w:type="dxa"/>
            <w:shd w:val="pct12" w:color="auto" w:fill="auto"/>
          </w:tcPr>
          <w:p w14:paraId="7F4515C6" w14:textId="77777777" w:rsidR="0065726C" w:rsidRPr="0065726C" w:rsidRDefault="0065726C" w:rsidP="0065726C">
            <w:pPr>
              <w:spacing w:before="120" w:after="240"/>
              <w:rPr>
                <w:b/>
                <w:i/>
                <w:iCs/>
              </w:rPr>
            </w:pPr>
            <w:r w:rsidRPr="0065726C">
              <w:rPr>
                <w:b/>
                <w:i/>
                <w:iCs/>
              </w:rPr>
              <w:t>[NPRR885:  Insert paragraph (15) below upon system implementation:]</w:t>
            </w:r>
          </w:p>
          <w:p w14:paraId="186143EB" w14:textId="77777777" w:rsidR="0065726C" w:rsidRPr="0065726C" w:rsidRDefault="0065726C" w:rsidP="0065726C">
            <w:pPr>
              <w:spacing w:before="240" w:after="240"/>
              <w:ind w:left="720" w:hanging="720"/>
              <w:rPr>
                <w:szCs w:val="20"/>
              </w:rPr>
            </w:pPr>
            <w:r w:rsidRPr="0065726C">
              <w:rPr>
                <w:szCs w:val="20"/>
              </w:rPr>
              <w:t>(15)</w:t>
            </w:r>
            <w:r w:rsidRPr="0065726C">
              <w:rPr>
                <w:szCs w:val="20"/>
              </w:rPr>
              <w:tab/>
              <w:t>A QSE representing a Must-Run Alternative (MRA) shall telemeter the MRA MW currently available (unloaded) and not included in the HSL.</w:t>
            </w:r>
          </w:p>
        </w:tc>
      </w:tr>
    </w:tbl>
    <w:p w14:paraId="0AB55605" w14:textId="77777777" w:rsidR="0065726C" w:rsidRPr="0065726C" w:rsidRDefault="0065726C" w:rsidP="0065726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330E9A7" w14:textId="77777777" w:rsidTr="00210F9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9B1C452" w14:textId="77777777" w:rsidR="0065726C" w:rsidRPr="0065726C" w:rsidRDefault="0065726C" w:rsidP="0065726C">
            <w:pPr>
              <w:spacing w:before="120" w:after="240"/>
              <w:rPr>
                <w:b/>
                <w:i/>
                <w:iCs/>
              </w:rPr>
            </w:pPr>
            <w:r w:rsidRPr="0065726C">
              <w:rPr>
                <w:b/>
                <w:i/>
                <w:iCs/>
              </w:rPr>
              <w:t>[NPRR1029:  Insert paragraph (16) below upon system implementation:]</w:t>
            </w:r>
          </w:p>
          <w:p w14:paraId="63C57B11" w14:textId="77777777" w:rsidR="0065726C" w:rsidRPr="0065726C" w:rsidRDefault="0065726C" w:rsidP="0065726C">
            <w:pPr>
              <w:spacing w:before="240" w:after="240"/>
              <w:ind w:left="720" w:hanging="720"/>
              <w:rPr>
                <w:szCs w:val="20"/>
              </w:rPr>
            </w:pPr>
            <w:r w:rsidRPr="0065726C">
              <w:rPr>
                <w:szCs w:val="20"/>
              </w:rPr>
              <w:t>(16)</w:t>
            </w:r>
            <w:r w:rsidRPr="0065726C">
              <w:rPr>
                <w:szCs w:val="20"/>
              </w:rPr>
              <w:tab/>
              <w:t>A QSE representing a DC-Coupled Resource shall provide the following Real-Time telemetry data in addition to that required for other Energy Storage Resources (ESRs):</w:t>
            </w:r>
          </w:p>
          <w:p w14:paraId="2A0F2FFE" w14:textId="77777777" w:rsidR="0065726C" w:rsidRPr="0065726C" w:rsidRDefault="0065726C" w:rsidP="0065726C">
            <w:pPr>
              <w:spacing w:after="240"/>
              <w:ind w:left="1440" w:hanging="720"/>
              <w:rPr>
                <w:szCs w:val="20"/>
              </w:rPr>
            </w:pPr>
            <w:r w:rsidRPr="0065726C">
              <w:rPr>
                <w:szCs w:val="20"/>
              </w:rPr>
              <w:t>(a)</w:t>
            </w:r>
            <w:r w:rsidRPr="0065726C">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3B0DD92" w14:textId="77777777" w:rsidR="0065726C" w:rsidRPr="0065726C" w:rsidRDefault="0065726C" w:rsidP="0065726C">
            <w:pPr>
              <w:spacing w:after="240"/>
              <w:ind w:left="1440" w:hanging="720"/>
              <w:rPr>
                <w:szCs w:val="20"/>
              </w:rPr>
            </w:pPr>
            <w:r w:rsidRPr="0065726C">
              <w:rPr>
                <w:szCs w:val="20"/>
              </w:rPr>
              <w:t>(b)</w:t>
            </w:r>
            <w:r w:rsidRPr="0065726C">
              <w:rPr>
                <w:szCs w:val="20"/>
              </w:rPr>
              <w:tab/>
              <w:t>Gross AC MW capability of the intermittent renewable generation component of the DC-Coupled Resource, based on Real-Time conditions.</w:t>
            </w:r>
          </w:p>
        </w:tc>
      </w:tr>
    </w:tbl>
    <w:p w14:paraId="6EED4ECE" w14:textId="77777777" w:rsidR="00EC58C9" w:rsidRDefault="00EC58C9" w:rsidP="00EC58C9">
      <w:bookmarkStart w:id="134" w:name="_Toc65151680"/>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8C9" w14:paraId="059E064E" w14:textId="77777777" w:rsidTr="00583C4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F51A84" w14:textId="77777777" w:rsidR="00EC58C9" w:rsidRDefault="00EC58C9" w:rsidP="00583C4E">
            <w:pPr>
              <w:pStyle w:val="Instructions"/>
              <w:spacing w:before="120"/>
            </w:pPr>
            <w:r>
              <w:t>[NPRR995:  Insert paragraph (17) below upon system implementation:]</w:t>
            </w:r>
          </w:p>
          <w:p w14:paraId="76070028" w14:textId="77777777" w:rsidR="00EC58C9" w:rsidRPr="00125072" w:rsidRDefault="00EC58C9" w:rsidP="00583C4E">
            <w:pPr>
              <w:spacing w:before="240" w:after="240"/>
              <w:ind w:left="720" w:hanging="720"/>
              <w:rPr>
                <w:iCs/>
              </w:rPr>
            </w:pPr>
            <w:r>
              <w:t>(17)</w:t>
            </w:r>
            <w:r>
              <w:tab/>
              <w:t xml:space="preserve">A QSE representing a Settlement Only Energy Storage System (SOESS) that elects to include the net generation and/or net withdrawals of the SOESS in the estimate of </w:t>
            </w:r>
            <w:r>
              <w:lastRenderedPageBreak/>
              <w:t>Real-Time Liability (RTL) shall provide ERCOT Real-Time telemetry of the net generation and/or net withdrawals of the SOESS.</w:t>
            </w:r>
          </w:p>
        </w:tc>
      </w:tr>
    </w:tbl>
    <w:p w14:paraId="16808DAD" w14:textId="77777777" w:rsidR="00F33001" w:rsidRDefault="00F33001" w:rsidP="00F33001">
      <w:pPr>
        <w:pStyle w:val="H5"/>
        <w:spacing w:before="480"/>
      </w:pPr>
      <w:r w:rsidRPr="00A31FDB">
        <w:rPr>
          <w:i w:val="0"/>
          <w:iCs w:val="0"/>
          <w:snapToGrid w:val="0"/>
          <w:szCs w:val="20"/>
        </w:rPr>
        <w:lastRenderedPageBreak/>
        <w:t>6.5.7.3.1</w:t>
      </w:r>
      <w:r>
        <w:tab/>
      </w:r>
      <w:r w:rsidRPr="00A31FDB">
        <w:rPr>
          <w:i w:val="0"/>
          <w:iCs w:val="0"/>
          <w:snapToGrid w:val="0"/>
          <w:szCs w:val="20"/>
        </w:rPr>
        <w:t>Determination of Real-Time On-Line Reliability Deployment Price Adder</w:t>
      </w:r>
      <w:bookmarkEnd w:id="134"/>
    </w:p>
    <w:p w14:paraId="5CC7EFCD" w14:textId="77777777" w:rsidR="00F33001" w:rsidRDefault="00F33001" w:rsidP="00F33001">
      <w:pPr>
        <w:pStyle w:val="BodyTextNumbered"/>
      </w:pPr>
      <w:r>
        <w:t>(1)</w:t>
      </w:r>
      <w:r>
        <w:tab/>
        <w:t>The following categories of reliability deployments are considered in the determination of the Real-Time On-Line Reliability Deployment Price Adder:</w:t>
      </w:r>
    </w:p>
    <w:p w14:paraId="7D477006" w14:textId="77777777" w:rsidR="00F33001" w:rsidRDefault="00F33001" w:rsidP="00F33001">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38A18D3E" w14:textId="77777777" w:rsidR="00F33001" w:rsidRDefault="00F33001" w:rsidP="00F33001">
      <w:pPr>
        <w:pStyle w:val="BodyTextNumbered"/>
        <w:ind w:left="1440"/>
      </w:pPr>
      <w:r>
        <w:t>(b)</w:t>
      </w:r>
      <w:r>
        <w:tab/>
        <w:t xml:space="preserve">RMR Resources that are On-Line, including capacity secured to prevent an Emergency Condition pursuant to paragraph (2) of Section 6.5.1.1, ERCOT Control Area Authority; </w:t>
      </w:r>
    </w:p>
    <w:p w14:paraId="28B44F21" w14:textId="77777777" w:rsidR="00F33001" w:rsidRDefault="00F33001" w:rsidP="00F33001">
      <w:pPr>
        <w:pStyle w:val="BodyTextNumbered"/>
        <w:ind w:left="1440"/>
      </w:pPr>
      <w:r>
        <w:t>(c)</w:t>
      </w:r>
      <w:r>
        <w:tab/>
        <w:t>Deployed Load Resources other than Controllable Load Resources;</w:t>
      </w:r>
    </w:p>
    <w:p w14:paraId="284C6308" w14:textId="77777777" w:rsidR="00F33001" w:rsidRDefault="00F33001" w:rsidP="00F33001">
      <w:pPr>
        <w:pStyle w:val="BodyTextNumbered"/>
        <w:ind w:left="1440"/>
      </w:pPr>
      <w:r>
        <w:t>(d)</w:t>
      </w:r>
      <w:r>
        <w:tab/>
        <w:t>Deployed Emergency Response Service (ERS);</w:t>
      </w:r>
    </w:p>
    <w:p w14:paraId="157FECAC" w14:textId="77777777" w:rsidR="00F33001" w:rsidRDefault="00F33001" w:rsidP="00F33001">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67A72FE4" w14:textId="77777777" w:rsidR="00F33001" w:rsidRPr="00276111" w:rsidRDefault="00F33001" w:rsidP="00F33001">
      <w:pPr>
        <w:pStyle w:val="BodyTextNumbered"/>
        <w:ind w:left="1440"/>
      </w:pPr>
      <w:r>
        <w:t>(f</w:t>
      </w:r>
      <w:r w:rsidRPr="00276111">
        <w:t>)</w:t>
      </w:r>
      <w:r w:rsidRPr="00276111">
        <w:tab/>
        <w:t xml:space="preserve">Real-Time DC Tie exports to address emergency conditions in the receiving electric grid; </w:t>
      </w:r>
    </w:p>
    <w:p w14:paraId="13E51A84" w14:textId="77777777" w:rsidR="00F33001" w:rsidRDefault="00F33001" w:rsidP="00F33001">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573707E1" w14:textId="77777777" w:rsidR="00F33001" w:rsidRDefault="00F33001" w:rsidP="00F33001">
      <w:pPr>
        <w:pStyle w:val="BodyTextNumbered"/>
        <w:ind w:left="1440"/>
      </w:pPr>
      <w:r>
        <w:t>(h)</w:t>
      </w:r>
      <w:r>
        <w:tab/>
        <w:t xml:space="preserve">Energy delivered from ERCOT to another power pool through </w:t>
      </w:r>
      <w:r w:rsidRPr="00CB681A">
        <w:t>registered</w:t>
      </w:r>
      <w:r>
        <w:t xml:space="preserve"> BLTs during emergency conditions in the receiving electric grid; and</w:t>
      </w:r>
    </w:p>
    <w:p w14:paraId="753618FA" w14:textId="77777777" w:rsidR="00F33001" w:rsidRDefault="00F33001" w:rsidP="00F33001">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376931A5" w14:textId="77777777" w:rsidR="00F33001" w:rsidRDefault="00F33001" w:rsidP="00F33001">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9A26679" w14:textId="77777777" w:rsidR="00F33001" w:rsidRDefault="00F33001" w:rsidP="00F33001">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46422080" w14:textId="77777777" w:rsidR="00F33001" w:rsidRDefault="00F33001" w:rsidP="00F33001">
      <w:pPr>
        <w:pStyle w:val="BodyTextNumbered"/>
        <w:ind w:left="1440"/>
      </w:pPr>
      <w:r>
        <w:lastRenderedPageBreak/>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1E5A198" w14:textId="77777777" w:rsidR="00F33001" w:rsidRDefault="00F33001" w:rsidP="00F33001">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11752EEB" w14:textId="77777777" w:rsidR="00F33001" w:rsidRDefault="00F33001" w:rsidP="00F33001">
      <w:pPr>
        <w:pStyle w:val="BodyTextNumbered"/>
        <w:ind w:left="2160"/>
      </w:pPr>
      <w:r>
        <w:t xml:space="preserve">(i)  </w:t>
      </w:r>
      <w:r>
        <w:tab/>
        <w:t>Set LDL to the greater of Aggregated Resource Output - (60 minutes * SCED Down Ramp Rate), or LASL; and</w:t>
      </w:r>
    </w:p>
    <w:p w14:paraId="5795BA06" w14:textId="77777777" w:rsidR="00F33001" w:rsidRDefault="00F33001" w:rsidP="00F33001">
      <w:pPr>
        <w:pStyle w:val="BodyTextNumbered"/>
        <w:ind w:left="2160"/>
      </w:pPr>
      <w:r>
        <w:t>(ii)       Set HDL to the lesser of Aggregated Resource Output + (60 minutes*SCED Up Ramp Rate), or HASL.</w:t>
      </w:r>
    </w:p>
    <w:p w14:paraId="260E4B0D" w14:textId="77777777" w:rsidR="00F33001" w:rsidRDefault="00F33001" w:rsidP="00F33001">
      <w:pPr>
        <w:pStyle w:val="BodyTextNumbered"/>
        <w:ind w:left="1440"/>
      </w:pPr>
      <w:r>
        <w:t xml:space="preserve">(d) </w:t>
      </w:r>
      <w:r>
        <w:tab/>
        <w:t>For all Controllable Load Resources excluding ones with a telemetered status of OUTL:</w:t>
      </w:r>
    </w:p>
    <w:p w14:paraId="0D620785" w14:textId="77777777" w:rsidR="00F33001" w:rsidRDefault="00F33001" w:rsidP="00F33001">
      <w:pPr>
        <w:pStyle w:val="BodyTextNumbered"/>
        <w:ind w:left="2160"/>
      </w:pPr>
      <w:r>
        <w:t xml:space="preserve">(i)  </w:t>
      </w:r>
      <w:r>
        <w:tab/>
        <w:t>Set LDL to the greater of Aggregated Resource Output - (60 minutes * SCED Up Ramp Rate), or LASL; and</w:t>
      </w:r>
    </w:p>
    <w:p w14:paraId="04C72BF9" w14:textId="77777777" w:rsidR="00F33001" w:rsidRDefault="00F33001" w:rsidP="00F33001">
      <w:pPr>
        <w:pStyle w:val="BodyTextNumbered"/>
        <w:ind w:left="2160"/>
      </w:pPr>
      <w:r>
        <w:t>(ii)       Set HDL to the lesser of Aggregated Resource Output + (60 minutes*SCED Down Ramp Rate), or HASL.</w:t>
      </w:r>
    </w:p>
    <w:p w14:paraId="67EE9AD7" w14:textId="7FFDC5F2" w:rsidR="00F33001" w:rsidRDefault="00F33001" w:rsidP="00F33001">
      <w:pPr>
        <w:pStyle w:val="BodyTextNumbered"/>
        <w:ind w:left="1440"/>
      </w:pPr>
      <w:r>
        <w:t>(e)</w:t>
      </w:r>
      <w:r>
        <w:tab/>
      </w:r>
      <w:bookmarkStart w:id="135" w:name="_Hlk79674740"/>
      <w:r>
        <w:t xml:space="preserve">Add the deployed MW from Load Resources </w:t>
      </w:r>
      <w:ins w:id="136" w:author="ERCOT" w:date="2021-08-30T11:42:00Z">
        <w:r w:rsidR="00C7736D">
          <w:t>that are not</w:t>
        </w:r>
      </w:ins>
      <w:del w:id="137" w:author="ERCOT" w:date="2021-08-30T11:43:00Z">
        <w:r w:rsidDel="00C7736D">
          <w:delText>other than</w:delText>
        </w:r>
      </w:del>
      <w:r>
        <w:t xml:space="preserve"> Controllable Load Resources</w:t>
      </w:r>
      <w:ins w:id="138" w:author="ERCOT" w:date="2021-08-30T11:43:00Z">
        <w:r w:rsidR="00C7736D">
          <w:t xml:space="preserve"> and that are providing RRS</w:t>
        </w:r>
      </w:ins>
      <w:r>
        <w:t xml:space="preserve"> to GTBD linearly ramped over the ten-minute ramp period</w:t>
      </w:r>
      <w:bookmarkEnd w:id="135"/>
      <w:ins w:id="139" w:author="ERCOT" w:date="2021-08-16T13:36:00Z">
        <w:r w:rsidR="00210F92">
          <w:t xml:space="preserve"> and add the deployed MW from Load Resources</w:t>
        </w:r>
      </w:ins>
      <w:ins w:id="140" w:author="ERCOT" w:date="2021-08-30T11:43:00Z">
        <w:r w:rsidR="00C7736D">
          <w:t xml:space="preserve"> that are not </w:t>
        </w:r>
        <w:del w:id="141" w:author="ERCOT 091021" w:date="2021-09-03T09:37:00Z">
          <w:r w:rsidR="00C7736D" w:rsidDel="00CD7B9D">
            <w:delText>than</w:delText>
          </w:r>
        </w:del>
      </w:ins>
      <w:ins w:id="142" w:author="ERCOT" w:date="2021-08-16T13:36:00Z">
        <w:del w:id="143" w:author="ERCOT 091021" w:date="2021-09-03T09:37:00Z">
          <w:r w:rsidR="00210F92" w:rsidDel="00CD7B9D">
            <w:delText xml:space="preserve"> </w:delText>
          </w:r>
        </w:del>
        <w:r w:rsidR="00210F92">
          <w:t>Controllable Load Resources providing Non-Spin to GTBD linearly ramped over the 30-minute ramp period</w:t>
        </w:r>
      </w:ins>
      <w:r>
        <w:t>.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w:t>
      </w:r>
      <w:ins w:id="144" w:author="ERCOT" w:date="2021-08-16T13:36:00Z">
        <w:r w:rsidR="00210F92">
          <w:t xml:space="preserve"> restoration period length and</w:t>
        </w:r>
      </w:ins>
      <w:r>
        <w:t xml:space="preserve"> amount of MW added to GTBD during the restoration period will be determined by validated telemetry</w:t>
      </w:r>
      <w:ins w:id="145" w:author="ERCOT" w:date="2021-08-16T13:37:00Z">
        <w:r w:rsidR="00210F92">
          <w:t xml:space="preserve"> and the type of Ancillary Service deployed from the Resource</w:t>
        </w:r>
      </w:ins>
      <w:r>
        <w:t xml:space="preserve">.  The TAC shall review the validity of the prices for the bid curve at least annually.  </w:t>
      </w:r>
    </w:p>
    <w:p w14:paraId="47B70A77" w14:textId="77777777" w:rsidR="00F33001" w:rsidRDefault="00F33001" w:rsidP="00F33001">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194155" w14:textId="77777777" w:rsidR="00F33001" w:rsidRDefault="00F33001" w:rsidP="00F33001">
      <w:pPr>
        <w:rPr>
          <w:iCs/>
        </w:rPr>
      </w:pPr>
      <w:r>
        <w:rPr>
          <w:iCs/>
        </w:rPr>
        <w:lastRenderedPageBreak/>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63ED110D" w14:textId="77777777" w:rsidTr="00F33001">
        <w:trPr>
          <w:trHeight w:val="351"/>
          <w:tblHeader/>
        </w:trPr>
        <w:tc>
          <w:tcPr>
            <w:tcW w:w="1448" w:type="dxa"/>
          </w:tcPr>
          <w:p w14:paraId="67EC4C5E" w14:textId="77777777" w:rsidR="00F33001" w:rsidRPr="00BE4766" w:rsidRDefault="00F33001" w:rsidP="00F33001">
            <w:pPr>
              <w:pStyle w:val="TableHead"/>
            </w:pPr>
            <w:r>
              <w:t>Parameter</w:t>
            </w:r>
          </w:p>
        </w:tc>
        <w:tc>
          <w:tcPr>
            <w:tcW w:w="1702" w:type="dxa"/>
          </w:tcPr>
          <w:p w14:paraId="6F3AA0F7" w14:textId="77777777" w:rsidR="00F33001" w:rsidRPr="00BE4766" w:rsidRDefault="00F33001" w:rsidP="00F33001">
            <w:pPr>
              <w:pStyle w:val="TableHead"/>
            </w:pPr>
            <w:r w:rsidRPr="00BE4766">
              <w:t>Unit</w:t>
            </w:r>
          </w:p>
        </w:tc>
        <w:tc>
          <w:tcPr>
            <w:tcW w:w="6120" w:type="dxa"/>
          </w:tcPr>
          <w:p w14:paraId="373E165F" w14:textId="77777777" w:rsidR="00F33001" w:rsidRPr="00BE4766" w:rsidRDefault="00F33001" w:rsidP="00F33001">
            <w:pPr>
              <w:pStyle w:val="TableHead"/>
            </w:pPr>
            <w:r>
              <w:t>Current Value*</w:t>
            </w:r>
          </w:p>
        </w:tc>
      </w:tr>
      <w:tr w:rsidR="00F33001" w:rsidRPr="00BE4766" w14:paraId="1CAD1DF1" w14:textId="77777777" w:rsidTr="00F33001">
        <w:trPr>
          <w:trHeight w:val="519"/>
        </w:trPr>
        <w:tc>
          <w:tcPr>
            <w:tcW w:w="1448" w:type="dxa"/>
          </w:tcPr>
          <w:p w14:paraId="18B4180F" w14:textId="77777777" w:rsidR="00F33001" w:rsidRPr="008571DE" w:rsidRDefault="00F33001" w:rsidP="00F33001">
            <w:pPr>
              <w:pStyle w:val="TableBody"/>
            </w:pPr>
            <w:r>
              <w:t>RH</w:t>
            </w:r>
            <w:r w:rsidRPr="008571DE">
              <w:t>ours</w:t>
            </w:r>
          </w:p>
        </w:tc>
        <w:tc>
          <w:tcPr>
            <w:tcW w:w="1702" w:type="dxa"/>
          </w:tcPr>
          <w:p w14:paraId="500BC659" w14:textId="77777777" w:rsidR="00F33001" w:rsidRPr="004F59D3" w:rsidRDefault="00F33001" w:rsidP="00F33001">
            <w:pPr>
              <w:pStyle w:val="TableBody"/>
            </w:pPr>
            <w:r>
              <w:t>Hours</w:t>
            </w:r>
          </w:p>
        </w:tc>
        <w:tc>
          <w:tcPr>
            <w:tcW w:w="6120" w:type="dxa"/>
          </w:tcPr>
          <w:p w14:paraId="6EC5286F" w14:textId="77777777" w:rsidR="00F33001" w:rsidRPr="00484E48" w:rsidRDefault="00F33001" w:rsidP="00F33001">
            <w:pPr>
              <w:pStyle w:val="TableBody"/>
            </w:pPr>
            <w:r>
              <w:t>4.5</w:t>
            </w:r>
          </w:p>
        </w:tc>
      </w:tr>
      <w:tr w:rsidR="00F33001" w:rsidRPr="00BE4766" w14:paraId="31B6FE1C" w14:textId="77777777" w:rsidTr="00F33001">
        <w:trPr>
          <w:trHeight w:val="519"/>
        </w:trPr>
        <w:tc>
          <w:tcPr>
            <w:tcW w:w="9270" w:type="dxa"/>
            <w:gridSpan w:val="3"/>
          </w:tcPr>
          <w:p w14:paraId="38626484"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43F5010" w14:textId="77777777" w:rsidR="00F33001" w:rsidRDefault="00F33001" w:rsidP="00F33001">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1BEF5220" w14:textId="77777777" w:rsidR="00F33001" w:rsidRDefault="00F33001" w:rsidP="00F33001">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72E6712" w14:textId="77777777" w:rsidR="00F33001" w:rsidRDefault="00F33001" w:rsidP="00F33001">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5A350863" w14:textId="77777777" w:rsidR="00F33001" w:rsidRDefault="00F33001" w:rsidP="00F33001">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F8F988E" w14:textId="77777777" w:rsidR="00F33001" w:rsidRDefault="00F33001" w:rsidP="00F33001">
      <w:pPr>
        <w:pStyle w:val="BodyTextNumbered"/>
        <w:ind w:left="1440"/>
      </w:pPr>
      <w:r>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02DC4A38" w14:textId="77777777" w:rsidR="00F33001" w:rsidRDefault="00F33001" w:rsidP="00F33001">
      <w:pPr>
        <w:pStyle w:val="BodyTextNumbered"/>
        <w:ind w:left="1440"/>
      </w:pPr>
      <w:r>
        <w:t>(l)</w:t>
      </w:r>
      <w:r>
        <w:tab/>
        <w:t>Perform mitigation on the submitted Energy Offer Curves using the LMPs from the previous step as the reference LMP.</w:t>
      </w:r>
    </w:p>
    <w:p w14:paraId="5817F686" w14:textId="77777777" w:rsidR="00F33001" w:rsidRDefault="00F33001" w:rsidP="00F33001">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A5944A8" w14:textId="77777777" w:rsidR="00F33001" w:rsidRDefault="00F33001" w:rsidP="00F33001">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DABA092" w14:textId="77777777" w:rsidR="00F33001" w:rsidRDefault="00F33001" w:rsidP="00F33001">
      <w:pPr>
        <w:pStyle w:val="BodyTextNumbered"/>
        <w:ind w:left="1440"/>
      </w:pPr>
      <w:r>
        <w:t>(o)</w:t>
      </w:r>
      <w:r>
        <w:tab/>
        <w:t xml:space="preserve">Determine the amount given by the Value of Lost Load (VOLL) minus the sum of the System Lambda of the second step in the two step SCED process described in </w:t>
      </w:r>
      <w:r>
        <w:lastRenderedPageBreak/>
        <w:t>paragraph (10)(b) of Section 6.5.7.3 and the Real-Time On-Line Reserve Price Adder.</w:t>
      </w:r>
    </w:p>
    <w:p w14:paraId="7C3BDC13" w14:textId="77777777" w:rsidR="00F33001" w:rsidRDefault="00F33001" w:rsidP="00F33001">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33001" w14:paraId="628FED60" w14:textId="77777777" w:rsidTr="009E6014">
        <w:trPr>
          <w:trHeight w:val="206"/>
        </w:trPr>
        <w:tc>
          <w:tcPr>
            <w:tcW w:w="9510" w:type="dxa"/>
            <w:shd w:val="pct12" w:color="auto" w:fill="auto"/>
          </w:tcPr>
          <w:p w14:paraId="1F76B958" w14:textId="77777777" w:rsidR="00F33001" w:rsidRDefault="00F33001" w:rsidP="00F33001">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28B122F0" w14:textId="77777777" w:rsidR="00F33001" w:rsidRPr="003161DC" w:rsidRDefault="00F33001" w:rsidP="00F33001">
            <w:pPr>
              <w:keepNext/>
              <w:tabs>
                <w:tab w:val="left" w:pos="1620"/>
              </w:tabs>
              <w:spacing w:before="240" w:after="240"/>
              <w:ind w:left="1620" w:hanging="1620"/>
              <w:outlineLvl w:val="4"/>
              <w:rPr>
                <w:b/>
                <w:bCs/>
                <w:i/>
                <w:iCs/>
                <w:szCs w:val="26"/>
              </w:rPr>
            </w:pPr>
            <w:bookmarkStart w:id="146" w:name="_Toc60040621"/>
            <w:bookmarkStart w:id="147"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46"/>
            <w:bookmarkEnd w:id="147"/>
          </w:p>
          <w:p w14:paraId="2E960CFB" w14:textId="77777777" w:rsidR="00F33001" w:rsidRPr="003161DC" w:rsidRDefault="00F33001" w:rsidP="00F3300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4D7CD113" w14:textId="77777777" w:rsidR="00F33001" w:rsidRPr="003161DC" w:rsidRDefault="00F33001" w:rsidP="00F33001">
            <w:pPr>
              <w:spacing w:after="240"/>
              <w:ind w:left="1440" w:hanging="720"/>
            </w:pPr>
            <w:r w:rsidRPr="003161DC">
              <w:t>(a)</w:t>
            </w:r>
            <w:r w:rsidRPr="003161DC">
              <w:tab/>
              <w:t>RUC-committed Resources, except for those whose QSEs have opted out of RUC Settlement in accordance with paragraph (12) of Section 5.5.2, Reliability Unit Commitment (RUC) Process;</w:t>
            </w:r>
          </w:p>
          <w:p w14:paraId="486DA237" w14:textId="77777777" w:rsidR="00F33001" w:rsidRPr="003161DC" w:rsidRDefault="00F33001" w:rsidP="00F3300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0F4E96E" w14:textId="77777777" w:rsidR="00F33001" w:rsidRPr="003161DC" w:rsidRDefault="00F33001" w:rsidP="00F33001">
            <w:pPr>
              <w:spacing w:after="240"/>
              <w:ind w:left="1440" w:hanging="720"/>
            </w:pPr>
            <w:r w:rsidRPr="003161DC">
              <w:t>(c)</w:t>
            </w:r>
            <w:r w:rsidRPr="003161DC">
              <w:tab/>
              <w:t>Deployed Load Resources other than Controllable Load Resources;</w:t>
            </w:r>
          </w:p>
          <w:p w14:paraId="3EABE572" w14:textId="77777777" w:rsidR="00F33001" w:rsidRDefault="00F33001" w:rsidP="00F33001">
            <w:pPr>
              <w:spacing w:after="240"/>
              <w:ind w:left="1440" w:hanging="720"/>
            </w:pPr>
            <w:r w:rsidRPr="003161DC">
              <w:t>(d)</w:t>
            </w:r>
            <w:r w:rsidRPr="003161DC">
              <w:tab/>
              <w:t>Deployed Emergency Response Service (ERS);</w:t>
            </w:r>
          </w:p>
          <w:p w14:paraId="638E2100" w14:textId="77777777" w:rsidR="00F33001" w:rsidRPr="003161DC" w:rsidRDefault="00F33001" w:rsidP="00F3300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E94EDFE" w14:textId="77777777" w:rsidR="00F33001" w:rsidRPr="003161DC" w:rsidRDefault="00F33001" w:rsidP="00F3300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7AFFD2" w14:textId="77777777" w:rsidR="00F33001" w:rsidRPr="003161DC" w:rsidRDefault="00F33001" w:rsidP="00F33001">
            <w:pPr>
              <w:spacing w:after="240"/>
              <w:ind w:left="1440" w:hanging="720"/>
            </w:pPr>
            <w:r w:rsidRPr="003161DC">
              <w:lastRenderedPageBreak/>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3B4C6E6" w14:textId="77777777" w:rsidR="00F33001" w:rsidRPr="003161DC" w:rsidRDefault="00F33001" w:rsidP="00F3300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93F3475" w14:textId="77777777" w:rsidR="00F33001" w:rsidRDefault="00F33001" w:rsidP="00F33001">
            <w:pPr>
              <w:spacing w:after="240"/>
              <w:ind w:left="1440" w:hanging="720"/>
            </w:pPr>
            <w:r w:rsidRPr="003161DC">
              <w:t>(i)</w:t>
            </w:r>
            <w:r w:rsidRPr="003161DC">
              <w:tab/>
              <w:t>ERCOT-directed curtailment of DC Tie exports below the DC Tie advisory export limit as of 0600 in the Day-Ahead or subsequent advisory export limit during EEA, a transmission emergency, or to address local transmission system limitations where the total adjustment shall not exceed 1,250 MW in a single interval;</w:t>
            </w:r>
          </w:p>
          <w:p w14:paraId="28CC2A3F" w14:textId="77777777" w:rsidR="00F33001" w:rsidRPr="003161DC" w:rsidRDefault="00F33001" w:rsidP="00F33001">
            <w:pPr>
              <w:spacing w:before="240" w:after="240"/>
              <w:ind w:left="1440" w:hanging="720"/>
            </w:pPr>
            <w:r>
              <w:t>(j</w:t>
            </w:r>
            <w:r w:rsidRPr="003161DC">
              <w:t>)</w:t>
            </w:r>
            <w:r w:rsidRPr="003161DC">
              <w:tab/>
              <w:t>Energy delivered to ERCOT through registered Block Load Transf</w:t>
            </w:r>
            <w:r>
              <w:t>ers (BLTs) during an EEA;</w:t>
            </w:r>
          </w:p>
          <w:p w14:paraId="3B7D8023" w14:textId="77777777" w:rsidR="00F33001" w:rsidRDefault="00F33001" w:rsidP="00F33001">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58A9A2F8" w14:textId="77777777" w:rsidR="00F33001" w:rsidRPr="003161DC" w:rsidRDefault="00F33001" w:rsidP="00F33001">
            <w:pPr>
              <w:spacing w:after="240"/>
              <w:ind w:left="1440" w:hanging="720"/>
            </w:pPr>
            <w:r>
              <w:t>(l)</w:t>
            </w:r>
            <w:r>
              <w:tab/>
              <w:t>ERCOT-directed deployment of Transmission and/or Distribution Service Provider (TDSP) standard offer Load management programs.</w:t>
            </w:r>
          </w:p>
          <w:p w14:paraId="7EDDDF47" w14:textId="77777777" w:rsidR="00F33001" w:rsidRPr="003161DC" w:rsidRDefault="00F33001" w:rsidP="00F33001">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20CBA92C" w14:textId="77777777" w:rsidR="00F33001" w:rsidRDefault="00F33001" w:rsidP="00F33001">
            <w:pPr>
              <w:spacing w:after="240"/>
              <w:ind w:left="1440" w:hanging="720"/>
            </w:pPr>
            <w:r w:rsidRPr="003161DC">
              <w:t>(a)</w:t>
            </w:r>
            <w:r w:rsidRPr="003161DC">
              <w:tab/>
              <w:t>For RUC-committed Resources with a telemetered Resource Status of ONRUC and for RMR Resources that are On-Line</w:t>
            </w:r>
            <w:r>
              <w:t>:</w:t>
            </w:r>
          </w:p>
          <w:p w14:paraId="4025B28F" w14:textId="77777777" w:rsidR="00F33001" w:rsidRDefault="00F33001" w:rsidP="00F33001">
            <w:pPr>
              <w:spacing w:after="240"/>
              <w:ind w:left="2160" w:hanging="720"/>
            </w:pPr>
            <w:r>
              <w:t>(i)</w:t>
            </w:r>
            <w:r>
              <w:tab/>
              <w:t>S</w:t>
            </w:r>
            <w:r w:rsidRPr="003161DC">
              <w:t>et the LSL</w:t>
            </w:r>
            <w:r>
              <w:t xml:space="preserve"> </w:t>
            </w:r>
            <w:r w:rsidRPr="003161DC">
              <w:t>and LDL to zero</w:t>
            </w:r>
            <w:r>
              <w:t>;</w:t>
            </w:r>
          </w:p>
          <w:p w14:paraId="013FECEC" w14:textId="77777777" w:rsidR="00F33001" w:rsidRDefault="00F33001" w:rsidP="00F33001">
            <w:pPr>
              <w:spacing w:after="240"/>
              <w:ind w:left="2160" w:hanging="720"/>
            </w:pPr>
            <w:r>
              <w:t>(ii)</w:t>
            </w:r>
            <w:r>
              <w:tab/>
              <w:t>Remove all Ancillary Service Offers; and</w:t>
            </w:r>
          </w:p>
          <w:p w14:paraId="0C70CC77" w14:textId="77777777" w:rsidR="00F33001" w:rsidRDefault="00F33001" w:rsidP="00F33001">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5E60A395" w14:textId="77777777" w:rsidR="00F33001" w:rsidRDefault="00F33001" w:rsidP="00F33001">
            <w:pPr>
              <w:spacing w:after="240"/>
              <w:ind w:left="1440" w:hanging="720"/>
            </w:pPr>
            <w:r w:rsidRPr="003161DC">
              <w:t>(b)</w:t>
            </w:r>
            <w:r w:rsidRPr="003161DC">
              <w:tab/>
              <w:t xml:space="preserve">Notwithstanding item (a) above, for RUC-committed Combined Cycle Generation Resources with a telemetered Resource Status of ONRUC that were </w:t>
            </w:r>
            <w:r w:rsidRPr="003161DC">
              <w:lastRenderedPageBreak/>
              <w:t>instructed by ERCOT to transition to a different configuration to provide additional capacity</w:t>
            </w:r>
            <w:r>
              <w:t>:</w:t>
            </w:r>
          </w:p>
          <w:p w14:paraId="3C7072DE" w14:textId="77777777" w:rsidR="00F33001" w:rsidRDefault="00F33001" w:rsidP="00F33001">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40F387D0" w14:textId="77777777" w:rsidR="00F33001" w:rsidRDefault="00F33001" w:rsidP="00F3300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9AE163F" w14:textId="77777777" w:rsidR="00F33001" w:rsidRPr="003161DC" w:rsidRDefault="00F33001" w:rsidP="00F33001">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06984702" w14:textId="77777777" w:rsidR="00F33001" w:rsidRPr="003161DC" w:rsidRDefault="00F33001" w:rsidP="00F33001">
            <w:pPr>
              <w:spacing w:before="240" w:after="240"/>
              <w:ind w:left="1440" w:hanging="720"/>
            </w:pPr>
            <w:r w:rsidRPr="003161DC">
              <w:t>(</w:t>
            </w:r>
            <w:r>
              <w:t>c</w:t>
            </w:r>
            <w:r w:rsidRPr="003161DC">
              <w:t xml:space="preserve">) </w:t>
            </w:r>
            <w:r w:rsidRPr="003161DC">
              <w:tab/>
              <w:t>For all other Generation Resources excluding ones with a telemetered status of ONRUC, ONTEST, STARTUP, SHUTDOWN, and also excluding RMR Resources that are On-Line and excluding Generation Resources with a telemetered output less than 95% of LSL:</w:t>
            </w:r>
          </w:p>
          <w:p w14:paraId="1AE8BC38" w14:textId="77777777" w:rsidR="00F33001" w:rsidRPr="003161DC" w:rsidRDefault="00F33001" w:rsidP="00F33001">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D89756D" w14:textId="77777777" w:rsidR="00F33001" w:rsidRDefault="00F33001" w:rsidP="00F33001">
            <w:pPr>
              <w:spacing w:after="240"/>
              <w:ind w:left="2160" w:hanging="720"/>
            </w:pPr>
            <w:r w:rsidRPr="003161DC">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D6AC292" w14:textId="77777777" w:rsidR="00F33001" w:rsidRPr="00A552C3" w:rsidRDefault="00F33001" w:rsidP="00F33001">
            <w:pPr>
              <w:spacing w:before="240" w:after="240"/>
              <w:ind w:left="1440" w:hanging="720"/>
            </w:pPr>
            <w:r w:rsidRPr="00A552C3">
              <w:t xml:space="preserve">(d) </w:t>
            </w:r>
            <w:r w:rsidRPr="00A552C3">
              <w:tab/>
              <w:t>For all On-Line ESRs:</w:t>
            </w:r>
          </w:p>
          <w:p w14:paraId="13B72B24" w14:textId="77777777" w:rsidR="00F33001" w:rsidRPr="00A552C3" w:rsidRDefault="00F33001" w:rsidP="00F33001">
            <w:pPr>
              <w:spacing w:after="240"/>
              <w:ind w:left="2160" w:hanging="720"/>
            </w:pPr>
            <w:r w:rsidRPr="00A552C3">
              <w:t>(i)</w:t>
            </w:r>
            <w:r w:rsidRPr="00A552C3">
              <w:tab/>
              <w:t>If the ESR SCED Base Point is not at LDL, set LDL to the greater of Aggregated Resource Output - (60 minutes * Normal Ramp Rate down), or LSL; and</w:t>
            </w:r>
          </w:p>
          <w:p w14:paraId="74FEBE38" w14:textId="77777777" w:rsidR="00F33001" w:rsidRPr="00A552C3" w:rsidRDefault="00F33001" w:rsidP="00F33001">
            <w:pPr>
              <w:spacing w:after="240"/>
              <w:ind w:left="2160" w:hanging="720"/>
            </w:pPr>
            <w:r w:rsidRPr="00A552C3">
              <w:t>(ii)</w:t>
            </w:r>
            <w:r w:rsidRPr="00A552C3">
              <w:tab/>
              <w:t>If the ESR SCED Base Point is not at HDL, set HDL to the lesser of Aggregated Resource Output + (60 minutes * Normal Ramp Rate up), or HSL.</w:t>
            </w:r>
          </w:p>
          <w:p w14:paraId="6BD468BF" w14:textId="77777777" w:rsidR="00F33001" w:rsidRPr="003161DC" w:rsidRDefault="00F33001" w:rsidP="00F33001">
            <w:pPr>
              <w:spacing w:after="240"/>
              <w:ind w:left="1440" w:hanging="720"/>
            </w:pPr>
            <w:r w:rsidRPr="003161DC">
              <w:t>(</w:t>
            </w:r>
            <w:r>
              <w:t>e</w:t>
            </w:r>
            <w:r w:rsidRPr="003161DC">
              <w:t xml:space="preserve">) </w:t>
            </w:r>
            <w:r w:rsidRPr="003161DC">
              <w:tab/>
              <w:t>For all Controllable Load Resources excluding ones with a telemetered status of OUTL:</w:t>
            </w:r>
          </w:p>
          <w:p w14:paraId="4EC351B6" w14:textId="77777777" w:rsidR="00F33001" w:rsidRPr="003161DC" w:rsidRDefault="00F33001" w:rsidP="00F33001">
            <w:pPr>
              <w:spacing w:after="240"/>
              <w:ind w:left="2160" w:hanging="720"/>
            </w:pPr>
            <w:r w:rsidRPr="003161DC">
              <w:lastRenderedPageBreak/>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622835E" w14:textId="77777777" w:rsidR="00F33001" w:rsidRDefault="00F33001" w:rsidP="00F3300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6516753A" w14:textId="354D3A0F" w:rsidR="00F33001" w:rsidRPr="003161DC" w:rsidRDefault="00F33001" w:rsidP="00F33001">
            <w:pPr>
              <w:spacing w:before="240" w:after="240"/>
              <w:ind w:left="1440" w:hanging="720"/>
            </w:pPr>
            <w:r w:rsidRPr="003161DC">
              <w:t>(</w:t>
            </w:r>
            <w:r>
              <w:t>f</w:t>
            </w:r>
            <w:r w:rsidRPr="003161DC">
              <w:t>)</w:t>
            </w:r>
            <w:r w:rsidRPr="003161DC">
              <w:tab/>
              <w:t xml:space="preserve">Add the deployed MW from Load Resources </w:t>
            </w:r>
            <w:del w:id="148" w:author="ERCOT" w:date="2021-08-30T11:43:00Z">
              <w:r w:rsidRPr="003161DC" w:rsidDel="00C7736D">
                <w:delText>other than</w:delText>
              </w:r>
            </w:del>
            <w:ins w:id="149" w:author="ERCOT" w:date="2021-08-30T11:43:00Z">
              <w:r w:rsidR="00C7736D">
                <w:t>that are not</w:t>
              </w:r>
            </w:ins>
            <w:r w:rsidRPr="003161DC">
              <w:t xml:space="preserve"> Controllable Load Resources</w:t>
            </w:r>
            <w:ins w:id="150" w:author="ERCOT" w:date="2021-08-30T11:43:00Z">
              <w:r w:rsidR="00C7736D">
                <w:t xml:space="preserve"> and that are providing RRS</w:t>
              </w:r>
            </w:ins>
            <w:r w:rsidRPr="003161DC">
              <w:t xml:space="preserve"> to GTBD linearly ramped over the </w:t>
            </w:r>
            <w:r>
              <w:t>ten</w:t>
            </w:r>
            <w:r w:rsidRPr="003161DC">
              <w:t>-minute ramp period</w:t>
            </w:r>
            <w:ins w:id="151" w:author="ERCOT" w:date="2021-08-16T13:37:00Z">
              <w:r w:rsidR="00210F92">
                <w:t xml:space="preserve"> and add the deployed MW from Load Resources</w:t>
              </w:r>
            </w:ins>
            <w:ins w:id="152" w:author="ERCOT" w:date="2021-08-30T11:44:00Z">
              <w:r w:rsidR="00C7736D">
                <w:t xml:space="preserve"> that are not</w:t>
              </w:r>
            </w:ins>
            <w:ins w:id="153" w:author="ERCOT" w:date="2021-08-16T13:37:00Z">
              <w:r w:rsidR="00210F92">
                <w:t xml:space="preserve"> Controllable Load Resources providing Non-Spin to GTBD linearly ramped over the 30-minute ramp period</w:t>
              </w:r>
            </w:ins>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99C283C" w14:textId="77777777" w:rsidR="00F33001" w:rsidRDefault="00F33001" w:rsidP="00F3300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6C04A6E" w14:textId="77777777" w:rsidR="00F33001" w:rsidRDefault="00F33001" w:rsidP="00F3300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23F4A217" w14:textId="77777777" w:rsidTr="00F33001">
              <w:trPr>
                <w:trHeight w:val="351"/>
                <w:tblHeader/>
              </w:trPr>
              <w:tc>
                <w:tcPr>
                  <w:tcW w:w="1448" w:type="dxa"/>
                </w:tcPr>
                <w:p w14:paraId="79F4467C" w14:textId="77777777" w:rsidR="00F33001" w:rsidRPr="00BE4766" w:rsidRDefault="00F33001" w:rsidP="00F33001">
                  <w:pPr>
                    <w:pStyle w:val="TableHead"/>
                  </w:pPr>
                  <w:r>
                    <w:t>Parameter</w:t>
                  </w:r>
                </w:p>
              </w:tc>
              <w:tc>
                <w:tcPr>
                  <w:tcW w:w="1702" w:type="dxa"/>
                </w:tcPr>
                <w:p w14:paraId="2B40EBCC" w14:textId="77777777" w:rsidR="00F33001" w:rsidRPr="00BE4766" w:rsidRDefault="00F33001" w:rsidP="00F33001">
                  <w:pPr>
                    <w:pStyle w:val="TableHead"/>
                  </w:pPr>
                  <w:r w:rsidRPr="00BE4766">
                    <w:t>Unit</w:t>
                  </w:r>
                </w:p>
              </w:tc>
              <w:tc>
                <w:tcPr>
                  <w:tcW w:w="6120" w:type="dxa"/>
                </w:tcPr>
                <w:p w14:paraId="74A2C88C" w14:textId="77777777" w:rsidR="00F33001" w:rsidRPr="00BE4766" w:rsidRDefault="00F33001" w:rsidP="00F33001">
                  <w:pPr>
                    <w:pStyle w:val="TableHead"/>
                  </w:pPr>
                  <w:r>
                    <w:t>Current Value*</w:t>
                  </w:r>
                </w:p>
              </w:tc>
            </w:tr>
            <w:tr w:rsidR="00F33001" w:rsidRPr="00BE4766" w14:paraId="031C4F1D" w14:textId="77777777" w:rsidTr="00F33001">
              <w:trPr>
                <w:trHeight w:val="519"/>
              </w:trPr>
              <w:tc>
                <w:tcPr>
                  <w:tcW w:w="1448" w:type="dxa"/>
                </w:tcPr>
                <w:p w14:paraId="7AFB1050" w14:textId="77777777" w:rsidR="00F33001" w:rsidRPr="008571DE" w:rsidRDefault="00F33001" w:rsidP="00F33001">
                  <w:pPr>
                    <w:pStyle w:val="TableBody"/>
                  </w:pPr>
                  <w:r>
                    <w:t>RH</w:t>
                  </w:r>
                  <w:r w:rsidRPr="008571DE">
                    <w:t>ours</w:t>
                  </w:r>
                </w:p>
              </w:tc>
              <w:tc>
                <w:tcPr>
                  <w:tcW w:w="1702" w:type="dxa"/>
                </w:tcPr>
                <w:p w14:paraId="0CADC39A" w14:textId="77777777" w:rsidR="00F33001" w:rsidRPr="004F59D3" w:rsidRDefault="00F33001" w:rsidP="00F33001">
                  <w:pPr>
                    <w:pStyle w:val="TableBody"/>
                  </w:pPr>
                  <w:r>
                    <w:t>Hours</w:t>
                  </w:r>
                </w:p>
              </w:tc>
              <w:tc>
                <w:tcPr>
                  <w:tcW w:w="6120" w:type="dxa"/>
                </w:tcPr>
                <w:p w14:paraId="0135AC36" w14:textId="77777777" w:rsidR="00F33001" w:rsidRPr="00484E48" w:rsidRDefault="00F33001" w:rsidP="00F33001">
                  <w:pPr>
                    <w:pStyle w:val="TableBody"/>
                  </w:pPr>
                  <w:r>
                    <w:t>4.5</w:t>
                  </w:r>
                </w:p>
              </w:tc>
            </w:tr>
            <w:tr w:rsidR="00F33001" w:rsidRPr="00BE4766" w14:paraId="41DB6485" w14:textId="77777777" w:rsidTr="00F33001">
              <w:trPr>
                <w:trHeight w:val="519"/>
              </w:trPr>
              <w:tc>
                <w:tcPr>
                  <w:tcW w:w="9270" w:type="dxa"/>
                  <w:gridSpan w:val="3"/>
                </w:tcPr>
                <w:p w14:paraId="7013C78D"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8AC0A07" w14:textId="77777777" w:rsidR="00F33001" w:rsidRPr="003161DC" w:rsidRDefault="00F33001" w:rsidP="00F3300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B095B81" w14:textId="77777777" w:rsidR="00F33001" w:rsidRPr="003161DC" w:rsidRDefault="00F33001" w:rsidP="00F33001">
            <w:pPr>
              <w:spacing w:after="240"/>
              <w:ind w:left="1440" w:hanging="720"/>
            </w:pPr>
            <w:r>
              <w:lastRenderedPageBreak/>
              <w:t>(i</w:t>
            </w:r>
            <w:r w:rsidRPr="003161DC">
              <w:t>)</w:t>
            </w:r>
            <w:r w:rsidRPr="003161DC">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  The MW added to GTBD associated with any individual DC Tie shall not exceed the higher of DC Tie advisory limit for exports on that tie as of 0600 in the Day-Ahead or subsequent advisory export limit minus the aggregate export on the DC Tie that remained scheduled following the Dispatch Instruction from the ERCOT Operator.</w:t>
            </w:r>
          </w:p>
          <w:p w14:paraId="510816BD" w14:textId="77777777" w:rsidR="00F33001" w:rsidRPr="003161DC" w:rsidRDefault="00F33001" w:rsidP="00F3300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E5D3750" w14:textId="77777777" w:rsidR="00F33001" w:rsidRPr="003161DC" w:rsidRDefault="00F33001" w:rsidP="00F33001">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91FCC0F" w14:textId="77777777" w:rsidR="00F33001" w:rsidRPr="003161DC" w:rsidRDefault="00F33001" w:rsidP="00F33001">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3E426AD" w14:textId="77777777" w:rsidR="00F33001" w:rsidRPr="003161DC" w:rsidRDefault="00F33001" w:rsidP="00F33001">
            <w:pPr>
              <w:spacing w:after="240"/>
              <w:ind w:left="1440" w:hanging="720"/>
            </w:pPr>
            <w:r>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2ACA2C7" w14:textId="77777777" w:rsidR="00F33001" w:rsidRDefault="00F33001" w:rsidP="00F33001">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w:t>
            </w:r>
            <w:r>
              <w:lastRenderedPageBreak/>
              <w:t xml:space="preserve">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3ED5D60" w14:textId="77777777" w:rsidR="00F33001" w:rsidRPr="003161DC" w:rsidRDefault="00F33001" w:rsidP="00F33001">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23DE60" w14:textId="77777777" w:rsidR="00F33001" w:rsidRPr="003161DC" w:rsidRDefault="00F33001" w:rsidP="00F33001">
            <w:pPr>
              <w:spacing w:after="240"/>
              <w:ind w:left="1440" w:hanging="720"/>
            </w:pPr>
            <w:r>
              <w:t>(p</w:t>
            </w:r>
            <w:r w:rsidRPr="003161DC">
              <w:t>)</w:t>
            </w:r>
            <w:r w:rsidRPr="003161DC">
              <w:tab/>
              <w:t>Perform mitigation on the submitted Energy Offer Curves using the LMPs from the previous step as the reference LMP.</w:t>
            </w:r>
          </w:p>
          <w:p w14:paraId="2F16F30D" w14:textId="77777777" w:rsidR="00F33001" w:rsidRPr="003161DC" w:rsidRDefault="00F33001" w:rsidP="00F33001">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1E76FBF6" w14:textId="77777777" w:rsidR="00F33001" w:rsidRPr="003161DC" w:rsidRDefault="00F33001" w:rsidP="00F33001">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55ACD5B9" w14:textId="77777777" w:rsidR="00F33001" w:rsidRPr="00AE702A" w:rsidRDefault="00F33001" w:rsidP="00F33001">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6926D8B" w14:textId="77777777" w:rsidR="009E6014" w:rsidRDefault="009E6014" w:rsidP="009E6014">
      <w:pPr>
        <w:pStyle w:val="H6"/>
        <w:spacing w:before="480"/>
      </w:pPr>
      <w:r>
        <w:lastRenderedPageBreak/>
        <w:t>6.5.7.6.2.3</w:t>
      </w:r>
      <w:r>
        <w:tab/>
        <w:t xml:space="preserve">Non-Spinning Reserve Service Deployment </w:t>
      </w:r>
    </w:p>
    <w:p w14:paraId="7A813606" w14:textId="77777777" w:rsidR="009E6014" w:rsidRDefault="009E6014" w:rsidP="009E6014">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A027DCA" w14:textId="77777777" w:rsidR="009E6014" w:rsidRDefault="009E6014" w:rsidP="009E6014">
      <w:pPr>
        <w:pStyle w:val="BodyTextNumbered"/>
      </w:pPr>
      <w:r>
        <w:lastRenderedPageBreak/>
        <w:t>(2)</w:t>
      </w:r>
      <w:r>
        <w:tab/>
        <w:t>Once Non-Spin capacity from Off-Line Generation Resources providing Non-Spin is deployed and the Generation Resources are On-Line, ERCOT shall use SCED to determine the amount of energy to be dispatched from those Resources.</w:t>
      </w:r>
    </w:p>
    <w:p w14:paraId="5CA080BA" w14:textId="77777777" w:rsidR="009E6014" w:rsidRDefault="009E6014" w:rsidP="009E6014">
      <w:pPr>
        <w:pStyle w:val="BodyTextNumbered"/>
      </w:pPr>
      <w:r>
        <w:t>(3)</w:t>
      </w:r>
      <w:r>
        <w:tab/>
        <w:t xml:space="preserve">Off-Line Generation Resources providing Non-Spin (OFFNS Resource Status) are required to provide an Energy Offer Curve for use by SCED. </w:t>
      </w:r>
    </w:p>
    <w:p w14:paraId="14775150" w14:textId="78A7AC36" w:rsidR="00210F92" w:rsidRDefault="009E6014" w:rsidP="00210F92">
      <w:pPr>
        <w:pStyle w:val="BodyTextNumbered"/>
        <w:rPr>
          <w:ins w:id="154" w:author="ERCOT" w:date="2021-08-16T13:38:00Z"/>
        </w:rPr>
      </w:pPr>
      <w:r w:rsidRPr="006A6281">
        <w:t>(4)</w:t>
      </w:r>
      <w:r w:rsidRPr="006A6281">
        <w:tab/>
      </w:r>
      <w:ins w:id="155" w:author="ERCOT" w:date="2021-08-16T13:38:00Z">
        <w:r w:rsidR="00210F92" w:rsidRPr="0031442A">
          <w:t>Non-Spin can be provided by Controllable Load Resources that are SCED qualified or by Load Resources</w:t>
        </w:r>
      </w:ins>
      <w:ins w:id="156" w:author="ERCOT" w:date="2021-08-23T17:14:00Z">
        <w:r w:rsidR="00113081" w:rsidRPr="0031442A">
          <w:t xml:space="preserve"> that </w:t>
        </w:r>
      </w:ins>
      <w:ins w:id="157" w:author="ERCOT" w:date="2021-08-24T13:19:00Z">
        <w:r w:rsidR="00624167" w:rsidRPr="0031442A">
          <w:t>are</w:t>
        </w:r>
      </w:ins>
      <w:ins w:id="158" w:author="ERCOT" w:date="2021-08-23T17:14:00Z">
        <w:r w:rsidR="00113081" w:rsidRPr="0031442A">
          <w:t xml:space="preserve"> not Controllable Load Resource</w:t>
        </w:r>
      </w:ins>
      <w:ins w:id="159" w:author="ERCOT 091021" w:date="2021-09-10T15:38:00Z">
        <w:r w:rsidR="004D278B">
          <w:t>s</w:t>
        </w:r>
      </w:ins>
      <w:ins w:id="160" w:author="ERCOT" w:date="2021-08-30T11:37:00Z">
        <w:r w:rsidR="00C7736D">
          <w:t xml:space="preserve"> </w:t>
        </w:r>
        <w:del w:id="161" w:author="ERCOT 091021" w:date="2021-09-03T09:56:00Z">
          <w:r w:rsidR="00C7736D" w:rsidDel="000359DB">
            <w:delText>an</w:delText>
          </w:r>
        </w:del>
        <w:del w:id="162" w:author="ERCOT 091021" w:date="2021-09-03T09:55:00Z">
          <w:r w:rsidR="00C7736D" w:rsidDel="000359DB">
            <w:delText>d</w:delText>
          </w:r>
        </w:del>
      </w:ins>
      <w:ins w:id="163" w:author="ERCOT" w:date="2021-08-16T13:38:00Z">
        <w:del w:id="164" w:author="ERCOT 091021" w:date="2021-09-09T15:20:00Z">
          <w:r w:rsidR="00210F92" w:rsidRPr="0031442A" w:rsidDel="00767A15">
            <w:delText xml:space="preserve"> </w:delText>
          </w:r>
        </w:del>
        <w:del w:id="165" w:author="ERCOT 091021" w:date="2021-09-03T09:55:00Z">
          <w:r w:rsidR="00210F92" w:rsidRPr="0031442A" w:rsidDel="000359DB">
            <w:delText xml:space="preserve">that are controlled by a breaker </w:delText>
          </w:r>
        </w:del>
        <w:r w:rsidR="00210F92" w:rsidRPr="0031442A">
          <w:t>but do not have an under-frequency relay or the under-frequency relay is not armed.</w:t>
        </w:r>
      </w:ins>
    </w:p>
    <w:p w14:paraId="40773990" w14:textId="77777777" w:rsidR="00E35E8B" w:rsidRDefault="00210F92" w:rsidP="00210F92">
      <w:pPr>
        <w:pStyle w:val="BodyTextNumbered"/>
        <w:ind w:left="1440"/>
        <w:rPr>
          <w:ins w:id="166" w:author="ERCOT" w:date="2021-08-16T13:39:00Z"/>
        </w:rPr>
      </w:pPr>
      <w:ins w:id="167" w:author="ERCOT" w:date="2021-08-16T13:38:00Z">
        <w:r>
          <w:t>(a)</w:t>
        </w:r>
        <w:r>
          <w:tab/>
        </w:r>
      </w:ins>
      <w:r w:rsidR="009E6014" w:rsidRPr="006A6281">
        <w:t xml:space="preserve">Controllable Load Resources providing Non-Spin shall have an RTM Energy Bid for SCED and shall be capable of being Dispatched to its Non-Spin </w:t>
      </w:r>
      <w:bookmarkStart w:id="168" w:name="_Hlk79676005"/>
      <w:r w:rsidR="009E6014" w:rsidRPr="006A6281">
        <w:t>Ancillary Service Resource Responsibility within 30 minutes of a deployment instruction for capacity</w:t>
      </w:r>
      <w:bookmarkEnd w:id="168"/>
      <w:r w:rsidR="009E6014" w:rsidRPr="006A6281">
        <w:t>, using the Resource’s Normal Ramp Rate curve.  An Aggregate Load Resource must comply with all requirements in the document titled “Requirements for Aggregate Load Resource Participation in the ERCOT Markets.”</w:t>
      </w:r>
    </w:p>
    <w:p w14:paraId="38E81870" w14:textId="6CEC03B4" w:rsidR="00210F92" w:rsidRPr="00210F92" w:rsidRDefault="00210F92" w:rsidP="00210F92">
      <w:pPr>
        <w:pStyle w:val="BodyTextNumbered"/>
        <w:ind w:left="1440"/>
        <w:rPr>
          <w:ins w:id="169" w:author="ERCOT" w:date="2021-08-16T13:39:00Z"/>
        </w:rPr>
      </w:pPr>
      <w:ins w:id="170" w:author="ERCOT" w:date="2021-08-16T13:39:00Z">
        <w:r>
          <w:t>(b)</w:t>
        </w:r>
        <w:r>
          <w:tab/>
          <w:t>Load Resources</w:t>
        </w:r>
      </w:ins>
      <w:ins w:id="171" w:author="ERCOT" w:date="2021-08-30T11:38:00Z">
        <w:r w:rsidR="00C7736D" w:rsidRPr="00113081">
          <w:t xml:space="preserve"> </w:t>
        </w:r>
        <w:r w:rsidR="00C7736D">
          <w:t xml:space="preserve">that are not Controllable Load Resources </w:t>
        </w:r>
        <w:del w:id="172" w:author="ERCOT 091021" w:date="2021-09-03T09:57:00Z">
          <w:r w:rsidR="00C7736D" w:rsidDel="000359DB">
            <w:delText>and that</w:delText>
          </w:r>
        </w:del>
      </w:ins>
      <w:ins w:id="173" w:author="ERCOT" w:date="2021-08-16T13:39:00Z">
        <w:del w:id="174" w:author="ERCOT 091021" w:date="2021-09-03T09:57:00Z">
          <w:r w:rsidDel="000359DB">
            <w:delText xml:space="preserve"> are controlled by a breaker </w:delText>
          </w:r>
        </w:del>
        <w:r>
          <w:t xml:space="preserve">shall be capable of being Dispatched to its Non-Spin </w:t>
        </w:r>
        <w:r w:rsidRPr="006A6281">
          <w:t>Ancillary Service Resource Responsibility within 30 minutes of a deployment instruction for capacity</w:t>
        </w:r>
        <w:r>
          <w:t xml:space="preserve">.  </w:t>
        </w:r>
        <w:del w:id="175" w:author="ERCOT 091021" w:date="2021-09-03T09:57:00Z">
          <w:r w:rsidDel="000359DB">
            <w:delText xml:space="preserve">This response may involve a step change in </w:delText>
          </w:r>
        </w:del>
      </w:ins>
      <w:ins w:id="176" w:author="ERCOT" w:date="2021-08-30T11:38:00Z">
        <w:del w:id="177" w:author="ERCOT 091021" w:date="2021-09-03T09:57:00Z">
          <w:r w:rsidR="00C7736D" w:rsidDel="000359DB">
            <w:delText>L</w:delText>
          </w:r>
        </w:del>
      </w:ins>
      <w:ins w:id="178" w:author="ERCOT" w:date="2021-08-16T13:39:00Z">
        <w:del w:id="179" w:author="ERCOT 091021" w:date="2021-09-03T09:57:00Z">
          <w:r w:rsidDel="000359DB">
            <w:delText>oad consumption when the breaker opens.</w:delText>
          </w:r>
          <w:r w:rsidRPr="00FA2762" w:rsidDel="000359DB">
            <w:delText xml:space="preserve"> </w:delText>
          </w:r>
        </w:del>
      </w:ins>
      <w:ins w:id="180" w:author="ERCOT" w:date="2021-08-16T13:40:00Z">
        <w:del w:id="181" w:author="ERCOT 091021" w:date="2021-09-03T09:57:00Z">
          <w:r w:rsidDel="000359DB">
            <w:delText xml:space="preserve"> </w:delText>
          </w:r>
        </w:del>
      </w:ins>
      <w:ins w:id="182" w:author="ERCOT" w:date="2021-08-16T13:39:00Z">
        <w:r w:rsidRPr="000149E5">
          <w:t xml:space="preserve">Following a deployment instruction, the QSE </w:t>
        </w:r>
        <w:r w:rsidRPr="00210F92">
          <w:t>shall reduce the Non-Spin Ancillary Service Schedule by the amount of the deployment.</w:t>
        </w:r>
      </w:ins>
    </w:p>
    <w:p w14:paraId="3AFE5356" w14:textId="724F903D" w:rsidR="00210F92" w:rsidRPr="00210F92" w:rsidRDefault="00210F92" w:rsidP="00210F92">
      <w:pPr>
        <w:pStyle w:val="BodyTextNumbered"/>
        <w:ind w:left="1440"/>
        <w:rPr>
          <w:ins w:id="183" w:author="ERCOT" w:date="2021-08-16T13:39:00Z"/>
        </w:rPr>
      </w:pPr>
      <w:ins w:id="184" w:author="ERCOT" w:date="2021-08-16T13:39:00Z">
        <w:r w:rsidRPr="00210F92">
          <w:t>(c)</w:t>
        </w:r>
        <w:r w:rsidR="00F835DD" w:rsidRPr="00113081">
          <w:tab/>
          <w:t xml:space="preserve">ERCOT shall post </w:t>
        </w:r>
        <w:r w:rsidR="00F835DD" w:rsidRPr="00C3318D">
          <w:t xml:space="preserve">a list of </w:t>
        </w:r>
        <w:r w:rsidR="00F835DD" w:rsidRPr="00624167">
          <w:t>Load Resources</w:t>
        </w:r>
      </w:ins>
      <w:ins w:id="185" w:author="ERCOT" w:date="2021-08-30T11:38:00Z">
        <w:r w:rsidR="00C7736D">
          <w:t xml:space="preserve"> that are not Controllable Load Resources</w:t>
        </w:r>
      </w:ins>
      <w:ins w:id="186" w:author="ERCOT" w:date="2021-08-16T13:39:00Z">
        <w:r w:rsidR="00F835DD"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w:t>
        </w:r>
        <w:del w:id="187" w:author="ERCOT 091021" w:date="2021-09-07T15:14:00Z">
          <w:r w:rsidRPr="001710FA" w:rsidDel="00640E2F">
            <w:delText xml:space="preserve">fixed </w:delText>
          </w:r>
          <w:r w:rsidR="00F835DD" w:rsidRPr="00C75DFD" w:rsidDel="00640E2F">
            <w:delText>block</w:delText>
          </w:r>
        </w:del>
        <w:del w:id="188" w:author="ERCOT 091021" w:date="2021-09-09T15:20:00Z">
          <w:r w:rsidR="00F835DD" w:rsidRPr="00C75DFD" w:rsidDel="00767A15">
            <w:delText xml:space="preserve"> </w:delText>
          </w:r>
        </w:del>
        <w:r w:rsidR="00F835DD" w:rsidRPr="00C75DFD">
          <w:t>Load Resources</w:t>
        </w:r>
      </w:ins>
      <w:ins w:id="189" w:author="ERCOT 091021" w:date="2021-09-07T15:14:00Z">
        <w:r w:rsidR="00640E2F">
          <w:t xml:space="preserve"> that are not Controllable Load Resources</w:t>
        </w:r>
      </w:ins>
      <w:ins w:id="190" w:author="ERCOT" w:date="2021-08-16T13:39:00Z">
        <w:r w:rsidR="00F835DD" w:rsidRPr="00C75DFD">
          <w:t xml:space="preserve"> providing Non-Spin as specified in the </w:t>
        </w:r>
      </w:ins>
      <w:ins w:id="191" w:author="ERCOT 091021" w:date="2021-09-09T13:57:00Z">
        <w:r w:rsidR="00902452">
          <w:t>Other Binding Document</w:t>
        </w:r>
      </w:ins>
      <w:ins w:id="192" w:author="ERCOT" w:date="2021-08-16T13:39:00Z">
        <w:del w:id="193" w:author="ERCOT 091021" w:date="2021-09-09T13:57:00Z">
          <w:r w:rsidR="00F835DD" w:rsidRPr="00C75DFD" w:rsidDel="00902452">
            <w:delText>OBD</w:delText>
          </w:r>
        </w:del>
        <w:r w:rsidR="00F835DD" w:rsidRPr="00C75DFD">
          <w:t xml:space="preserve"> </w:t>
        </w:r>
      </w:ins>
      <w:ins w:id="194" w:author="ERCOT 091021" w:date="2021-09-09T13:57:00Z">
        <w:r w:rsidR="00902452">
          <w:t>titled</w:t>
        </w:r>
      </w:ins>
      <w:ins w:id="195" w:author="ERCOT" w:date="2021-08-16T13:39:00Z">
        <w:del w:id="196" w:author="ERCOT 091021" w:date="2021-09-09T13:57:00Z">
          <w:r w:rsidR="00F835DD" w:rsidRPr="00C75DFD" w:rsidDel="00902452">
            <w:delText>called</w:delText>
          </w:r>
        </w:del>
        <w:r w:rsidR="00F835DD" w:rsidRPr="00C75DFD">
          <w:t xml:space="preserve"> “Non-Spinning Reserve Deployment and Recall Procedure</w:t>
        </w:r>
      </w:ins>
      <w:ins w:id="197" w:author="ERCOT" w:date="2021-08-16T13:40:00Z">
        <w:r>
          <w:t>.</w:t>
        </w:r>
      </w:ins>
      <w:ins w:id="198" w:author="ERCOT" w:date="2021-08-16T13:39:00Z">
        <w:r w:rsidRPr="00210F92">
          <w:t>”</w:t>
        </w:r>
      </w:ins>
    </w:p>
    <w:p w14:paraId="49CFCB21" w14:textId="77777777" w:rsidR="009E6014" w:rsidRPr="000149E5" w:rsidRDefault="009E6014" w:rsidP="009E6014">
      <w:pPr>
        <w:pStyle w:val="BodyTextNumbered"/>
        <w:rPr>
          <w:iCs w:val="0"/>
        </w:rPr>
      </w:pPr>
      <w:r w:rsidRPr="000149E5">
        <w:t>(5)</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w:t>
      </w:r>
      <w:r w:rsidRPr="000149E5">
        <w:lastRenderedPageBreak/>
        <w:t xml:space="preserve">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43B0965E" w14:textId="77777777" w:rsidR="009E6014" w:rsidRDefault="009E6014" w:rsidP="009E6014">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688564C5" w14:textId="77777777" w:rsidR="009E6014" w:rsidRDefault="009E6014" w:rsidP="009E6014">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6077C47D" w14:textId="77777777" w:rsidR="009E6014" w:rsidRDefault="009E6014" w:rsidP="009E6014">
      <w:pPr>
        <w:pStyle w:val="BodyTextNumbered"/>
        <w:spacing w:after="0"/>
      </w:pPr>
      <w:r w:rsidRPr="000149E5">
        <w:t>(6)</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6DB9D0F7" w14:textId="77777777" w:rsidR="009E6014" w:rsidRDefault="009E6014" w:rsidP="009E6014">
      <w:pPr>
        <w:pStyle w:val="BodyTextNumbered"/>
        <w:spacing w:before="240"/>
      </w:pPr>
      <w:r>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C92809B" w14:textId="77777777" w:rsidR="009E6014" w:rsidRDefault="009E6014" w:rsidP="009E6014">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w:t>
      </w:r>
      <w:r>
        <w:lastRenderedPageBreak/>
        <w:t xml:space="preserve">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6B5C6AEF" w14:textId="77777777" w:rsidR="009E6014" w:rsidRDefault="009E6014" w:rsidP="009E6014">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7F4E9B" w14:textId="77777777" w:rsidR="009E6014" w:rsidRDefault="009E6014" w:rsidP="009E6014">
      <w:pPr>
        <w:pStyle w:val="BodyTextNumbered"/>
      </w:pPr>
      <w:r>
        <w:t>(10)</w:t>
      </w:r>
      <w:r>
        <w:tab/>
        <w:t>ERCOT may deploy Non-Spin at any time in a Settlement Interval.</w:t>
      </w:r>
    </w:p>
    <w:p w14:paraId="55F76CD8" w14:textId="77777777" w:rsidR="009E6014" w:rsidRDefault="009E6014" w:rsidP="009E6014">
      <w:pPr>
        <w:pStyle w:val="BodyTextNumbered"/>
      </w:pPr>
      <w:r>
        <w:t>(11)</w:t>
      </w:r>
      <w:r>
        <w:tab/>
        <w:t>ERCOT’s Non-Spin deployment Dispatch Instructions must include:</w:t>
      </w:r>
    </w:p>
    <w:p w14:paraId="101780D3" w14:textId="77777777" w:rsidR="009E6014" w:rsidRDefault="009E6014" w:rsidP="00210F92">
      <w:pPr>
        <w:pStyle w:val="List"/>
        <w:ind w:left="1440"/>
      </w:pPr>
      <w:r>
        <w:t>(a)</w:t>
      </w:r>
      <w:r>
        <w:tab/>
        <w:t>The Resource name;</w:t>
      </w:r>
    </w:p>
    <w:p w14:paraId="70B5D6C5" w14:textId="77777777" w:rsidR="009E6014" w:rsidRDefault="009E6014" w:rsidP="00210F92">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AFD45A5" w14:textId="77777777" w:rsidR="009E6014" w:rsidRDefault="009E6014" w:rsidP="00210F92">
      <w:pPr>
        <w:pStyle w:val="List"/>
        <w:ind w:left="1440"/>
      </w:pPr>
      <w:r>
        <w:t>(c)</w:t>
      </w:r>
      <w:r>
        <w:tab/>
        <w:t>The anticipated duration of deployment.</w:t>
      </w:r>
    </w:p>
    <w:p w14:paraId="31658B02" w14:textId="77777777" w:rsidR="009E6014" w:rsidRDefault="009E6014" w:rsidP="009E6014">
      <w:pPr>
        <w:pStyle w:val="List"/>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1F928AD2" w14:textId="77777777" w:rsidR="009E6014" w:rsidRDefault="009E6014" w:rsidP="009E6014">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53E44B84" w14:textId="77777777" w:rsidR="009E6014" w:rsidRDefault="009E6014" w:rsidP="009E6014">
      <w:pPr>
        <w:pStyle w:val="BodyTextNumbered"/>
        <w:rPr>
          <w:iCs w:val="0"/>
        </w:rPr>
      </w:pPr>
      <w:r>
        <w:t>(14</w:t>
      </w:r>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014" w14:paraId="1FC8C852" w14:textId="77777777" w:rsidTr="009E6014">
        <w:trPr>
          <w:trHeight w:val="206"/>
        </w:trPr>
        <w:tc>
          <w:tcPr>
            <w:tcW w:w="9350" w:type="dxa"/>
            <w:shd w:val="pct12" w:color="auto" w:fill="auto"/>
          </w:tcPr>
          <w:p w14:paraId="7831EDC0" w14:textId="77777777" w:rsidR="009E6014" w:rsidRDefault="009E6014" w:rsidP="009E6014">
            <w:pPr>
              <w:pStyle w:val="Instructions"/>
              <w:spacing w:before="120"/>
            </w:pPr>
            <w:r>
              <w:t>[NPRR863, NPRR1000, and NPRR1010:  Replace applicable portions of Section 6.5.7.6.2.3 above with the following upon system implementation for NPRR863 or NPRR1000; or upon system implementation of the Real-Time Co-Optimization (RTC) project for NPRR1010:]</w:t>
            </w:r>
          </w:p>
          <w:p w14:paraId="2E7AE70C" w14:textId="77777777" w:rsidR="009E6014" w:rsidRPr="003161DC" w:rsidRDefault="009E6014" w:rsidP="009E601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3BFE7A6C" w14:textId="77777777" w:rsidR="009E6014" w:rsidRPr="003161DC" w:rsidRDefault="009E6014" w:rsidP="009E601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 xml:space="preserve">Off-Line Generation Resources.  ERCOT shall develop a procedure approved by TAC to deploy Resources providing Non-Spin Service.  ERCOT Operators shall implement the deployment </w:t>
            </w:r>
            <w:r w:rsidRPr="003161DC">
              <w:lastRenderedPageBreak/>
              <w:t>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CAB4A84" w14:textId="77777777" w:rsidR="009E6014" w:rsidRPr="003161DC" w:rsidRDefault="009E6014" w:rsidP="009E601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42567628" w14:textId="77777777" w:rsidR="009E6014" w:rsidRPr="003161DC" w:rsidRDefault="009E6014" w:rsidP="009E601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09FFABF5" w14:textId="77777777" w:rsidR="009E6014" w:rsidRPr="003161DC" w:rsidRDefault="009E6014" w:rsidP="009E6014">
            <w:pPr>
              <w:spacing w:after="240"/>
              <w:ind w:left="720" w:hanging="720"/>
              <w:rPr>
                <w:iCs/>
              </w:rPr>
            </w:pPr>
            <w:r w:rsidRPr="003161DC">
              <w:rPr>
                <w:iCs/>
              </w:rPr>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30749E29" w14:textId="77777777" w:rsidR="009E6014" w:rsidRPr="003161DC" w:rsidRDefault="009E6014" w:rsidP="009E601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04E461AA" w14:textId="77777777" w:rsidR="009E6014" w:rsidRPr="003161DC" w:rsidRDefault="009E6014" w:rsidP="009E6014">
            <w:pPr>
              <w:spacing w:after="240"/>
              <w:ind w:left="720" w:hanging="720"/>
            </w:pPr>
            <w:r w:rsidRPr="003161DC">
              <w:t>(</w:t>
            </w:r>
            <w:r>
              <w:t>6</w:t>
            </w:r>
            <w:r w:rsidRPr="003161DC">
              <w:t>)</w:t>
            </w:r>
            <w:r w:rsidRPr="003161DC">
              <w:tab/>
              <w:t>ERCOT may deploy Non-Spin at any time in a Settlement Interval.</w:t>
            </w:r>
          </w:p>
          <w:p w14:paraId="48837745" w14:textId="77777777" w:rsidR="009E6014" w:rsidRPr="003161DC" w:rsidRDefault="009E6014" w:rsidP="009E6014">
            <w:pPr>
              <w:spacing w:after="240"/>
              <w:ind w:left="720" w:hanging="720"/>
            </w:pPr>
            <w:r w:rsidRPr="003161DC">
              <w:t>(</w:t>
            </w:r>
            <w:r>
              <w:t>7</w:t>
            </w:r>
            <w:r w:rsidRPr="003161DC">
              <w:t>)</w:t>
            </w:r>
            <w:r w:rsidRPr="003161DC">
              <w:tab/>
              <w:t>ERCOT’s Non-Spin deployment Dispatch Instructions must include:</w:t>
            </w:r>
          </w:p>
          <w:p w14:paraId="76837AF7" w14:textId="77777777" w:rsidR="009E6014" w:rsidRPr="003161DC" w:rsidRDefault="009E6014" w:rsidP="009E6014">
            <w:pPr>
              <w:spacing w:after="240"/>
              <w:ind w:left="1440" w:hanging="720"/>
            </w:pPr>
            <w:r w:rsidRPr="003161DC">
              <w:t>(a)</w:t>
            </w:r>
            <w:r w:rsidRPr="003161DC">
              <w:tab/>
              <w:t>The Resource name;</w:t>
            </w:r>
          </w:p>
          <w:p w14:paraId="2D113AF6" w14:textId="77777777" w:rsidR="009E6014" w:rsidRPr="003161DC" w:rsidRDefault="009E6014" w:rsidP="009E601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090FB222" w14:textId="77777777" w:rsidR="009E6014" w:rsidRPr="003161DC" w:rsidRDefault="009E6014" w:rsidP="009E6014">
            <w:pPr>
              <w:spacing w:after="240"/>
              <w:ind w:left="1440" w:hanging="720"/>
            </w:pPr>
            <w:r w:rsidRPr="003161DC">
              <w:t>(c)</w:t>
            </w:r>
            <w:r w:rsidRPr="003161DC">
              <w:tab/>
              <w:t>The anticipated duration of deployment.</w:t>
            </w:r>
          </w:p>
          <w:p w14:paraId="3A316FC2" w14:textId="77777777" w:rsidR="009E6014" w:rsidRPr="003161DC" w:rsidRDefault="009E6014" w:rsidP="009E6014">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1599422A" w14:textId="77777777" w:rsidR="009E6014" w:rsidRPr="003161DC" w:rsidRDefault="009E6014" w:rsidP="009E6014">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338C132F" w14:textId="77777777" w:rsidR="009E6014" w:rsidRPr="00F61076" w:rsidRDefault="009E6014" w:rsidP="009E6014">
            <w:pPr>
              <w:spacing w:after="240"/>
              <w:ind w:left="720" w:hanging="720"/>
              <w:rPr>
                <w:iCs/>
              </w:rPr>
            </w:pPr>
            <w:r w:rsidRPr="003161DC">
              <w:rPr>
                <w:iCs/>
              </w:rPr>
              <w:lastRenderedPageBreak/>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74B9A7E2" w14:textId="77777777" w:rsidR="00AA1D4D" w:rsidRPr="0080555B" w:rsidRDefault="00AA1D4D" w:rsidP="00AA1D4D">
      <w:pPr>
        <w:pStyle w:val="H3"/>
        <w:spacing w:before="480"/>
        <w:ind w:left="0" w:firstLine="0"/>
      </w:pPr>
      <w:bookmarkStart w:id="199" w:name="_Toc65151808"/>
      <w:bookmarkStart w:id="200" w:name="_Toc65157800"/>
      <w:r w:rsidRPr="0080555B">
        <w:lastRenderedPageBreak/>
        <w:t>6.7.</w:t>
      </w:r>
      <w:r>
        <w:t>5</w:t>
      </w:r>
      <w:r w:rsidRPr="0080555B">
        <w:tab/>
        <w:t>Real-Time Ancillary Service Imbalance Payment or Charge</w:t>
      </w:r>
      <w:bookmarkEnd w:id="199"/>
    </w:p>
    <w:p w14:paraId="116A8EDA" w14:textId="77777777" w:rsidR="00210F92" w:rsidRPr="00210F92" w:rsidRDefault="00210F92" w:rsidP="00210F92">
      <w:pPr>
        <w:spacing w:after="240"/>
        <w:ind w:left="720" w:hanging="720"/>
        <w:rPr>
          <w:color w:val="000000"/>
          <w:szCs w:val="20"/>
        </w:rPr>
      </w:pPr>
      <w:r w:rsidRPr="00210F92">
        <w:rPr>
          <w:szCs w:val="20"/>
        </w:rPr>
        <w:t>(1)</w:t>
      </w:r>
      <w:r w:rsidRPr="00210F92">
        <w:rPr>
          <w:szCs w:val="20"/>
        </w:rPr>
        <w:tab/>
      </w:r>
      <w:r w:rsidRPr="00210F92">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3FF6FD83" w14:textId="77777777" w:rsidR="00210F92" w:rsidRPr="00210F92" w:rsidRDefault="00210F92" w:rsidP="00210F92">
      <w:pPr>
        <w:spacing w:after="240"/>
        <w:ind w:left="720" w:hanging="720"/>
        <w:rPr>
          <w:szCs w:val="20"/>
        </w:rPr>
      </w:pPr>
      <w:r w:rsidRPr="00210F92">
        <w:rPr>
          <w:szCs w:val="20"/>
        </w:rPr>
        <w:t>(2)</w:t>
      </w:r>
      <w:r w:rsidRPr="00210F92">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1686CE6"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4F069429" w14:textId="77777777" w:rsidTr="00210F92">
        <w:trPr>
          <w:trHeight w:val="206"/>
        </w:trPr>
        <w:tc>
          <w:tcPr>
            <w:tcW w:w="9576" w:type="dxa"/>
            <w:shd w:val="pct12" w:color="auto" w:fill="auto"/>
          </w:tcPr>
          <w:p w14:paraId="1E267305" w14:textId="77777777" w:rsidR="00210F92" w:rsidRPr="00210F92" w:rsidRDefault="00210F92" w:rsidP="00210F92">
            <w:pPr>
              <w:spacing w:before="120" w:after="240"/>
              <w:rPr>
                <w:b/>
                <w:i/>
                <w:iCs/>
              </w:rPr>
            </w:pPr>
            <w:r w:rsidRPr="00210F92">
              <w:rPr>
                <w:b/>
                <w:i/>
                <w:iCs/>
              </w:rPr>
              <w:t>[NPRR987:  Replace paragraph (a) above with the following upon system implementation:]</w:t>
            </w:r>
          </w:p>
          <w:p w14:paraId="44175AE3"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and Energy Storage Resources (ESRs), represented by the QSE for the 15-minute Settlement Interval;</w:t>
            </w:r>
          </w:p>
        </w:tc>
      </w:tr>
    </w:tbl>
    <w:p w14:paraId="4A6EDB62" w14:textId="1A9299DE" w:rsidR="00210F92" w:rsidRPr="00210F92" w:rsidRDefault="00210F92" w:rsidP="00210F92">
      <w:pPr>
        <w:spacing w:before="240"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the telemetered consumption from Load Resources with a validated Ancillary Service Schedule for RRS</w:t>
      </w:r>
      <w:r w:rsidR="007703C0">
        <w:rPr>
          <w:szCs w:val="20"/>
        </w:rPr>
        <w:t xml:space="preserve"> </w:t>
      </w:r>
      <w:r w:rsidRPr="00210F92">
        <w:rPr>
          <w:szCs w:val="20"/>
        </w:rPr>
        <w:t>controlled by high-set under-frequency relay</w:t>
      </w:r>
      <w:ins w:id="201" w:author="ERCOT" w:date="2021-09-01T08:40:00Z">
        <w:r w:rsidR="007703C0">
          <w:rPr>
            <w:szCs w:val="20"/>
          </w:rPr>
          <w:t xml:space="preserve"> or Non-Spin</w:t>
        </w:r>
      </w:ins>
      <w:r w:rsidRPr="00210F92">
        <w:rPr>
          <w:szCs w:val="20"/>
        </w:rP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6080FBFB" w14:textId="77777777" w:rsidTr="00210F92">
        <w:trPr>
          <w:trHeight w:val="206"/>
        </w:trPr>
        <w:tc>
          <w:tcPr>
            <w:tcW w:w="9576" w:type="dxa"/>
            <w:shd w:val="pct12" w:color="auto" w:fill="auto"/>
          </w:tcPr>
          <w:p w14:paraId="19E32D6C" w14:textId="77777777" w:rsidR="00210F92" w:rsidRPr="00210F92" w:rsidRDefault="00210F92" w:rsidP="00210F92">
            <w:pPr>
              <w:spacing w:before="120" w:after="240"/>
              <w:rPr>
                <w:b/>
                <w:i/>
                <w:iCs/>
              </w:rPr>
            </w:pPr>
            <w:r w:rsidRPr="00210F92">
              <w:rPr>
                <w:b/>
                <w:i/>
                <w:iCs/>
              </w:rPr>
              <w:t>[NPRR863 and NPRR987:  Replace applicable portions of paragraph (b) above with the following upon system implementation:]</w:t>
            </w:r>
          </w:p>
          <w:p w14:paraId="3B525483" w14:textId="54F38143" w:rsidR="00210F92" w:rsidRPr="00210F92" w:rsidRDefault="00210F92" w:rsidP="00210F92">
            <w:pPr>
              <w:spacing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and ESRs, the telemetered consumption from Load Resources with a validated Ancillary Service Schedule for ECRS or RRS</w:t>
            </w:r>
            <w:r w:rsidR="007703C0">
              <w:rPr>
                <w:szCs w:val="20"/>
              </w:rPr>
              <w:t xml:space="preserve"> </w:t>
            </w:r>
            <w:r w:rsidRPr="00210F92">
              <w:rPr>
                <w:szCs w:val="20"/>
              </w:rPr>
              <w:t>controlled by high-set under-frequency relay</w:t>
            </w:r>
            <w:ins w:id="202" w:author="ERCOT" w:date="2021-09-01T08:40:00Z">
              <w:r w:rsidR="007703C0">
                <w:rPr>
                  <w:szCs w:val="20"/>
                </w:rPr>
                <w:t xml:space="preserve"> or Non-Spin</w:t>
              </w:r>
            </w:ins>
            <w:r w:rsidRPr="00210F92">
              <w:rPr>
                <w:szCs w:val="20"/>
              </w:rPr>
              <w:t>, and the capacity from Controllable Load Resources available to SCED, including capacity from modeled Controllable Load Resources associated with ESRs;</w:t>
            </w:r>
          </w:p>
        </w:tc>
      </w:tr>
    </w:tbl>
    <w:p w14:paraId="4F4FB695" w14:textId="77777777" w:rsidR="00210F92" w:rsidRPr="00210F92" w:rsidRDefault="00210F92" w:rsidP="00210F92">
      <w:pPr>
        <w:spacing w:before="240" w:after="240"/>
        <w:ind w:left="1440" w:hanging="720"/>
        <w:rPr>
          <w:szCs w:val="20"/>
        </w:rPr>
      </w:pPr>
      <w:r w:rsidRPr="00210F92">
        <w:rPr>
          <w:szCs w:val="20"/>
        </w:rPr>
        <w:lastRenderedPageBreak/>
        <w:t>(c)</w:t>
      </w:r>
      <w:r w:rsidRPr="00210F92">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4436688" w14:textId="77777777" w:rsidTr="00210F92">
        <w:trPr>
          <w:trHeight w:val="206"/>
        </w:trPr>
        <w:tc>
          <w:tcPr>
            <w:tcW w:w="9576" w:type="dxa"/>
            <w:shd w:val="pct12" w:color="auto" w:fill="auto"/>
          </w:tcPr>
          <w:p w14:paraId="401C4945" w14:textId="77777777" w:rsidR="00210F92" w:rsidRPr="00210F92" w:rsidRDefault="00210F92" w:rsidP="00210F92">
            <w:pPr>
              <w:spacing w:before="120" w:after="240"/>
              <w:rPr>
                <w:b/>
                <w:i/>
                <w:iCs/>
              </w:rPr>
            </w:pPr>
            <w:r w:rsidRPr="00210F92">
              <w:rPr>
                <w:b/>
                <w:i/>
                <w:iCs/>
              </w:rPr>
              <w:t>[NPRR863 and NPRR987:  Replace applicable portions of paragraph (c) above with the following upon system implementation:]</w:t>
            </w:r>
          </w:p>
          <w:p w14:paraId="1833BF6D"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78C13024" w14:textId="77777777" w:rsidR="00210F92" w:rsidRPr="00210F92" w:rsidRDefault="00210F92" w:rsidP="00210F92">
      <w:pPr>
        <w:spacing w:before="240" w:after="240"/>
        <w:ind w:left="720" w:hanging="720"/>
        <w:rPr>
          <w:szCs w:val="20"/>
        </w:rPr>
      </w:pPr>
      <w:r w:rsidRPr="00210F92">
        <w:t>(3)</w:t>
      </w:r>
      <w:r w:rsidRPr="00210F92">
        <w:tab/>
      </w:r>
      <w:r w:rsidRPr="00210F92">
        <w:rPr>
          <w:szCs w:val="20"/>
        </w:rPr>
        <w:t>Resources meeting one or more of the following conditions will be excluded from the amounts calculated pursuant to paragraphs (2)(a) and (b) above:</w:t>
      </w:r>
    </w:p>
    <w:p w14:paraId="2660D2E2" w14:textId="77777777" w:rsidR="00210F92" w:rsidRPr="00210F92" w:rsidRDefault="00210F92" w:rsidP="00210F92">
      <w:pPr>
        <w:spacing w:after="240"/>
        <w:ind w:left="1440" w:hanging="720"/>
        <w:rPr>
          <w:szCs w:val="20"/>
        </w:rPr>
      </w:pPr>
      <w:r w:rsidRPr="00210F92">
        <w:rPr>
          <w:szCs w:val="20"/>
        </w:rPr>
        <w:t>(a)</w:t>
      </w:r>
      <w:r w:rsidRPr="00210F92">
        <w:rPr>
          <w:szCs w:val="20"/>
        </w:rPr>
        <w:tab/>
        <w:t>Nuclear Resources;</w:t>
      </w:r>
    </w:p>
    <w:p w14:paraId="6B87010A" w14:textId="77777777" w:rsidR="00210F92" w:rsidRPr="00210F92" w:rsidRDefault="00210F92" w:rsidP="00210F92">
      <w:pPr>
        <w:spacing w:after="240"/>
        <w:ind w:left="1440" w:hanging="720"/>
        <w:rPr>
          <w:szCs w:val="20"/>
        </w:rPr>
      </w:pPr>
      <w:r w:rsidRPr="00210F92">
        <w:rPr>
          <w:szCs w:val="20"/>
        </w:rPr>
        <w:t>(b)</w:t>
      </w:r>
      <w:r w:rsidRPr="00210F92">
        <w:rPr>
          <w:szCs w:val="20"/>
        </w:rPr>
        <w:tab/>
        <w:t xml:space="preserve">Resources with a telemetered ONTEST, STARTUP </w:t>
      </w:r>
      <w:r w:rsidRPr="00210F92">
        <w:t>(except Resources with Non-Spin Ancillary Service Resource Responsibility greater than zero)</w:t>
      </w:r>
      <w:r w:rsidRPr="00210F92">
        <w:rPr>
          <w:szCs w:val="20"/>
        </w:rPr>
        <w:t>, or SHUTDOWN Resource Status excluding Resources telemetering both STARTUP Resource Status and greater than zero Non-Spin Ancillary Service Responsibility; or</w:t>
      </w:r>
    </w:p>
    <w:p w14:paraId="353FCDC7" w14:textId="77777777" w:rsidR="00210F92" w:rsidRPr="00210F92" w:rsidRDefault="00210F92" w:rsidP="00210F92">
      <w:pPr>
        <w:spacing w:after="240"/>
        <w:ind w:left="1440" w:hanging="720"/>
      </w:pPr>
      <w:r w:rsidRPr="00210F92">
        <w:rPr>
          <w:szCs w:val="20"/>
        </w:rPr>
        <w:t>(c)</w:t>
      </w:r>
      <w:r w:rsidRPr="00210F92">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0A08973" w14:textId="77777777" w:rsidTr="00210F92">
        <w:trPr>
          <w:trHeight w:val="206"/>
        </w:trPr>
        <w:tc>
          <w:tcPr>
            <w:tcW w:w="9576" w:type="dxa"/>
            <w:shd w:val="pct12" w:color="auto" w:fill="auto"/>
          </w:tcPr>
          <w:p w14:paraId="6BC6098E" w14:textId="77777777" w:rsidR="00210F92" w:rsidRPr="00210F92" w:rsidRDefault="00210F92" w:rsidP="00210F92">
            <w:pPr>
              <w:spacing w:before="120" w:after="240"/>
              <w:rPr>
                <w:b/>
                <w:i/>
                <w:iCs/>
              </w:rPr>
            </w:pPr>
            <w:r w:rsidRPr="00210F92">
              <w:rPr>
                <w:b/>
                <w:i/>
                <w:iCs/>
              </w:rPr>
              <w:t>[NPRR987:  Replace paragraph (c) above with the following upon system implementation:]</w:t>
            </w:r>
          </w:p>
          <w:p w14:paraId="27698A9E" w14:textId="77777777" w:rsidR="00210F92" w:rsidRPr="00210F92" w:rsidRDefault="00210F92" w:rsidP="00210F92">
            <w:pPr>
              <w:spacing w:after="240"/>
              <w:ind w:left="1440" w:hanging="720"/>
              <w:rPr>
                <w:szCs w:val="20"/>
              </w:rPr>
            </w:pPr>
            <w:r w:rsidRPr="00210F92">
              <w:rPr>
                <w:szCs w:val="20"/>
              </w:rPr>
              <w:t>(c)</w:t>
            </w:r>
            <w:r w:rsidRPr="00210F92">
              <w:rPr>
                <w:szCs w:val="20"/>
              </w:rPr>
              <w:tab/>
              <w:t xml:space="preserve">Resources with a telemetered net real power (in MW) less than 95% of their telemetered Low Sustained Limit (LSL) excluding the following: </w:t>
            </w:r>
          </w:p>
          <w:p w14:paraId="16F796F5" w14:textId="77777777" w:rsidR="00210F92" w:rsidRPr="00210F92" w:rsidRDefault="00210F92" w:rsidP="00210F92">
            <w:pPr>
              <w:spacing w:after="240"/>
              <w:ind w:left="2160" w:hanging="720"/>
              <w:rPr>
                <w:szCs w:val="20"/>
              </w:rPr>
            </w:pPr>
            <w:r w:rsidRPr="00210F92">
              <w:rPr>
                <w:szCs w:val="20"/>
              </w:rPr>
              <w:t>(i)</w:t>
            </w:r>
            <w:r w:rsidRPr="00210F92">
              <w:rPr>
                <w:szCs w:val="20"/>
              </w:rPr>
              <w:tab/>
              <w:t>Resources telemetering both STARTUP Resource Status and greater than zero Non-Spin Ancillary Service Responsibility; or</w:t>
            </w:r>
          </w:p>
          <w:p w14:paraId="3366FA63" w14:textId="77777777" w:rsidR="00210F92" w:rsidRPr="00210F92" w:rsidRDefault="00210F92" w:rsidP="00210F92">
            <w:pPr>
              <w:spacing w:after="240"/>
              <w:ind w:left="2160" w:hanging="720"/>
              <w:rPr>
                <w:szCs w:val="20"/>
              </w:rPr>
            </w:pPr>
            <w:r w:rsidRPr="00210F92">
              <w:rPr>
                <w:szCs w:val="20"/>
              </w:rPr>
              <w:t>(ii)</w:t>
            </w:r>
            <w:r w:rsidRPr="00210F92">
              <w:rPr>
                <w:szCs w:val="20"/>
              </w:rPr>
              <w:tab/>
              <w:t>ESRs.</w:t>
            </w:r>
          </w:p>
        </w:tc>
      </w:tr>
    </w:tbl>
    <w:p w14:paraId="79C5C050" w14:textId="77777777" w:rsidR="00210F92" w:rsidRPr="00210F92" w:rsidRDefault="00210F92" w:rsidP="00210F92">
      <w:pPr>
        <w:spacing w:before="240" w:after="240"/>
        <w:ind w:left="720" w:hanging="720"/>
        <w:rPr>
          <w:szCs w:val="20"/>
        </w:rPr>
      </w:pPr>
      <w:r w:rsidRPr="00210F92">
        <w:rPr>
          <w:szCs w:val="20"/>
        </w:rPr>
        <w:t>(4)</w:t>
      </w:r>
      <w:r w:rsidRPr="00210F92">
        <w:rPr>
          <w:szCs w:val="20"/>
        </w:rPr>
        <w:tab/>
        <w:t xml:space="preserve">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w:t>
      </w:r>
      <w:r w:rsidRPr="00210F92">
        <w:rPr>
          <w:szCs w:val="20"/>
        </w:rPr>
        <w:lastRenderedPageBreak/>
        <w:t>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5C70D962" w14:textId="77777777" w:rsidTr="00210F92">
        <w:trPr>
          <w:trHeight w:val="206"/>
        </w:trPr>
        <w:tc>
          <w:tcPr>
            <w:tcW w:w="9576" w:type="dxa"/>
            <w:shd w:val="pct12" w:color="auto" w:fill="auto"/>
          </w:tcPr>
          <w:p w14:paraId="326FBE77" w14:textId="77777777" w:rsidR="00210F92" w:rsidRPr="00210F92" w:rsidRDefault="00210F92" w:rsidP="00210F92">
            <w:pPr>
              <w:spacing w:before="120" w:after="240"/>
              <w:rPr>
                <w:b/>
                <w:i/>
                <w:iCs/>
              </w:rPr>
            </w:pPr>
            <w:r w:rsidRPr="00210F92">
              <w:rPr>
                <w:b/>
                <w:i/>
                <w:iCs/>
              </w:rPr>
              <w:t>[NPRR885:  Replace paragraph (4) above with the following upon system implementation:]</w:t>
            </w:r>
          </w:p>
          <w:p w14:paraId="03EAA962" w14:textId="77777777" w:rsidR="00210F92" w:rsidRPr="00210F92" w:rsidRDefault="00210F92" w:rsidP="00210F92">
            <w:pPr>
              <w:spacing w:after="240"/>
              <w:ind w:left="720" w:hanging="720"/>
              <w:rPr>
                <w:szCs w:val="20"/>
              </w:rPr>
            </w:pPr>
            <w:r w:rsidRPr="00210F92">
              <w:rPr>
                <w:szCs w:val="20"/>
              </w:rPr>
              <w:t>(4)</w:t>
            </w:r>
            <w:r w:rsidRPr="00210F92">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70507B10" w14:textId="77777777" w:rsidR="00210F92" w:rsidRPr="00210F92" w:rsidRDefault="00210F92" w:rsidP="00210F92">
      <w:pPr>
        <w:spacing w:before="240" w:after="240"/>
        <w:ind w:left="720" w:hanging="720"/>
        <w:rPr>
          <w:szCs w:val="20"/>
        </w:rPr>
      </w:pPr>
      <w:r w:rsidRPr="00210F92">
        <w:rPr>
          <w:szCs w:val="20"/>
        </w:rPr>
        <w:t>(5)</w:t>
      </w:r>
      <w:r w:rsidRPr="00210F92">
        <w:rPr>
          <w:szCs w:val="20"/>
        </w:rPr>
        <w:tab/>
        <w:t>The Real-Time Off-Line Reserve Capacity for the QSE (RTOFFCAP) shall be</w:t>
      </w:r>
      <w:r w:rsidRPr="00210F92">
        <w:rPr>
          <w:color w:val="000000"/>
          <w:szCs w:val="20"/>
        </w:rPr>
        <w:t xml:space="preserve"> administratively </w:t>
      </w:r>
      <w:r w:rsidRPr="00210F92">
        <w:rPr>
          <w:szCs w:val="20"/>
        </w:rPr>
        <w:t>set to zero when the SCED snapshot of the Physical Responsive Capability</w:t>
      </w:r>
      <w:r w:rsidRPr="00210F92">
        <w:rPr>
          <w:color w:val="000000"/>
          <w:szCs w:val="20"/>
        </w:rPr>
        <w:t xml:space="preserve"> (</w:t>
      </w:r>
      <w:r w:rsidRPr="00210F92">
        <w:rPr>
          <w:szCs w:val="20"/>
        </w:rPr>
        <w:t>PRC) is less than or equal to the PRC MW at which EEA Level 1 is initiated.</w:t>
      </w:r>
    </w:p>
    <w:p w14:paraId="5A8DF552"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2A923EE9" w14:textId="77777777" w:rsidTr="00210F92">
        <w:trPr>
          <w:trHeight w:val="206"/>
        </w:trPr>
        <w:tc>
          <w:tcPr>
            <w:tcW w:w="9576" w:type="dxa"/>
            <w:shd w:val="pct12" w:color="auto" w:fill="auto"/>
          </w:tcPr>
          <w:p w14:paraId="130922D5" w14:textId="77777777" w:rsidR="00210F92" w:rsidRPr="00210F92" w:rsidRDefault="00210F92" w:rsidP="00210F92">
            <w:pPr>
              <w:spacing w:before="120" w:after="240"/>
              <w:rPr>
                <w:b/>
                <w:i/>
                <w:iCs/>
              </w:rPr>
            </w:pPr>
            <w:r w:rsidRPr="00210F92">
              <w:rPr>
                <w:b/>
                <w:i/>
                <w:iCs/>
              </w:rPr>
              <w:t>[NPRR987:  Replace paragraph (6) above with the following upon system implementation:]</w:t>
            </w:r>
          </w:p>
          <w:p w14:paraId="608A0943"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78435E1" w14:textId="77777777" w:rsidR="00AA1D4D" w:rsidRPr="0080555B" w:rsidRDefault="00AA1D4D" w:rsidP="00AA1D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3613CC49" w14:textId="77777777" w:rsidR="00AA1D4D" w:rsidRDefault="00AA1D4D" w:rsidP="00AA1D4D">
      <w:pPr>
        <w:pStyle w:val="FormulaBold"/>
      </w:pPr>
      <w:r w:rsidRPr="000275BF">
        <w:lastRenderedPageBreak/>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3090D44D" w14:textId="77777777" w:rsidR="00AA1D4D" w:rsidRDefault="00AA1D4D" w:rsidP="00AA1D4D">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3F2D6843" w14:textId="77777777" w:rsidR="00AA1D4D" w:rsidRPr="0080555B" w:rsidRDefault="00AA1D4D" w:rsidP="00AA1D4D">
      <w:pPr>
        <w:spacing w:before="120" w:after="240"/>
      </w:pPr>
      <w:r w:rsidRPr="0080555B">
        <w:t>Where:</w:t>
      </w:r>
    </w:p>
    <w:p w14:paraId="4C05A775" w14:textId="77777777" w:rsidR="00AA1D4D" w:rsidRPr="00602C41" w:rsidRDefault="00AA1D4D" w:rsidP="00210F92">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00210F92">
        <w:t xml:space="preserve"> </w:t>
      </w:r>
      <w:ins w:id="203" w:author="ERCOT" w:date="2021-08-16T13:43:00Z">
        <w:r w:rsidR="00210F92" w:rsidRPr="00602C41">
          <w:t>–</w:t>
        </w:r>
        <w:r w:rsidR="00210F92">
          <w:t xml:space="preserve"> </w:t>
        </w:r>
        <w:r w:rsidR="00210F92" w:rsidRPr="00876C1F">
          <w:rPr>
            <w:bCs/>
          </w:rPr>
          <w:t>RTNCL</w:t>
        </w:r>
        <w:r w:rsidR="00210F92">
          <w:rPr>
            <w:bCs/>
          </w:rPr>
          <w:t>RNSRESP</w:t>
        </w:r>
        <w:r w:rsidR="00210F92" w:rsidRPr="00876C1F">
          <w:rPr>
            <w:bCs/>
            <w:i/>
            <w:vertAlign w:val="subscript"/>
          </w:rPr>
          <w:t xml:space="preserve"> q</w:t>
        </w:r>
      </w:ins>
      <w:r w:rsidR="00210F92">
        <w:t xml:space="preserve"> </w:t>
      </w:r>
      <w:r>
        <w:t>– RTRMRRESP </w:t>
      </w:r>
      <w:r w:rsidRPr="00DB7534">
        <w:rPr>
          <w:i/>
          <w:vertAlign w:val="subscript"/>
        </w:rPr>
        <w:t>q</w:t>
      </w:r>
      <w:r w:rsidRPr="00602C41">
        <w:t>]</w:t>
      </w:r>
    </w:p>
    <w:p w14:paraId="0FF61A89" w14:textId="77777777" w:rsidR="00AA1D4D" w:rsidRDefault="00AA1D4D" w:rsidP="00AA1D4D">
      <w:pPr>
        <w:spacing w:after="240"/>
      </w:pPr>
      <w:r w:rsidRPr="001E69BE">
        <w:t>Where:</w:t>
      </w:r>
    </w:p>
    <w:p w14:paraId="6F64A3E0" w14:textId="77777777" w:rsidR="00AA1D4D" w:rsidRDefault="00AA1D4D" w:rsidP="00AA1D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88" w:dyaOrig="438" w14:anchorId="1A6C8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1.75pt" o:ole="">
            <v:imagedata r:id="rId10" o:title=""/>
          </v:shape>
          <o:OLEObject Type="Embed" ProgID="Equation.3" ShapeID="_x0000_i1025" DrawAspect="Content" ObjectID="_1692794815" r:id="rId11"/>
        </w:object>
      </w:r>
      <w:r w:rsidRPr="000275BF">
        <w:rPr>
          <w:position w:val="-22"/>
        </w:rPr>
        <w:object w:dxaOrig="288" w:dyaOrig="426" w14:anchorId="50DC8533">
          <v:shape id="_x0000_i1026" type="#_x0000_t75" style="width:14.25pt;height:21.75pt" o:ole="">
            <v:imagedata r:id="rId12" o:title=""/>
          </v:shape>
          <o:OLEObject Type="Embed" ProgID="Equation.3" ShapeID="_x0000_i1026" DrawAspect="Content" ObjectID="_1692794816" r:id="rId13"/>
        </w:object>
      </w:r>
      <w:r w:rsidRPr="00A94098">
        <w:t>RT</w:t>
      </w:r>
      <w:r>
        <w:t>ASOFFR</w:t>
      </w:r>
      <w:r w:rsidRPr="000275BF">
        <w:rPr>
          <w:i/>
          <w:vertAlign w:val="subscript"/>
        </w:rPr>
        <w:t xml:space="preserve"> q, r, p</w:t>
      </w:r>
    </w:p>
    <w:p w14:paraId="02EFCBBA" w14:textId="77777777" w:rsidR="00AA1D4D" w:rsidRDefault="00AA1D4D" w:rsidP="00AA1D4D">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88" w:dyaOrig="438" w14:anchorId="36EEC5C7">
          <v:shape id="_x0000_i1027" type="#_x0000_t75" style="width:14.25pt;height:21.75pt" o:ole="">
            <v:imagedata r:id="rId10" o:title=""/>
          </v:shape>
          <o:OLEObject Type="Embed" ProgID="Equation.3" ShapeID="_x0000_i1027" DrawAspect="Content" ObjectID="_1692794817" r:id="rId14"/>
        </w:object>
      </w:r>
      <w:r w:rsidRPr="00DD5118">
        <w:t xml:space="preserve"> </w:t>
      </w:r>
      <w:r>
        <w:t>RTRUCASA</w:t>
      </w:r>
      <w:r w:rsidRPr="000275BF">
        <w:rPr>
          <w:i/>
          <w:vertAlign w:val="subscript"/>
        </w:rPr>
        <w:t xml:space="preserve"> q, r</w:t>
      </w:r>
      <w:r>
        <w:t xml:space="preserve"> *  ¼</w:t>
      </w:r>
    </w:p>
    <w:p w14:paraId="44676215" w14:textId="77777777" w:rsidR="00AA1D4D" w:rsidRDefault="00AA1D4D" w:rsidP="00AA1D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sidR="00210F92">
        <w:rPr>
          <w:vertAlign w:val="subscript"/>
        </w:rPr>
        <w:t xml:space="preserve"> </w:t>
      </w:r>
      <w:r w:rsidR="00210F92">
        <w:t xml:space="preserve">           </w:t>
      </w:r>
      <w:r w:rsidRPr="0010409C">
        <w:t xml:space="preserve">SYS_GEN_DISCFACTOR * </w:t>
      </w:r>
      <w:r w:rsidRPr="000275BF">
        <w:rPr>
          <w:position w:val="-18"/>
        </w:rPr>
        <w:object w:dxaOrig="288" w:dyaOrig="438" w14:anchorId="01262B61">
          <v:shape id="_x0000_i1028" type="#_x0000_t75" style="width:14.25pt;height:21.75pt" o:ole="">
            <v:imagedata r:id="rId10" o:title=""/>
          </v:shape>
          <o:OLEObject Type="Embed" ProgID="Equation.3" ShapeID="_x0000_i1028" DrawAspect="Content" ObjectID="_1692794818" r:id="rId15"/>
        </w:object>
      </w:r>
      <w:r w:rsidRPr="000275BF">
        <w:rPr>
          <w:position w:val="-22"/>
        </w:rPr>
        <w:object w:dxaOrig="288" w:dyaOrig="426" w14:anchorId="305AD1AD">
          <v:shape id="_x0000_i1029" type="#_x0000_t75" style="width:14.25pt;height:21.75pt" o:ole="">
            <v:imagedata r:id="rId12" o:title=""/>
          </v:shape>
          <o:OLEObject Type="Embed" ProgID="Equation.3" ShapeID="_x0000_i1029" DrawAspect="Content" ObjectID="_1692794819" r:id="rId16"/>
        </w:object>
      </w:r>
      <w:r w:rsidRPr="00A94098">
        <w:t xml:space="preserve"> </w:t>
      </w:r>
      <w:r w:rsidRPr="0080555B">
        <w:t>RTCLRNSRESP</w:t>
      </w:r>
      <w:r>
        <w:t>R</w:t>
      </w:r>
      <w:r w:rsidRPr="000275BF">
        <w:rPr>
          <w:i/>
          <w:vertAlign w:val="subscript"/>
        </w:rPr>
        <w:t xml:space="preserve"> q, r, p</w:t>
      </w:r>
    </w:p>
    <w:p w14:paraId="4D2A8C5B" w14:textId="77777777" w:rsidR="00210F92" w:rsidRDefault="00210F92" w:rsidP="00210F92">
      <w:pPr>
        <w:spacing w:after="240"/>
        <w:ind w:left="720"/>
        <w:rPr>
          <w:ins w:id="204" w:author="ERCOT" w:date="2021-08-16T13:44:00Z"/>
        </w:rPr>
      </w:pPr>
      <w:ins w:id="205" w:author="ERCOT" w:date="2021-08-16T13:44:00Z">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ins>
      <w:ins w:id="206" w:author="ERCOT" w:date="2021-08-16T13:44:00Z">
        <w:r w:rsidRPr="000275BF">
          <w:rPr>
            <w:position w:val="-18"/>
          </w:rPr>
          <w:object w:dxaOrig="288" w:dyaOrig="438" w14:anchorId="272A9E7C">
            <v:shape id="_x0000_i1030" type="#_x0000_t75" style="width:14.25pt;height:21.75pt" o:ole="">
              <v:imagedata r:id="rId10" o:title=""/>
            </v:shape>
            <o:OLEObject Type="Embed" ProgID="Equation.3" ShapeID="_x0000_i1030" DrawAspect="Content" ObjectID="_1692794820" r:id="rId17"/>
          </w:object>
        </w:r>
      </w:ins>
      <w:ins w:id="207" w:author="ERCOT" w:date="2021-08-16T13:44:00Z">
        <w:r w:rsidRPr="000275BF">
          <w:rPr>
            <w:position w:val="-22"/>
          </w:rPr>
          <w:object w:dxaOrig="288" w:dyaOrig="426" w14:anchorId="290EC8B6">
            <v:shape id="_x0000_i1031" type="#_x0000_t75" style="width:14.25pt;height:21.75pt" o:ole="">
              <v:imagedata r:id="rId12" o:title=""/>
            </v:shape>
            <o:OLEObject Type="Embed" ProgID="Equation.3" ShapeID="_x0000_i1031" DrawAspect="Content" ObjectID="_1692794821" r:id="rId18"/>
          </w:object>
        </w:r>
      </w:ins>
      <w:ins w:id="208" w:author="ERCOT" w:date="2021-08-16T13:44:00Z">
        <w:r w:rsidRPr="00A94098">
          <w:t xml:space="preserve"> </w:t>
        </w:r>
        <w:r w:rsidRPr="0080555B">
          <w:t>RT</w:t>
        </w:r>
        <w:r>
          <w:t>N</w:t>
        </w:r>
        <w:r w:rsidRPr="0080555B">
          <w:t>CLRNSRESP</w:t>
        </w:r>
        <w:r>
          <w:t>R</w:t>
        </w:r>
        <w:r w:rsidRPr="000275BF">
          <w:rPr>
            <w:i/>
            <w:vertAlign w:val="subscript"/>
          </w:rPr>
          <w:t xml:space="preserve"> q, r, p</w:t>
        </w:r>
      </w:ins>
    </w:p>
    <w:p w14:paraId="74576FE6" w14:textId="77777777" w:rsidR="00AA1D4D" w:rsidRPr="003E514A" w:rsidRDefault="00AA1D4D" w:rsidP="00AA1D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88" w:dyaOrig="426" w14:anchorId="3736BF27">
          <v:shape id="_x0000_i1032" type="#_x0000_t75" style="width:14.25pt;height:21.75pt" o:ole="">
            <v:imagedata r:id="rId19" o:title=""/>
          </v:shape>
          <o:OLEObject Type="Embed" ProgID="Equation.3" ShapeID="_x0000_i1032" DrawAspect="Content" ObjectID="_1692794822" r:id="rId20"/>
        </w:object>
      </w:r>
      <w:r w:rsidRPr="003E514A">
        <w:rPr>
          <w:b w:val="0"/>
          <w:position w:val="-18"/>
        </w:rPr>
        <w:object w:dxaOrig="288" w:dyaOrig="438" w14:anchorId="4A5012DF">
          <v:shape id="_x0000_i1033" type="#_x0000_t75" style="width:14.25pt;height:21.75pt" o:ole="">
            <v:imagedata r:id="rId10" o:title=""/>
          </v:shape>
          <o:OLEObject Type="Embed" ProgID="Equation.3" ShapeID="_x0000_i1033" DrawAspect="Content" ObjectID="_1692794823" r:id="rId21"/>
        </w:object>
      </w:r>
      <w:r w:rsidRPr="003E514A">
        <w:rPr>
          <w:b w:val="0"/>
          <w:position w:val="-22"/>
        </w:rPr>
        <w:object w:dxaOrig="288" w:dyaOrig="426" w14:anchorId="7CF0D31E">
          <v:shape id="_x0000_i1034" type="#_x0000_t75" style="width:14.25pt;height:21.75pt" o:ole="">
            <v:imagedata r:id="rId12" o:title=""/>
          </v:shape>
          <o:OLEObject Type="Embed" ProgID="Equation.3" ShapeID="_x0000_i1034" DrawAspect="Content" ObjectID="_1692794824" r:id="rId22"/>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5B6EB636" w14:textId="77777777" w:rsidTr="00AC2E3E">
        <w:trPr>
          <w:trHeight w:val="206"/>
        </w:trPr>
        <w:tc>
          <w:tcPr>
            <w:tcW w:w="9576" w:type="dxa"/>
            <w:shd w:val="pct12" w:color="auto" w:fill="auto"/>
          </w:tcPr>
          <w:p w14:paraId="596CB986" w14:textId="77777777" w:rsidR="00AA1D4D" w:rsidRDefault="00AA1D4D" w:rsidP="00AC2E3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3B1623F8" w14:textId="77777777" w:rsidR="00AA1D4D" w:rsidRPr="004007D1" w:rsidRDefault="00AA1D4D" w:rsidP="00AC2E3E">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88" w:dyaOrig="426" w14:anchorId="3DE02B7F">
                <v:shape id="_x0000_i1035" type="#_x0000_t75" style="width:14.25pt;height:21.75pt" o:ole="">
                  <v:imagedata r:id="rId19" o:title=""/>
                </v:shape>
                <o:OLEObject Type="Embed" ProgID="Equation.3" ShapeID="_x0000_i1035" DrawAspect="Content" ObjectID="_1692794825" r:id="rId23"/>
              </w:object>
            </w:r>
            <w:r w:rsidRPr="004007D1">
              <w:rPr>
                <w:b w:val="0"/>
                <w:position w:val="-18"/>
              </w:rPr>
              <w:object w:dxaOrig="288" w:dyaOrig="438" w14:anchorId="5BF17BE1">
                <v:shape id="_x0000_i1036" type="#_x0000_t75" style="width:14.25pt;height:21.75pt" o:ole="">
                  <v:imagedata r:id="rId10" o:title=""/>
                </v:shape>
                <o:OLEObject Type="Embed" ProgID="Equation.3" ShapeID="_x0000_i1036" DrawAspect="Content" ObjectID="_1692794826" r:id="rId24"/>
              </w:object>
            </w:r>
            <w:r w:rsidRPr="004007D1">
              <w:rPr>
                <w:b w:val="0"/>
                <w:position w:val="-22"/>
              </w:rPr>
              <w:object w:dxaOrig="288" w:dyaOrig="426" w14:anchorId="5A2A5149">
                <v:shape id="_x0000_i1037" type="#_x0000_t75" style="width:14.25pt;height:21.75pt" o:ole="">
                  <v:imagedata r:id="rId12" o:title=""/>
                </v:shape>
                <o:OLEObject Type="Embed" ProgID="Equation.3" ShapeID="_x0000_i1037" DrawAspect="Content" ObjectID="_1692794827" r:id="rId25"/>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41511CA5" w14:textId="77777777" w:rsidR="00AA1D4D" w:rsidRDefault="00AA1D4D" w:rsidP="00AA1D4D">
      <w:pPr>
        <w:pStyle w:val="FormulaBold"/>
        <w:spacing w:before="240"/>
        <w:ind w:left="3600" w:hanging="2880"/>
        <w:rPr>
          <w:rFonts w:ascii="Times New Roman Bold" w:hAnsi="Times New Roman Bold"/>
          <w:b w:val="0"/>
        </w:rPr>
      </w:pPr>
      <w:r w:rsidRPr="000275BF">
        <w:rPr>
          <w:b w:val="0"/>
        </w:rPr>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88" w:dyaOrig="438" w14:anchorId="247D429A">
          <v:shape id="_x0000_i1038" type="#_x0000_t75" style="width:14.25pt;height:21.75pt" o:ole="">
            <v:imagedata r:id="rId10" o:title=""/>
          </v:shape>
          <o:OLEObject Type="Embed" ProgID="Equation.3" ShapeID="_x0000_i1038" DrawAspect="Content" ObjectID="_1692794828" r:id="rId26"/>
        </w:object>
      </w:r>
      <w:r w:rsidRPr="002C0ED5">
        <w:rPr>
          <w:position w:val="-22"/>
        </w:rPr>
        <w:object w:dxaOrig="288" w:dyaOrig="426" w14:anchorId="7470C2B1">
          <v:shape id="_x0000_i1039" type="#_x0000_t75" style="width:14.25pt;height:21.75pt" o:ole="">
            <v:imagedata r:id="rId12" o:title=""/>
          </v:shape>
          <o:OLEObject Type="Embed" ProgID="Equation.3" ShapeID="_x0000_i1039" DrawAspect="Content" ObjectID="_1692794829" r:id="rId27"/>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6EBC1492" w14:textId="77777777" w:rsidTr="00AC2E3E">
        <w:trPr>
          <w:trHeight w:val="206"/>
        </w:trPr>
        <w:tc>
          <w:tcPr>
            <w:tcW w:w="9576" w:type="dxa"/>
            <w:shd w:val="pct12" w:color="auto" w:fill="auto"/>
          </w:tcPr>
          <w:p w14:paraId="5FC4B66A" w14:textId="77777777" w:rsidR="00AA1D4D" w:rsidRDefault="00AA1D4D" w:rsidP="00AC2E3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896DD7F" w14:textId="77777777" w:rsidR="00AA1D4D" w:rsidRPr="000169BA" w:rsidRDefault="00AA1D4D" w:rsidP="00AC2E3E">
            <w:pPr>
              <w:spacing w:before="240" w:after="240"/>
              <w:ind w:left="3600" w:hanging="2880"/>
              <w:rPr>
                <w:rFonts w:ascii="Times New Roman Bold" w:hAnsi="Times New Roman Bold"/>
                <w:bCs/>
              </w:rPr>
            </w:pPr>
            <w:r w:rsidRPr="0021367F">
              <w:rPr>
                <w:bCs/>
              </w:rPr>
              <w:lastRenderedPageBreak/>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88" w:dyaOrig="438" w14:anchorId="24E9FBB6">
                <v:shape id="_x0000_i1040" type="#_x0000_t75" style="width:14.25pt;height:21.75pt" o:ole="">
                  <v:imagedata r:id="rId10" o:title=""/>
                </v:shape>
                <o:OLEObject Type="Embed" ProgID="Equation.3" ShapeID="_x0000_i1040" DrawAspect="Content" ObjectID="_1692794830" r:id="rId28"/>
              </w:object>
            </w:r>
            <w:r w:rsidRPr="0021367F">
              <w:rPr>
                <w:b/>
                <w:bCs/>
                <w:position w:val="-22"/>
              </w:rPr>
              <w:object w:dxaOrig="288" w:dyaOrig="426" w14:anchorId="3F6A2EE3">
                <v:shape id="_x0000_i1041" type="#_x0000_t75" style="width:14.25pt;height:21.75pt" o:ole="">
                  <v:imagedata r:id="rId12" o:title=""/>
                </v:shape>
                <o:OLEObject Type="Embed" ProgID="Equation.3" ShapeID="_x0000_i1041" DrawAspect="Content" ObjectID="_1692794831" r:id="rId29"/>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406E1129" w14:textId="77777777" w:rsidR="00AA1D4D" w:rsidRDefault="00AA1D4D" w:rsidP="00AA1D4D">
      <w:pPr>
        <w:spacing w:before="240"/>
      </w:pPr>
      <w:r w:rsidRPr="001E69BE">
        <w:lastRenderedPageBreak/>
        <w:t>Where</w:t>
      </w:r>
      <w:r>
        <w:t>:</w:t>
      </w:r>
    </w:p>
    <w:p w14:paraId="59952FEE" w14:textId="77777777" w:rsidR="00AA1D4D" w:rsidRDefault="00AA1D4D" w:rsidP="00AA1D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34E781A1" w14:textId="77777777" w:rsidTr="00AC2E3E">
        <w:trPr>
          <w:trHeight w:val="206"/>
        </w:trPr>
        <w:tc>
          <w:tcPr>
            <w:tcW w:w="9576" w:type="dxa"/>
            <w:shd w:val="pct12" w:color="auto" w:fill="auto"/>
          </w:tcPr>
          <w:p w14:paraId="4B5C95BA" w14:textId="77777777" w:rsidR="00AA1D4D" w:rsidRDefault="00AA1D4D" w:rsidP="00AC2E3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9E8D95C" w14:textId="77777777" w:rsidR="00AA1D4D" w:rsidRPr="003E6EF2" w:rsidRDefault="00AA1D4D" w:rsidP="00AC2E3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3064C3D9" w14:textId="53E0B95D" w:rsidR="00AA1D4D" w:rsidRPr="00A05195" w:rsidRDefault="00AA1D4D" w:rsidP="00AA1D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E7689">
        <w:rPr>
          <w:noProof/>
          <w:position w:val="-18"/>
        </w:rPr>
        <w:drawing>
          <wp:inline distT="0" distB="0" distL="0" distR="0" wp14:anchorId="67959606" wp14:editId="43955B6A">
            <wp:extent cx="142875" cy="276225"/>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70A96308" wp14:editId="7EC83768">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1199B86" w14:textId="77777777" w:rsidTr="00AC2E3E">
        <w:trPr>
          <w:trHeight w:val="206"/>
        </w:trPr>
        <w:tc>
          <w:tcPr>
            <w:tcW w:w="9576" w:type="dxa"/>
            <w:shd w:val="pct12" w:color="auto" w:fill="auto"/>
          </w:tcPr>
          <w:p w14:paraId="24BA24D0" w14:textId="77777777" w:rsidR="00AA1D4D" w:rsidRDefault="00AA1D4D" w:rsidP="00AC2E3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14231642" w14:textId="38BA6713" w:rsidR="00AA1D4D" w:rsidRPr="003E6EF2" w:rsidRDefault="00AA1D4D" w:rsidP="00AC2E3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E7689">
              <w:rPr>
                <w:noProof/>
                <w:position w:val="-18"/>
              </w:rPr>
              <w:drawing>
                <wp:inline distT="0" distB="0" distL="0" distR="0" wp14:anchorId="2D49179A" wp14:editId="17587CDA">
                  <wp:extent cx="1428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81B45C9" wp14:editId="76A60F1A">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6E702A56" w14:textId="0A6BABE7" w:rsidR="00AA1D4D" w:rsidRPr="00A05195" w:rsidRDefault="00AA1D4D" w:rsidP="00AA1D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79511DDC" wp14:editId="5AD3CCFB">
            <wp:extent cx="142875" cy="276225"/>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37F38C11" wp14:editId="766B701C">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150A18" w14:textId="5776856E" w:rsidR="00AA1D4D" w:rsidRPr="00932083" w:rsidRDefault="00AA1D4D" w:rsidP="00AA1D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1551277E" wp14:editId="38776550">
            <wp:extent cx="142875" cy="276225"/>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564D2E8" wp14:editId="493B60F2">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22312771" w14:textId="77777777" w:rsidR="00AA1D4D" w:rsidRPr="00C42571" w:rsidRDefault="00AA1D4D" w:rsidP="00AA1D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88" w:dyaOrig="438" w14:anchorId="67FBE8B8">
          <v:shape id="_x0000_i1042" type="#_x0000_t75" style="width:14.25pt;height:21.75pt" o:ole="">
            <v:imagedata r:id="rId10" o:title=""/>
          </v:shape>
          <o:OLEObject Type="Embed" ProgID="Equation.3" ShapeID="_x0000_i1042" DrawAspect="Content" ObjectID="_1692794832" r:id="rId32"/>
        </w:object>
      </w:r>
      <w:r w:rsidRPr="000275BF">
        <w:rPr>
          <w:position w:val="-22"/>
        </w:rPr>
        <w:object w:dxaOrig="288" w:dyaOrig="426" w14:anchorId="461BBDE6">
          <v:shape id="_x0000_i1043" type="#_x0000_t75" style="width:14.25pt;height:21.75pt" o:ole="">
            <v:imagedata r:id="rId12" o:title=""/>
          </v:shape>
          <o:OLEObject Type="Embed" ProgID="Equation.3" ShapeID="_x0000_i1043" DrawAspect="Content" ObjectID="_1692794833" r:id="rId33"/>
        </w:object>
      </w:r>
      <w:r w:rsidRPr="00C42571">
        <w:t>RTOLHSLR</w:t>
      </w:r>
      <w:r>
        <w:t>A</w:t>
      </w:r>
      <w:r w:rsidRPr="000275BF">
        <w:rPr>
          <w:i/>
          <w:vertAlign w:val="subscript"/>
        </w:rPr>
        <w:t xml:space="preserve"> q, r, p</w:t>
      </w:r>
    </w:p>
    <w:p w14:paraId="52C2E308" w14:textId="77777777" w:rsidR="00AA1D4D" w:rsidRDefault="00AA1D4D" w:rsidP="00AA1D4D">
      <w:pPr>
        <w:spacing w:after="240"/>
        <w:ind w:left="2880" w:hanging="1710"/>
      </w:pPr>
      <w:r w:rsidRPr="00A94098">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88" w:dyaOrig="438" w14:anchorId="3150FF57">
          <v:shape id="_x0000_i1044" type="#_x0000_t75" style="width:14.25pt;height:21.75pt" o:ole="">
            <v:imagedata r:id="rId10" o:title=""/>
          </v:shape>
          <o:OLEObject Type="Embed" ProgID="Equation.3" ShapeID="_x0000_i1044" DrawAspect="Content" ObjectID="_1692794834" r:id="rId34"/>
        </w:object>
      </w:r>
      <w:r w:rsidRPr="000275BF">
        <w:rPr>
          <w:position w:val="-22"/>
        </w:rPr>
        <w:object w:dxaOrig="288" w:dyaOrig="426" w14:anchorId="0B607DD5">
          <v:shape id="_x0000_i1045" type="#_x0000_t75" style="width:14.25pt;height:21.75pt" o:ole="">
            <v:imagedata r:id="rId12" o:title=""/>
          </v:shape>
          <o:OLEObject Type="Embed" ProgID="Equation.3" ShapeID="_x0000_i1045" DrawAspect="Content" ObjectID="_1692794835" r:id="rId35"/>
        </w:object>
      </w:r>
      <w:r w:rsidRPr="00A94098">
        <w:t>RT</w:t>
      </w:r>
      <w:r>
        <w:t>MGA</w:t>
      </w:r>
      <w:r w:rsidRPr="000275BF">
        <w:rPr>
          <w:i/>
          <w:vertAlign w:val="subscript"/>
        </w:rPr>
        <w:t xml:space="preserve"> q, r, p</w:t>
      </w:r>
      <w:r>
        <w:t xml:space="preserve"> </w:t>
      </w:r>
    </w:p>
    <w:p w14:paraId="198C809A" w14:textId="77777777" w:rsidR="00AA1D4D" w:rsidRPr="00B6611B" w:rsidRDefault="00AA1D4D" w:rsidP="00AA1D4D">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3E2E4D7E" w14:textId="77777777" w:rsidR="00AA1D4D" w:rsidRPr="003E514A" w:rsidRDefault="00AA1D4D" w:rsidP="00AA1D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E0A6123" w14:textId="77777777" w:rsidTr="00AC2E3E">
        <w:trPr>
          <w:trHeight w:val="206"/>
        </w:trPr>
        <w:tc>
          <w:tcPr>
            <w:tcW w:w="9576" w:type="dxa"/>
            <w:shd w:val="pct12" w:color="auto" w:fill="auto"/>
          </w:tcPr>
          <w:p w14:paraId="115FA16F" w14:textId="77777777" w:rsidR="00AA1D4D" w:rsidRDefault="00AA1D4D" w:rsidP="00AC2E3E">
            <w:pPr>
              <w:pStyle w:val="Instructions"/>
              <w:spacing w:before="120"/>
            </w:pPr>
            <w:r>
              <w:t>[NPRR987:  Insert the language below upon system implementation:]</w:t>
            </w:r>
          </w:p>
          <w:p w14:paraId="1CC0DDD1" w14:textId="77777777" w:rsidR="00AA1D4D" w:rsidRPr="000169BA" w:rsidRDefault="00AA1D4D" w:rsidP="00AC2E3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5F3D36C2" w14:textId="77777777" w:rsidR="00AA1D4D" w:rsidRPr="009E20B5" w:rsidRDefault="00AA1D4D" w:rsidP="00AA1D4D">
      <w:pPr>
        <w:pStyle w:val="FormulaBold"/>
        <w:spacing w:before="240"/>
        <w:ind w:left="3600" w:hanging="2430"/>
        <w:rPr>
          <w:b w:val="0"/>
        </w:rPr>
      </w:pPr>
      <w:r w:rsidRPr="009E20B5">
        <w:rPr>
          <w:b w:val="0"/>
        </w:rPr>
        <w:lastRenderedPageBreak/>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4A6A8F69" w14:textId="77777777" w:rsidR="00AA1D4D" w:rsidRPr="00DD5118" w:rsidRDefault="00AA1D4D" w:rsidP="00AA1D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88" w:dyaOrig="438" w14:anchorId="0FC803F6">
          <v:shape id="_x0000_i1046" type="#_x0000_t75" style="width:14.25pt;height:21.75pt" o:ole="">
            <v:imagedata r:id="rId10" o:title=""/>
          </v:shape>
          <o:OLEObject Type="Embed" ProgID="Equation.3" ShapeID="_x0000_i1046" DrawAspect="Content" ObjectID="_1692794836" r:id="rId36"/>
        </w:object>
      </w:r>
      <w:r w:rsidRPr="000275BF">
        <w:rPr>
          <w:position w:val="-22"/>
        </w:rPr>
        <w:object w:dxaOrig="288" w:dyaOrig="426" w14:anchorId="074CB4F6">
          <v:shape id="_x0000_i1047" type="#_x0000_t75" style="width:14.25pt;height:21.75pt" o:ole="">
            <v:imagedata r:id="rId12" o:title=""/>
          </v:shape>
          <o:OLEObject Type="Embed" ProgID="Equation.3" ShapeID="_x0000_i1047" DrawAspect="Content" ObjectID="_1692794837" r:id="rId37"/>
        </w:object>
      </w:r>
      <w:r w:rsidRPr="00DD5118">
        <w:rPr>
          <w:bCs/>
        </w:rPr>
        <w:t>RTCLRNP</w:t>
      </w:r>
      <w:r>
        <w:rPr>
          <w:bCs/>
        </w:rPr>
        <w:t>C</w:t>
      </w:r>
      <w:r w:rsidRPr="00DD5118">
        <w:rPr>
          <w:bCs/>
        </w:rPr>
        <w:t>R</w:t>
      </w:r>
      <w:r>
        <w:rPr>
          <w:bCs/>
        </w:rPr>
        <w:t xml:space="preserve"> </w:t>
      </w:r>
      <w:r w:rsidRPr="000275BF">
        <w:rPr>
          <w:b/>
          <w:i/>
          <w:vertAlign w:val="subscript"/>
        </w:rPr>
        <w:t>q, r, p</w:t>
      </w:r>
    </w:p>
    <w:p w14:paraId="750C8E4D" w14:textId="77777777" w:rsidR="00AA1D4D" w:rsidRPr="00DD5118" w:rsidRDefault="00AA1D4D" w:rsidP="00AA1D4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24C6E483">
          <v:shape id="_x0000_i1048" type="#_x0000_t75" style="width:14.25pt;height:21.75pt" o:ole="">
            <v:imagedata r:id="rId10" o:title=""/>
          </v:shape>
          <o:OLEObject Type="Embed" ProgID="Equation.3" ShapeID="_x0000_i1048" DrawAspect="Content" ObjectID="_1692794838" r:id="rId38"/>
        </w:object>
      </w:r>
      <w:r w:rsidRPr="000275BF">
        <w:rPr>
          <w:position w:val="-22"/>
        </w:rPr>
        <w:object w:dxaOrig="288" w:dyaOrig="426" w14:anchorId="7D393055">
          <v:shape id="_x0000_i1049" type="#_x0000_t75" style="width:14.25pt;height:21.75pt" o:ole="">
            <v:imagedata r:id="rId12" o:title=""/>
          </v:shape>
          <o:OLEObject Type="Embed" ProgID="Equation.3" ShapeID="_x0000_i1049" DrawAspect="Content" ObjectID="_1692794839" r:id="rId39"/>
        </w:object>
      </w:r>
      <w:r w:rsidRPr="00DD5118">
        <w:rPr>
          <w:bCs/>
        </w:rPr>
        <w:t>RTCLRL</w:t>
      </w:r>
      <w:r>
        <w:rPr>
          <w:bCs/>
        </w:rPr>
        <w:t>PC</w:t>
      </w:r>
      <w:r w:rsidRPr="00DD5118">
        <w:rPr>
          <w:bCs/>
        </w:rPr>
        <w:t>R</w:t>
      </w:r>
      <w:r w:rsidRPr="000275BF">
        <w:rPr>
          <w:b/>
          <w:i/>
          <w:vertAlign w:val="subscript"/>
        </w:rPr>
        <w:t xml:space="preserve"> q, r, p</w:t>
      </w:r>
    </w:p>
    <w:p w14:paraId="7DBC1408" w14:textId="77777777" w:rsidR="00AA1D4D" w:rsidRPr="00DD5118" w:rsidRDefault="00AA1D4D" w:rsidP="00AA1D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1600164E">
          <v:shape id="_x0000_i1050" type="#_x0000_t75" style="width:14.25pt;height:21.75pt" o:ole="">
            <v:imagedata r:id="rId10" o:title=""/>
          </v:shape>
          <o:OLEObject Type="Embed" ProgID="Equation.3" ShapeID="_x0000_i1050" DrawAspect="Content" ObjectID="_1692794840" r:id="rId40"/>
        </w:object>
      </w:r>
      <w:r w:rsidRPr="000275BF">
        <w:rPr>
          <w:position w:val="-22"/>
        </w:rPr>
        <w:object w:dxaOrig="288" w:dyaOrig="426" w14:anchorId="1C6477B1">
          <v:shape id="_x0000_i1051" type="#_x0000_t75" style="width:14.25pt;height:21.75pt" o:ole="">
            <v:imagedata r:id="rId12" o:title=""/>
          </v:shape>
          <o:OLEObject Type="Embed" ProgID="Equation.3" ShapeID="_x0000_i1051" DrawAspect="Content" ObjectID="_1692794841" r:id="rId41"/>
        </w:object>
      </w:r>
      <w:r w:rsidRPr="001E69BE">
        <w:rPr>
          <w:bCs/>
        </w:rPr>
        <w:t xml:space="preserve"> </w:t>
      </w:r>
      <w:r w:rsidRPr="00DD5118">
        <w:rPr>
          <w:bCs/>
        </w:rPr>
        <w:t>RTCLRNSR</w:t>
      </w:r>
      <w:r w:rsidRPr="000275BF">
        <w:rPr>
          <w:b/>
          <w:i/>
          <w:vertAlign w:val="subscript"/>
        </w:rPr>
        <w:t xml:space="preserve"> q, r, p</w:t>
      </w:r>
    </w:p>
    <w:p w14:paraId="3359850C" w14:textId="77777777" w:rsidR="00AA1D4D" w:rsidRPr="009E20B5" w:rsidRDefault="00AA1D4D" w:rsidP="00AA1D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88" w:dyaOrig="438" w14:anchorId="55509478">
          <v:shape id="_x0000_i1052" type="#_x0000_t75" style="width:14.25pt;height:21.75pt" o:ole="">
            <v:imagedata r:id="rId10" o:title=""/>
          </v:shape>
          <o:OLEObject Type="Embed" ProgID="Equation.3" ShapeID="_x0000_i1052" DrawAspect="Content" ObjectID="_1692794842" r:id="rId42"/>
        </w:object>
      </w:r>
      <w:r w:rsidRPr="003E514A">
        <w:rPr>
          <w:b w:val="0"/>
          <w:position w:val="-22"/>
        </w:rPr>
        <w:object w:dxaOrig="288" w:dyaOrig="426" w14:anchorId="0F5CB143">
          <v:shape id="_x0000_i1053" type="#_x0000_t75" style="width:14.25pt;height:21.75pt" o:ole="">
            <v:imagedata r:id="rId12" o:title=""/>
          </v:shape>
          <o:OLEObject Type="Embed" ProgID="Equation.3" ShapeID="_x0000_i1053" DrawAspect="Content" ObjectID="_1692794843" r:id="rId43"/>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0C51E6DE" w14:textId="77777777" w:rsidR="00AA1D4D" w:rsidRPr="001E69BE" w:rsidRDefault="00AA1D4D" w:rsidP="00AA1D4D">
      <w:pPr>
        <w:spacing w:after="240"/>
      </w:pPr>
      <w:r w:rsidRPr="001E69BE">
        <w:t>Where:</w:t>
      </w:r>
    </w:p>
    <w:p w14:paraId="3D128D65" w14:textId="5333852A" w:rsidR="00AA1D4D" w:rsidRPr="000275BF" w:rsidRDefault="00AA1D4D" w:rsidP="00AA1D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E7689">
        <w:rPr>
          <w:b w:val="0"/>
          <w:noProof/>
        </w:rPr>
        <w:drawing>
          <wp:inline distT="0" distB="0" distL="0" distR="0" wp14:anchorId="72091FDE" wp14:editId="64E57E84">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0BC71EC1" w14:textId="77777777" w:rsidR="00AA1D4D" w:rsidRPr="00602C41" w:rsidRDefault="00AA1D4D" w:rsidP="00AA1D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ins w:id="209" w:author="ERCOT" w:date="2021-08-16T13:45:00Z">
        <w:r w:rsidR="00210F92" w:rsidRPr="00602C41">
          <w:t xml:space="preserve"> + RT</w:t>
        </w:r>
        <w:r w:rsidR="00210F92">
          <w:t>N</w:t>
        </w:r>
        <w:r w:rsidR="00210F92" w:rsidRPr="00602C41">
          <w:t xml:space="preserve">CLRNSRESP </w:t>
        </w:r>
        <w:r w:rsidR="00210F92" w:rsidRPr="00602C41">
          <w:rPr>
            <w:i/>
            <w:vertAlign w:val="subscript"/>
          </w:rPr>
          <w:t>q</w:t>
        </w:r>
      </w:ins>
      <w:r w:rsidRPr="00602C41">
        <w:t>)</w:t>
      </w:r>
    </w:p>
    <w:p w14:paraId="70F39B64" w14:textId="77777777" w:rsidR="001710FA" w:rsidRPr="00210F92" w:rsidRDefault="00AA1D4D" w:rsidP="001710FA">
      <w:pPr>
        <w:pStyle w:val="FormulaBold"/>
        <w:ind w:left="3600" w:hanging="2430"/>
        <w:rPr>
          <w:ins w:id="210" w:author="ERCOT" w:date="2021-08-16T13:46:00Z"/>
          <w:b w:val="0"/>
        </w:rPr>
      </w:pPr>
      <w:r w:rsidRPr="000275BF">
        <w:rPr>
          <w:b w:val="0"/>
        </w:rPr>
        <w:t>RTOFFCAP</w:t>
      </w:r>
      <w:r w:rsidRPr="000275BF">
        <w:rPr>
          <w:b w:val="0"/>
          <w:i/>
          <w:vertAlign w:val="subscript"/>
        </w:rPr>
        <w:t xml:space="preserve"> q </w:t>
      </w:r>
      <w:r w:rsidRPr="000275BF">
        <w:rPr>
          <w:b w:val="0"/>
        </w:rPr>
        <w:t>=</w:t>
      </w:r>
      <w:r w:rsidRPr="000275BF">
        <w:rPr>
          <w:b w:val="0"/>
        </w:rPr>
        <w:tab/>
      </w:r>
      <w:r w:rsidR="001710FA">
        <w:rPr>
          <w:b w:val="0"/>
        </w:rPr>
        <w:t xml:space="preserve">   </w:t>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001710FA">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ins w:id="211" w:author="ERCOT" w:date="2021-08-16T13:46:00Z">
        <w:r w:rsidR="001710FA" w:rsidRPr="00210F92">
          <w:rPr>
            <w:b w:val="0"/>
          </w:rPr>
          <w:t xml:space="preserve"> + RTNCLRNSCAP</w:t>
        </w:r>
        <w:r w:rsidR="001710FA" w:rsidRPr="00885CB2">
          <w:rPr>
            <w:bCs w:val="0"/>
            <w:i/>
            <w:vertAlign w:val="subscript"/>
          </w:rPr>
          <w:t xml:space="preserve"> </w:t>
        </w:r>
        <w:r w:rsidR="001710FA" w:rsidRPr="00210F92">
          <w:rPr>
            <w:b w:val="0"/>
            <w:i/>
            <w:vertAlign w:val="subscript"/>
          </w:rPr>
          <w:t>q</w:t>
        </w:r>
      </w:ins>
    </w:p>
    <w:p w14:paraId="4C9D3DE5" w14:textId="2DE80D13" w:rsidR="001710FA" w:rsidRDefault="001710FA" w:rsidP="001710FA">
      <w:pPr>
        <w:tabs>
          <w:tab w:val="left" w:pos="2250"/>
          <w:tab w:val="left" w:pos="3150"/>
          <w:tab w:val="left" w:pos="3960"/>
        </w:tabs>
        <w:spacing w:after="240"/>
        <w:ind w:left="3600" w:hanging="2430"/>
        <w:rPr>
          <w:bCs/>
        </w:rPr>
      </w:pPr>
      <w:ins w:id="212" w:author="ERCOT" w:date="2021-08-16T13:46:00Z">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ins>
    </w:p>
    <w:p w14:paraId="3A4A60BA" w14:textId="235A927F" w:rsidR="00895FE3" w:rsidRDefault="00895FE3" w:rsidP="00895FE3">
      <w:pPr>
        <w:tabs>
          <w:tab w:val="left" w:pos="2250"/>
          <w:tab w:val="left" w:pos="3150"/>
          <w:tab w:val="left" w:pos="3960"/>
        </w:tabs>
        <w:spacing w:after="240"/>
        <w:ind w:left="3600" w:hanging="2430"/>
        <w:rPr>
          <w:ins w:id="213" w:author="ERCOT" w:date="2021-08-16T13:46:00Z"/>
          <w:bCs/>
        </w:rPr>
      </w:pPr>
      <w:ins w:id="214" w:author="ERCOT" w:date="2021-08-17T09:40:00Z">
        <w:r>
          <w:rPr>
            <w:bCs/>
          </w:rPr>
          <w:t>RTNCLRNS</w:t>
        </w:r>
      </w:ins>
      <w:ins w:id="215" w:author="ERCOT" w:date="2021-08-17T09:41:00Z">
        <w:r>
          <w:rPr>
            <w:bCs/>
          </w:rPr>
          <w:t xml:space="preserve"> </w:t>
        </w:r>
      </w:ins>
      <w:ins w:id="216" w:author="ERCOT" w:date="2021-08-17T09:40:00Z">
        <w:r w:rsidRPr="00E465CA">
          <w:rPr>
            <w:bCs/>
            <w:i/>
            <w:iCs/>
            <w:vertAlign w:val="subscript"/>
          </w:rPr>
          <w:t>q</w:t>
        </w:r>
      </w:ins>
      <w:ins w:id="217" w:author="ERCOT" w:date="2021-08-17T09:41:00Z">
        <w:r>
          <w:rPr>
            <w:bCs/>
            <w:i/>
            <w:iCs/>
            <w:vertAlign w:val="subscript"/>
          </w:rPr>
          <w:t xml:space="preserve"> </w:t>
        </w:r>
        <w:r>
          <w:rPr>
            <w:bCs/>
          </w:rPr>
          <w:t>=</w:t>
        </w:r>
      </w:ins>
      <w:ins w:id="218" w:author="ERCOT" w:date="2021-08-24T13:20:00Z">
        <w:r w:rsidR="00624167" w:rsidRPr="00A05195">
          <w:rPr>
            <w:bCs/>
          </w:rPr>
          <w:tab/>
        </w:r>
      </w:ins>
      <w:ins w:id="219" w:author="ERCOT" w:date="2021-08-24T13:21:00Z">
        <w:r w:rsidR="00624167">
          <w:rPr>
            <w:bCs/>
          </w:rPr>
          <w:tab/>
        </w:r>
      </w:ins>
      <w:ins w:id="220" w:author="ERCOT" w:date="2021-08-17T09:41:00Z">
        <w:r>
          <w:rPr>
            <w:bCs/>
          </w:rPr>
          <w:t xml:space="preserve">SYS_GEN_DISCFACTOR * </w:t>
        </w:r>
      </w:ins>
      <w:ins w:id="221" w:author="ERCOT" w:date="2021-08-17T09:41:00Z">
        <w:r w:rsidRPr="000275BF">
          <w:rPr>
            <w:position w:val="-18"/>
          </w:rPr>
          <w:object w:dxaOrig="225" w:dyaOrig="420" w14:anchorId="526D9CB5">
            <v:shape id="_x0000_i1054" type="#_x0000_t75" style="width:14.25pt;height:22.5pt" o:ole="">
              <v:imagedata r:id="rId10" o:title=""/>
            </v:shape>
            <o:OLEObject Type="Embed" ProgID="Equation.3" ShapeID="_x0000_i1054" DrawAspect="Content" ObjectID="_1692794844" r:id="rId45"/>
          </w:object>
        </w:r>
      </w:ins>
      <w:ins w:id="222" w:author="ERCOT" w:date="2021-08-17T09:41:00Z">
        <w:r w:rsidRPr="000275BF">
          <w:rPr>
            <w:position w:val="-22"/>
          </w:rPr>
          <w:object w:dxaOrig="225" w:dyaOrig="465" w14:anchorId="52219D20">
            <v:shape id="_x0000_i1055" type="#_x0000_t75" style="width:14.25pt;height:21pt" o:ole="">
              <v:imagedata r:id="rId12" o:title=""/>
            </v:shape>
            <o:OLEObject Type="Embed" ProgID="Equation.3" ShapeID="_x0000_i1055" DrawAspect="Content" ObjectID="_1692794845" r:id="rId46"/>
          </w:object>
        </w:r>
      </w:ins>
      <w:ins w:id="223" w:author="ERCOT" w:date="2021-08-17T09:41:00Z">
        <w:r w:rsidRPr="001E69BE">
          <w:rPr>
            <w:bCs/>
          </w:rPr>
          <w:t xml:space="preserve"> </w:t>
        </w:r>
        <w:r w:rsidRPr="00DD5118">
          <w:rPr>
            <w:bCs/>
          </w:rPr>
          <w:t>RT</w:t>
        </w:r>
        <w:r>
          <w:rPr>
            <w:bCs/>
          </w:rPr>
          <w:t>N</w:t>
        </w:r>
        <w:r w:rsidRPr="00DD5118">
          <w:rPr>
            <w:bCs/>
          </w:rPr>
          <w:t>CLRNSR</w:t>
        </w:r>
        <w:r w:rsidRPr="00624167">
          <w:rPr>
            <w:bCs/>
            <w:i/>
            <w:vertAlign w:val="subscript"/>
          </w:rPr>
          <w:t xml:space="preserve"> q, r, p</w:t>
        </w:r>
      </w:ins>
    </w:p>
    <w:p w14:paraId="475C49B1" w14:textId="7971157F" w:rsidR="00AA1D4D" w:rsidRDefault="00AA1D4D" w:rsidP="00AA1D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E7689">
        <w:rPr>
          <w:b w:val="0"/>
          <w:noProof/>
        </w:rPr>
        <w:drawing>
          <wp:inline distT="0" distB="0" distL="0" distR="0" wp14:anchorId="63188141" wp14:editId="1540FE86">
            <wp:extent cx="142875" cy="295275"/>
            <wp:effectExtent l="0" t="0" r="0" b="0"/>
            <wp:docPr id="5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A83DA6D" w14:textId="77777777" w:rsidR="00AA1D4D" w:rsidRPr="000275BF" w:rsidRDefault="00AA1D4D" w:rsidP="00AA1D4D">
      <w:pPr>
        <w:pStyle w:val="FormulaBold"/>
        <w:ind w:left="3600" w:hanging="2520"/>
        <w:rPr>
          <w:b w:val="0"/>
        </w:rPr>
      </w:pPr>
      <w:r w:rsidRPr="00695338">
        <w:rPr>
          <w:b w:val="0"/>
        </w:rPr>
        <w:t>RTRDP =</w:t>
      </w:r>
      <w:r w:rsidRPr="00695338">
        <w:rPr>
          <w:b w:val="0"/>
        </w:rPr>
        <w:tab/>
      </w:r>
      <w:r w:rsidRPr="00695338">
        <w:rPr>
          <w:b w:val="0"/>
          <w:position w:val="-22"/>
        </w:rPr>
        <w:object w:dxaOrig="288" w:dyaOrig="426" w14:anchorId="3E239353">
          <v:shape id="_x0000_i1056" type="#_x0000_t75" style="width:14.25pt;height:21.75pt" o:ole="">
            <v:imagedata r:id="rId47" o:title=""/>
          </v:shape>
          <o:OLEObject Type="Embed" ProgID="Equation.3" ShapeID="_x0000_i1056" DrawAspect="Content" ObjectID="_1692794846" r:id="rId48"/>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F5F5A3E" w14:textId="77777777" w:rsidR="00AA1D4D" w:rsidRPr="000275BF" w:rsidRDefault="00AA1D4D" w:rsidP="00AA1D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88" w:dyaOrig="426" w14:anchorId="75D7A287">
          <v:shape id="_x0000_i1057" type="#_x0000_t75" style="width:14.25pt;height:21.75pt" o:ole="">
            <v:imagedata r:id="rId47" o:title=""/>
          </v:shape>
          <o:OLEObject Type="Embed" ProgID="Equation.3" ShapeID="_x0000_i1057" DrawAspect="Content" ObjectID="_1692794847" r:id="rId49"/>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4FF82C18" w14:textId="77777777" w:rsidTr="00AC2E3E">
        <w:trPr>
          <w:trHeight w:val="206"/>
        </w:trPr>
        <w:tc>
          <w:tcPr>
            <w:tcW w:w="9576" w:type="dxa"/>
            <w:shd w:val="pct12" w:color="auto" w:fill="auto"/>
          </w:tcPr>
          <w:p w14:paraId="3815E3C7" w14:textId="77777777" w:rsidR="00AA1D4D" w:rsidRDefault="00AA1D4D" w:rsidP="00AC2E3E">
            <w:pPr>
              <w:pStyle w:val="Instructions"/>
              <w:spacing w:before="120"/>
            </w:pPr>
            <w:r>
              <w:t>[NPRR987:  Insert the language below upon system implementation:]</w:t>
            </w:r>
          </w:p>
          <w:p w14:paraId="3AD00875" w14:textId="77777777" w:rsidR="00AA1D4D" w:rsidRPr="00372D9A" w:rsidRDefault="00AA1D4D" w:rsidP="00AC2E3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59E14F10" w14:textId="18746E93" w:rsidR="00AA1D4D" w:rsidRDefault="00AA1D4D" w:rsidP="00AC2E3E">
            <w:pPr>
              <w:pStyle w:val="ColorfulList-Accent11"/>
              <w:spacing w:after="240"/>
              <w:ind w:left="1080"/>
              <w:jc w:val="both"/>
            </w:pPr>
            <w:r>
              <w:rPr>
                <w:rFonts w:cs="Arial"/>
                <w:iCs/>
              </w:rPr>
              <w:t>RTESRCAP</w:t>
            </w:r>
            <w:r>
              <w:rPr>
                <w:i/>
                <w:vertAlign w:val="subscript"/>
              </w:rPr>
              <w:t xml:space="preserve"> q </w:t>
            </w:r>
            <w:r>
              <w:rPr>
                <w:rFonts w:cs="Arial"/>
                <w:iCs/>
              </w:rPr>
              <w:t>=</w:t>
            </w:r>
            <w:r w:rsidR="00DE7689">
              <w:rPr>
                <w:noProof/>
              </w:rPr>
              <w:drawing>
                <wp:inline distT="0" distB="0" distL="0" distR="0" wp14:anchorId="6C830AE7" wp14:editId="5ADE2D15">
                  <wp:extent cx="180975" cy="342900"/>
                  <wp:effectExtent l="0" t="0" r="0" b="0"/>
                  <wp:docPr id="5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3A2FB7E" w14:textId="77777777" w:rsidR="00AA1D4D" w:rsidRDefault="00AA1D4D" w:rsidP="00AC2E3E">
            <w:pPr>
              <w:pStyle w:val="ListParagraph"/>
              <w:spacing w:after="240"/>
              <w:ind w:left="0"/>
              <w:rPr>
                <w:rFonts w:cs="Arial"/>
                <w:iCs/>
              </w:rPr>
            </w:pPr>
            <w:r>
              <w:rPr>
                <w:rFonts w:cs="Arial"/>
                <w:iCs/>
              </w:rPr>
              <w:lastRenderedPageBreak/>
              <w:t>Where:</w:t>
            </w:r>
          </w:p>
          <w:p w14:paraId="0E96F315" w14:textId="77777777" w:rsidR="00AA1D4D" w:rsidRPr="000169BA" w:rsidRDefault="00AA1D4D" w:rsidP="00AC2E3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7EC068C9" w14:textId="77777777" w:rsidR="00AA1D4D" w:rsidRPr="000275BF" w:rsidRDefault="00AA1D4D" w:rsidP="00AA1D4D">
      <w:pPr>
        <w:pStyle w:val="Instructions"/>
        <w:spacing w:before="240" w:after="0"/>
        <w:ind w:left="720" w:hanging="720"/>
        <w:rPr>
          <w:b w:val="0"/>
          <w:i w:val="0"/>
        </w:rPr>
      </w:pPr>
      <w:r w:rsidRPr="000275BF">
        <w:rPr>
          <w:b w:val="0"/>
          <w:i w:val="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AA1D4D" w:rsidRPr="0080555B" w14:paraId="792FBCEB" w14:textId="77777777" w:rsidTr="00AC2E3E">
        <w:trPr>
          <w:cantSplit/>
          <w:tblHeader/>
        </w:trPr>
        <w:tc>
          <w:tcPr>
            <w:tcW w:w="1312" w:type="pct"/>
          </w:tcPr>
          <w:p w14:paraId="3680DF94" w14:textId="77777777" w:rsidR="00AA1D4D" w:rsidRPr="00CE4C14" w:rsidRDefault="00AA1D4D" w:rsidP="00AC2E3E">
            <w:pPr>
              <w:pStyle w:val="TableHead"/>
            </w:pPr>
            <w:r w:rsidRPr="00CE4C14">
              <w:t>Variable</w:t>
            </w:r>
          </w:p>
        </w:tc>
        <w:tc>
          <w:tcPr>
            <w:tcW w:w="606" w:type="pct"/>
          </w:tcPr>
          <w:p w14:paraId="090E14A6" w14:textId="77777777" w:rsidR="00AA1D4D" w:rsidRPr="00CE4C14" w:rsidRDefault="00AA1D4D" w:rsidP="00AC2E3E">
            <w:pPr>
              <w:pStyle w:val="TableHead"/>
            </w:pPr>
            <w:r w:rsidRPr="00CE4C14">
              <w:t>Unit</w:t>
            </w:r>
          </w:p>
        </w:tc>
        <w:tc>
          <w:tcPr>
            <w:tcW w:w="3082" w:type="pct"/>
          </w:tcPr>
          <w:p w14:paraId="7C3ADCA6" w14:textId="77777777" w:rsidR="00AA1D4D" w:rsidRPr="00CE4C14" w:rsidRDefault="00AA1D4D" w:rsidP="00AC2E3E">
            <w:pPr>
              <w:pStyle w:val="TableHead"/>
            </w:pPr>
            <w:r w:rsidRPr="00CE4C14">
              <w:t>Description</w:t>
            </w:r>
          </w:p>
        </w:tc>
      </w:tr>
      <w:tr w:rsidR="00AA1D4D" w:rsidRPr="0080555B" w14:paraId="5BC6502C" w14:textId="77777777" w:rsidTr="00AC2E3E">
        <w:trPr>
          <w:cantSplit/>
        </w:trPr>
        <w:tc>
          <w:tcPr>
            <w:tcW w:w="1312" w:type="pct"/>
            <w:tcBorders>
              <w:bottom w:val="single" w:sz="4" w:space="0" w:color="auto"/>
            </w:tcBorders>
          </w:tcPr>
          <w:p w14:paraId="376F83E0" w14:textId="77777777" w:rsidR="00AA1D4D" w:rsidRPr="0080555B" w:rsidRDefault="00AA1D4D" w:rsidP="00AC2E3E">
            <w:pPr>
              <w:pStyle w:val="tablebody0"/>
            </w:pPr>
            <w:r w:rsidRPr="0080555B">
              <w:t>RTASIAMT</w:t>
            </w:r>
            <w:r w:rsidRPr="0080555B">
              <w:rPr>
                <w:i/>
                <w:vertAlign w:val="subscript"/>
              </w:rPr>
              <w:t xml:space="preserve"> q</w:t>
            </w:r>
          </w:p>
        </w:tc>
        <w:tc>
          <w:tcPr>
            <w:tcW w:w="606" w:type="pct"/>
            <w:tcBorders>
              <w:bottom w:val="single" w:sz="4" w:space="0" w:color="auto"/>
            </w:tcBorders>
          </w:tcPr>
          <w:p w14:paraId="4C22EFA2" w14:textId="77777777" w:rsidR="00AA1D4D" w:rsidRPr="0080555B" w:rsidRDefault="00AA1D4D" w:rsidP="00AC2E3E">
            <w:pPr>
              <w:pStyle w:val="tablebody0"/>
            </w:pPr>
            <w:r w:rsidRPr="0080555B">
              <w:t>$</w:t>
            </w:r>
          </w:p>
        </w:tc>
        <w:tc>
          <w:tcPr>
            <w:tcW w:w="3082" w:type="pct"/>
            <w:tcBorders>
              <w:bottom w:val="single" w:sz="4" w:space="0" w:color="auto"/>
            </w:tcBorders>
          </w:tcPr>
          <w:p w14:paraId="734FE9B9" w14:textId="77777777" w:rsidR="00AA1D4D" w:rsidRPr="0080555B" w:rsidRDefault="00AA1D4D" w:rsidP="00AC2E3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AA1D4D" w:rsidRPr="0080555B" w14:paraId="4ED01997" w14:textId="77777777" w:rsidTr="00AC2E3E">
        <w:trPr>
          <w:cantSplit/>
        </w:trPr>
        <w:tc>
          <w:tcPr>
            <w:tcW w:w="1312" w:type="pct"/>
          </w:tcPr>
          <w:p w14:paraId="61FE8C76" w14:textId="77777777" w:rsidR="00AA1D4D" w:rsidRPr="0080555B" w:rsidRDefault="00AA1D4D" w:rsidP="00AC2E3E">
            <w:pPr>
              <w:pStyle w:val="tablebody0"/>
            </w:pPr>
            <w:r>
              <w:t>RTRDASIAMT</w:t>
            </w:r>
            <w:r w:rsidRPr="0080555B">
              <w:rPr>
                <w:i/>
                <w:vertAlign w:val="subscript"/>
              </w:rPr>
              <w:t xml:space="preserve"> q</w:t>
            </w:r>
          </w:p>
        </w:tc>
        <w:tc>
          <w:tcPr>
            <w:tcW w:w="606" w:type="pct"/>
          </w:tcPr>
          <w:p w14:paraId="7D5F7AF5" w14:textId="77777777" w:rsidR="00AA1D4D" w:rsidRPr="0080555B" w:rsidRDefault="00AA1D4D" w:rsidP="00AC2E3E">
            <w:pPr>
              <w:pStyle w:val="tablebody0"/>
            </w:pPr>
            <w:r>
              <w:t>$</w:t>
            </w:r>
          </w:p>
        </w:tc>
        <w:tc>
          <w:tcPr>
            <w:tcW w:w="3082" w:type="pct"/>
          </w:tcPr>
          <w:p w14:paraId="52FCFF04" w14:textId="77777777" w:rsidR="00AA1D4D" w:rsidRPr="0080555B" w:rsidRDefault="00AA1D4D" w:rsidP="00AC2E3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AA1D4D" w:rsidRPr="0080555B" w14:paraId="4BB3B32A" w14:textId="77777777" w:rsidTr="00AC2E3E">
        <w:trPr>
          <w:cantSplit/>
        </w:trPr>
        <w:tc>
          <w:tcPr>
            <w:tcW w:w="1312" w:type="pct"/>
          </w:tcPr>
          <w:p w14:paraId="2072873B" w14:textId="77777777" w:rsidR="00AA1D4D" w:rsidRPr="0080555B" w:rsidRDefault="00AA1D4D" w:rsidP="00AC2E3E">
            <w:pPr>
              <w:pStyle w:val="tablebody0"/>
            </w:pPr>
            <w:r w:rsidRPr="0080555B">
              <w:t>RTASOLIMB</w:t>
            </w:r>
            <w:r w:rsidRPr="0080555B">
              <w:rPr>
                <w:i/>
                <w:vertAlign w:val="subscript"/>
              </w:rPr>
              <w:t xml:space="preserve"> q</w:t>
            </w:r>
          </w:p>
        </w:tc>
        <w:tc>
          <w:tcPr>
            <w:tcW w:w="606" w:type="pct"/>
          </w:tcPr>
          <w:p w14:paraId="64BA9FF3" w14:textId="77777777" w:rsidR="00AA1D4D" w:rsidRPr="0080555B" w:rsidRDefault="00AA1D4D" w:rsidP="00AC2E3E">
            <w:pPr>
              <w:pStyle w:val="tablebody0"/>
            </w:pPr>
            <w:r w:rsidRPr="0080555B">
              <w:t>MWh</w:t>
            </w:r>
          </w:p>
        </w:tc>
        <w:tc>
          <w:tcPr>
            <w:tcW w:w="3082" w:type="pct"/>
          </w:tcPr>
          <w:p w14:paraId="66970BFC" w14:textId="77777777" w:rsidR="00AA1D4D" w:rsidRPr="0080555B" w:rsidRDefault="00AA1D4D" w:rsidP="00AC2E3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AA1D4D" w:rsidRPr="0080555B" w14:paraId="16C290B3" w14:textId="77777777" w:rsidTr="00AC2E3E">
        <w:trPr>
          <w:cantSplit/>
        </w:trPr>
        <w:tc>
          <w:tcPr>
            <w:tcW w:w="1312" w:type="pct"/>
          </w:tcPr>
          <w:p w14:paraId="47ED2C52" w14:textId="77777777" w:rsidR="00AA1D4D" w:rsidRPr="0080555B" w:rsidRDefault="00AA1D4D" w:rsidP="00AC2E3E">
            <w:pPr>
              <w:pStyle w:val="tablebody0"/>
            </w:pPr>
            <w:r w:rsidRPr="0080555B">
              <w:t>RTORPA</w:t>
            </w:r>
            <w:r w:rsidRPr="0080555B">
              <w:rPr>
                <w:vertAlign w:val="subscript"/>
              </w:rPr>
              <w:t xml:space="preserve"> </w:t>
            </w:r>
            <w:r w:rsidRPr="00967A0A">
              <w:rPr>
                <w:i/>
                <w:vertAlign w:val="subscript"/>
              </w:rPr>
              <w:t>y</w:t>
            </w:r>
          </w:p>
        </w:tc>
        <w:tc>
          <w:tcPr>
            <w:tcW w:w="606" w:type="pct"/>
          </w:tcPr>
          <w:p w14:paraId="70CA2C5D" w14:textId="77777777" w:rsidR="00AA1D4D" w:rsidRPr="0080555B" w:rsidRDefault="00AA1D4D" w:rsidP="00AC2E3E">
            <w:pPr>
              <w:pStyle w:val="tablebody0"/>
            </w:pPr>
            <w:r w:rsidRPr="0080555B">
              <w:t>$/MWh</w:t>
            </w:r>
          </w:p>
        </w:tc>
        <w:tc>
          <w:tcPr>
            <w:tcW w:w="3082" w:type="pct"/>
          </w:tcPr>
          <w:p w14:paraId="1714DF2D" w14:textId="77777777" w:rsidR="00AA1D4D" w:rsidRPr="0080555B" w:rsidRDefault="00AA1D4D" w:rsidP="00AC2E3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AA1D4D" w:rsidRPr="0080555B" w14:paraId="5FAF8939" w14:textId="77777777" w:rsidTr="00AC2E3E">
        <w:trPr>
          <w:cantSplit/>
        </w:trPr>
        <w:tc>
          <w:tcPr>
            <w:tcW w:w="1312" w:type="pct"/>
          </w:tcPr>
          <w:p w14:paraId="4135E437" w14:textId="77777777" w:rsidR="00AA1D4D" w:rsidRPr="0080555B" w:rsidRDefault="00AA1D4D" w:rsidP="00AC2E3E">
            <w:pPr>
              <w:pStyle w:val="tablebody0"/>
            </w:pPr>
            <w:r w:rsidRPr="0080555B">
              <w:t xml:space="preserve">RTOFFPA </w:t>
            </w:r>
            <w:r w:rsidRPr="00967A0A">
              <w:rPr>
                <w:i/>
                <w:vertAlign w:val="subscript"/>
              </w:rPr>
              <w:t>y</w:t>
            </w:r>
          </w:p>
        </w:tc>
        <w:tc>
          <w:tcPr>
            <w:tcW w:w="606" w:type="pct"/>
          </w:tcPr>
          <w:p w14:paraId="4B80ECDE" w14:textId="77777777" w:rsidR="00AA1D4D" w:rsidRPr="0080555B" w:rsidRDefault="00AA1D4D" w:rsidP="00AC2E3E">
            <w:pPr>
              <w:pStyle w:val="tablebody0"/>
            </w:pPr>
            <w:r w:rsidRPr="0080555B">
              <w:t>$/MWh</w:t>
            </w:r>
          </w:p>
        </w:tc>
        <w:tc>
          <w:tcPr>
            <w:tcW w:w="3082" w:type="pct"/>
          </w:tcPr>
          <w:p w14:paraId="2C0BE727" w14:textId="77777777" w:rsidR="00AA1D4D" w:rsidRPr="0080555B" w:rsidRDefault="00AA1D4D" w:rsidP="00AC2E3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AA1D4D" w:rsidRPr="0080555B" w14:paraId="624411C9" w14:textId="77777777" w:rsidTr="00AC2E3E">
        <w:trPr>
          <w:cantSplit/>
        </w:trPr>
        <w:tc>
          <w:tcPr>
            <w:tcW w:w="1312" w:type="pct"/>
            <w:tcBorders>
              <w:bottom w:val="single" w:sz="4" w:space="0" w:color="auto"/>
            </w:tcBorders>
          </w:tcPr>
          <w:p w14:paraId="6C30498A" w14:textId="77777777" w:rsidR="00AA1D4D" w:rsidRPr="0080555B" w:rsidRDefault="00AA1D4D" w:rsidP="00AC2E3E">
            <w:pPr>
              <w:pStyle w:val="tablebody0"/>
            </w:pPr>
            <w:r w:rsidRPr="0080555B">
              <w:t xml:space="preserve">TLMP </w:t>
            </w:r>
            <w:r w:rsidRPr="00967A0A">
              <w:rPr>
                <w:i/>
                <w:vertAlign w:val="subscript"/>
              </w:rPr>
              <w:t>y</w:t>
            </w:r>
          </w:p>
        </w:tc>
        <w:tc>
          <w:tcPr>
            <w:tcW w:w="606" w:type="pct"/>
            <w:tcBorders>
              <w:bottom w:val="single" w:sz="4" w:space="0" w:color="auto"/>
            </w:tcBorders>
          </w:tcPr>
          <w:p w14:paraId="13821A50" w14:textId="77777777" w:rsidR="00AA1D4D" w:rsidRPr="0080555B" w:rsidRDefault="00AA1D4D" w:rsidP="00AC2E3E">
            <w:pPr>
              <w:pStyle w:val="tablebody0"/>
              <w:rPr>
                <w:iCs/>
              </w:rPr>
            </w:pPr>
            <w:r w:rsidRPr="0080555B">
              <w:t>second</w:t>
            </w:r>
          </w:p>
        </w:tc>
        <w:tc>
          <w:tcPr>
            <w:tcW w:w="3082" w:type="pct"/>
            <w:tcBorders>
              <w:bottom w:val="single" w:sz="4" w:space="0" w:color="auto"/>
            </w:tcBorders>
          </w:tcPr>
          <w:p w14:paraId="01382730" w14:textId="77777777" w:rsidR="00AA1D4D" w:rsidRPr="0080555B" w:rsidRDefault="00AA1D4D" w:rsidP="00AC2E3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AA1D4D" w:rsidRPr="0080555B" w14:paraId="2C56C462" w14:textId="77777777" w:rsidTr="00AC2E3E">
        <w:trPr>
          <w:cantSplit/>
        </w:trPr>
        <w:tc>
          <w:tcPr>
            <w:tcW w:w="1312" w:type="pct"/>
            <w:tcBorders>
              <w:bottom w:val="single" w:sz="4" w:space="0" w:color="auto"/>
            </w:tcBorders>
          </w:tcPr>
          <w:p w14:paraId="686B3272" w14:textId="77777777" w:rsidR="00AA1D4D" w:rsidRPr="0080555B" w:rsidRDefault="00AA1D4D" w:rsidP="00AC2E3E">
            <w:pPr>
              <w:pStyle w:val="tablebody0"/>
            </w:pPr>
            <w:r w:rsidRPr="00181BDE">
              <w:t>RTRDP</w:t>
            </w:r>
          </w:p>
        </w:tc>
        <w:tc>
          <w:tcPr>
            <w:tcW w:w="606" w:type="pct"/>
            <w:tcBorders>
              <w:bottom w:val="single" w:sz="4" w:space="0" w:color="auto"/>
            </w:tcBorders>
          </w:tcPr>
          <w:p w14:paraId="737B3054" w14:textId="77777777" w:rsidR="00AA1D4D" w:rsidRPr="0080555B" w:rsidRDefault="00AA1D4D" w:rsidP="00AC2E3E">
            <w:pPr>
              <w:pStyle w:val="tablebody0"/>
            </w:pPr>
            <w:r w:rsidRPr="00181BDE">
              <w:t>$/MWh</w:t>
            </w:r>
          </w:p>
        </w:tc>
        <w:tc>
          <w:tcPr>
            <w:tcW w:w="3082" w:type="pct"/>
            <w:tcBorders>
              <w:bottom w:val="single" w:sz="4" w:space="0" w:color="auto"/>
            </w:tcBorders>
          </w:tcPr>
          <w:p w14:paraId="57F9FC74" w14:textId="77777777" w:rsidR="00AA1D4D" w:rsidRPr="0080555B" w:rsidRDefault="00AA1D4D" w:rsidP="00AC2E3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rsidRPr="0080555B" w14:paraId="045B2DE8" w14:textId="77777777" w:rsidTr="00AC2E3E">
        <w:trPr>
          <w:cantSplit/>
        </w:trPr>
        <w:tc>
          <w:tcPr>
            <w:tcW w:w="1312" w:type="pct"/>
            <w:tcBorders>
              <w:bottom w:val="single" w:sz="4" w:space="0" w:color="auto"/>
            </w:tcBorders>
          </w:tcPr>
          <w:p w14:paraId="17B8C011" w14:textId="77777777" w:rsidR="00AA1D4D" w:rsidRPr="0080555B" w:rsidRDefault="00AA1D4D" w:rsidP="00AC2E3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25AD0533" w14:textId="77777777" w:rsidR="00AA1D4D" w:rsidRPr="0080555B" w:rsidRDefault="00AA1D4D" w:rsidP="00AC2E3E">
            <w:pPr>
              <w:pStyle w:val="tablebody0"/>
            </w:pPr>
            <w:r w:rsidRPr="00181BDE">
              <w:t>$/MWh</w:t>
            </w:r>
          </w:p>
        </w:tc>
        <w:tc>
          <w:tcPr>
            <w:tcW w:w="3082" w:type="pct"/>
            <w:tcBorders>
              <w:bottom w:val="single" w:sz="4" w:space="0" w:color="auto"/>
            </w:tcBorders>
          </w:tcPr>
          <w:p w14:paraId="79AD31C4" w14:textId="77777777" w:rsidR="00AA1D4D" w:rsidRPr="0080555B" w:rsidRDefault="00AA1D4D" w:rsidP="00AC2E3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AA1D4D" w:rsidRPr="0080555B" w14:paraId="667E8B2F" w14:textId="77777777" w:rsidTr="00AC2E3E">
        <w:trPr>
          <w:cantSplit/>
        </w:trPr>
        <w:tc>
          <w:tcPr>
            <w:tcW w:w="1312" w:type="pct"/>
          </w:tcPr>
          <w:p w14:paraId="38FCE0F1" w14:textId="77777777" w:rsidR="00AA1D4D" w:rsidRPr="0080555B" w:rsidRDefault="00AA1D4D" w:rsidP="00AC2E3E">
            <w:pPr>
              <w:pStyle w:val="tablebody0"/>
              <w:rPr>
                <w:i/>
              </w:rPr>
            </w:pPr>
            <w:r w:rsidRPr="0080555B">
              <w:t xml:space="preserve">RNWF </w:t>
            </w:r>
            <w:r w:rsidRPr="0080555B">
              <w:rPr>
                <w:i/>
                <w:vertAlign w:val="subscript"/>
              </w:rPr>
              <w:t>y</w:t>
            </w:r>
          </w:p>
        </w:tc>
        <w:tc>
          <w:tcPr>
            <w:tcW w:w="606" w:type="pct"/>
          </w:tcPr>
          <w:p w14:paraId="584E5836" w14:textId="77777777" w:rsidR="00AA1D4D" w:rsidRPr="0080555B" w:rsidRDefault="00AA1D4D" w:rsidP="00AC2E3E">
            <w:pPr>
              <w:pStyle w:val="tablebody0"/>
            </w:pPr>
            <w:r w:rsidRPr="0080555B">
              <w:t>none</w:t>
            </w:r>
          </w:p>
        </w:tc>
        <w:tc>
          <w:tcPr>
            <w:tcW w:w="3082" w:type="pct"/>
          </w:tcPr>
          <w:p w14:paraId="509B0794" w14:textId="77777777" w:rsidR="00AA1D4D" w:rsidRPr="0080555B" w:rsidRDefault="00AA1D4D" w:rsidP="00AC2E3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AA1D4D" w:rsidRPr="0080555B" w14:paraId="535312B6" w14:textId="77777777" w:rsidTr="00AC2E3E">
        <w:trPr>
          <w:cantSplit/>
        </w:trPr>
        <w:tc>
          <w:tcPr>
            <w:tcW w:w="1312" w:type="pct"/>
          </w:tcPr>
          <w:p w14:paraId="1FAE82C9" w14:textId="77777777" w:rsidR="00AA1D4D" w:rsidRPr="0080555B" w:rsidRDefault="00AA1D4D" w:rsidP="00AC2E3E">
            <w:pPr>
              <w:pStyle w:val="tablebody0"/>
              <w:rPr>
                <w:i/>
              </w:rPr>
            </w:pPr>
            <w:r w:rsidRPr="0080555B">
              <w:t>RTRSVPOR</w:t>
            </w:r>
          </w:p>
        </w:tc>
        <w:tc>
          <w:tcPr>
            <w:tcW w:w="606" w:type="pct"/>
          </w:tcPr>
          <w:p w14:paraId="04DC2467" w14:textId="77777777" w:rsidR="00AA1D4D" w:rsidRPr="0080555B" w:rsidRDefault="00AA1D4D" w:rsidP="00AC2E3E">
            <w:pPr>
              <w:pStyle w:val="tablebody0"/>
            </w:pPr>
            <w:r w:rsidRPr="0080555B">
              <w:t>$/MWh</w:t>
            </w:r>
          </w:p>
        </w:tc>
        <w:tc>
          <w:tcPr>
            <w:tcW w:w="3082" w:type="pct"/>
          </w:tcPr>
          <w:p w14:paraId="0C6D2C8F" w14:textId="77777777" w:rsidR="00AA1D4D" w:rsidRPr="0080555B" w:rsidRDefault="00AA1D4D" w:rsidP="00AC2E3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AA1D4D" w:rsidRPr="0080555B" w14:paraId="004DE1ED" w14:textId="77777777" w:rsidTr="00AC2E3E">
        <w:trPr>
          <w:cantSplit/>
        </w:trPr>
        <w:tc>
          <w:tcPr>
            <w:tcW w:w="1312" w:type="pct"/>
          </w:tcPr>
          <w:p w14:paraId="3501A2C4" w14:textId="77777777" w:rsidR="00AA1D4D" w:rsidRPr="0080555B" w:rsidRDefault="00AA1D4D" w:rsidP="00AC2E3E">
            <w:pPr>
              <w:pStyle w:val="tablebody0"/>
            </w:pPr>
            <w:r w:rsidRPr="0080555B">
              <w:t>RTRSVPOFF</w:t>
            </w:r>
          </w:p>
        </w:tc>
        <w:tc>
          <w:tcPr>
            <w:tcW w:w="606" w:type="pct"/>
          </w:tcPr>
          <w:p w14:paraId="1ACDFA18" w14:textId="77777777" w:rsidR="00AA1D4D" w:rsidRPr="0080555B" w:rsidRDefault="00AA1D4D" w:rsidP="00AC2E3E">
            <w:pPr>
              <w:pStyle w:val="tablebody0"/>
            </w:pPr>
            <w:r w:rsidRPr="0080555B">
              <w:t>$/MWh</w:t>
            </w:r>
          </w:p>
        </w:tc>
        <w:tc>
          <w:tcPr>
            <w:tcW w:w="3082" w:type="pct"/>
          </w:tcPr>
          <w:p w14:paraId="6B0029BB" w14:textId="77777777" w:rsidR="00AA1D4D" w:rsidRPr="0080555B" w:rsidRDefault="00AA1D4D" w:rsidP="00AC2E3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AA1D4D" w:rsidRPr="0080555B" w14:paraId="4A4CC80E" w14:textId="77777777" w:rsidTr="00AC2E3E">
        <w:trPr>
          <w:cantSplit/>
        </w:trPr>
        <w:tc>
          <w:tcPr>
            <w:tcW w:w="1312" w:type="pct"/>
          </w:tcPr>
          <w:p w14:paraId="46E0DF4B" w14:textId="77777777" w:rsidR="00AA1D4D" w:rsidRPr="0080555B" w:rsidRDefault="00AA1D4D" w:rsidP="00AC2E3E">
            <w:pPr>
              <w:pStyle w:val="tablebody0"/>
            </w:pPr>
            <w:r w:rsidRPr="0080555B">
              <w:t>RTOLCAP</w:t>
            </w:r>
            <w:r w:rsidRPr="0080555B">
              <w:rPr>
                <w:i/>
                <w:vertAlign w:val="subscript"/>
              </w:rPr>
              <w:t xml:space="preserve"> q</w:t>
            </w:r>
            <w:r w:rsidRPr="0080555B">
              <w:t xml:space="preserve">  </w:t>
            </w:r>
          </w:p>
        </w:tc>
        <w:tc>
          <w:tcPr>
            <w:tcW w:w="606" w:type="pct"/>
          </w:tcPr>
          <w:p w14:paraId="3BE321CE" w14:textId="77777777" w:rsidR="00AA1D4D" w:rsidRPr="0080555B" w:rsidRDefault="00AA1D4D" w:rsidP="00AC2E3E">
            <w:pPr>
              <w:pStyle w:val="tablebody0"/>
            </w:pPr>
            <w:r w:rsidRPr="0080555B">
              <w:t>MWh</w:t>
            </w:r>
          </w:p>
        </w:tc>
        <w:tc>
          <w:tcPr>
            <w:tcW w:w="3082" w:type="pct"/>
          </w:tcPr>
          <w:p w14:paraId="1394B0BC" w14:textId="77777777" w:rsidR="00AA1D4D" w:rsidRPr="0080555B" w:rsidRDefault="00AA1D4D" w:rsidP="00AC2E3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AA1D4D" w:rsidRPr="0080555B" w14:paraId="71B1B214" w14:textId="77777777" w:rsidTr="00AC2E3E">
        <w:trPr>
          <w:cantSplit/>
        </w:trPr>
        <w:tc>
          <w:tcPr>
            <w:tcW w:w="1312" w:type="pct"/>
          </w:tcPr>
          <w:p w14:paraId="7EA39DEB" w14:textId="77777777" w:rsidR="00AA1D4D" w:rsidRPr="0080555B" w:rsidRDefault="00AA1D4D" w:rsidP="00AC2E3E">
            <w:pPr>
              <w:pStyle w:val="tablebody0"/>
            </w:pPr>
            <w:r w:rsidRPr="0080555B">
              <w:lastRenderedPageBreak/>
              <w:t>RTOLHSL</w:t>
            </w:r>
            <w:r>
              <w:t>RA</w:t>
            </w:r>
            <w:r w:rsidRPr="0080555B">
              <w:t xml:space="preserve"> </w:t>
            </w:r>
            <w:r w:rsidRPr="0080555B">
              <w:rPr>
                <w:i/>
                <w:vertAlign w:val="subscript"/>
              </w:rPr>
              <w:t>q</w:t>
            </w:r>
            <w:r>
              <w:rPr>
                <w:i/>
                <w:vertAlign w:val="subscript"/>
              </w:rPr>
              <w:t>, r, p</w:t>
            </w:r>
          </w:p>
        </w:tc>
        <w:tc>
          <w:tcPr>
            <w:tcW w:w="606" w:type="pct"/>
          </w:tcPr>
          <w:p w14:paraId="65EE4298" w14:textId="77777777" w:rsidR="00AA1D4D" w:rsidRPr="0080555B" w:rsidRDefault="00AA1D4D" w:rsidP="00AC2E3E">
            <w:pPr>
              <w:pStyle w:val="tablebody0"/>
            </w:pPr>
            <w:r w:rsidRPr="0080555B">
              <w:t>MWh</w:t>
            </w:r>
          </w:p>
        </w:tc>
        <w:tc>
          <w:tcPr>
            <w:tcW w:w="3082" w:type="pct"/>
          </w:tcPr>
          <w:p w14:paraId="007DB5BD" w14:textId="77777777" w:rsidR="00AA1D4D" w:rsidRPr="00353A56" w:rsidRDefault="00AA1D4D" w:rsidP="00AC2E3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AA1D4D" w:rsidRPr="0080555B" w14:paraId="2EA48422" w14:textId="77777777" w:rsidTr="00AC2E3E">
        <w:trPr>
          <w:cantSplit/>
        </w:trPr>
        <w:tc>
          <w:tcPr>
            <w:tcW w:w="1312" w:type="pct"/>
          </w:tcPr>
          <w:p w14:paraId="49099FBA" w14:textId="77777777" w:rsidR="00AA1D4D" w:rsidRPr="0080555B" w:rsidRDefault="00AA1D4D" w:rsidP="00AC2E3E">
            <w:pPr>
              <w:pStyle w:val="tablebody0"/>
            </w:pPr>
            <w:r w:rsidRPr="0080555B">
              <w:t xml:space="preserve">RTOLHSL </w:t>
            </w:r>
            <w:r w:rsidRPr="0080555B">
              <w:rPr>
                <w:i/>
                <w:vertAlign w:val="subscript"/>
              </w:rPr>
              <w:t>q</w:t>
            </w:r>
          </w:p>
        </w:tc>
        <w:tc>
          <w:tcPr>
            <w:tcW w:w="606" w:type="pct"/>
          </w:tcPr>
          <w:p w14:paraId="11418EB2" w14:textId="77777777" w:rsidR="00AA1D4D" w:rsidRPr="0080555B" w:rsidRDefault="00AA1D4D" w:rsidP="00AC2E3E">
            <w:pPr>
              <w:pStyle w:val="tablebody0"/>
            </w:pPr>
            <w:r w:rsidRPr="0080555B">
              <w:t>MWh</w:t>
            </w:r>
          </w:p>
        </w:tc>
        <w:tc>
          <w:tcPr>
            <w:tcW w:w="3082" w:type="pct"/>
          </w:tcPr>
          <w:p w14:paraId="1B0BFA43" w14:textId="77777777" w:rsidR="00AA1D4D" w:rsidRPr="0080555B" w:rsidRDefault="00AA1D4D" w:rsidP="00AC2E3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7AC66574" w14:textId="77777777" w:rsidTr="00AC2E3E">
              <w:trPr>
                <w:trHeight w:val="206"/>
              </w:trPr>
              <w:tc>
                <w:tcPr>
                  <w:tcW w:w="9576" w:type="dxa"/>
                  <w:shd w:val="pct12" w:color="auto" w:fill="auto"/>
                </w:tcPr>
                <w:p w14:paraId="358CADA3"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70EE2320" w14:textId="77777777" w:rsidR="00AA1D4D" w:rsidRPr="0021367F" w:rsidRDefault="00AA1D4D" w:rsidP="00AC2E3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282F0376" w14:textId="77777777" w:rsidR="00AA1D4D" w:rsidRPr="0080555B" w:rsidRDefault="00AA1D4D" w:rsidP="00AC2E3E">
            <w:pPr>
              <w:pStyle w:val="tablebody0"/>
              <w:rPr>
                <w:i/>
              </w:rPr>
            </w:pPr>
          </w:p>
        </w:tc>
      </w:tr>
      <w:tr w:rsidR="00AA1D4D" w:rsidRPr="0080555B" w14:paraId="5E1CDA8F" w14:textId="77777777" w:rsidTr="00AC2E3E">
        <w:trPr>
          <w:cantSplit/>
        </w:trPr>
        <w:tc>
          <w:tcPr>
            <w:tcW w:w="1312" w:type="pct"/>
            <w:tcBorders>
              <w:bottom w:val="single" w:sz="4" w:space="0" w:color="auto"/>
            </w:tcBorders>
          </w:tcPr>
          <w:p w14:paraId="786DE404" w14:textId="77777777" w:rsidR="00AA1D4D" w:rsidRPr="0080555B" w:rsidRDefault="00AA1D4D" w:rsidP="00AC2E3E">
            <w:pPr>
              <w:pStyle w:val="tablebody0"/>
            </w:pPr>
            <w:r w:rsidRPr="0080555B">
              <w:t xml:space="preserve">RTASRESP </w:t>
            </w:r>
            <w:r w:rsidRPr="0080555B">
              <w:rPr>
                <w:i/>
                <w:vertAlign w:val="subscript"/>
              </w:rPr>
              <w:t>q</w:t>
            </w:r>
          </w:p>
        </w:tc>
        <w:tc>
          <w:tcPr>
            <w:tcW w:w="606" w:type="pct"/>
            <w:tcBorders>
              <w:bottom w:val="single" w:sz="4" w:space="0" w:color="auto"/>
            </w:tcBorders>
          </w:tcPr>
          <w:p w14:paraId="2AD15B3A" w14:textId="77777777" w:rsidR="00AA1D4D" w:rsidRPr="0080555B" w:rsidRDefault="00AA1D4D" w:rsidP="00AC2E3E">
            <w:pPr>
              <w:pStyle w:val="tablebody0"/>
            </w:pPr>
            <w:r w:rsidRPr="0080555B">
              <w:t>MW</w:t>
            </w:r>
          </w:p>
        </w:tc>
        <w:tc>
          <w:tcPr>
            <w:tcW w:w="3082" w:type="pct"/>
            <w:tcBorders>
              <w:bottom w:val="single" w:sz="4" w:space="0" w:color="auto"/>
            </w:tcBorders>
          </w:tcPr>
          <w:p w14:paraId="3CA57798" w14:textId="77777777" w:rsidR="00AA1D4D" w:rsidRPr="0080555B" w:rsidRDefault="00AA1D4D" w:rsidP="00AC2E3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62AC849" w14:textId="77777777" w:rsidTr="00AC2E3E">
              <w:trPr>
                <w:trHeight w:val="206"/>
              </w:trPr>
              <w:tc>
                <w:tcPr>
                  <w:tcW w:w="9576" w:type="dxa"/>
                  <w:shd w:val="pct12" w:color="auto" w:fill="auto"/>
                </w:tcPr>
                <w:p w14:paraId="32E9CC8C" w14:textId="77777777" w:rsidR="00AA1D4D" w:rsidRDefault="00AA1D4D" w:rsidP="00AC2E3E">
                  <w:pPr>
                    <w:pStyle w:val="Instructions"/>
                    <w:spacing w:before="120"/>
                  </w:pPr>
                  <w:r>
                    <w:t>[NPRR863:  Replace the description above with the following upon system implementation:]</w:t>
                  </w:r>
                </w:p>
                <w:p w14:paraId="4E58F7E4" w14:textId="77777777" w:rsidR="00AA1D4D" w:rsidRPr="009D5C8B" w:rsidRDefault="00AA1D4D" w:rsidP="00AC2E3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25265EB" w14:textId="77777777" w:rsidR="00AA1D4D" w:rsidRPr="0080555B" w:rsidRDefault="00AA1D4D" w:rsidP="00AC2E3E">
            <w:pPr>
              <w:pStyle w:val="tablebody0"/>
              <w:rPr>
                <w:i/>
              </w:rPr>
            </w:pPr>
          </w:p>
        </w:tc>
      </w:tr>
      <w:tr w:rsidR="00AA1D4D" w:rsidRPr="0080555B" w14:paraId="5EB434AE" w14:textId="77777777" w:rsidTr="00AC2E3E">
        <w:trPr>
          <w:cantSplit/>
        </w:trPr>
        <w:tc>
          <w:tcPr>
            <w:tcW w:w="1312" w:type="pct"/>
          </w:tcPr>
          <w:p w14:paraId="13F99943" w14:textId="77777777" w:rsidR="00AA1D4D" w:rsidRPr="0080555B" w:rsidRDefault="00AA1D4D" w:rsidP="00AC2E3E">
            <w:pPr>
              <w:pStyle w:val="tablebody0"/>
            </w:pPr>
            <w:r w:rsidRPr="0080555B">
              <w:lastRenderedPageBreak/>
              <w:t xml:space="preserve">RTCLRCAP </w:t>
            </w:r>
            <w:r w:rsidRPr="0080555B">
              <w:rPr>
                <w:i/>
                <w:vertAlign w:val="subscript"/>
              </w:rPr>
              <w:t>q</w:t>
            </w:r>
          </w:p>
        </w:tc>
        <w:tc>
          <w:tcPr>
            <w:tcW w:w="606" w:type="pct"/>
          </w:tcPr>
          <w:p w14:paraId="697955BC" w14:textId="77777777" w:rsidR="00AA1D4D" w:rsidRPr="0080555B" w:rsidRDefault="00AA1D4D" w:rsidP="00AC2E3E">
            <w:pPr>
              <w:pStyle w:val="tablebody0"/>
            </w:pPr>
            <w:r w:rsidRPr="0080555B">
              <w:t>MWh</w:t>
            </w:r>
          </w:p>
        </w:tc>
        <w:tc>
          <w:tcPr>
            <w:tcW w:w="3082" w:type="pct"/>
          </w:tcPr>
          <w:p w14:paraId="6EDB088D" w14:textId="77777777" w:rsidR="00AA1D4D" w:rsidRPr="0080555B" w:rsidRDefault="00AA1D4D" w:rsidP="00AC2E3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69D3D1B7" w14:textId="77777777" w:rsidTr="00AC2E3E">
              <w:trPr>
                <w:trHeight w:val="206"/>
              </w:trPr>
              <w:tc>
                <w:tcPr>
                  <w:tcW w:w="9576" w:type="dxa"/>
                  <w:shd w:val="pct12" w:color="auto" w:fill="auto"/>
                </w:tcPr>
                <w:p w14:paraId="63E401B5"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3D225997" w14:textId="77777777" w:rsidR="00AA1D4D" w:rsidRPr="0021367F" w:rsidRDefault="00AA1D4D" w:rsidP="00AC2E3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7E214DD7" w14:textId="77777777" w:rsidR="00AA1D4D" w:rsidRPr="0080555B" w:rsidRDefault="00AA1D4D" w:rsidP="00AC2E3E">
            <w:pPr>
              <w:pStyle w:val="tablebody0"/>
              <w:rPr>
                <w:i/>
              </w:rPr>
            </w:pPr>
          </w:p>
        </w:tc>
      </w:tr>
      <w:tr w:rsidR="00AA1D4D" w:rsidRPr="0080555B" w14:paraId="0B64AB88" w14:textId="77777777" w:rsidTr="00AC2E3E">
        <w:trPr>
          <w:cantSplit/>
        </w:trPr>
        <w:tc>
          <w:tcPr>
            <w:tcW w:w="1312" w:type="pct"/>
            <w:tcBorders>
              <w:bottom w:val="single" w:sz="4" w:space="0" w:color="auto"/>
            </w:tcBorders>
          </w:tcPr>
          <w:p w14:paraId="4255CF8D" w14:textId="77777777" w:rsidR="00AA1D4D" w:rsidRPr="0080555B" w:rsidRDefault="00AA1D4D" w:rsidP="00AC2E3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10833FA" w14:textId="77777777" w:rsidR="00AA1D4D" w:rsidRPr="0080555B" w:rsidRDefault="00AA1D4D" w:rsidP="00AC2E3E">
            <w:pPr>
              <w:pStyle w:val="tablebody0"/>
            </w:pPr>
            <w:r w:rsidRPr="00A05195">
              <w:t>MWh</w:t>
            </w:r>
          </w:p>
        </w:tc>
        <w:tc>
          <w:tcPr>
            <w:tcW w:w="3082" w:type="pct"/>
            <w:tcBorders>
              <w:bottom w:val="single" w:sz="4" w:space="0" w:color="auto"/>
            </w:tcBorders>
          </w:tcPr>
          <w:p w14:paraId="62BF0344" w14:textId="77777777" w:rsidR="00AA1D4D" w:rsidRPr="0080555B" w:rsidRDefault="00AA1D4D" w:rsidP="00AC2E3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67339CC" w14:textId="77777777" w:rsidTr="00AC2E3E">
              <w:trPr>
                <w:trHeight w:val="206"/>
              </w:trPr>
              <w:tc>
                <w:tcPr>
                  <w:tcW w:w="9576" w:type="dxa"/>
                  <w:shd w:val="pct12" w:color="auto" w:fill="auto"/>
                </w:tcPr>
                <w:p w14:paraId="54ED34DF" w14:textId="77777777" w:rsidR="00AA1D4D" w:rsidRDefault="00AA1D4D" w:rsidP="00AC2E3E">
                  <w:pPr>
                    <w:pStyle w:val="Instructions"/>
                    <w:spacing w:before="120"/>
                  </w:pPr>
                  <w:r>
                    <w:t>[NPRR863:  Replace the description above with the following upon system implementation:]</w:t>
                  </w:r>
                </w:p>
                <w:p w14:paraId="2B1241CE" w14:textId="77777777" w:rsidR="00AA1D4D" w:rsidRPr="00AF45BD" w:rsidRDefault="00AA1D4D" w:rsidP="00AC2E3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3D7D4FA1" w14:textId="77777777" w:rsidR="00AA1D4D" w:rsidRPr="0080555B" w:rsidRDefault="00AA1D4D" w:rsidP="00AC2E3E">
            <w:pPr>
              <w:pStyle w:val="tablebody0"/>
              <w:rPr>
                <w:i/>
              </w:rPr>
            </w:pPr>
          </w:p>
        </w:tc>
      </w:tr>
      <w:tr w:rsidR="00AA1D4D" w:rsidRPr="0080555B" w14:paraId="04AE6B6D" w14:textId="77777777" w:rsidTr="00AC2E3E">
        <w:trPr>
          <w:cantSplit/>
        </w:trPr>
        <w:tc>
          <w:tcPr>
            <w:tcW w:w="1312" w:type="pct"/>
            <w:tcBorders>
              <w:bottom w:val="single" w:sz="4" w:space="0" w:color="auto"/>
            </w:tcBorders>
          </w:tcPr>
          <w:p w14:paraId="3015444B" w14:textId="77777777" w:rsidR="00AA1D4D" w:rsidRPr="00A05195" w:rsidRDefault="00AA1D4D" w:rsidP="00AC2E3E">
            <w:pPr>
              <w:pStyle w:val="tablebody0"/>
            </w:pPr>
            <w:r>
              <w:t>RTNCLRRRS</w:t>
            </w:r>
            <w:r w:rsidRPr="00A05195">
              <w:rPr>
                <w:i/>
                <w:vertAlign w:val="subscript"/>
              </w:rPr>
              <w:t xml:space="preserve"> q</w:t>
            </w:r>
          </w:p>
        </w:tc>
        <w:tc>
          <w:tcPr>
            <w:tcW w:w="606" w:type="pct"/>
            <w:tcBorders>
              <w:bottom w:val="single" w:sz="4" w:space="0" w:color="auto"/>
            </w:tcBorders>
          </w:tcPr>
          <w:p w14:paraId="3AE9BA74" w14:textId="77777777" w:rsidR="00AA1D4D" w:rsidRPr="00A05195" w:rsidRDefault="00AA1D4D" w:rsidP="00AC2E3E">
            <w:pPr>
              <w:pStyle w:val="tablebody0"/>
            </w:pPr>
            <w:r>
              <w:t>MWh</w:t>
            </w:r>
          </w:p>
        </w:tc>
        <w:tc>
          <w:tcPr>
            <w:tcW w:w="3082" w:type="pct"/>
            <w:tcBorders>
              <w:bottom w:val="single" w:sz="4" w:space="0" w:color="auto"/>
            </w:tcBorders>
          </w:tcPr>
          <w:p w14:paraId="33A2B960" w14:textId="77777777" w:rsidR="00AA1D4D" w:rsidRPr="00A05195" w:rsidRDefault="00AA1D4D" w:rsidP="00AC2E3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AA1D4D" w:rsidRPr="0080555B" w14:paraId="30191B1B" w14:textId="77777777" w:rsidTr="00AC2E3E">
        <w:trPr>
          <w:cantSplit/>
        </w:trPr>
        <w:tc>
          <w:tcPr>
            <w:tcW w:w="1312" w:type="pct"/>
            <w:tcBorders>
              <w:bottom w:val="single" w:sz="4" w:space="0" w:color="auto"/>
            </w:tcBorders>
          </w:tcPr>
          <w:p w14:paraId="325BD604" w14:textId="77777777" w:rsidR="00AA1D4D" w:rsidRPr="00A05195" w:rsidRDefault="00AA1D4D" w:rsidP="00AC2E3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82E31BF" w14:textId="77777777" w:rsidR="00AA1D4D" w:rsidRPr="00A05195" w:rsidRDefault="00AA1D4D" w:rsidP="00AC2E3E">
            <w:pPr>
              <w:pStyle w:val="tablebody0"/>
            </w:pPr>
            <w:r>
              <w:t>MWh</w:t>
            </w:r>
          </w:p>
        </w:tc>
        <w:tc>
          <w:tcPr>
            <w:tcW w:w="3082" w:type="pct"/>
            <w:tcBorders>
              <w:bottom w:val="single" w:sz="4" w:space="0" w:color="auto"/>
            </w:tcBorders>
          </w:tcPr>
          <w:p w14:paraId="6F371B24" w14:textId="77777777" w:rsidR="00AA1D4D" w:rsidRPr="00A05195" w:rsidRDefault="00AA1D4D" w:rsidP="00AC2E3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56ABAF6C" w14:textId="77777777" w:rsidTr="00AC2E3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0D30D82A" w14:textId="77777777" w:rsidTr="00AC2E3E">
              <w:trPr>
                <w:trHeight w:val="206"/>
              </w:trPr>
              <w:tc>
                <w:tcPr>
                  <w:tcW w:w="9576" w:type="dxa"/>
                  <w:shd w:val="pct12" w:color="auto" w:fill="auto"/>
                </w:tcPr>
                <w:p w14:paraId="4E31AB5B" w14:textId="77777777" w:rsidR="00AA1D4D" w:rsidRDefault="00AA1D4D" w:rsidP="00AC2E3E">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86F4277" w14:textId="77777777" w:rsidTr="00AC2E3E">
                    <w:trPr>
                      <w:cantSplit/>
                    </w:trPr>
                    <w:tc>
                      <w:tcPr>
                        <w:tcW w:w="1279" w:type="pct"/>
                        <w:tcBorders>
                          <w:bottom w:val="single" w:sz="4" w:space="0" w:color="auto"/>
                        </w:tcBorders>
                      </w:tcPr>
                      <w:p w14:paraId="6287A603" w14:textId="77777777" w:rsidR="00AA1D4D" w:rsidRPr="0003648D" w:rsidRDefault="00AA1D4D" w:rsidP="00AC2E3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8F8A6C5" w14:textId="77777777" w:rsidR="00AA1D4D" w:rsidRPr="0003648D" w:rsidRDefault="00AA1D4D" w:rsidP="00AC2E3E">
                        <w:pPr>
                          <w:pStyle w:val="tablebody0"/>
                        </w:pPr>
                        <w:r w:rsidRPr="0003648D">
                          <w:t>MWh</w:t>
                        </w:r>
                      </w:p>
                    </w:tc>
                    <w:tc>
                      <w:tcPr>
                        <w:tcW w:w="3098" w:type="pct"/>
                        <w:tcBorders>
                          <w:bottom w:val="single" w:sz="4" w:space="0" w:color="auto"/>
                        </w:tcBorders>
                      </w:tcPr>
                      <w:p w14:paraId="462299B3" w14:textId="77777777" w:rsidR="00AA1D4D" w:rsidRPr="0003648D" w:rsidRDefault="00AA1D4D" w:rsidP="00AC2E3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AA1D4D" w:rsidRPr="0003648D" w14:paraId="267021E5" w14:textId="77777777" w:rsidTr="00AC2E3E">
                    <w:trPr>
                      <w:cantSplit/>
                    </w:trPr>
                    <w:tc>
                      <w:tcPr>
                        <w:tcW w:w="1279" w:type="pct"/>
                        <w:tcBorders>
                          <w:bottom w:val="single" w:sz="4" w:space="0" w:color="auto"/>
                        </w:tcBorders>
                      </w:tcPr>
                      <w:p w14:paraId="1F55B24A" w14:textId="77777777" w:rsidR="00AA1D4D" w:rsidRPr="0003648D" w:rsidRDefault="00AA1D4D" w:rsidP="00AC2E3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35A5794E" w14:textId="77777777" w:rsidR="00AA1D4D" w:rsidRPr="0003648D" w:rsidRDefault="00AA1D4D" w:rsidP="00AC2E3E">
                        <w:pPr>
                          <w:pStyle w:val="tablebody0"/>
                        </w:pPr>
                        <w:r w:rsidRPr="0003648D">
                          <w:t>MWh</w:t>
                        </w:r>
                      </w:p>
                    </w:tc>
                    <w:tc>
                      <w:tcPr>
                        <w:tcW w:w="3098" w:type="pct"/>
                        <w:tcBorders>
                          <w:bottom w:val="single" w:sz="4" w:space="0" w:color="auto"/>
                        </w:tcBorders>
                      </w:tcPr>
                      <w:p w14:paraId="282B768F" w14:textId="77777777" w:rsidR="00AA1D4D" w:rsidRPr="0003648D" w:rsidRDefault="00AA1D4D" w:rsidP="00AC2E3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36D10EC8" w14:textId="77777777" w:rsidR="00AA1D4D" w:rsidRPr="00AF45BD" w:rsidRDefault="00AA1D4D" w:rsidP="00AC2E3E">
                  <w:pPr>
                    <w:pStyle w:val="tablebody0"/>
                    <w:rPr>
                      <w:i/>
                    </w:rPr>
                  </w:pPr>
                </w:p>
              </w:tc>
            </w:tr>
          </w:tbl>
          <w:p w14:paraId="25E17E01" w14:textId="77777777" w:rsidR="00AA1D4D" w:rsidRPr="00A05195" w:rsidRDefault="00AA1D4D" w:rsidP="00AC2E3E">
            <w:pPr>
              <w:pStyle w:val="tablebody0"/>
              <w:rPr>
                <w:i/>
              </w:rPr>
            </w:pPr>
          </w:p>
        </w:tc>
      </w:tr>
      <w:tr w:rsidR="00AA1D4D" w:rsidRPr="0080555B" w14:paraId="25116897" w14:textId="77777777" w:rsidTr="00AC2E3E">
        <w:trPr>
          <w:cantSplit/>
        </w:trPr>
        <w:tc>
          <w:tcPr>
            <w:tcW w:w="1312" w:type="pct"/>
            <w:tcBorders>
              <w:bottom w:val="single" w:sz="4" w:space="0" w:color="auto"/>
            </w:tcBorders>
          </w:tcPr>
          <w:p w14:paraId="1375B1E1" w14:textId="77777777" w:rsidR="00AA1D4D" w:rsidRPr="0080555B" w:rsidRDefault="00AA1D4D" w:rsidP="00AC2E3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535D0F1" w14:textId="77777777" w:rsidR="00AA1D4D" w:rsidRPr="0080555B" w:rsidRDefault="00AA1D4D" w:rsidP="00AC2E3E">
            <w:pPr>
              <w:pStyle w:val="tablebody0"/>
            </w:pPr>
            <w:r w:rsidRPr="00A05195">
              <w:t>MWh</w:t>
            </w:r>
          </w:p>
        </w:tc>
        <w:tc>
          <w:tcPr>
            <w:tcW w:w="3082" w:type="pct"/>
            <w:tcBorders>
              <w:bottom w:val="single" w:sz="4" w:space="0" w:color="auto"/>
            </w:tcBorders>
          </w:tcPr>
          <w:p w14:paraId="1C9D7CFA"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24" w:author="ERCOT" w:date="2021-08-16T13:47:00Z">
              <w:r w:rsidR="001710FA">
                <w:t xml:space="preserve">or Non-Spin </w:t>
              </w:r>
            </w:ins>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403745E" w14:textId="77777777" w:rsidTr="00AC2E3E">
              <w:trPr>
                <w:trHeight w:val="206"/>
              </w:trPr>
              <w:tc>
                <w:tcPr>
                  <w:tcW w:w="9576" w:type="dxa"/>
                  <w:shd w:val="pct12" w:color="auto" w:fill="auto"/>
                </w:tcPr>
                <w:p w14:paraId="60D04AF9" w14:textId="77777777" w:rsidR="00AA1D4D" w:rsidRDefault="00AA1D4D" w:rsidP="00AC2E3E">
                  <w:pPr>
                    <w:pStyle w:val="Instructions"/>
                    <w:spacing w:before="120"/>
                  </w:pPr>
                  <w:r>
                    <w:t>[NPRR863:  Replace the description above with the following upon system implementation:]</w:t>
                  </w:r>
                </w:p>
                <w:p w14:paraId="31D92F97" w14:textId="77777777" w:rsidR="00AA1D4D" w:rsidRPr="009D5C8B" w:rsidRDefault="00AA1D4D" w:rsidP="00AC2E3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25" w:author="ERCOT" w:date="2021-08-16T13:47:00Z">
                    <w:r w:rsidR="001710FA">
                      <w:t>,</w:t>
                    </w:r>
                  </w:ins>
                  <w:del w:id="226" w:author="ERCOT" w:date="2021-08-16T13:47:00Z">
                    <w:r w:rsidDel="001710FA">
                      <w:delText xml:space="preserve"> or</w:delText>
                    </w:r>
                  </w:del>
                  <w:r>
                    <w:t xml:space="preserve"> </w:t>
                  </w:r>
                  <w:r w:rsidRPr="00A05195">
                    <w:t>RRS</w:t>
                  </w:r>
                  <w:ins w:id="227" w:author="ERCOT" w:date="2021-08-16T13:47:00Z">
                    <w:r w:rsidR="001710FA">
                      <w:t>, or Non-Spin</w:t>
                    </w:r>
                  </w:ins>
                  <w:r w:rsidRPr="00A05195">
                    <w:t xml:space="preserve"> Ancillary Service Schedule</w:t>
                  </w:r>
                  <w:r w:rsidRPr="00A05195">
                    <w:rPr>
                      <w:szCs w:val="18"/>
                    </w:rPr>
                    <w:t xml:space="preserve"> integrated over the 15-minute Settlement Interval</w:t>
                  </w:r>
                  <w:r>
                    <w:rPr>
                      <w:szCs w:val="18"/>
                    </w:rPr>
                    <w:t>.</w:t>
                  </w:r>
                </w:p>
              </w:tc>
            </w:tr>
          </w:tbl>
          <w:p w14:paraId="4394230C" w14:textId="77777777" w:rsidR="00AA1D4D" w:rsidRPr="0080555B" w:rsidRDefault="00AA1D4D" w:rsidP="00AC2E3E">
            <w:pPr>
              <w:pStyle w:val="tablebody0"/>
              <w:rPr>
                <w:i/>
              </w:rPr>
            </w:pPr>
          </w:p>
        </w:tc>
      </w:tr>
      <w:tr w:rsidR="00AA1D4D" w:rsidRPr="0080555B" w14:paraId="6F7CDAC4" w14:textId="77777777" w:rsidTr="00AC2E3E">
        <w:trPr>
          <w:cantSplit/>
        </w:trPr>
        <w:tc>
          <w:tcPr>
            <w:tcW w:w="1312" w:type="pct"/>
            <w:tcBorders>
              <w:bottom w:val="single" w:sz="4" w:space="0" w:color="auto"/>
            </w:tcBorders>
          </w:tcPr>
          <w:p w14:paraId="27E62B8B" w14:textId="77777777" w:rsidR="00AA1D4D" w:rsidRPr="0080555B" w:rsidRDefault="00AA1D4D" w:rsidP="00AC2E3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4421404C" w14:textId="77777777" w:rsidR="00AA1D4D" w:rsidRPr="0080555B" w:rsidRDefault="00AA1D4D" w:rsidP="00AC2E3E">
            <w:pPr>
              <w:pStyle w:val="tablebody0"/>
            </w:pPr>
            <w:r w:rsidRPr="00A05195">
              <w:t>MWh</w:t>
            </w:r>
          </w:p>
        </w:tc>
        <w:tc>
          <w:tcPr>
            <w:tcW w:w="3082" w:type="pct"/>
            <w:tcBorders>
              <w:bottom w:val="single" w:sz="4" w:space="0" w:color="auto"/>
            </w:tcBorders>
          </w:tcPr>
          <w:p w14:paraId="4AAC846B" w14:textId="77777777" w:rsidR="00AA1D4D" w:rsidRPr="0080555B"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28"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0FA9B5" w14:textId="77777777" w:rsidTr="00AC2E3E">
              <w:trPr>
                <w:trHeight w:val="206"/>
              </w:trPr>
              <w:tc>
                <w:tcPr>
                  <w:tcW w:w="9576" w:type="dxa"/>
                  <w:shd w:val="pct12" w:color="auto" w:fill="auto"/>
                </w:tcPr>
                <w:p w14:paraId="5760CA6C" w14:textId="77777777" w:rsidR="00AA1D4D" w:rsidRDefault="00AA1D4D" w:rsidP="00AC2E3E">
                  <w:pPr>
                    <w:pStyle w:val="Instructions"/>
                    <w:spacing w:before="120"/>
                  </w:pPr>
                  <w:r>
                    <w:t>[NPRR863:  Replace the description above with the following upon system implementation:]</w:t>
                  </w:r>
                </w:p>
                <w:p w14:paraId="37426B00" w14:textId="77777777" w:rsidR="00AA1D4D" w:rsidRPr="00AF45BD"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29" w:author="ERCOT" w:date="2021-08-16T13:47:00Z">
                    <w:r w:rsidR="001710FA">
                      <w:t>,</w:t>
                    </w:r>
                  </w:ins>
                  <w:del w:id="230" w:author="ERCOT" w:date="2021-08-16T13:47:00Z">
                    <w:r w:rsidDel="001710FA">
                      <w:delText xml:space="preserve"> or</w:delText>
                    </w:r>
                  </w:del>
                  <w:r>
                    <w:t xml:space="preserve"> </w:t>
                  </w:r>
                  <w:r w:rsidRPr="00A05195">
                    <w:t>RRS</w:t>
                  </w:r>
                  <w:ins w:id="231" w:author="ERCOT" w:date="2021-08-16T13:47:00Z">
                    <w:r w:rsidR="001710FA">
                      <w:t>,</w:t>
                    </w:r>
                  </w:ins>
                  <w:r w:rsidRPr="00A05195">
                    <w:t xml:space="preserve"> </w:t>
                  </w:r>
                  <w:ins w:id="232"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sidRPr="00A05195" w:rsidDel="00374E0F">
                    <w:rPr>
                      <w:szCs w:val="18"/>
                    </w:rPr>
                    <w:t xml:space="preserve"> </w:t>
                  </w:r>
                </w:p>
              </w:tc>
            </w:tr>
          </w:tbl>
          <w:p w14:paraId="15EE3BE7" w14:textId="77777777" w:rsidR="00AA1D4D" w:rsidRPr="0080555B" w:rsidRDefault="00AA1D4D" w:rsidP="00AC2E3E">
            <w:pPr>
              <w:pStyle w:val="tablebody0"/>
              <w:rPr>
                <w:i/>
              </w:rPr>
            </w:pPr>
          </w:p>
        </w:tc>
      </w:tr>
      <w:tr w:rsidR="00AA1D4D" w:rsidRPr="0080555B" w14:paraId="61D77516" w14:textId="77777777" w:rsidTr="00AC2E3E">
        <w:trPr>
          <w:cantSplit/>
        </w:trPr>
        <w:tc>
          <w:tcPr>
            <w:tcW w:w="1312" w:type="pct"/>
            <w:tcBorders>
              <w:bottom w:val="single" w:sz="4" w:space="0" w:color="auto"/>
            </w:tcBorders>
          </w:tcPr>
          <w:p w14:paraId="23E186D8" w14:textId="77777777" w:rsidR="00AA1D4D" w:rsidRPr="0080555B" w:rsidRDefault="00AA1D4D" w:rsidP="00AC2E3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1DFEC6D7" w14:textId="77777777" w:rsidR="00AA1D4D" w:rsidRPr="0080555B" w:rsidRDefault="00AA1D4D" w:rsidP="00AC2E3E">
            <w:pPr>
              <w:pStyle w:val="tablebody0"/>
            </w:pPr>
            <w:r w:rsidRPr="00A05195">
              <w:t>MWh</w:t>
            </w:r>
          </w:p>
        </w:tc>
        <w:tc>
          <w:tcPr>
            <w:tcW w:w="3082" w:type="pct"/>
            <w:tcBorders>
              <w:bottom w:val="single" w:sz="4" w:space="0" w:color="auto"/>
            </w:tcBorders>
          </w:tcPr>
          <w:p w14:paraId="521EECB0"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w:t>
            </w:r>
            <w:ins w:id="233" w:author="ERCOT" w:date="2021-08-16T13:48:00Z">
              <w:r w:rsidR="001710FA">
                <w:t xml:space="preserve"> or Non-Spin</w:t>
              </w:r>
            </w:ins>
            <w:r w:rsidRPr="00A05195">
              <w:t xml:space="preserve">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596C738" w14:textId="77777777" w:rsidTr="00AC2E3E">
              <w:trPr>
                <w:trHeight w:val="206"/>
              </w:trPr>
              <w:tc>
                <w:tcPr>
                  <w:tcW w:w="9576" w:type="dxa"/>
                  <w:shd w:val="pct12" w:color="auto" w:fill="auto"/>
                </w:tcPr>
                <w:p w14:paraId="076AF9D4" w14:textId="77777777" w:rsidR="00AA1D4D" w:rsidRDefault="00AA1D4D" w:rsidP="00AC2E3E">
                  <w:pPr>
                    <w:pStyle w:val="Instructions"/>
                    <w:spacing w:before="120"/>
                  </w:pPr>
                  <w:r>
                    <w:t>[NPRR863:  Replace the description above with the following upon system implementation:]</w:t>
                  </w:r>
                </w:p>
                <w:p w14:paraId="2DFEDDFC" w14:textId="77777777" w:rsidR="00AA1D4D" w:rsidRPr="00AF45BD"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ECRS</w:t>
                  </w:r>
                  <w:ins w:id="234" w:author="ERCOT" w:date="2021-08-16T13:48:00Z">
                    <w:r w:rsidR="001710FA">
                      <w:t>,</w:t>
                    </w:r>
                  </w:ins>
                  <w:del w:id="235" w:author="ERCOT" w:date="2021-08-16T13:48:00Z">
                    <w:r w:rsidDel="001710FA">
                      <w:delText xml:space="preserve"> or</w:delText>
                    </w:r>
                  </w:del>
                  <w:r>
                    <w:t xml:space="preserve"> </w:t>
                  </w:r>
                  <w:r w:rsidRPr="00A05195">
                    <w:t>RRS</w:t>
                  </w:r>
                  <w:ins w:id="236" w:author="ERCOT" w:date="2021-08-16T13:48:00Z">
                    <w:r w:rsidR="001710FA">
                      <w:t>, or Non-Spin</w:t>
                    </w:r>
                  </w:ins>
                  <w:r w:rsidRPr="00A05195">
                    <w:t xml:space="preserve"> Ancillary Service Schedule</w:t>
                  </w:r>
                  <w:r w:rsidRPr="00A05195">
                    <w:rPr>
                      <w:szCs w:val="18"/>
                    </w:rPr>
                    <w:t xml:space="preserve"> integrated over the 15-minute Settlement Interval discounted by the system-wide discount factor.</w:t>
                  </w:r>
                </w:p>
              </w:tc>
            </w:tr>
          </w:tbl>
          <w:p w14:paraId="24656B70" w14:textId="77777777" w:rsidR="00AA1D4D" w:rsidRPr="0080555B" w:rsidRDefault="00AA1D4D" w:rsidP="00AC2E3E">
            <w:pPr>
              <w:pStyle w:val="tablebody0"/>
              <w:rPr>
                <w:i/>
              </w:rPr>
            </w:pPr>
          </w:p>
        </w:tc>
      </w:tr>
      <w:tr w:rsidR="00AA1D4D" w:rsidRPr="0080555B" w14:paraId="608F1FE3" w14:textId="77777777" w:rsidTr="00AC2E3E">
        <w:trPr>
          <w:cantSplit/>
        </w:trPr>
        <w:tc>
          <w:tcPr>
            <w:tcW w:w="1312" w:type="pct"/>
            <w:tcBorders>
              <w:bottom w:val="single" w:sz="4" w:space="0" w:color="auto"/>
            </w:tcBorders>
          </w:tcPr>
          <w:p w14:paraId="21B3BF2F" w14:textId="77777777" w:rsidR="00AA1D4D" w:rsidRPr="0080555B" w:rsidRDefault="00AA1D4D" w:rsidP="00AC2E3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07BA4106" w14:textId="77777777" w:rsidR="00AA1D4D" w:rsidRPr="0080555B" w:rsidRDefault="00AA1D4D" w:rsidP="00AC2E3E">
            <w:pPr>
              <w:pStyle w:val="tablebody0"/>
            </w:pPr>
            <w:r w:rsidRPr="00A05195">
              <w:t>MWh</w:t>
            </w:r>
          </w:p>
        </w:tc>
        <w:tc>
          <w:tcPr>
            <w:tcW w:w="3082" w:type="pct"/>
            <w:tcBorders>
              <w:bottom w:val="single" w:sz="4" w:space="0" w:color="auto"/>
            </w:tcBorders>
          </w:tcPr>
          <w:p w14:paraId="0F5D3995" w14:textId="77777777" w:rsidR="00AA1D4D" w:rsidRPr="0080555B"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ins w:id="237" w:author="ERCOT" w:date="2021-08-13T13:40:00Z">
              <w:r>
                <w:t>or N</w:t>
              </w:r>
            </w:ins>
            <w:ins w:id="238" w:author="ERCOT" w:date="2021-08-13T16:41:00Z">
              <w:r>
                <w:t>on-</w:t>
              </w:r>
            </w:ins>
            <w:ins w:id="239" w:author="ERCOT" w:date="2021-08-13T13:40:00Z">
              <w:r>
                <w:t>S</w:t>
              </w:r>
            </w:ins>
            <w:ins w:id="240" w:author="ERCOT" w:date="2021-08-13T16:41:00Z">
              <w:r>
                <w:t>pin</w:t>
              </w:r>
            </w:ins>
            <w:ins w:id="241" w:author="ERCOT" w:date="2021-08-13T13:40:00Z">
              <w:r>
                <w:t xml:space="preserve"> </w:t>
              </w:r>
            </w:ins>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2CAC4CA" w14:textId="77777777" w:rsidTr="00AC2E3E">
              <w:trPr>
                <w:trHeight w:val="206"/>
              </w:trPr>
              <w:tc>
                <w:tcPr>
                  <w:tcW w:w="9576" w:type="dxa"/>
                  <w:shd w:val="pct12" w:color="auto" w:fill="auto"/>
                </w:tcPr>
                <w:p w14:paraId="0676B7AA" w14:textId="77777777" w:rsidR="00AA1D4D" w:rsidRDefault="00AA1D4D" w:rsidP="00AC2E3E">
                  <w:pPr>
                    <w:pStyle w:val="Instructions"/>
                    <w:spacing w:before="120"/>
                  </w:pPr>
                  <w:r>
                    <w:t>[NPRR863:  Replace the description above with the following upon system implementation:]</w:t>
                  </w:r>
                </w:p>
                <w:p w14:paraId="1370A085" w14:textId="77777777" w:rsidR="00AA1D4D" w:rsidRPr="00AF45BD"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ECRS</w:t>
                  </w:r>
                  <w:ins w:id="242" w:author="ERCOT" w:date="2021-08-13T16:41:00Z">
                    <w:r>
                      <w:t>,</w:t>
                    </w:r>
                  </w:ins>
                  <w:del w:id="243" w:author="ERCOT" w:date="2021-08-13T16:41:00Z">
                    <w:r w:rsidDel="008358D2">
                      <w:delText xml:space="preserve"> or </w:delText>
                    </w:r>
                  </w:del>
                  <w:r w:rsidRPr="00A05195">
                    <w:t>RRS</w:t>
                  </w:r>
                  <w:ins w:id="244" w:author="ERCOT" w:date="2021-08-13T16:41:00Z">
                    <w:r>
                      <w:t>,</w:t>
                    </w:r>
                  </w:ins>
                  <w:r w:rsidRPr="00A05195">
                    <w:t xml:space="preserve"> </w:t>
                  </w:r>
                  <w:ins w:id="245" w:author="ERCOT" w:date="2021-08-13T14:06:00Z">
                    <w:r>
                      <w:t>or N</w:t>
                    </w:r>
                  </w:ins>
                  <w:ins w:id="246" w:author="ERCOT" w:date="2021-08-13T16:42:00Z">
                    <w:r>
                      <w:t>on-</w:t>
                    </w:r>
                  </w:ins>
                  <w:ins w:id="247" w:author="ERCOT" w:date="2021-08-13T14:06:00Z">
                    <w:r>
                      <w:t>S</w:t>
                    </w:r>
                  </w:ins>
                  <w:ins w:id="248" w:author="ERCOT" w:date="2021-08-13T16:42:00Z">
                    <w:r>
                      <w:t>pin</w:t>
                    </w:r>
                  </w:ins>
                  <w:ins w:id="249" w:author="ERCOT" w:date="2021-08-13T14:06:00Z">
                    <w:r>
                      <w:t xml:space="preserve"> </w:t>
                    </w:r>
                  </w:ins>
                  <w:r w:rsidRPr="00A05195">
                    <w:t>Ancillary Service Schedule</w:t>
                  </w:r>
                  <w:r w:rsidRPr="00A05195">
                    <w:rPr>
                      <w:szCs w:val="18"/>
                    </w:rPr>
                    <w:t xml:space="preserve"> integrated over the 15-minute Settlement Interval discounted by the system-wide discount factor.</w:t>
                  </w:r>
                </w:p>
              </w:tc>
            </w:tr>
          </w:tbl>
          <w:p w14:paraId="17EC553F" w14:textId="77777777" w:rsidR="00AA1D4D" w:rsidRPr="0080555B" w:rsidRDefault="00AA1D4D" w:rsidP="00AC2E3E">
            <w:pPr>
              <w:pStyle w:val="tablebody0"/>
              <w:rPr>
                <w:i/>
              </w:rPr>
            </w:pPr>
          </w:p>
        </w:tc>
      </w:tr>
      <w:tr w:rsidR="00AA1D4D" w:rsidRPr="0080555B" w14:paraId="3CCCCB1F" w14:textId="77777777" w:rsidTr="00AC2E3E">
        <w:trPr>
          <w:cantSplit/>
          <w:ins w:id="250" w:author="ERCOT" w:date="2021-08-13T13:34:00Z"/>
        </w:trPr>
        <w:tc>
          <w:tcPr>
            <w:tcW w:w="1312" w:type="pct"/>
            <w:tcBorders>
              <w:bottom w:val="single" w:sz="4" w:space="0" w:color="auto"/>
            </w:tcBorders>
          </w:tcPr>
          <w:p w14:paraId="6DC724AC" w14:textId="77777777" w:rsidR="00AA1D4D" w:rsidRPr="00A05195" w:rsidRDefault="00AA1D4D" w:rsidP="00AC2E3E">
            <w:pPr>
              <w:pStyle w:val="tablebody0"/>
              <w:rPr>
                <w:ins w:id="251" w:author="ERCOT" w:date="2021-08-13T13:34:00Z"/>
              </w:rPr>
            </w:pPr>
            <w:ins w:id="252" w:author="ERCOT" w:date="2021-08-13T13:35:00Z">
              <w:r w:rsidRPr="00A05195">
                <w:t>RTNCLR</w:t>
              </w:r>
              <w:r>
                <w:t>NS</w:t>
              </w:r>
              <w:r w:rsidRPr="00A05195">
                <w:t>CAP</w:t>
              </w:r>
              <w:r w:rsidRPr="00A05195">
                <w:rPr>
                  <w:b/>
                  <w:i/>
                  <w:vertAlign w:val="subscript"/>
                </w:rPr>
                <w:t xml:space="preserve"> q</w:t>
              </w:r>
            </w:ins>
          </w:p>
        </w:tc>
        <w:tc>
          <w:tcPr>
            <w:tcW w:w="606" w:type="pct"/>
            <w:tcBorders>
              <w:bottom w:val="single" w:sz="4" w:space="0" w:color="auto"/>
            </w:tcBorders>
          </w:tcPr>
          <w:p w14:paraId="0BD6D931" w14:textId="77777777" w:rsidR="00AA1D4D" w:rsidRPr="00A05195" w:rsidRDefault="00AA1D4D" w:rsidP="00AC2E3E">
            <w:pPr>
              <w:pStyle w:val="tablebody0"/>
              <w:rPr>
                <w:ins w:id="253" w:author="ERCOT" w:date="2021-08-13T13:34:00Z"/>
              </w:rPr>
            </w:pPr>
            <w:ins w:id="254" w:author="ERCOT" w:date="2021-08-13T13:35:00Z">
              <w:r w:rsidRPr="00A05195">
                <w:t>MWh</w:t>
              </w:r>
            </w:ins>
          </w:p>
        </w:tc>
        <w:tc>
          <w:tcPr>
            <w:tcW w:w="3082" w:type="pct"/>
            <w:tcBorders>
              <w:bottom w:val="single" w:sz="4" w:space="0" w:color="auto"/>
            </w:tcBorders>
          </w:tcPr>
          <w:p w14:paraId="4C56E645" w14:textId="2D45AB57" w:rsidR="00AA1D4D" w:rsidRPr="00A05195" w:rsidRDefault="00AA1D4D" w:rsidP="00AC2E3E">
            <w:pPr>
              <w:pStyle w:val="tablebody0"/>
              <w:rPr>
                <w:ins w:id="255" w:author="ERCOT" w:date="2021-08-13T13:34:00Z"/>
                <w:i/>
              </w:rPr>
            </w:pPr>
            <w:ins w:id="256" w:author="ERCOT" w:date="2021-08-13T13:35:00Z">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w:t>
              </w:r>
            </w:ins>
            <w:ins w:id="257" w:author="ERCOT" w:date="2021-08-30T11:39:00Z">
              <w:r w:rsidR="00C7736D">
                <w:t xml:space="preserve"> that are not Controllable Load Resources</w:t>
              </w:r>
              <w:r w:rsidR="00C7736D" w:rsidRPr="00A05195">
                <w:t xml:space="preserve"> </w:t>
              </w:r>
              <w:r w:rsidR="00C7736D">
                <w:t xml:space="preserve">and </w:t>
              </w:r>
              <w:r w:rsidR="00C7736D" w:rsidRPr="00A05195">
                <w:t xml:space="preserve">that </w:t>
              </w:r>
              <w:r w:rsidR="00C7736D">
                <w:t>have</w:t>
              </w:r>
              <w:r w:rsidR="00C7736D" w:rsidRPr="00A05195">
                <w:t xml:space="preserve"> a validated Real-Time </w:t>
              </w:r>
              <w:r w:rsidR="00C7736D">
                <w:t>Non-Spin</w:t>
              </w:r>
              <w:r w:rsidR="00C7736D" w:rsidRPr="00A05195">
                <w:t xml:space="preserve"> Ancillary Service Schedule for the QSE </w:t>
              </w:r>
              <w:r w:rsidR="00C7736D" w:rsidRPr="00A05195">
                <w:rPr>
                  <w:i/>
                </w:rPr>
                <w:t>q</w:t>
              </w:r>
              <w:r w:rsidR="00C7736D" w:rsidRPr="00A05195">
                <w:t>, integrated over the 15-minute Settlement Interval.</w:t>
              </w:r>
            </w:ins>
          </w:p>
        </w:tc>
      </w:tr>
      <w:tr w:rsidR="00AA1D4D" w:rsidRPr="0080555B" w14:paraId="6DB4A33F" w14:textId="77777777" w:rsidTr="00AC2E3E">
        <w:trPr>
          <w:cantSplit/>
          <w:ins w:id="258" w:author="ERCOT" w:date="2021-08-13T13:34:00Z"/>
        </w:trPr>
        <w:tc>
          <w:tcPr>
            <w:tcW w:w="1312" w:type="pct"/>
            <w:tcBorders>
              <w:bottom w:val="single" w:sz="4" w:space="0" w:color="auto"/>
            </w:tcBorders>
          </w:tcPr>
          <w:p w14:paraId="179926E0" w14:textId="77777777" w:rsidR="00AA1D4D" w:rsidRPr="00A05195" w:rsidRDefault="00AA1D4D" w:rsidP="00AC2E3E">
            <w:pPr>
              <w:pStyle w:val="tablebody0"/>
              <w:rPr>
                <w:ins w:id="259" w:author="ERCOT" w:date="2021-08-13T13:34:00Z"/>
              </w:rPr>
            </w:pPr>
            <w:ins w:id="260" w:author="ERCOT" w:date="2021-08-13T13:42:00Z">
              <w:r w:rsidRPr="0080555B">
                <w:t>RT</w:t>
              </w:r>
            </w:ins>
            <w:ins w:id="261" w:author="ERCOT" w:date="2021-08-13T13:43:00Z">
              <w:r>
                <w:t>N</w:t>
              </w:r>
            </w:ins>
            <w:ins w:id="262" w:author="ERCOT" w:date="2021-08-13T13:42:00Z">
              <w:r w:rsidRPr="0080555B">
                <w:t>CLRNS</w:t>
              </w:r>
              <w:r>
                <w:t>R</w:t>
              </w:r>
              <w:r w:rsidRPr="0080555B">
                <w:rPr>
                  <w:i/>
                  <w:vertAlign w:val="subscript"/>
                </w:rPr>
                <w:t xml:space="preserve"> q</w:t>
              </w:r>
              <w:r>
                <w:rPr>
                  <w:i/>
                  <w:vertAlign w:val="subscript"/>
                </w:rPr>
                <w:t>, r, p</w:t>
              </w:r>
            </w:ins>
          </w:p>
        </w:tc>
        <w:tc>
          <w:tcPr>
            <w:tcW w:w="606" w:type="pct"/>
            <w:tcBorders>
              <w:bottom w:val="single" w:sz="4" w:space="0" w:color="auto"/>
            </w:tcBorders>
          </w:tcPr>
          <w:p w14:paraId="69752535" w14:textId="77777777" w:rsidR="00AA1D4D" w:rsidRPr="00A05195" w:rsidRDefault="00AA1D4D" w:rsidP="00AC2E3E">
            <w:pPr>
              <w:pStyle w:val="tablebody0"/>
              <w:rPr>
                <w:ins w:id="263" w:author="ERCOT" w:date="2021-08-13T13:34:00Z"/>
              </w:rPr>
            </w:pPr>
            <w:ins w:id="264" w:author="ERCOT" w:date="2021-08-13T13:42:00Z">
              <w:r w:rsidRPr="0080555B">
                <w:t>MWh</w:t>
              </w:r>
            </w:ins>
          </w:p>
        </w:tc>
        <w:tc>
          <w:tcPr>
            <w:tcW w:w="3082" w:type="pct"/>
            <w:tcBorders>
              <w:bottom w:val="single" w:sz="4" w:space="0" w:color="auto"/>
            </w:tcBorders>
          </w:tcPr>
          <w:p w14:paraId="4E21472F" w14:textId="06C50C75" w:rsidR="00AA1D4D" w:rsidRPr="00A05195" w:rsidRDefault="00AA1D4D" w:rsidP="00AC2E3E">
            <w:pPr>
              <w:pStyle w:val="tablebody0"/>
              <w:rPr>
                <w:ins w:id="265" w:author="ERCOT" w:date="2021-08-13T13:34:00Z"/>
                <w:i/>
              </w:rPr>
            </w:pPr>
            <w:ins w:id="266" w:author="ERCOT" w:date="2021-08-13T13:42:00Z">
              <w:r w:rsidRPr="00A20AF6">
                <w:rPr>
                  <w:i/>
                  <w:szCs w:val="18"/>
                </w:rPr>
                <w:t>Real-Time Non</w:t>
              </w:r>
              <w:r>
                <w:rPr>
                  <w:i/>
                  <w:szCs w:val="18"/>
                </w:rPr>
                <w:t>-</w:t>
              </w:r>
              <w:r w:rsidRPr="00A20AF6">
                <w:rPr>
                  <w:i/>
                  <w:szCs w:val="18"/>
                </w:rPr>
                <w:t xml:space="preserve">Spin Schedule for the </w:t>
              </w:r>
            </w:ins>
            <w:ins w:id="267" w:author="ERCOT" w:date="2021-08-13T13:43:00Z">
              <w:r>
                <w:rPr>
                  <w:i/>
                  <w:szCs w:val="18"/>
                </w:rPr>
                <w:t>Non-</w:t>
              </w:r>
            </w:ins>
            <w:ins w:id="268" w:author="ERCOT" w:date="2021-08-13T13:42:00Z">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ins>
            <w:ins w:id="269" w:author="ERCOT" w:date="2021-08-30T11:39:00Z">
              <w:r w:rsidR="00C7736D" w:rsidRPr="006624C0">
                <w:t xml:space="preserve"> </w:t>
              </w:r>
              <w:r w:rsidR="00C7736D">
                <w:t xml:space="preserve">that is not a Controllable Load Resources </w:t>
              </w:r>
              <w:r w:rsidR="00C7736D" w:rsidRPr="006624C0">
                <w:t xml:space="preserve">represented by QSE </w:t>
              </w:r>
              <w:r w:rsidR="00C7736D" w:rsidRPr="006624C0">
                <w:rPr>
                  <w:i/>
                </w:rPr>
                <w:t>q</w:t>
              </w:r>
            </w:ins>
            <w:ins w:id="270" w:author="ERCOT" w:date="2021-08-13T13:42:00Z">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ins>
          </w:p>
        </w:tc>
      </w:tr>
      <w:tr w:rsidR="00AA1D4D" w:rsidRPr="0080555B" w14:paraId="53F74F44" w14:textId="77777777" w:rsidTr="00AC2E3E">
        <w:trPr>
          <w:cantSplit/>
          <w:ins w:id="271" w:author="ERCOT" w:date="2021-08-13T13:34:00Z"/>
        </w:trPr>
        <w:tc>
          <w:tcPr>
            <w:tcW w:w="1312" w:type="pct"/>
            <w:tcBorders>
              <w:bottom w:val="single" w:sz="4" w:space="0" w:color="auto"/>
            </w:tcBorders>
          </w:tcPr>
          <w:p w14:paraId="45E7AB89" w14:textId="77777777" w:rsidR="00AA1D4D" w:rsidRPr="00A05195" w:rsidRDefault="00AA1D4D" w:rsidP="00AC2E3E">
            <w:pPr>
              <w:pStyle w:val="tablebody0"/>
              <w:rPr>
                <w:ins w:id="272" w:author="ERCOT" w:date="2021-08-13T13:34:00Z"/>
              </w:rPr>
            </w:pPr>
            <w:ins w:id="273" w:author="ERCOT" w:date="2021-08-13T13:42:00Z">
              <w:r w:rsidRPr="0080555B">
                <w:t>RT</w:t>
              </w:r>
            </w:ins>
            <w:ins w:id="274" w:author="ERCOT" w:date="2021-08-13T13:43:00Z">
              <w:r>
                <w:t>N</w:t>
              </w:r>
            </w:ins>
            <w:ins w:id="275" w:author="ERCOT" w:date="2021-08-13T13:42:00Z">
              <w:r w:rsidRPr="0080555B">
                <w:t>CLRNS</w:t>
              </w:r>
              <w:r w:rsidRPr="0080555B">
                <w:rPr>
                  <w:i/>
                  <w:vertAlign w:val="subscript"/>
                </w:rPr>
                <w:t xml:space="preserve"> q</w:t>
              </w:r>
            </w:ins>
          </w:p>
        </w:tc>
        <w:tc>
          <w:tcPr>
            <w:tcW w:w="606" w:type="pct"/>
            <w:tcBorders>
              <w:bottom w:val="single" w:sz="4" w:space="0" w:color="auto"/>
            </w:tcBorders>
          </w:tcPr>
          <w:p w14:paraId="63AC8627" w14:textId="77777777" w:rsidR="00AA1D4D" w:rsidRPr="00A05195" w:rsidRDefault="00AA1D4D" w:rsidP="00AC2E3E">
            <w:pPr>
              <w:pStyle w:val="tablebody0"/>
              <w:rPr>
                <w:ins w:id="276" w:author="ERCOT" w:date="2021-08-13T13:34:00Z"/>
              </w:rPr>
            </w:pPr>
            <w:ins w:id="277" w:author="ERCOT" w:date="2021-08-13T13:42:00Z">
              <w:r w:rsidRPr="0080555B">
                <w:t>MWh</w:t>
              </w:r>
            </w:ins>
          </w:p>
        </w:tc>
        <w:tc>
          <w:tcPr>
            <w:tcW w:w="3082" w:type="pct"/>
            <w:tcBorders>
              <w:bottom w:val="single" w:sz="4" w:space="0" w:color="auto"/>
            </w:tcBorders>
          </w:tcPr>
          <w:p w14:paraId="6CA368C5" w14:textId="582F6229" w:rsidR="00AA1D4D" w:rsidRPr="00A05195" w:rsidRDefault="00AA1D4D" w:rsidP="00AC2E3E">
            <w:pPr>
              <w:pStyle w:val="tablebody0"/>
              <w:rPr>
                <w:ins w:id="278" w:author="ERCOT" w:date="2021-08-13T13:34:00Z"/>
                <w:i/>
              </w:rPr>
            </w:pPr>
            <w:ins w:id="279" w:author="ERCOT" w:date="2021-08-13T13:42:00Z">
              <w:r>
                <w:rPr>
                  <w:i/>
                </w:rPr>
                <w:t>Real-Time Non-</w:t>
              </w:r>
              <w:r w:rsidRPr="0080555B">
                <w:rPr>
                  <w:i/>
                </w:rPr>
                <w:t xml:space="preserve">Spin Schedule for </w:t>
              </w:r>
            </w:ins>
            <w:ins w:id="280" w:author="ERCOT" w:date="2021-08-13T13:43:00Z">
              <w:r>
                <w:rPr>
                  <w:i/>
                </w:rPr>
                <w:t>Non-</w:t>
              </w:r>
            </w:ins>
            <w:ins w:id="281" w:author="ERCOT" w:date="2021-08-13T13:42:00Z">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ins>
            <w:ins w:id="282" w:author="ERCOT" w:date="2021-08-30T11:39:00Z">
              <w:r w:rsidR="00C7736D">
                <w:t xml:space="preserve"> that are not</w:t>
              </w:r>
            </w:ins>
            <w:ins w:id="283" w:author="ERCOT" w:date="2021-08-13T13:45:00Z">
              <w:r>
                <w:t xml:space="preserve"> Controllable Load Resources </w:t>
              </w:r>
            </w:ins>
            <w:ins w:id="284" w:author="ERCOT" w:date="2021-08-13T13:42:00Z">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ins>
          </w:p>
        </w:tc>
      </w:tr>
      <w:tr w:rsidR="00AA1D4D" w:rsidRPr="0080555B" w14:paraId="4882331D" w14:textId="77777777" w:rsidTr="00AC2E3E">
        <w:trPr>
          <w:cantSplit/>
          <w:ins w:id="285" w:author="ERCOT" w:date="2021-08-13T13:34:00Z"/>
        </w:trPr>
        <w:tc>
          <w:tcPr>
            <w:tcW w:w="1312" w:type="pct"/>
            <w:tcBorders>
              <w:bottom w:val="single" w:sz="4" w:space="0" w:color="auto"/>
            </w:tcBorders>
          </w:tcPr>
          <w:p w14:paraId="51A8CDBA" w14:textId="77777777" w:rsidR="00AA1D4D" w:rsidRPr="00A05195" w:rsidRDefault="00AA1D4D" w:rsidP="00AC2E3E">
            <w:pPr>
              <w:pStyle w:val="tablebody0"/>
              <w:rPr>
                <w:ins w:id="286" w:author="ERCOT" w:date="2021-08-13T13:34:00Z"/>
              </w:rPr>
            </w:pPr>
            <w:ins w:id="287" w:author="ERCOT" w:date="2021-08-13T13:47:00Z">
              <w:r w:rsidRPr="00602C41">
                <w:lastRenderedPageBreak/>
                <w:t>RT</w:t>
              </w:r>
              <w:r>
                <w:t>N</w:t>
              </w:r>
              <w:r w:rsidRPr="00602C41">
                <w:t xml:space="preserve">CLRNSRESP </w:t>
              </w:r>
              <w:r w:rsidRPr="00602C41">
                <w:rPr>
                  <w:i/>
                  <w:vertAlign w:val="subscript"/>
                </w:rPr>
                <w:t>q</w:t>
              </w:r>
            </w:ins>
          </w:p>
        </w:tc>
        <w:tc>
          <w:tcPr>
            <w:tcW w:w="606" w:type="pct"/>
            <w:tcBorders>
              <w:bottom w:val="single" w:sz="4" w:space="0" w:color="auto"/>
            </w:tcBorders>
          </w:tcPr>
          <w:p w14:paraId="53E9333C" w14:textId="77777777" w:rsidR="00AA1D4D" w:rsidRPr="00A05195" w:rsidRDefault="00AA1D4D" w:rsidP="00AC2E3E">
            <w:pPr>
              <w:pStyle w:val="tablebody0"/>
              <w:rPr>
                <w:ins w:id="288" w:author="ERCOT" w:date="2021-08-13T13:34:00Z"/>
              </w:rPr>
            </w:pPr>
            <w:ins w:id="289" w:author="ERCOT" w:date="2021-08-13T14:01:00Z">
              <w:r w:rsidRPr="0080555B">
                <w:t>MW</w:t>
              </w:r>
              <w:r>
                <w:t>h</w:t>
              </w:r>
            </w:ins>
          </w:p>
        </w:tc>
        <w:tc>
          <w:tcPr>
            <w:tcW w:w="3082" w:type="pct"/>
            <w:tcBorders>
              <w:bottom w:val="single" w:sz="4" w:space="0" w:color="auto"/>
            </w:tcBorders>
          </w:tcPr>
          <w:p w14:paraId="345F5665" w14:textId="583B66DD" w:rsidR="00AA1D4D" w:rsidRPr="00A05195" w:rsidRDefault="00AA1D4D" w:rsidP="00AC2E3E">
            <w:pPr>
              <w:pStyle w:val="tablebody0"/>
              <w:rPr>
                <w:ins w:id="290" w:author="ERCOT" w:date="2021-08-13T13:34:00Z"/>
                <w:i/>
              </w:rPr>
            </w:pPr>
            <w:ins w:id="291" w:author="ERCOT" w:date="2021-08-13T14:01:00Z">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Non-Spin Ancillary Service Supply Responsibility for all Load Resources</w:t>
              </w:r>
            </w:ins>
            <w:ins w:id="292" w:author="ERCOT" w:date="2021-08-30T11:39:00Z">
              <w:r w:rsidR="00C7736D" w:rsidRPr="0080555B">
                <w:t xml:space="preserve"> </w:t>
              </w:r>
              <w:r w:rsidR="00C7736D">
                <w:t>that are not</w:t>
              </w:r>
            </w:ins>
            <w:ins w:id="293" w:author="ERCOT" w:date="2021-08-13T14:03:00Z">
              <w:r>
                <w:t xml:space="preserve"> Controllable Load Resources</w:t>
              </w:r>
            </w:ins>
            <w:ins w:id="294" w:author="ERCOT" w:date="2021-08-13T14:01:00Z">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ins>
          </w:p>
        </w:tc>
      </w:tr>
      <w:tr w:rsidR="00AA1D4D" w:rsidRPr="0080555B" w14:paraId="7CFF8632" w14:textId="77777777" w:rsidTr="00AC2E3E">
        <w:trPr>
          <w:cantSplit/>
          <w:ins w:id="295" w:author="ERCOT" w:date="2021-08-13T13:34:00Z"/>
        </w:trPr>
        <w:tc>
          <w:tcPr>
            <w:tcW w:w="1312" w:type="pct"/>
            <w:tcBorders>
              <w:bottom w:val="single" w:sz="4" w:space="0" w:color="auto"/>
            </w:tcBorders>
          </w:tcPr>
          <w:p w14:paraId="45EFB1E2" w14:textId="77777777" w:rsidR="00AA1D4D" w:rsidRPr="00A05195" w:rsidRDefault="00AA1D4D" w:rsidP="00AC2E3E">
            <w:pPr>
              <w:pStyle w:val="tablebody0"/>
              <w:rPr>
                <w:ins w:id="296" w:author="ERCOT" w:date="2021-08-13T13:34:00Z"/>
              </w:rPr>
            </w:pPr>
            <w:ins w:id="297" w:author="ERCOT" w:date="2021-08-13T13:48:00Z">
              <w:r w:rsidRPr="00A45193">
                <w:t xml:space="preserve">RTNCLRNSRESPR </w:t>
              </w:r>
              <w:r w:rsidRPr="001710FA">
                <w:rPr>
                  <w:i/>
                  <w:iCs/>
                  <w:vertAlign w:val="subscript"/>
                </w:rPr>
                <w:t>q, r, p</w:t>
              </w:r>
            </w:ins>
          </w:p>
        </w:tc>
        <w:tc>
          <w:tcPr>
            <w:tcW w:w="606" w:type="pct"/>
            <w:tcBorders>
              <w:bottom w:val="single" w:sz="4" w:space="0" w:color="auto"/>
            </w:tcBorders>
          </w:tcPr>
          <w:p w14:paraId="1787F67B" w14:textId="6E53312B" w:rsidR="00AA1D4D" w:rsidRPr="00A05195" w:rsidRDefault="00895FE3" w:rsidP="00AC2E3E">
            <w:pPr>
              <w:pStyle w:val="tablebody0"/>
              <w:rPr>
                <w:ins w:id="298" w:author="ERCOT" w:date="2021-08-13T13:34:00Z"/>
              </w:rPr>
            </w:pPr>
            <w:ins w:id="299" w:author="ERCOT" w:date="2021-08-17T09:44:00Z">
              <w:r>
                <w:t>MWh</w:t>
              </w:r>
            </w:ins>
          </w:p>
        </w:tc>
        <w:tc>
          <w:tcPr>
            <w:tcW w:w="3082" w:type="pct"/>
            <w:tcBorders>
              <w:bottom w:val="single" w:sz="4" w:space="0" w:color="auto"/>
            </w:tcBorders>
          </w:tcPr>
          <w:p w14:paraId="56079C2E" w14:textId="595E5004" w:rsidR="00AA1D4D" w:rsidRPr="001710FA" w:rsidRDefault="00AA1D4D" w:rsidP="00AC2E3E">
            <w:pPr>
              <w:pStyle w:val="tablebody0"/>
              <w:rPr>
                <w:ins w:id="300" w:author="ERCOT" w:date="2021-08-13T13:34:00Z"/>
                <w:i/>
                <w:szCs w:val="18"/>
              </w:rPr>
            </w:pPr>
            <w:ins w:id="301" w:author="ERCOT" w:date="2021-08-13T14:03:00Z">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ins>
            <w:ins w:id="302" w:author="ERCOT" w:date="2021-08-30T11:39:00Z">
              <w:r w:rsidR="00C7736D" w:rsidRPr="006624C0">
                <w:t xml:space="preserve"> </w:t>
              </w:r>
              <w:r w:rsidR="00C7736D">
                <w:t xml:space="preserve">that is not a </w:t>
              </w:r>
            </w:ins>
            <w:ins w:id="303" w:author="ERCOT" w:date="2021-08-13T14:04:00Z">
              <w:r>
                <w:t>Controllable Load Resource re</w:t>
              </w:r>
            </w:ins>
            <w:ins w:id="304" w:author="ERCOT" w:date="2021-08-13T14:03:00Z">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ins>
          </w:p>
        </w:tc>
      </w:tr>
      <w:tr w:rsidR="00AA1D4D" w:rsidRPr="0080555B" w14:paraId="741046D4" w14:textId="77777777" w:rsidTr="00AC2E3E">
        <w:trPr>
          <w:cantSplit/>
        </w:trPr>
        <w:tc>
          <w:tcPr>
            <w:tcW w:w="1312" w:type="pct"/>
            <w:tcBorders>
              <w:bottom w:val="single" w:sz="4" w:space="0" w:color="auto"/>
            </w:tcBorders>
          </w:tcPr>
          <w:p w14:paraId="71CC252C" w14:textId="77777777" w:rsidR="00AA1D4D" w:rsidRPr="0080555B" w:rsidRDefault="00AA1D4D" w:rsidP="00AC2E3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3FBAF050" w14:textId="77777777" w:rsidR="00AA1D4D" w:rsidRPr="0080555B" w:rsidRDefault="00AA1D4D" w:rsidP="00AC2E3E">
            <w:pPr>
              <w:pStyle w:val="tablebody0"/>
            </w:pPr>
            <w:r w:rsidRPr="00A05195">
              <w:t>MWh</w:t>
            </w:r>
          </w:p>
        </w:tc>
        <w:tc>
          <w:tcPr>
            <w:tcW w:w="3082" w:type="pct"/>
            <w:tcBorders>
              <w:bottom w:val="single" w:sz="4" w:space="0" w:color="auto"/>
            </w:tcBorders>
          </w:tcPr>
          <w:p w14:paraId="01A1F320" w14:textId="1F23240F" w:rsidR="00AA1D4D" w:rsidRPr="00A20AF6" w:rsidRDefault="00AA1D4D" w:rsidP="00AC2E3E">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r w:rsidR="00895FE3">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116E2C0C" w14:textId="77777777" w:rsidTr="00AC2E3E">
              <w:trPr>
                <w:trHeight w:val="206"/>
              </w:trPr>
              <w:tc>
                <w:tcPr>
                  <w:tcW w:w="9576" w:type="dxa"/>
                  <w:shd w:val="pct12" w:color="auto" w:fill="auto"/>
                </w:tcPr>
                <w:p w14:paraId="3CF8BFBB" w14:textId="77777777" w:rsidR="00AA1D4D" w:rsidRDefault="00AA1D4D" w:rsidP="00AC2E3E">
                  <w:pPr>
                    <w:pStyle w:val="Instructions"/>
                    <w:spacing w:before="120"/>
                  </w:pPr>
                  <w:r>
                    <w:t>[NPRR987:  Replace the description above with the following upon system implementation:]</w:t>
                  </w:r>
                </w:p>
                <w:p w14:paraId="2DE0501D" w14:textId="77777777" w:rsidR="00AA1D4D" w:rsidRPr="00AF45BD" w:rsidRDefault="00AA1D4D" w:rsidP="00AC2E3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9C9516" w14:textId="77777777" w:rsidR="00AA1D4D" w:rsidRPr="00A20AF6" w:rsidRDefault="00AA1D4D" w:rsidP="00AC2E3E">
            <w:pPr>
              <w:pStyle w:val="tablebody0"/>
              <w:rPr>
                <w:i/>
                <w:szCs w:val="18"/>
              </w:rPr>
            </w:pPr>
          </w:p>
        </w:tc>
      </w:tr>
      <w:tr w:rsidR="00AA1D4D" w:rsidRPr="0080555B" w14:paraId="1683376E" w14:textId="77777777" w:rsidTr="00AC2E3E">
        <w:trPr>
          <w:cantSplit/>
        </w:trPr>
        <w:tc>
          <w:tcPr>
            <w:tcW w:w="1312" w:type="pct"/>
            <w:tcBorders>
              <w:bottom w:val="single" w:sz="4" w:space="0" w:color="auto"/>
            </w:tcBorders>
          </w:tcPr>
          <w:p w14:paraId="2F7A2B0D" w14:textId="77777777" w:rsidR="00AA1D4D" w:rsidRPr="0080555B" w:rsidRDefault="00AA1D4D" w:rsidP="00AC2E3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7CD26B42" w14:textId="77777777" w:rsidR="00AA1D4D" w:rsidRPr="0080555B" w:rsidRDefault="00AA1D4D" w:rsidP="00AC2E3E">
            <w:pPr>
              <w:pStyle w:val="tablebody0"/>
            </w:pPr>
            <w:r w:rsidRPr="00A05195">
              <w:t>MWh</w:t>
            </w:r>
          </w:p>
        </w:tc>
        <w:tc>
          <w:tcPr>
            <w:tcW w:w="3082" w:type="pct"/>
            <w:tcBorders>
              <w:bottom w:val="single" w:sz="4" w:space="0" w:color="auto"/>
            </w:tcBorders>
          </w:tcPr>
          <w:p w14:paraId="2F69C581" w14:textId="77777777" w:rsidR="00AA1D4D" w:rsidRPr="0080555B" w:rsidRDefault="00AA1D4D" w:rsidP="00AC2E3E">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D6E8591" w14:textId="77777777" w:rsidTr="00AC2E3E">
              <w:trPr>
                <w:trHeight w:val="206"/>
              </w:trPr>
              <w:tc>
                <w:tcPr>
                  <w:tcW w:w="9576" w:type="dxa"/>
                  <w:shd w:val="pct12" w:color="auto" w:fill="auto"/>
                </w:tcPr>
                <w:p w14:paraId="07CAA987" w14:textId="77777777" w:rsidR="00AA1D4D" w:rsidRDefault="00AA1D4D" w:rsidP="00AC2E3E">
                  <w:pPr>
                    <w:pStyle w:val="Instructions"/>
                    <w:spacing w:before="120"/>
                  </w:pPr>
                  <w:r>
                    <w:t>[NPRR987:  Replace the description above with the following upon system implementation:]</w:t>
                  </w:r>
                </w:p>
                <w:p w14:paraId="04D65459" w14:textId="77777777" w:rsidR="00AA1D4D" w:rsidRPr="00AF45BD" w:rsidRDefault="00AA1D4D" w:rsidP="00AC2E3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406DE1A" w14:textId="77777777" w:rsidR="00AA1D4D" w:rsidRPr="0080555B" w:rsidRDefault="00AA1D4D" w:rsidP="00AC2E3E">
            <w:pPr>
              <w:pStyle w:val="tablebody0"/>
              <w:rPr>
                <w:i/>
              </w:rPr>
            </w:pPr>
          </w:p>
        </w:tc>
      </w:tr>
      <w:tr w:rsidR="00AA1D4D" w:rsidRPr="0080555B" w14:paraId="46C0C302" w14:textId="77777777" w:rsidTr="00AC2E3E">
        <w:trPr>
          <w:cantSplit/>
          <w:trHeight w:val="728"/>
        </w:trPr>
        <w:tc>
          <w:tcPr>
            <w:tcW w:w="1312" w:type="pct"/>
            <w:tcBorders>
              <w:bottom w:val="single" w:sz="4" w:space="0" w:color="auto"/>
            </w:tcBorders>
          </w:tcPr>
          <w:p w14:paraId="42F24257" w14:textId="77777777" w:rsidR="00AA1D4D" w:rsidRPr="0080555B" w:rsidRDefault="00AA1D4D" w:rsidP="00AC2E3E">
            <w:pPr>
              <w:pStyle w:val="tablebody0"/>
            </w:pPr>
            <w:r w:rsidRPr="00A05195">
              <w:lastRenderedPageBreak/>
              <w:t>RTCLRL</w:t>
            </w:r>
            <w:r>
              <w:t>PC</w:t>
            </w:r>
            <w:r w:rsidRPr="00A05195">
              <w:t xml:space="preserve">R </w:t>
            </w:r>
            <w:r w:rsidRPr="00A05195">
              <w:rPr>
                <w:i/>
                <w:vertAlign w:val="subscript"/>
              </w:rPr>
              <w:t>q, r, p</w:t>
            </w:r>
          </w:p>
        </w:tc>
        <w:tc>
          <w:tcPr>
            <w:tcW w:w="606" w:type="pct"/>
            <w:tcBorders>
              <w:bottom w:val="single" w:sz="4" w:space="0" w:color="auto"/>
            </w:tcBorders>
          </w:tcPr>
          <w:p w14:paraId="62E7D31A" w14:textId="77777777" w:rsidR="00AA1D4D" w:rsidRPr="0080555B" w:rsidRDefault="00AA1D4D" w:rsidP="00AC2E3E">
            <w:pPr>
              <w:pStyle w:val="tablebody0"/>
            </w:pPr>
            <w:r w:rsidRPr="00A05195">
              <w:t>MWh</w:t>
            </w:r>
          </w:p>
        </w:tc>
        <w:tc>
          <w:tcPr>
            <w:tcW w:w="3082" w:type="pct"/>
            <w:tcBorders>
              <w:bottom w:val="single" w:sz="4" w:space="0" w:color="auto"/>
            </w:tcBorders>
          </w:tcPr>
          <w:p w14:paraId="729A81EE" w14:textId="77777777" w:rsidR="00AA1D4D" w:rsidRPr="00A20AF6" w:rsidRDefault="00AA1D4D" w:rsidP="00AC2E3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E47BDB8" w14:textId="77777777" w:rsidTr="00AC2E3E">
              <w:trPr>
                <w:trHeight w:val="206"/>
              </w:trPr>
              <w:tc>
                <w:tcPr>
                  <w:tcW w:w="9576" w:type="dxa"/>
                  <w:shd w:val="pct12" w:color="auto" w:fill="auto"/>
                </w:tcPr>
                <w:p w14:paraId="2C778079" w14:textId="77777777" w:rsidR="00AA1D4D" w:rsidRDefault="00AA1D4D" w:rsidP="00AC2E3E">
                  <w:pPr>
                    <w:pStyle w:val="Instructions"/>
                    <w:spacing w:before="120"/>
                  </w:pPr>
                  <w:r>
                    <w:t>[NPRR987:  Replace the description above with the following upon system implementation:]</w:t>
                  </w:r>
                </w:p>
                <w:p w14:paraId="7F8862EB" w14:textId="77777777" w:rsidR="00AA1D4D" w:rsidRPr="00AF45BD" w:rsidRDefault="00AA1D4D" w:rsidP="00AC2E3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1460880" w14:textId="77777777" w:rsidR="00AA1D4D" w:rsidRPr="00A20AF6" w:rsidRDefault="00AA1D4D" w:rsidP="00AC2E3E">
            <w:pPr>
              <w:pStyle w:val="tablebody0"/>
              <w:rPr>
                <w:i/>
                <w:szCs w:val="18"/>
              </w:rPr>
            </w:pPr>
          </w:p>
        </w:tc>
      </w:tr>
      <w:tr w:rsidR="00AA1D4D" w:rsidRPr="0080555B" w14:paraId="3BDF3F74" w14:textId="77777777" w:rsidTr="00AC2E3E">
        <w:trPr>
          <w:cantSplit/>
        </w:trPr>
        <w:tc>
          <w:tcPr>
            <w:tcW w:w="1312" w:type="pct"/>
            <w:tcBorders>
              <w:bottom w:val="single" w:sz="4" w:space="0" w:color="auto"/>
            </w:tcBorders>
          </w:tcPr>
          <w:p w14:paraId="6C05F984" w14:textId="77777777" w:rsidR="00AA1D4D" w:rsidRPr="0080555B" w:rsidRDefault="00AA1D4D" w:rsidP="00AC2E3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3C423C55" w14:textId="77777777" w:rsidR="00AA1D4D" w:rsidRPr="0080555B" w:rsidRDefault="00AA1D4D" w:rsidP="00AC2E3E">
            <w:pPr>
              <w:pStyle w:val="tablebody0"/>
            </w:pPr>
            <w:r w:rsidRPr="00A05195">
              <w:t>MWh</w:t>
            </w:r>
          </w:p>
        </w:tc>
        <w:tc>
          <w:tcPr>
            <w:tcW w:w="3082" w:type="pct"/>
            <w:tcBorders>
              <w:bottom w:val="single" w:sz="4" w:space="0" w:color="auto"/>
            </w:tcBorders>
          </w:tcPr>
          <w:p w14:paraId="54115AA0" w14:textId="77777777" w:rsidR="00AA1D4D" w:rsidRPr="0080555B" w:rsidRDefault="00AA1D4D" w:rsidP="00AC2E3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91A134C" w14:textId="77777777" w:rsidTr="00AC2E3E">
              <w:trPr>
                <w:trHeight w:val="206"/>
              </w:trPr>
              <w:tc>
                <w:tcPr>
                  <w:tcW w:w="9576" w:type="dxa"/>
                  <w:shd w:val="pct12" w:color="auto" w:fill="auto"/>
                </w:tcPr>
                <w:p w14:paraId="38CE8C7C" w14:textId="77777777" w:rsidR="00AA1D4D" w:rsidRDefault="00AA1D4D" w:rsidP="00AC2E3E">
                  <w:pPr>
                    <w:pStyle w:val="Instructions"/>
                    <w:spacing w:before="120"/>
                  </w:pPr>
                  <w:r>
                    <w:t>[NPRR987:  Replace the description above with the following upon system implementation:]</w:t>
                  </w:r>
                </w:p>
                <w:p w14:paraId="66F03B26" w14:textId="77777777" w:rsidR="00AA1D4D" w:rsidRPr="00AF45BD" w:rsidRDefault="00AA1D4D" w:rsidP="00AC2E3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68631310" w14:textId="77777777" w:rsidR="00AA1D4D" w:rsidRPr="0080555B" w:rsidRDefault="00AA1D4D" w:rsidP="00AC2E3E">
            <w:pPr>
              <w:pStyle w:val="tablebody0"/>
              <w:rPr>
                <w:i/>
              </w:rPr>
            </w:pPr>
          </w:p>
        </w:tc>
      </w:tr>
      <w:tr w:rsidR="00AA1D4D" w:rsidRPr="0080555B" w14:paraId="072B1A89" w14:textId="77777777" w:rsidTr="00AC2E3E">
        <w:trPr>
          <w:cantSplit/>
        </w:trPr>
        <w:tc>
          <w:tcPr>
            <w:tcW w:w="1312" w:type="pct"/>
            <w:tcBorders>
              <w:bottom w:val="single" w:sz="4" w:space="0" w:color="auto"/>
            </w:tcBorders>
          </w:tcPr>
          <w:p w14:paraId="7E921B88" w14:textId="77777777" w:rsidR="00AA1D4D" w:rsidRDefault="00AA1D4D" w:rsidP="00AC2E3E">
            <w:pPr>
              <w:pStyle w:val="tablebody0"/>
            </w:pPr>
            <w:r w:rsidRPr="00A05195">
              <w:t xml:space="preserve">RTCLRREG </w:t>
            </w:r>
            <w:r w:rsidRPr="00A05195">
              <w:rPr>
                <w:i/>
                <w:vertAlign w:val="subscript"/>
              </w:rPr>
              <w:t>q</w:t>
            </w:r>
          </w:p>
        </w:tc>
        <w:tc>
          <w:tcPr>
            <w:tcW w:w="606" w:type="pct"/>
            <w:tcBorders>
              <w:bottom w:val="single" w:sz="4" w:space="0" w:color="auto"/>
            </w:tcBorders>
          </w:tcPr>
          <w:p w14:paraId="46371ACE" w14:textId="77777777" w:rsidR="00AA1D4D" w:rsidRPr="004368B4" w:rsidRDefault="00AA1D4D" w:rsidP="00AC2E3E">
            <w:pPr>
              <w:pStyle w:val="tablebody0"/>
            </w:pPr>
            <w:r w:rsidRPr="00A05195">
              <w:t>MWh</w:t>
            </w:r>
          </w:p>
        </w:tc>
        <w:tc>
          <w:tcPr>
            <w:tcW w:w="3082" w:type="pct"/>
            <w:tcBorders>
              <w:bottom w:val="single" w:sz="4" w:space="0" w:color="auto"/>
            </w:tcBorders>
          </w:tcPr>
          <w:p w14:paraId="4B0C27FA" w14:textId="77777777" w:rsidR="00AA1D4D" w:rsidRDefault="00AA1D4D" w:rsidP="00AC2E3E">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09CF1AF" w14:textId="77777777" w:rsidTr="00AC2E3E">
              <w:trPr>
                <w:trHeight w:val="206"/>
              </w:trPr>
              <w:tc>
                <w:tcPr>
                  <w:tcW w:w="9576" w:type="dxa"/>
                  <w:shd w:val="pct12" w:color="auto" w:fill="auto"/>
                </w:tcPr>
                <w:p w14:paraId="2C66852D" w14:textId="77777777" w:rsidR="00AA1D4D" w:rsidRDefault="00AA1D4D" w:rsidP="00AC2E3E">
                  <w:pPr>
                    <w:pStyle w:val="Instructions"/>
                    <w:spacing w:before="120"/>
                  </w:pPr>
                  <w:r>
                    <w:t>[NPRR987:  Replace the description above with the following upon system implementation:]</w:t>
                  </w:r>
                </w:p>
                <w:p w14:paraId="740FE3A4" w14:textId="77777777" w:rsidR="00AA1D4D" w:rsidRPr="00AF45BD" w:rsidRDefault="00AA1D4D" w:rsidP="00AC2E3E">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3FF077A7" w14:textId="77777777" w:rsidR="00AA1D4D" w:rsidRDefault="00AA1D4D" w:rsidP="00AC2E3E">
            <w:pPr>
              <w:pStyle w:val="tablebody0"/>
              <w:rPr>
                <w:i/>
              </w:rPr>
            </w:pPr>
          </w:p>
        </w:tc>
      </w:tr>
      <w:tr w:rsidR="00AA1D4D" w:rsidRPr="0080555B" w14:paraId="60D715CF" w14:textId="77777777" w:rsidTr="00AC2E3E">
        <w:trPr>
          <w:cantSplit/>
        </w:trPr>
        <w:tc>
          <w:tcPr>
            <w:tcW w:w="1312" w:type="pct"/>
            <w:tcBorders>
              <w:bottom w:val="single" w:sz="4" w:space="0" w:color="auto"/>
            </w:tcBorders>
          </w:tcPr>
          <w:p w14:paraId="1BA5BD95" w14:textId="77777777" w:rsidR="00AA1D4D" w:rsidRDefault="00AA1D4D" w:rsidP="00AC2E3E">
            <w:pPr>
              <w:pStyle w:val="tablebody0"/>
            </w:pPr>
            <w:r w:rsidRPr="00A05195">
              <w:lastRenderedPageBreak/>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4066BF5E" w14:textId="77777777" w:rsidR="00AA1D4D" w:rsidRPr="004368B4" w:rsidRDefault="00AA1D4D" w:rsidP="00AC2E3E">
            <w:pPr>
              <w:pStyle w:val="tablebody0"/>
            </w:pPr>
            <w:r w:rsidRPr="00A05195">
              <w:t>MWh</w:t>
            </w:r>
          </w:p>
        </w:tc>
        <w:tc>
          <w:tcPr>
            <w:tcW w:w="3082" w:type="pct"/>
            <w:tcBorders>
              <w:bottom w:val="single" w:sz="4" w:space="0" w:color="auto"/>
            </w:tcBorders>
          </w:tcPr>
          <w:p w14:paraId="40C84281" w14:textId="77777777" w:rsidR="00AA1D4D" w:rsidRPr="008B4140" w:rsidRDefault="00AA1D4D" w:rsidP="00AC2E3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7DE95F0" w14:textId="77777777" w:rsidTr="00AC2E3E">
              <w:trPr>
                <w:trHeight w:val="206"/>
              </w:trPr>
              <w:tc>
                <w:tcPr>
                  <w:tcW w:w="9576" w:type="dxa"/>
                  <w:shd w:val="pct12" w:color="auto" w:fill="auto"/>
                </w:tcPr>
                <w:p w14:paraId="5DAC2208" w14:textId="77777777" w:rsidR="00AA1D4D" w:rsidRDefault="00AA1D4D" w:rsidP="00AC2E3E">
                  <w:pPr>
                    <w:pStyle w:val="Instructions"/>
                    <w:spacing w:before="120"/>
                  </w:pPr>
                  <w:r>
                    <w:t>[NPRR987:  Replace the description above with the following upon system implementation:]</w:t>
                  </w:r>
                </w:p>
                <w:p w14:paraId="2FA27E93" w14:textId="77777777" w:rsidR="00AA1D4D" w:rsidRPr="00AF45BD" w:rsidRDefault="00AA1D4D" w:rsidP="00AC2E3E">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12AC513" w14:textId="77777777" w:rsidR="00AA1D4D" w:rsidRPr="008B4140" w:rsidRDefault="00AA1D4D" w:rsidP="00AC2E3E">
            <w:pPr>
              <w:pStyle w:val="tablebody0"/>
              <w:rPr>
                <w:i/>
                <w:szCs w:val="18"/>
                <w:lang w:val="pt-BR"/>
              </w:rPr>
            </w:pPr>
          </w:p>
        </w:tc>
      </w:tr>
      <w:tr w:rsidR="00AA1D4D" w:rsidRPr="0080555B" w14:paraId="7C05A2E4" w14:textId="77777777" w:rsidTr="00AC2E3E">
        <w:trPr>
          <w:cantSplit/>
        </w:trPr>
        <w:tc>
          <w:tcPr>
            <w:tcW w:w="1312" w:type="pct"/>
          </w:tcPr>
          <w:p w14:paraId="366C90F9" w14:textId="77777777" w:rsidR="00AA1D4D" w:rsidRPr="0080555B" w:rsidRDefault="00AA1D4D" w:rsidP="00AC2E3E">
            <w:pPr>
              <w:pStyle w:val="tablebody0"/>
            </w:pPr>
            <w:r w:rsidRPr="0080555B">
              <w:t>RTMG</w:t>
            </w:r>
            <w:r>
              <w:t>A</w:t>
            </w:r>
            <w:r w:rsidRPr="0080555B">
              <w:t xml:space="preserve"> </w:t>
            </w:r>
            <w:r w:rsidRPr="00967A0A">
              <w:rPr>
                <w:i/>
                <w:vertAlign w:val="subscript"/>
              </w:rPr>
              <w:t>q, r, p</w:t>
            </w:r>
          </w:p>
        </w:tc>
        <w:tc>
          <w:tcPr>
            <w:tcW w:w="606" w:type="pct"/>
          </w:tcPr>
          <w:p w14:paraId="7E027F8A" w14:textId="77777777" w:rsidR="00AA1D4D" w:rsidRPr="0080555B" w:rsidRDefault="00AA1D4D" w:rsidP="00AC2E3E">
            <w:pPr>
              <w:pStyle w:val="tablebody0"/>
            </w:pPr>
            <w:r w:rsidRPr="0080555B">
              <w:t>MWh</w:t>
            </w:r>
          </w:p>
        </w:tc>
        <w:tc>
          <w:tcPr>
            <w:tcW w:w="3082" w:type="pct"/>
          </w:tcPr>
          <w:p w14:paraId="40E3BE3B" w14:textId="77777777" w:rsidR="00AA1D4D" w:rsidRPr="0080555B" w:rsidRDefault="00AA1D4D" w:rsidP="00AC2E3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AA1D4D" w:rsidRPr="0080555B" w14:paraId="4D77B1A7" w14:textId="77777777" w:rsidTr="00AC2E3E">
        <w:trPr>
          <w:cantSplit/>
        </w:trPr>
        <w:tc>
          <w:tcPr>
            <w:tcW w:w="1312" w:type="pct"/>
          </w:tcPr>
          <w:p w14:paraId="7F46ED46" w14:textId="77777777" w:rsidR="00AA1D4D" w:rsidRPr="0080555B" w:rsidRDefault="00AA1D4D" w:rsidP="00AC2E3E">
            <w:pPr>
              <w:pStyle w:val="tablebody0"/>
            </w:pPr>
            <w:r w:rsidRPr="0080555B">
              <w:t>RTMG</w:t>
            </w:r>
            <w:r>
              <w:t>Q</w:t>
            </w:r>
            <w:r w:rsidRPr="0080555B">
              <w:t xml:space="preserve"> </w:t>
            </w:r>
            <w:r w:rsidRPr="00625701">
              <w:rPr>
                <w:i/>
                <w:vertAlign w:val="subscript"/>
              </w:rPr>
              <w:t>q</w:t>
            </w:r>
          </w:p>
        </w:tc>
        <w:tc>
          <w:tcPr>
            <w:tcW w:w="606" w:type="pct"/>
          </w:tcPr>
          <w:p w14:paraId="5F099EB9" w14:textId="77777777" w:rsidR="00AA1D4D" w:rsidRPr="0080555B" w:rsidRDefault="00AA1D4D" w:rsidP="00AC2E3E">
            <w:pPr>
              <w:pStyle w:val="tablebody0"/>
            </w:pPr>
            <w:r w:rsidRPr="0080555B">
              <w:t>MWh</w:t>
            </w:r>
          </w:p>
        </w:tc>
        <w:tc>
          <w:tcPr>
            <w:tcW w:w="3082" w:type="pct"/>
          </w:tcPr>
          <w:p w14:paraId="0F1B08A2" w14:textId="77777777" w:rsidR="00AA1D4D" w:rsidRPr="00353A56" w:rsidRDefault="00AA1D4D" w:rsidP="00AC2E3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72AA303" w14:textId="77777777" w:rsidTr="00AC2E3E">
              <w:trPr>
                <w:trHeight w:val="206"/>
              </w:trPr>
              <w:tc>
                <w:tcPr>
                  <w:tcW w:w="9576" w:type="dxa"/>
                  <w:shd w:val="pct12" w:color="auto" w:fill="auto"/>
                </w:tcPr>
                <w:p w14:paraId="1B26F822" w14:textId="77777777" w:rsidR="00AA1D4D" w:rsidRDefault="00AA1D4D" w:rsidP="00AC2E3E">
                  <w:pPr>
                    <w:pStyle w:val="Instructions"/>
                    <w:spacing w:before="120"/>
                  </w:pPr>
                  <w:r>
                    <w:t>[NPRR987:  Replace the description above with the following upon system implementation:]</w:t>
                  </w:r>
                </w:p>
                <w:p w14:paraId="4109FC8E" w14:textId="77777777" w:rsidR="00AA1D4D" w:rsidRPr="00AF45BD" w:rsidRDefault="00AA1D4D" w:rsidP="00AC2E3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BC723E" w14:textId="77777777" w:rsidR="00AA1D4D" w:rsidRPr="00353A56" w:rsidRDefault="00AA1D4D" w:rsidP="00AC2E3E">
            <w:pPr>
              <w:pStyle w:val="tablebody0"/>
              <w:rPr>
                <w:i/>
              </w:rPr>
            </w:pPr>
          </w:p>
        </w:tc>
      </w:tr>
      <w:tr w:rsidR="00AA1D4D" w:rsidRPr="0080555B" w14:paraId="348C5641"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4B6B6A0C" w14:textId="77777777" w:rsidTr="00AC2E3E">
              <w:trPr>
                <w:trHeight w:val="206"/>
              </w:trPr>
              <w:tc>
                <w:tcPr>
                  <w:tcW w:w="9576" w:type="dxa"/>
                  <w:shd w:val="pct12" w:color="auto" w:fill="auto"/>
                </w:tcPr>
                <w:p w14:paraId="03E73AB3" w14:textId="77777777" w:rsidR="00AA1D4D" w:rsidRDefault="00AA1D4D" w:rsidP="00AC2E3E">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0333D4C7" w14:textId="77777777" w:rsidTr="00AC2E3E">
                    <w:trPr>
                      <w:cantSplit/>
                    </w:trPr>
                    <w:tc>
                      <w:tcPr>
                        <w:tcW w:w="1279" w:type="pct"/>
                        <w:tcBorders>
                          <w:bottom w:val="single" w:sz="4" w:space="0" w:color="auto"/>
                        </w:tcBorders>
                      </w:tcPr>
                      <w:p w14:paraId="58C38F23" w14:textId="77777777" w:rsidR="00AA1D4D" w:rsidRPr="0003648D" w:rsidRDefault="00AA1D4D" w:rsidP="00AC2E3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1570EB3" w14:textId="77777777" w:rsidR="00AA1D4D" w:rsidRPr="0003648D" w:rsidRDefault="00AA1D4D" w:rsidP="00AC2E3E">
                        <w:pPr>
                          <w:pStyle w:val="tablebody0"/>
                        </w:pPr>
                        <w:r w:rsidRPr="00C265BC">
                          <w:t>MWh</w:t>
                        </w:r>
                      </w:p>
                    </w:tc>
                    <w:tc>
                      <w:tcPr>
                        <w:tcW w:w="3098" w:type="pct"/>
                        <w:tcBorders>
                          <w:bottom w:val="single" w:sz="4" w:space="0" w:color="auto"/>
                        </w:tcBorders>
                      </w:tcPr>
                      <w:p w14:paraId="63DBD2D3" w14:textId="77777777" w:rsidR="00AA1D4D" w:rsidRPr="0003648D" w:rsidRDefault="00AA1D4D" w:rsidP="00AC2E3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AA1D4D" w:rsidRPr="0003648D" w14:paraId="445687E6" w14:textId="77777777" w:rsidTr="00AC2E3E">
                    <w:trPr>
                      <w:cantSplit/>
                    </w:trPr>
                    <w:tc>
                      <w:tcPr>
                        <w:tcW w:w="1279" w:type="pct"/>
                      </w:tcPr>
                      <w:p w14:paraId="76768DE3" w14:textId="77777777" w:rsidR="00AA1D4D" w:rsidRPr="0003648D" w:rsidRDefault="00AA1D4D" w:rsidP="00AC2E3E">
                        <w:pPr>
                          <w:pStyle w:val="tablebody0"/>
                        </w:pPr>
                        <w:r w:rsidRPr="00C265BC">
                          <w:t>RTESRC</w:t>
                        </w:r>
                        <w:r>
                          <w:t>AP</w:t>
                        </w:r>
                        <w:r w:rsidRPr="00C265BC">
                          <w:t xml:space="preserve"> </w:t>
                        </w:r>
                        <w:r>
                          <w:rPr>
                            <w:i/>
                            <w:vertAlign w:val="subscript"/>
                          </w:rPr>
                          <w:t>q</w:t>
                        </w:r>
                      </w:p>
                    </w:tc>
                    <w:tc>
                      <w:tcPr>
                        <w:tcW w:w="623" w:type="pct"/>
                      </w:tcPr>
                      <w:p w14:paraId="3D2E3521" w14:textId="77777777" w:rsidR="00AA1D4D" w:rsidRPr="0003648D" w:rsidRDefault="00AA1D4D" w:rsidP="00AC2E3E">
                        <w:pPr>
                          <w:pStyle w:val="tablebody0"/>
                        </w:pPr>
                        <w:r w:rsidRPr="00C265BC">
                          <w:t>MWh</w:t>
                        </w:r>
                      </w:p>
                    </w:tc>
                    <w:tc>
                      <w:tcPr>
                        <w:tcW w:w="3098" w:type="pct"/>
                      </w:tcPr>
                      <w:p w14:paraId="30B9008A" w14:textId="77777777" w:rsidR="00AA1D4D" w:rsidRPr="0003648D" w:rsidRDefault="00AA1D4D" w:rsidP="00AC2E3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AA1D4D" w:rsidRPr="0003648D" w14:paraId="08ADA89E" w14:textId="77777777" w:rsidTr="00AC2E3E">
                    <w:trPr>
                      <w:cantSplit/>
                    </w:trPr>
                    <w:tc>
                      <w:tcPr>
                        <w:tcW w:w="1279" w:type="pct"/>
                      </w:tcPr>
                      <w:p w14:paraId="46A84D42" w14:textId="77777777" w:rsidR="00AA1D4D" w:rsidRPr="0003648D" w:rsidRDefault="00AA1D4D" w:rsidP="00AC2E3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41A8BA7D" w14:textId="77777777" w:rsidR="00AA1D4D" w:rsidRPr="0003648D" w:rsidRDefault="00AA1D4D" w:rsidP="00AC2E3E">
                        <w:pPr>
                          <w:pStyle w:val="tablebody0"/>
                        </w:pPr>
                        <w:r w:rsidRPr="00C265BC">
                          <w:t>MWh</w:t>
                        </w:r>
                      </w:p>
                    </w:tc>
                    <w:tc>
                      <w:tcPr>
                        <w:tcW w:w="3098" w:type="pct"/>
                      </w:tcPr>
                      <w:p w14:paraId="01071B44" w14:textId="77777777" w:rsidR="00AA1D4D" w:rsidRPr="0003648D" w:rsidRDefault="00AA1D4D" w:rsidP="00AC2E3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AA1D4D" w:rsidRPr="0003648D" w14:paraId="5E9CF87A" w14:textId="77777777" w:rsidTr="00AC2E3E">
                    <w:trPr>
                      <w:cantSplit/>
                    </w:trPr>
                    <w:tc>
                      <w:tcPr>
                        <w:tcW w:w="1279" w:type="pct"/>
                        <w:tcBorders>
                          <w:bottom w:val="single" w:sz="4" w:space="0" w:color="auto"/>
                        </w:tcBorders>
                      </w:tcPr>
                      <w:p w14:paraId="092A6F9F" w14:textId="77777777" w:rsidR="00AA1D4D" w:rsidRPr="0003648D" w:rsidRDefault="00AA1D4D" w:rsidP="00AC2E3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C08EAE9" w14:textId="77777777" w:rsidR="00AA1D4D" w:rsidRPr="0003648D" w:rsidRDefault="00AA1D4D" w:rsidP="00AC2E3E">
                        <w:pPr>
                          <w:pStyle w:val="tablebody0"/>
                        </w:pPr>
                        <w:r w:rsidRPr="00C265BC">
                          <w:t>MWh</w:t>
                        </w:r>
                      </w:p>
                    </w:tc>
                    <w:tc>
                      <w:tcPr>
                        <w:tcW w:w="3098" w:type="pct"/>
                        <w:tcBorders>
                          <w:bottom w:val="single" w:sz="4" w:space="0" w:color="auto"/>
                        </w:tcBorders>
                      </w:tcPr>
                      <w:p w14:paraId="3D28BB0F" w14:textId="77777777" w:rsidR="00AA1D4D" w:rsidRPr="0003648D" w:rsidRDefault="00AA1D4D" w:rsidP="00AC2E3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46F54BD8" w14:textId="77777777" w:rsidR="00AA1D4D" w:rsidRPr="00AF45BD" w:rsidRDefault="00AA1D4D" w:rsidP="00AC2E3E">
                  <w:pPr>
                    <w:pStyle w:val="tablebody0"/>
                    <w:rPr>
                      <w:i/>
                    </w:rPr>
                  </w:pPr>
                </w:p>
              </w:tc>
            </w:tr>
          </w:tbl>
          <w:p w14:paraId="72D01A42" w14:textId="77777777" w:rsidR="00AA1D4D" w:rsidRPr="0080555B" w:rsidRDefault="00AA1D4D" w:rsidP="00AC2E3E">
            <w:pPr>
              <w:pStyle w:val="tablebody0"/>
              <w:rPr>
                <w:i/>
              </w:rPr>
            </w:pPr>
          </w:p>
        </w:tc>
      </w:tr>
      <w:tr w:rsidR="00AA1D4D" w:rsidRPr="0080555B" w14:paraId="30F4039F" w14:textId="77777777" w:rsidTr="00AC2E3E">
        <w:trPr>
          <w:cantSplit/>
        </w:trPr>
        <w:tc>
          <w:tcPr>
            <w:tcW w:w="1312" w:type="pct"/>
          </w:tcPr>
          <w:p w14:paraId="06D5D442" w14:textId="77777777" w:rsidR="00AA1D4D" w:rsidRPr="0080555B" w:rsidRDefault="00AA1D4D" w:rsidP="00AC2E3E">
            <w:pPr>
              <w:pStyle w:val="tablebody0"/>
              <w:rPr>
                <w:i/>
              </w:rPr>
            </w:pPr>
            <w:r w:rsidRPr="0080555B">
              <w:t>RTASOFFIMB</w:t>
            </w:r>
            <w:r w:rsidRPr="0080555B">
              <w:rPr>
                <w:i/>
                <w:vertAlign w:val="subscript"/>
              </w:rPr>
              <w:t xml:space="preserve"> q</w:t>
            </w:r>
          </w:p>
        </w:tc>
        <w:tc>
          <w:tcPr>
            <w:tcW w:w="606" w:type="pct"/>
          </w:tcPr>
          <w:p w14:paraId="543C96E1" w14:textId="77777777" w:rsidR="00AA1D4D" w:rsidRPr="0080555B" w:rsidRDefault="00AA1D4D" w:rsidP="00AC2E3E">
            <w:pPr>
              <w:pStyle w:val="tablebody0"/>
            </w:pPr>
            <w:r w:rsidRPr="0080555B">
              <w:t>MWh</w:t>
            </w:r>
          </w:p>
        </w:tc>
        <w:tc>
          <w:tcPr>
            <w:tcW w:w="3082" w:type="pct"/>
          </w:tcPr>
          <w:p w14:paraId="33752AB4" w14:textId="77777777" w:rsidR="00AA1D4D" w:rsidRPr="0080555B" w:rsidRDefault="00AA1D4D" w:rsidP="00AC2E3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AA1D4D" w:rsidRPr="0080555B" w14:paraId="52B1F40A" w14:textId="77777777" w:rsidTr="00AC2E3E">
        <w:trPr>
          <w:cantSplit/>
        </w:trPr>
        <w:tc>
          <w:tcPr>
            <w:tcW w:w="1312" w:type="pct"/>
          </w:tcPr>
          <w:p w14:paraId="1C3BC880" w14:textId="77777777" w:rsidR="00AA1D4D" w:rsidRPr="0080555B" w:rsidRDefault="00AA1D4D" w:rsidP="00AC2E3E">
            <w:pPr>
              <w:pStyle w:val="tablebody0"/>
              <w:rPr>
                <w:i/>
              </w:rPr>
            </w:pPr>
            <w:r w:rsidRPr="0080555B">
              <w:t>RTOFFCAP</w:t>
            </w:r>
            <w:r w:rsidRPr="0080555B">
              <w:rPr>
                <w:i/>
                <w:vertAlign w:val="subscript"/>
              </w:rPr>
              <w:t xml:space="preserve"> q</w:t>
            </w:r>
            <w:r w:rsidRPr="0080555B">
              <w:t xml:space="preserve">  </w:t>
            </w:r>
          </w:p>
        </w:tc>
        <w:tc>
          <w:tcPr>
            <w:tcW w:w="606" w:type="pct"/>
          </w:tcPr>
          <w:p w14:paraId="3C8792E5" w14:textId="77777777" w:rsidR="00AA1D4D" w:rsidRPr="0080555B" w:rsidRDefault="00AA1D4D" w:rsidP="00AC2E3E">
            <w:pPr>
              <w:pStyle w:val="tablebody0"/>
            </w:pPr>
            <w:r w:rsidRPr="0080555B">
              <w:t>MWh</w:t>
            </w:r>
          </w:p>
        </w:tc>
        <w:tc>
          <w:tcPr>
            <w:tcW w:w="3082" w:type="pct"/>
          </w:tcPr>
          <w:p w14:paraId="381B1E1A" w14:textId="77777777" w:rsidR="00AA1D4D" w:rsidRPr="0080555B" w:rsidRDefault="00AA1D4D" w:rsidP="00AC2E3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483A6B5" w14:textId="77777777" w:rsidTr="00AC2E3E">
              <w:trPr>
                <w:trHeight w:val="206"/>
              </w:trPr>
              <w:tc>
                <w:tcPr>
                  <w:tcW w:w="9576" w:type="dxa"/>
                  <w:shd w:val="pct12" w:color="auto" w:fill="auto"/>
                </w:tcPr>
                <w:p w14:paraId="035EAD28" w14:textId="77777777" w:rsidR="00AA1D4D" w:rsidRDefault="00AA1D4D" w:rsidP="00AC2E3E">
                  <w:pPr>
                    <w:pStyle w:val="Instructions"/>
                    <w:spacing w:before="120"/>
                  </w:pPr>
                  <w:r>
                    <w:t>[NPRR1069:  Replace the description above with the following upon system implementation of NPRR987:]</w:t>
                  </w:r>
                </w:p>
                <w:p w14:paraId="6225859C" w14:textId="77777777" w:rsidR="00AA1D4D" w:rsidRPr="00AF45BD" w:rsidRDefault="00AA1D4D" w:rsidP="00AC2E3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599F6351" w14:textId="77777777" w:rsidR="00AA1D4D" w:rsidRPr="0080555B" w:rsidRDefault="00AA1D4D" w:rsidP="00AC2E3E">
            <w:pPr>
              <w:pStyle w:val="tablebody0"/>
            </w:pPr>
          </w:p>
        </w:tc>
      </w:tr>
      <w:tr w:rsidR="00AA1D4D" w:rsidRPr="0080555B" w14:paraId="7E89395D" w14:textId="77777777" w:rsidTr="00AC2E3E">
        <w:trPr>
          <w:cantSplit/>
        </w:trPr>
        <w:tc>
          <w:tcPr>
            <w:tcW w:w="1312" w:type="pct"/>
          </w:tcPr>
          <w:p w14:paraId="0FEC06C4" w14:textId="77777777" w:rsidR="00AA1D4D" w:rsidRPr="008F1530" w:rsidRDefault="00AA1D4D" w:rsidP="00AC2E3E">
            <w:pPr>
              <w:pStyle w:val="tablebody0"/>
            </w:pPr>
            <w:r w:rsidRPr="0072763F">
              <w:lastRenderedPageBreak/>
              <w:t>RTCST30HSL</w:t>
            </w:r>
            <w:r w:rsidRPr="0080555B">
              <w:rPr>
                <w:i/>
                <w:vertAlign w:val="subscript"/>
              </w:rPr>
              <w:t xml:space="preserve"> q</w:t>
            </w:r>
          </w:p>
        </w:tc>
        <w:tc>
          <w:tcPr>
            <w:tcW w:w="606" w:type="pct"/>
          </w:tcPr>
          <w:p w14:paraId="6CCC4C97" w14:textId="77777777" w:rsidR="00AA1D4D" w:rsidRPr="008F1530" w:rsidRDefault="00AA1D4D" w:rsidP="00AC2E3E">
            <w:pPr>
              <w:pStyle w:val="tablebody0"/>
            </w:pPr>
            <w:r w:rsidRPr="0080555B">
              <w:t>MWh</w:t>
            </w:r>
          </w:p>
        </w:tc>
        <w:tc>
          <w:tcPr>
            <w:tcW w:w="3082" w:type="pct"/>
          </w:tcPr>
          <w:p w14:paraId="74A33051" w14:textId="77777777" w:rsidR="00AA1D4D" w:rsidRPr="00A62476" w:rsidRDefault="00AA1D4D" w:rsidP="00AC2E3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A0A2C2F" w14:textId="77777777" w:rsidTr="00AC2E3E">
              <w:trPr>
                <w:trHeight w:val="206"/>
              </w:trPr>
              <w:tc>
                <w:tcPr>
                  <w:tcW w:w="9576" w:type="dxa"/>
                  <w:shd w:val="pct12" w:color="auto" w:fill="auto"/>
                </w:tcPr>
                <w:p w14:paraId="3381902F" w14:textId="77777777" w:rsidR="00AA1D4D" w:rsidRDefault="00AA1D4D" w:rsidP="00AC2E3E">
                  <w:pPr>
                    <w:pStyle w:val="Instructions"/>
                    <w:spacing w:before="120"/>
                  </w:pPr>
                  <w:r>
                    <w:t>[NPRR1069:  Replace the description above with the following upon system implementation of NPRR987:]</w:t>
                  </w:r>
                </w:p>
                <w:p w14:paraId="0C851F30" w14:textId="77777777" w:rsidR="00AA1D4D" w:rsidRPr="00AF45BD" w:rsidRDefault="00AA1D4D" w:rsidP="00AC2E3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234DE64F" w14:textId="77777777" w:rsidR="00AA1D4D" w:rsidRPr="00A62476" w:rsidRDefault="00AA1D4D" w:rsidP="00AC2E3E">
            <w:pPr>
              <w:pStyle w:val="tablebody0"/>
              <w:rPr>
                <w:i/>
              </w:rPr>
            </w:pPr>
          </w:p>
        </w:tc>
      </w:tr>
      <w:tr w:rsidR="00AA1D4D" w:rsidRPr="0080555B" w14:paraId="758A9C39" w14:textId="77777777" w:rsidTr="00AC2E3E">
        <w:trPr>
          <w:cantSplit/>
        </w:trPr>
        <w:tc>
          <w:tcPr>
            <w:tcW w:w="1312" w:type="pct"/>
            <w:tcBorders>
              <w:bottom w:val="single" w:sz="4" w:space="0" w:color="auto"/>
            </w:tcBorders>
          </w:tcPr>
          <w:p w14:paraId="716AAEBA" w14:textId="77777777" w:rsidR="00AA1D4D" w:rsidRPr="008F1530" w:rsidRDefault="00AA1D4D" w:rsidP="00AC2E3E">
            <w:pPr>
              <w:pStyle w:val="tablebody0"/>
            </w:pPr>
            <w:r w:rsidRPr="0072763F">
              <w:t>RTOFFNSHSL</w:t>
            </w:r>
            <w:r w:rsidRPr="0080555B">
              <w:rPr>
                <w:i/>
                <w:vertAlign w:val="subscript"/>
              </w:rPr>
              <w:t xml:space="preserve"> q</w:t>
            </w:r>
          </w:p>
        </w:tc>
        <w:tc>
          <w:tcPr>
            <w:tcW w:w="606" w:type="pct"/>
            <w:tcBorders>
              <w:bottom w:val="single" w:sz="4" w:space="0" w:color="auto"/>
            </w:tcBorders>
          </w:tcPr>
          <w:p w14:paraId="24BDFED9" w14:textId="77777777" w:rsidR="00AA1D4D" w:rsidRPr="008F1530" w:rsidRDefault="00AA1D4D" w:rsidP="00AC2E3E">
            <w:pPr>
              <w:pStyle w:val="tablebody0"/>
            </w:pPr>
            <w:r w:rsidRPr="0080555B">
              <w:t>MWh</w:t>
            </w:r>
          </w:p>
        </w:tc>
        <w:tc>
          <w:tcPr>
            <w:tcW w:w="3082" w:type="pct"/>
            <w:tcBorders>
              <w:bottom w:val="single" w:sz="4" w:space="0" w:color="auto"/>
            </w:tcBorders>
          </w:tcPr>
          <w:p w14:paraId="27E68641" w14:textId="77777777" w:rsidR="00AA1D4D" w:rsidRPr="00A62476" w:rsidRDefault="00AA1D4D" w:rsidP="00AC2E3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D11A0A3" w14:textId="77777777" w:rsidTr="00AC2E3E">
              <w:trPr>
                <w:trHeight w:val="206"/>
              </w:trPr>
              <w:tc>
                <w:tcPr>
                  <w:tcW w:w="9576" w:type="dxa"/>
                  <w:shd w:val="pct12" w:color="auto" w:fill="auto"/>
                </w:tcPr>
                <w:p w14:paraId="51B920A9" w14:textId="77777777" w:rsidR="00AA1D4D" w:rsidRDefault="00AA1D4D" w:rsidP="00AC2E3E">
                  <w:pPr>
                    <w:pStyle w:val="Instructions"/>
                    <w:spacing w:before="120"/>
                  </w:pPr>
                  <w:r>
                    <w:t>[NPRR1069:  Replace the description above with the following upon system implementation of NPRR987:]</w:t>
                  </w:r>
                </w:p>
                <w:p w14:paraId="4626E450" w14:textId="77777777" w:rsidR="00AA1D4D" w:rsidRPr="00AF45BD" w:rsidRDefault="00AA1D4D" w:rsidP="00AC2E3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084C6350" w14:textId="77777777" w:rsidR="00AA1D4D" w:rsidRPr="00A62476" w:rsidRDefault="00AA1D4D" w:rsidP="00AC2E3E">
            <w:pPr>
              <w:pStyle w:val="tablebody0"/>
              <w:rPr>
                <w:i/>
              </w:rPr>
            </w:pPr>
          </w:p>
        </w:tc>
      </w:tr>
      <w:tr w:rsidR="00AA1D4D" w:rsidRPr="0080555B" w14:paraId="0B96FD8A" w14:textId="77777777" w:rsidTr="00AC2E3E">
        <w:trPr>
          <w:cantSplit/>
        </w:trPr>
        <w:tc>
          <w:tcPr>
            <w:tcW w:w="1312" w:type="pct"/>
          </w:tcPr>
          <w:p w14:paraId="61981E55" w14:textId="77777777" w:rsidR="00AA1D4D" w:rsidRPr="0080555B" w:rsidRDefault="00AA1D4D" w:rsidP="00AC2E3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23D084D0" w14:textId="77777777" w:rsidR="00AA1D4D" w:rsidRPr="0080555B" w:rsidRDefault="00AA1D4D" w:rsidP="00AC2E3E">
            <w:pPr>
              <w:pStyle w:val="tablebody0"/>
            </w:pPr>
            <w:r w:rsidRPr="0080555B">
              <w:t>MWh</w:t>
            </w:r>
          </w:p>
        </w:tc>
        <w:tc>
          <w:tcPr>
            <w:tcW w:w="3082" w:type="pct"/>
          </w:tcPr>
          <w:p w14:paraId="1183E28D" w14:textId="77777777" w:rsidR="00AA1D4D" w:rsidRPr="00353A56" w:rsidRDefault="00AA1D4D" w:rsidP="00AC2E3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1272A6F9" w14:textId="77777777" w:rsidTr="00AC2E3E">
        <w:trPr>
          <w:cantSplit/>
        </w:trPr>
        <w:tc>
          <w:tcPr>
            <w:tcW w:w="1312" w:type="pct"/>
          </w:tcPr>
          <w:p w14:paraId="3A894118" w14:textId="77777777" w:rsidR="00AA1D4D" w:rsidRPr="0080555B" w:rsidRDefault="00AA1D4D" w:rsidP="00AC2E3E">
            <w:pPr>
              <w:pStyle w:val="tablebody0"/>
              <w:rPr>
                <w:i/>
              </w:rPr>
            </w:pPr>
            <w:r w:rsidRPr="0080555B">
              <w:lastRenderedPageBreak/>
              <w:t xml:space="preserve">RTASOFF </w:t>
            </w:r>
            <w:r w:rsidRPr="0080555B">
              <w:rPr>
                <w:i/>
                <w:vertAlign w:val="subscript"/>
              </w:rPr>
              <w:t>q</w:t>
            </w:r>
          </w:p>
        </w:tc>
        <w:tc>
          <w:tcPr>
            <w:tcW w:w="606" w:type="pct"/>
          </w:tcPr>
          <w:p w14:paraId="3E9304C5" w14:textId="77777777" w:rsidR="00AA1D4D" w:rsidRPr="0080555B" w:rsidRDefault="00AA1D4D" w:rsidP="00AC2E3E">
            <w:pPr>
              <w:pStyle w:val="tablebody0"/>
            </w:pPr>
            <w:r w:rsidRPr="0080555B">
              <w:t>MWh</w:t>
            </w:r>
          </w:p>
        </w:tc>
        <w:tc>
          <w:tcPr>
            <w:tcW w:w="3082" w:type="pct"/>
          </w:tcPr>
          <w:p w14:paraId="292AC53F" w14:textId="77777777" w:rsidR="00AA1D4D" w:rsidRPr="0080555B" w:rsidRDefault="00AA1D4D" w:rsidP="00AC2E3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88D664F" w14:textId="77777777" w:rsidTr="00AC2E3E">
              <w:trPr>
                <w:trHeight w:val="206"/>
              </w:trPr>
              <w:tc>
                <w:tcPr>
                  <w:tcW w:w="9576" w:type="dxa"/>
                  <w:shd w:val="pct12" w:color="auto" w:fill="auto"/>
                </w:tcPr>
                <w:p w14:paraId="68DDC6E5" w14:textId="77777777" w:rsidR="00AA1D4D" w:rsidRDefault="00AA1D4D" w:rsidP="00AC2E3E">
                  <w:pPr>
                    <w:pStyle w:val="Instructions"/>
                    <w:spacing w:before="120"/>
                  </w:pPr>
                  <w:r>
                    <w:t>[NPRR1069:  Replace the description above with the following upon system implementation of NPRR987:]</w:t>
                  </w:r>
                </w:p>
                <w:p w14:paraId="1F242432" w14:textId="77777777" w:rsidR="00AA1D4D" w:rsidRPr="00AF45BD" w:rsidRDefault="00AA1D4D" w:rsidP="00AC2E3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739ABDDC" w14:textId="77777777" w:rsidR="00AA1D4D" w:rsidRPr="0080555B" w:rsidRDefault="00AA1D4D" w:rsidP="00AC2E3E">
            <w:pPr>
              <w:pStyle w:val="tablebody0"/>
            </w:pPr>
          </w:p>
        </w:tc>
      </w:tr>
      <w:tr w:rsidR="00AA1D4D" w:rsidRPr="0080555B" w14:paraId="0B0BA8D0" w14:textId="77777777" w:rsidTr="00AC2E3E">
        <w:trPr>
          <w:cantSplit/>
        </w:trPr>
        <w:tc>
          <w:tcPr>
            <w:tcW w:w="1312" w:type="pct"/>
          </w:tcPr>
          <w:p w14:paraId="537C5049" w14:textId="77777777" w:rsidR="00AA1D4D" w:rsidRPr="0080555B" w:rsidRDefault="00AA1D4D" w:rsidP="00AC2E3E">
            <w:pPr>
              <w:pStyle w:val="tablebody0"/>
            </w:pPr>
            <w:r>
              <w:t>HRRADJ</w:t>
            </w:r>
            <w:r w:rsidRPr="0080555B">
              <w:rPr>
                <w:i/>
                <w:vertAlign w:val="subscript"/>
              </w:rPr>
              <w:t xml:space="preserve"> q</w:t>
            </w:r>
            <w:r>
              <w:rPr>
                <w:i/>
                <w:vertAlign w:val="subscript"/>
              </w:rPr>
              <w:t>, r, p</w:t>
            </w:r>
          </w:p>
        </w:tc>
        <w:tc>
          <w:tcPr>
            <w:tcW w:w="606" w:type="pct"/>
          </w:tcPr>
          <w:p w14:paraId="6320D257" w14:textId="77777777" w:rsidR="00AA1D4D" w:rsidRPr="0080555B" w:rsidRDefault="00AA1D4D" w:rsidP="00AC2E3E">
            <w:pPr>
              <w:pStyle w:val="tablebody0"/>
            </w:pPr>
            <w:r w:rsidRPr="0080555B">
              <w:t xml:space="preserve">MW </w:t>
            </w:r>
          </w:p>
        </w:tc>
        <w:tc>
          <w:tcPr>
            <w:tcW w:w="3082" w:type="pct"/>
          </w:tcPr>
          <w:p w14:paraId="7D323AEE" w14:textId="77777777" w:rsidR="00AA1D4D" w:rsidRPr="00353A56" w:rsidRDefault="00AA1D4D" w:rsidP="00AC2E3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AA1D4D" w:rsidRPr="0080555B" w14:paraId="11E2652B"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330E9D0A" w14:textId="77777777" w:rsidTr="00AC2E3E">
              <w:trPr>
                <w:trHeight w:val="206"/>
              </w:trPr>
              <w:tc>
                <w:tcPr>
                  <w:tcW w:w="9576" w:type="dxa"/>
                  <w:shd w:val="pct12" w:color="auto" w:fill="auto"/>
                </w:tcPr>
                <w:p w14:paraId="5957D9DA" w14:textId="77777777" w:rsidR="00AA1D4D" w:rsidRDefault="00AA1D4D" w:rsidP="00AC2E3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6B8E2EB" w14:textId="77777777" w:rsidTr="00AC2E3E">
                    <w:trPr>
                      <w:cantSplit/>
                    </w:trPr>
                    <w:tc>
                      <w:tcPr>
                        <w:tcW w:w="1279" w:type="pct"/>
                      </w:tcPr>
                      <w:p w14:paraId="1A4D5312" w14:textId="77777777" w:rsidR="00AA1D4D" w:rsidRPr="0003648D" w:rsidRDefault="00AA1D4D" w:rsidP="00AC2E3E">
                        <w:pPr>
                          <w:pStyle w:val="tablebody0"/>
                        </w:pPr>
                        <w:r w:rsidRPr="0003648D">
                          <w:t>H</w:t>
                        </w:r>
                        <w:r>
                          <w:t>EC</w:t>
                        </w:r>
                        <w:r w:rsidRPr="0003648D">
                          <w:t>RADJ</w:t>
                        </w:r>
                        <w:r w:rsidRPr="0003648D">
                          <w:rPr>
                            <w:i/>
                            <w:vertAlign w:val="subscript"/>
                          </w:rPr>
                          <w:t xml:space="preserve"> q, r, p</w:t>
                        </w:r>
                      </w:p>
                    </w:tc>
                    <w:tc>
                      <w:tcPr>
                        <w:tcW w:w="623" w:type="pct"/>
                      </w:tcPr>
                      <w:p w14:paraId="237888F9" w14:textId="77777777" w:rsidR="00AA1D4D" w:rsidRPr="0003648D" w:rsidRDefault="00AA1D4D" w:rsidP="00AC2E3E">
                        <w:pPr>
                          <w:pStyle w:val="tablebody0"/>
                        </w:pPr>
                        <w:r w:rsidRPr="0003648D">
                          <w:t xml:space="preserve">MW </w:t>
                        </w:r>
                      </w:p>
                    </w:tc>
                    <w:tc>
                      <w:tcPr>
                        <w:tcW w:w="3098" w:type="pct"/>
                      </w:tcPr>
                      <w:p w14:paraId="622B6B1B" w14:textId="77777777" w:rsidR="00AA1D4D" w:rsidRPr="0003648D" w:rsidRDefault="00AA1D4D" w:rsidP="00AC2E3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6DE631BA" w14:textId="77777777" w:rsidR="00AA1D4D" w:rsidRPr="00AF45BD" w:rsidRDefault="00AA1D4D" w:rsidP="00AC2E3E">
                  <w:pPr>
                    <w:pStyle w:val="tablebody0"/>
                    <w:rPr>
                      <w:i/>
                    </w:rPr>
                  </w:pPr>
                </w:p>
              </w:tc>
            </w:tr>
          </w:tbl>
          <w:p w14:paraId="52AB54D6" w14:textId="77777777" w:rsidR="00AA1D4D" w:rsidRPr="00A20AF6" w:rsidRDefault="00AA1D4D" w:rsidP="00AC2E3E">
            <w:pPr>
              <w:pStyle w:val="tablebody0"/>
              <w:rPr>
                <w:i/>
                <w:szCs w:val="18"/>
              </w:rPr>
            </w:pPr>
          </w:p>
        </w:tc>
      </w:tr>
      <w:tr w:rsidR="00AA1D4D" w:rsidRPr="0080555B" w14:paraId="70E16A0D" w14:textId="77777777" w:rsidTr="00AC2E3E">
        <w:trPr>
          <w:cantSplit/>
        </w:trPr>
        <w:tc>
          <w:tcPr>
            <w:tcW w:w="1312" w:type="pct"/>
          </w:tcPr>
          <w:p w14:paraId="354FEAC7" w14:textId="77777777" w:rsidR="00AA1D4D" w:rsidRPr="0080555B" w:rsidRDefault="00AA1D4D" w:rsidP="00AC2E3E">
            <w:pPr>
              <w:pStyle w:val="tablebody0"/>
            </w:pPr>
            <w:r>
              <w:t>HRUADJ</w:t>
            </w:r>
            <w:r w:rsidRPr="0080555B">
              <w:rPr>
                <w:i/>
                <w:vertAlign w:val="subscript"/>
              </w:rPr>
              <w:t xml:space="preserve"> q</w:t>
            </w:r>
            <w:r>
              <w:rPr>
                <w:i/>
                <w:vertAlign w:val="subscript"/>
              </w:rPr>
              <w:t>, r, p</w:t>
            </w:r>
          </w:p>
        </w:tc>
        <w:tc>
          <w:tcPr>
            <w:tcW w:w="606" w:type="pct"/>
          </w:tcPr>
          <w:p w14:paraId="55EEAB0F" w14:textId="77777777" w:rsidR="00AA1D4D" w:rsidRPr="0080555B" w:rsidRDefault="00AA1D4D" w:rsidP="00AC2E3E">
            <w:pPr>
              <w:pStyle w:val="tablebody0"/>
            </w:pPr>
            <w:r w:rsidRPr="0080555B">
              <w:t>MW</w:t>
            </w:r>
          </w:p>
        </w:tc>
        <w:tc>
          <w:tcPr>
            <w:tcW w:w="3082" w:type="pct"/>
          </w:tcPr>
          <w:p w14:paraId="40254553" w14:textId="77777777" w:rsidR="00AA1D4D" w:rsidRPr="0080555B" w:rsidRDefault="00AA1D4D" w:rsidP="00AC2E3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AA1D4D" w:rsidRPr="0080555B" w14:paraId="453B4D20" w14:textId="77777777" w:rsidTr="00AC2E3E">
        <w:trPr>
          <w:cantSplit/>
        </w:trPr>
        <w:tc>
          <w:tcPr>
            <w:tcW w:w="1312" w:type="pct"/>
          </w:tcPr>
          <w:p w14:paraId="12AE59F4" w14:textId="77777777" w:rsidR="00AA1D4D" w:rsidRPr="0080555B" w:rsidRDefault="00AA1D4D" w:rsidP="00AC2E3E">
            <w:pPr>
              <w:pStyle w:val="tablebody0"/>
            </w:pPr>
            <w:r>
              <w:t>HNSADJ</w:t>
            </w:r>
            <w:r w:rsidRPr="0080555B">
              <w:rPr>
                <w:i/>
                <w:vertAlign w:val="subscript"/>
              </w:rPr>
              <w:t xml:space="preserve"> q</w:t>
            </w:r>
            <w:r>
              <w:rPr>
                <w:i/>
                <w:vertAlign w:val="subscript"/>
              </w:rPr>
              <w:t>, r, p</w:t>
            </w:r>
          </w:p>
        </w:tc>
        <w:tc>
          <w:tcPr>
            <w:tcW w:w="606" w:type="pct"/>
          </w:tcPr>
          <w:p w14:paraId="45BDA867" w14:textId="77777777" w:rsidR="00AA1D4D" w:rsidRPr="0080555B" w:rsidRDefault="00AA1D4D" w:rsidP="00AC2E3E">
            <w:pPr>
              <w:pStyle w:val="tablebody0"/>
            </w:pPr>
            <w:r w:rsidRPr="0080555B">
              <w:t>MW</w:t>
            </w:r>
          </w:p>
        </w:tc>
        <w:tc>
          <w:tcPr>
            <w:tcW w:w="3082" w:type="pct"/>
          </w:tcPr>
          <w:p w14:paraId="17F24B31" w14:textId="77777777" w:rsidR="00AA1D4D" w:rsidRPr="00353A56" w:rsidRDefault="00AA1D4D" w:rsidP="00AC2E3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AA1D4D" w:rsidRPr="0080555B" w14:paraId="08797F66" w14:textId="77777777" w:rsidTr="00AC2E3E">
        <w:trPr>
          <w:cantSplit/>
        </w:trPr>
        <w:tc>
          <w:tcPr>
            <w:tcW w:w="1312" w:type="pct"/>
          </w:tcPr>
          <w:p w14:paraId="0F0A928E" w14:textId="77777777" w:rsidR="00AA1D4D" w:rsidRPr="0080555B" w:rsidRDefault="00AA1D4D" w:rsidP="00AC2E3E">
            <w:pPr>
              <w:pStyle w:val="tablebody0"/>
            </w:pPr>
            <w:r>
              <w:lastRenderedPageBreak/>
              <w:t>RTRUCNBBRESP</w:t>
            </w:r>
            <w:r w:rsidRPr="0080555B">
              <w:t xml:space="preserve"> </w:t>
            </w:r>
            <w:r w:rsidRPr="0080555B">
              <w:rPr>
                <w:i/>
                <w:vertAlign w:val="subscript"/>
              </w:rPr>
              <w:t>q</w:t>
            </w:r>
          </w:p>
        </w:tc>
        <w:tc>
          <w:tcPr>
            <w:tcW w:w="606" w:type="pct"/>
          </w:tcPr>
          <w:p w14:paraId="23A50178" w14:textId="77777777" w:rsidR="00AA1D4D" w:rsidRPr="0080555B" w:rsidRDefault="00AA1D4D" w:rsidP="00AC2E3E">
            <w:pPr>
              <w:pStyle w:val="tablebody0"/>
            </w:pPr>
            <w:r w:rsidRPr="0080555B">
              <w:t>MW</w:t>
            </w:r>
            <w:r>
              <w:t>h</w:t>
            </w:r>
          </w:p>
        </w:tc>
        <w:tc>
          <w:tcPr>
            <w:tcW w:w="3082" w:type="pct"/>
          </w:tcPr>
          <w:p w14:paraId="0C360EB2" w14:textId="77777777" w:rsidR="00AA1D4D" w:rsidRPr="000809F8"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EE7F0D" w14:textId="77777777" w:rsidTr="00AC2E3E">
              <w:trPr>
                <w:trHeight w:val="206"/>
              </w:trPr>
              <w:tc>
                <w:tcPr>
                  <w:tcW w:w="9576" w:type="dxa"/>
                  <w:shd w:val="pct12" w:color="auto" w:fill="auto"/>
                </w:tcPr>
                <w:p w14:paraId="10DE7BB0" w14:textId="77777777" w:rsidR="00AA1D4D" w:rsidRDefault="00AA1D4D" w:rsidP="00AC2E3E">
                  <w:pPr>
                    <w:pStyle w:val="Instructions"/>
                    <w:spacing w:before="120"/>
                  </w:pPr>
                  <w:r>
                    <w:t>[NPRR863:  Replace the description above with the following upon system implementation:]</w:t>
                  </w:r>
                </w:p>
                <w:p w14:paraId="423BCB2E" w14:textId="77777777" w:rsidR="00AA1D4D" w:rsidRPr="00E741B2"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7A8CD94E" w14:textId="77777777" w:rsidR="00AA1D4D" w:rsidRPr="000809F8" w:rsidRDefault="00AA1D4D" w:rsidP="00AC2E3E">
            <w:pPr>
              <w:pStyle w:val="tablebody0"/>
            </w:pPr>
          </w:p>
        </w:tc>
      </w:tr>
      <w:tr w:rsidR="00AA1D4D" w:rsidRPr="0080555B" w14:paraId="6B6C41C9" w14:textId="77777777" w:rsidTr="00AC2E3E">
        <w:trPr>
          <w:cantSplit/>
          <w:trHeight w:val="962"/>
        </w:trPr>
        <w:tc>
          <w:tcPr>
            <w:tcW w:w="1312" w:type="pct"/>
          </w:tcPr>
          <w:p w14:paraId="38191B7C" w14:textId="77777777" w:rsidR="00AA1D4D" w:rsidRPr="0080555B" w:rsidRDefault="00AA1D4D" w:rsidP="00AC2E3E">
            <w:pPr>
              <w:pStyle w:val="tablebody0"/>
            </w:pPr>
            <w:r>
              <w:t>RTRUCASA</w:t>
            </w:r>
            <w:r w:rsidRPr="000275BF">
              <w:rPr>
                <w:i/>
                <w:vertAlign w:val="subscript"/>
              </w:rPr>
              <w:t xml:space="preserve"> q, r</w:t>
            </w:r>
          </w:p>
        </w:tc>
        <w:tc>
          <w:tcPr>
            <w:tcW w:w="606" w:type="pct"/>
          </w:tcPr>
          <w:p w14:paraId="36403D10" w14:textId="77777777" w:rsidR="00AA1D4D" w:rsidRPr="0080555B" w:rsidRDefault="00AA1D4D" w:rsidP="00AC2E3E">
            <w:pPr>
              <w:pStyle w:val="tablebody0"/>
            </w:pPr>
            <w:r w:rsidRPr="0080555B">
              <w:t>MW</w:t>
            </w:r>
          </w:p>
        </w:tc>
        <w:tc>
          <w:tcPr>
            <w:tcW w:w="3082" w:type="pct"/>
          </w:tcPr>
          <w:p w14:paraId="5973608F" w14:textId="77777777" w:rsidR="00AA1D4D" w:rsidRPr="005642DB"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A3E8F6" w14:textId="77777777" w:rsidTr="00AC2E3E">
              <w:trPr>
                <w:trHeight w:val="206"/>
              </w:trPr>
              <w:tc>
                <w:tcPr>
                  <w:tcW w:w="9576" w:type="dxa"/>
                  <w:shd w:val="pct12" w:color="auto" w:fill="auto"/>
                </w:tcPr>
                <w:p w14:paraId="3A4C2E4F" w14:textId="77777777" w:rsidR="00AA1D4D" w:rsidRDefault="00AA1D4D" w:rsidP="00AC2E3E">
                  <w:pPr>
                    <w:pStyle w:val="Instructions"/>
                    <w:spacing w:before="120"/>
                  </w:pPr>
                  <w:r>
                    <w:t>[NPRR863:  Replace the description above with the following upon system implementation:]</w:t>
                  </w:r>
                </w:p>
                <w:p w14:paraId="179956CE" w14:textId="77777777" w:rsidR="00AA1D4D" w:rsidRPr="00E741B2"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5B2D142F" w14:textId="77777777" w:rsidR="00AA1D4D" w:rsidRPr="005642DB" w:rsidRDefault="00AA1D4D" w:rsidP="00AC2E3E">
            <w:pPr>
              <w:pStyle w:val="tablebody0"/>
            </w:pPr>
          </w:p>
        </w:tc>
      </w:tr>
      <w:tr w:rsidR="00AA1D4D" w:rsidRPr="0080555B" w14:paraId="5D9374ED" w14:textId="77777777" w:rsidTr="00AC2E3E">
        <w:trPr>
          <w:cantSplit/>
        </w:trPr>
        <w:tc>
          <w:tcPr>
            <w:tcW w:w="1312" w:type="pct"/>
          </w:tcPr>
          <w:p w14:paraId="3324BFBF" w14:textId="77777777" w:rsidR="00AA1D4D" w:rsidRPr="0080555B" w:rsidRDefault="00AA1D4D" w:rsidP="00AC2E3E">
            <w:pPr>
              <w:pStyle w:val="tablebody0"/>
            </w:pPr>
            <w:r w:rsidRPr="0080555B">
              <w:t xml:space="preserve">RTCLRNSRESP </w:t>
            </w:r>
            <w:r w:rsidRPr="0080555B">
              <w:rPr>
                <w:i/>
                <w:vertAlign w:val="subscript"/>
              </w:rPr>
              <w:t>q</w:t>
            </w:r>
          </w:p>
        </w:tc>
        <w:tc>
          <w:tcPr>
            <w:tcW w:w="606" w:type="pct"/>
          </w:tcPr>
          <w:p w14:paraId="23DCC274" w14:textId="77777777" w:rsidR="00AA1D4D" w:rsidRPr="0080555B" w:rsidRDefault="00AA1D4D" w:rsidP="00AC2E3E">
            <w:pPr>
              <w:pStyle w:val="tablebody0"/>
            </w:pPr>
            <w:r w:rsidRPr="0080555B">
              <w:t>MW</w:t>
            </w:r>
            <w:r>
              <w:t>h</w:t>
            </w:r>
          </w:p>
        </w:tc>
        <w:tc>
          <w:tcPr>
            <w:tcW w:w="3082" w:type="pct"/>
          </w:tcPr>
          <w:p w14:paraId="671C9B3A" w14:textId="77777777" w:rsidR="00AA1D4D" w:rsidRPr="0080555B" w:rsidRDefault="00AA1D4D" w:rsidP="00AC2E3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5E091D" w14:textId="77777777" w:rsidTr="00AC2E3E">
              <w:trPr>
                <w:trHeight w:val="206"/>
              </w:trPr>
              <w:tc>
                <w:tcPr>
                  <w:tcW w:w="9576" w:type="dxa"/>
                  <w:shd w:val="pct12" w:color="auto" w:fill="auto"/>
                </w:tcPr>
                <w:p w14:paraId="4F7BFE06" w14:textId="77777777" w:rsidR="00AA1D4D" w:rsidRDefault="00AA1D4D" w:rsidP="00AC2E3E">
                  <w:pPr>
                    <w:pStyle w:val="Instructions"/>
                    <w:spacing w:before="120"/>
                  </w:pPr>
                  <w:r>
                    <w:t>[NPRR1069:  Replace the description above with the following upon system implementation of NPRR987:]</w:t>
                  </w:r>
                </w:p>
                <w:p w14:paraId="62CD12FB" w14:textId="77777777" w:rsidR="00AA1D4D" w:rsidRPr="00AF45BD" w:rsidRDefault="00AA1D4D" w:rsidP="00AC2E3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29086E2" w14:textId="77777777" w:rsidR="00AA1D4D" w:rsidRPr="0080555B" w:rsidRDefault="00AA1D4D" w:rsidP="00AC2E3E">
            <w:pPr>
              <w:pStyle w:val="tablebody0"/>
              <w:rPr>
                <w:i/>
              </w:rPr>
            </w:pPr>
          </w:p>
        </w:tc>
      </w:tr>
      <w:tr w:rsidR="00AA1D4D" w:rsidRPr="0080555B" w14:paraId="16840377" w14:textId="77777777" w:rsidTr="00AC2E3E">
        <w:trPr>
          <w:cantSplit/>
        </w:trPr>
        <w:tc>
          <w:tcPr>
            <w:tcW w:w="1312" w:type="pct"/>
          </w:tcPr>
          <w:p w14:paraId="7CF9865B" w14:textId="77777777" w:rsidR="00AA1D4D" w:rsidRDefault="00AA1D4D" w:rsidP="00AC2E3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BA43E3C" w14:textId="77777777" w:rsidR="00AA1D4D" w:rsidRPr="0080555B" w:rsidRDefault="00AA1D4D" w:rsidP="00AC2E3E">
            <w:pPr>
              <w:pStyle w:val="tablebody0"/>
            </w:pPr>
            <w:r w:rsidRPr="0080555B">
              <w:t>MW</w:t>
            </w:r>
            <w:r>
              <w:t>h</w:t>
            </w:r>
          </w:p>
        </w:tc>
        <w:tc>
          <w:tcPr>
            <w:tcW w:w="3082" w:type="pct"/>
          </w:tcPr>
          <w:p w14:paraId="36F429F0" w14:textId="77777777" w:rsidR="00AA1D4D" w:rsidRPr="00A20AF6" w:rsidRDefault="00AA1D4D" w:rsidP="00AC2E3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FC33BE0" w14:textId="77777777" w:rsidTr="00AC2E3E">
              <w:trPr>
                <w:trHeight w:val="206"/>
              </w:trPr>
              <w:tc>
                <w:tcPr>
                  <w:tcW w:w="9576" w:type="dxa"/>
                  <w:shd w:val="pct12" w:color="auto" w:fill="auto"/>
                </w:tcPr>
                <w:p w14:paraId="4FF9A11F" w14:textId="77777777" w:rsidR="00AA1D4D" w:rsidRDefault="00AA1D4D" w:rsidP="00AC2E3E">
                  <w:pPr>
                    <w:pStyle w:val="Instructions"/>
                    <w:spacing w:before="120"/>
                  </w:pPr>
                  <w:r>
                    <w:t>[NPRR1069:  Replace the description above with the following upon system implementation of NPRR987:]</w:t>
                  </w:r>
                </w:p>
                <w:p w14:paraId="36A7004C" w14:textId="77777777" w:rsidR="00AA1D4D" w:rsidRPr="00AF45BD" w:rsidRDefault="00AA1D4D" w:rsidP="00AC2E3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3FDCD92A" w14:textId="77777777" w:rsidR="00AA1D4D" w:rsidRPr="00A20AF6" w:rsidRDefault="00AA1D4D" w:rsidP="00AC2E3E">
            <w:pPr>
              <w:pStyle w:val="tablebody0"/>
              <w:rPr>
                <w:i/>
                <w:szCs w:val="18"/>
              </w:rPr>
            </w:pPr>
          </w:p>
        </w:tc>
      </w:tr>
      <w:tr w:rsidR="00AA1D4D" w:rsidRPr="0080555B" w14:paraId="3F63C4C4" w14:textId="77777777" w:rsidTr="00AC2E3E">
        <w:trPr>
          <w:cantSplit/>
        </w:trPr>
        <w:tc>
          <w:tcPr>
            <w:tcW w:w="1312" w:type="pct"/>
          </w:tcPr>
          <w:p w14:paraId="6185B296" w14:textId="77777777" w:rsidR="00AA1D4D" w:rsidRPr="0080555B" w:rsidRDefault="00AA1D4D" w:rsidP="00AC2E3E">
            <w:pPr>
              <w:pStyle w:val="tablebody0"/>
            </w:pPr>
            <w:r>
              <w:t>RTRMRRESP</w:t>
            </w:r>
            <w:r w:rsidRPr="0080555B">
              <w:rPr>
                <w:i/>
                <w:vertAlign w:val="subscript"/>
              </w:rPr>
              <w:t xml:space="preserve"> q</w:t>
            </w:r>
          </w:p>
        </w:tc>
        <w:tc>
          <w:tcPr>
            <w:tcW w:w="606" w:type="pct"/>
          </w:tcPr>
          <w:p w14:paraId="612113D5" w14:textId="77777777" w:rsidR="00AA1D4D" w:rsidRPr="0080555B" w:rsidRDefault="00AA1D4D" w:rsidP="00AC2E3E">
            <w:pPr>
              <w:pStyle w:val="tablebody0"/>
            </w:pPr>
            <w:r w:rsidRPr="0080555B">
              <w:t>MW</w:t>
            </w:r>
            <w:r>
              <w:t>h</w:t>
            </w:r>
          </w:p>
        </w:tc>
        <w:tc>
          <w:tcPr>
            <w:tcW w:w="3082" w:type="pct"/>
          </w:tcPr>
          <w:p w14:paraId="4D02CF6F" w14:textId="77777777" w:rsidR="00AA1D4D" w:rsidRPr="00353A56"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E099813" w14:textId="77777777" w:rsidTr="00AC2E3E">
              <w:trPr>
                <w:trHeight w:val="206"/>
              </w:trPr>
              <w:tc>
                <w:tcPr>
                  <w:tcW w:w="9576" w:type="dxa"/>
                  <w:shd w:val="pct12" w:color="auto" w:fill="auto"/>
                </w:tcPr>
                <w:p w14:paraId="7FDCB53B" w14:textId="77777777" w:rsidR="00AA1D4D" w:rsidRDefault="00AA1D4D" w:rsidP="00AC2E3E">
                  <w:pPr>
                    <w:pStyle w:val="Instructions"/>
                    <w:spacing w:before="120"/>
                  </w:pPr>
                  <w:r>
                    <w:t>[NPRR863:  Replace the description above with the following upon system implementation:]</w:t>
                  </w:r>
                </w:p>
                <w:p w14:paraId="51218574" w14:textId="77777777" w:rsidR="00AA1D4D" w:rsidRPr="00E741B2"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211BB7B8" w14:textId="77777777" w:rsidR="00AA1D4D" w:rsidRPr="00353A56" w:rsidRDefault="00AA1D4D" w:rsidP="00AC2E3E">
            <w:pPr>
              <w:pStyle w:val="tablebody0"/>
              <w:rPr>
                <w:i/>
              </w:rPr>
            </w:pPr>
          </w:p>
        </w:tc>
      </w:tr>
      <w:tr w:rsidR="00AA1D4D" w:rsidRPr="0080555B" w14:paraId="437E169A" w14:textId="77777777" w:rsidTr="00AC2E3E">
        <w:trPr>
          <w:cantSplit/>
        </w:trPr>
        <w:tc>
          <w:tcPr>
            <w:tcW w:w="1312" w:type="pct"/>
            <w:tcBorders>
              <w:bottom w:val="single" w:sz="4" w:space="0" w:color="auto"/>
            </w:tcBorders>
          </w:tcPr>
          <w:p w14:paraId="71807282" w14:textId="77777777" w:rsidR="00AA1D4D" w:rsidRPr="0080555B" w:rsidRDefault="00AA1D4D" w:rsidP="00AC2E3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7B5E73A" w14:textId="77777777" w:rsidR="00AA1D4D" w:rsidRPr="0080555B" w:rsidRDefault="00AA1D4D" w:rsidP="00AC2E3E">
            <w:pPr>
              <w:pStyle w:val="tablebody0"/>
            </w:pPr>
            <w:r w:rsidRPr="0080555B">
              <w:t>MWh</w:t>
            </w:r>
          </w:p>
        </w:tc>
        <w:tc>
          <w:tcPr>
            <w:tcW w:w="3082" w:type="pct"/>
            <w:tcBorders>
              <w:bottom w:val="single" w:sz="4" w:space="0" w:color="auto"/>
            </w:tcBorders>
          </w:tcPr>
          <w:p w14:paraId="48747B9B" w14:textId="77777777" w:rsidR="00AA1D4D" w:rsidRPr="00353A56" w:rsidRDefault="00AA1D4D" w:rsidP="00AC2E3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244608F" w14:textId="77777777" w:rsidTr="00AC2E3E">
              <w:trPr>
                <w:trHeight w:val="206"/>
              </w:trPr>
              <w:tc>
                <w:tcPr>
                  <w:tcW w:w="9576" w:type="dxa"/>
                  <w:shd w:val="pct12" w:color="auto" w:fill="auto"/>
                </w:tcPr>
                <w:p w14:paraId="37B6B37D" w14:textId="77777777" w:rsidR="00AA1D4D" w:rsidRDefault="00AA1D4D" w:rsidP="00AC2E3E">
                  <w:pPr>
                    <w:pStyle w:val="Instructions"/>
                    <w:spacing w:before="120"/>
                  </w:pPr>
                  <w:r>
                    <w:t>[NPRR987:  Replace the description above with the following upon system implementation:]</w:t>
                  </w:r>
                </w:p>
                <w:p w14:paraId="77109581" w14:textId="77777777" w:rsidR="00AA1D4D" w:rsidRPr="00E741B2" w:rsidRDefault="00AA1D4D" w:rsidP="00AC2E3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43940F7" w14:textId="77777777" w:rsidR="00AA1D4D" w:rsidRPr="00353A56" w:rsidRDefault="00AA1D4D" w:rsidP="00AC2E3E">
            <w:pPr>
              <w:pStyle w:val="tablebody0"/>
              <w:rPr>
                <w:i/>
              </w:rPr>
            </w:pPr>
          </w:p>
        </w:tc>
      </w:tr>
      <w:tr w:rsidR="00AA1D4D" w:rsidRPr="0080555B" w14:paraId="6551120B" w14:textId="77777777" w:rsidTr="00AC2E3E">
        <w:trPr>
          <w:cantSplit/>
        </w:trPr>
        <w:tc>
          <w:tcPr>
            <w:tcW w:w="1312" w:type="pct"/>
            <w:tcBorders>
              <w:bottom w:val="single" w:sz="4" w:space="0" w:color="auto"/>
            </w:tcBorders>
          </w:tcPr>
          <w:p w14:paraId="5735E7BD" w14:textId="77777777" w:rsidR="00AA1D4D" w:rsidRPr="0080555B" w:rsidRDefault="00AA1D4D" w:rsidP="00AC2E3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4A0816AD" w14:textId="77777777" w:rsidR="00AA1D4D" w:rsidRPr="0080555B" w:rsidRDefault="00AA1D4D" w:rsidP="00AC2E3E">
            <w:pPr>
              <w:pStyle w:val="tablebody0"/>
            </w:pPr>
            <w:r w:rsidRPr="0080555B">
              <w:t>MWh</w:t>
            </w:r>
          </w:p>
        </w:tc>
        <w:tc>
          <w:tcPr>
            <w:tcW w:w="3082" w:type="pct"/>
            <w:tcBorders>
              <w:bottom w:val="single" w:sz="4" w:space="0" w:color="auto"/>
            </w:tcBorders>
          </w:tcPr>
          <w:p w14:paraId="335ABC98" w14:textId="77777777" w:rsidR="00AA1D4D" w:rsidRPr="0080555B" w:rsidRDefault="00AA1D4D" w:rsidP="00AC2E3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97ABD24" w14:textId="77777777" w:rsidTr="00AC2E3E">
              <w:trPr>
                <w:trHeight w:val="206"/>
              </w:trPr>
              <w:tc>
                <w:tcPr>
                  <w:tcW w:w="9576" w:type="dxa"/>
                  <w:shd w:val="pct12" w:color="auto" w:fill="auto"/>
                </w:tcPr>
                <w:p w14:paraId="3B01F394" w14:textId="77777777" w:rsidR="00AA1D4D" w:rsidRDefault="00AA1D4D" w:rsidP="00AC2E3E">
                  <w:pPr>
                    <w:pStyle w:val="Instructions"/>
                    <w:spacing w:before="120"/>
                  </w:pPr>
                  <w:r>
                    <w:t>[NPRR987:  Replace the description above with the following upon system implementation:]</w:t>
                  </w:r>
                </w:p>
                <w:p w14:paraId="54EA3EDE" w14:textId="77777777" w:rsidR="00AA1D4D" w:rsidRPr="00E741B2" w:rsidRDefault="00AA1D4D" w:rsidP="00AC2E3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4B6D689" w14:textId="77777777" w:rsidR="00AA1D4D" w:rsidRPr="0080555B" w:rsidRDefault="00AA1D4D" w:rsidP="00AC2E3E">
            <w:pPr>
              <w:pStyle w:val="tablebody0"/>
              <w:rPr>
                <w:i/>
              </w:rPr>
            </w:pPr>
          </w:p>
        </w:tc>
      </w:tr>
      <w:tr w:rsidR="00AA1D4D" w:rsidRPr="0080555B" w14:paraId="2D0E9B58" w14:textId="77777777" w:rsidTr="00AC2E3E">
        <w:trPr>
          <w:cantSplit/>
        </w:trPr>
        <w:tc>
          <w:tcPr>
            <w:tcW w:w="1312" w:type="pct"/>
            <w:tcBorders>
              <w:bottom w:val="single" w:sz="4" w:space="0" w:color="auto"/>
            </w:tcBorders>
          </w:tcPr>
          <w:p w14:paraId="722E2CC0" w14:textId="77777777" w:rsidR="00AA1D4D" w:rsidRPr="0080555B" w:rsidRDefault="00AA1D4D" w:rsidP="00AC2E3E">
            <w:pPr>
              <w:pStyle w:val="tablebody0"/>
              <w:rPr>
                <w:i/>
              </w:rPr>
            </w:pPr>
            <w:r w:rsidRPr="0010409C">
              <w:t xml:space="preserve">SYS_GEN_DISCFACTOR </w:t>
            </w:r>
          </w:p>
        </w:tc>
        <w:tc>
          <w:tcPr>
            <w:tcW w:w="606" w:type="pct"/>
            <w:tcBorders>
              <w:bottom w:val="single" w:sz="4" w:space="0" w:color="auto"/>
            </w:tcBorders>
          </w:tcPr>
          <w:p w14:paraId="7077AC25" w14:textId="77777777" w:rsidR="00AA1D4D" w:rsidRPr="0080555B" w:rsidRDefault="00AA1D4D" w:rsidP="00AC2E3E">
            <w:pPr>
              <w:pStyle w:val="tablebody0"/>
            </w:pPr>
            <w:r w:rsidRPr="0010409C">
              <w:t>none</w:t>
            </w:r>
          </w:p>
        </w:tc>
        <w:tc>
          <w:tcPr>
            <w:tcW w:w="3082" w:type="pct"/>
            <w:tcBorders>
              <w:bottom w:val="single" w:sz="4" w:space="0" w:color="auto"/>
            </w:tcBorders>
          </w:tcPr>
          <w:p w14:paraId="3A1404F2" w14:textId="77777777" w:rsidR="00AA1D4D" w:rsidRPr="0080555B" w:rsidRDefault="00AA1D4D" w:rsidP="00AC2E3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AA1D4D" w:rsidRPr="0080555B" w14:paraId="46E9A37F" w14:textId="77777777" w:rsidTr="00AC2E3E">
        <w:trPr>
          <w:cantSplit/>
        </w:trPr>
        <w:tc>
          <w:tcPr>
            <w:tcW w:w="1312" w:type="pct"/>
            <w:tcBorders>
              <w:bottom w:val="single" w:sz="4" w:space="0" w:color="auto"/>
            </w:tcBorders>
          </w:tcPr>
          <w:p w14:paraId="246A5A3C" w14:textId="77777777" w:rsidR="00AA1D4D" w:rsidRPr="0010409C" w:rsidRDefault="00AA1D4D" w:rsidP="00AC2E3E">
            <w:pPr>
              <w:pStyle w:val="tablebody0"/>
            </w:pPr>
            <w:r w:rsidRPr="00747285">
              <w:t>UGEN</w:t>
            </w:r>
            <w:r w:rsidRPr="00B6611B">
              <w:rPr>
                <w:i/>
                <w:vertAlign w:val="subscript"/>
              </w:rPr>
              <w:t xml:space="preserve"> q, r, p</w:t>
            </w:r>
          </w:p>
        </w:tc>
        <w:tc>
          <w:tcPr>
            <w:tcW w:w="606" w:type="pct"/>
            <w:tcBorders>
              <w:bottom w:val="single" w:sz="4" w:space="0" w:color="auto"/>
            </w:tcBorders>
          </w:tcPr>
          <w:p w14:paraId="1F146C6B" w14:textId="77777777" w:rsidR="00AA1D4D" w:rsidRPr="0010409C" w:rsidRDefault="00AA1D4D" w:rsidP="00AC2E3E">
            <w:pPr>
              <w:pStyle w:val="tablebody0"/>
            </w:pPr>
            <w:r>
              <w:t>MWh</w:t>
            </w:r>
          </w:p>
        </w:tc>
        <w:tc>
          <w:tcPr>
            <w:tcW w:w="3082" w:type="pct"/>
            <w:tcBorders>
              <w:bottom w:val="single" w:sz="4" w:space="0" w:color="auto"/>
            </w:tcBorders>
          </w:tcPr>
          <w:p w14:paraId="6D8FF652" w14:textId="77777777" w:rsidR="00AA1D4D" w:rsidRPr="0010409C" w:rsidRDefault="00AA1D4D" w:rsidP="00AC2E3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AA1D4D" w:rsidRPr="0080555B" w14:paraId="4C077D34" w14:textId="77777777" w:rsidTr="00AC2E3E">
        <w:trPr>
          <w:cantSplit/>
        </w:trPr>
        <w:tc>
          <w:tcPr>
            <w:tcW w:w="1312" w:type="pct"/>
            <w:tcBorders>
              <w:bottom w:val="single" w:sz="4" w:space="0" w:color="auto"/>
            </w:tcBorders>
          </w:tcPr>
          <w:p w14:paraId="0C3214C9" w14:textId="77777777" w:rsidR="00AA1D4D" w:rsidRPr="0010409C" w:rsidRDefault="00AA1D4D" w:rsidP="00AC2E3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85407BB" w14:textId="77777777" w:rsidR="00AA1D4D" w:rsidRPr="0010409C" w:rsidRDefault="00AA1D4D" w:rsidP="00AC2E3E">
            <w:pPr>
              <w:pStyle w:val="tablebody0"/>
            </w:pPr>
            <w:r>
              <w:t>MWh</w:t>
            </w:r>
          </w:p>
        </w:tc>
        <w:tc>
          <w:tcPr>
            <w:tcW w:w="3082" w:type="pct"/>
            <w:tcBorders>
              <w:bottom w:val="single" w:sz="4" w:space="0" w:color="auto"/>
            </w:tcBorders>
          </w:tcPr>
          <w:p w14:paraId="4AB99149" w14:textId="77777777" w:rsidR="00AA1D4D" w:rsidRPr="0010409C" w:rsidRDefault="00AA1D4D" w:rsidP="00AC2E3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AA1D4D" w:rsidRPr="0080555B" w14:paraId="4B2CD0A7"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2B5B4E0E" w14:textId="77777777" w:rsidTr="00AC2E3E">
              <w:trPr>
                <w:trHeight w:val="206"/>
              </w:trPr>
              <w:tc>
                <w:tcPr>
                  <w:tcW w:w="9576" w:type="dxa"/>
                  <w:shd w:val="pct12" w:color="auto" w:fill="auto"/>
                </w:tcPr>
                <w:p w14:paraId="565B0C01" w14:textId="77777777" w:rsidR="00AA1D4D" w:rsidRDefault="00AA1D4D" w:rsidP="00AC2E3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7A3279F" w14:textId="77777777" w:rsidTr="00AC2E3E">
                    <w:trPr>
                      <w:cantSplit/>
                    </w:trPr>
                    <w:tc>
                      <w:tcPr>
                        <w:tcW w:w="1279" w:type="pct"/>
                        <w:tcBorders>
                          <w:bottom w:val="single" w:sz="4" w:space="0" w:color="auto"/>
                        </w:tcBorders>
                      </w:tcPr>
                      <w:p w14:paraId="7DE87394" w14:textId="77777777" w:rsidR="00AA1D4D" w:rsidRPr="0003648D" w:rsidRDefault="00AA1D4D" w:rsidP="00AC2E3E">
                        <w:pPr>
                          <w:pStyle w:val="tablebody0"/>
                        </w:pPr>
                        <w:r w:rsidRPr="00C265BC">
                          <w:t xml:space="preserve">UPESR </w:t>
                        </w:r>
                        <w:r w:rsidRPr="00C265BC">
                          <w:rPr>
                            <w:i/>
                            <w:vertAlign w:val="subscript"/>
                          </w:rPr>
                          <w:t>q, r, p</w:t>
                        </w:r>
                      </w:p>
                    </w:tc>
                    <w:tc>
                      <w:tcPr>
                        <w:tcW w:w="623" w:type="pct"/>
                        <w:tcBorders>
                          <w:bottom w:val="single" w:sz="4" w:space="0" w:color="auto"/>
                        </w:tcBorders>
                      </w:tcPr>
                      <w:p w14:paraId="59A6E036" w14:textId="77777777" w:rsidR="00AA1D4D" w:rsidRPr="0003648D" w:rsidRDefault="00AA1D4D" w:rsidP="00AC2E3E">
                        <w:pPr>
                          <w:pStyle w:val="tablebody0"/>
                        </w:pPr>
                        <w:r w:rsidRPr="00C265BC">
                          <w:t>MWh</w:t>
                        </w:r>
                      </w:p>
                    </w:tc>
                    <w:tc>
                      <w:tcPr>
                        <w:tcW w:w="3098" w:type="pct"/>
                        <w:tcBorders>
                          <w:bottom w:val="single" w:sz="4" w:space="0" w:color="auto"/>
                        </w:tcBorders>
                      </w:tcPr>
                      <w:p w14:paraId="71F463BC" w14:textId="77777777" w:rsidR="00AA1D4D" w:rsidRPr="0003648D" w:rsidRDefault="00AA1D4D" w:rsidP="00AC2E3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AA1D4D" w:rsidRPr="0003648D" w14:paraId="62F3AFE5" w14:textId="77777777" w:rsidTr="00AC2E3E">
                    <w:trPr>
                      <w:cantSplit/>
                    </w:trPr>
                    <w:tc>
                      <w:tcPr>
                        <w:tcW w:w="1279" w:type="pct"/>
                      </w:tcPr>
                      <w:p w14:paraId="5933D035" w14:textId="77777777" w:rsidR="00AA1D4D" w:rsidRPr="0003648D" w:rsidRDefault="00AA1D4D" w:rsidP="00AC2E3E">
                        <w:pPr>
                          <w:pStyle w:val="tablebody0"/>
                        </w:pPr>
                        <w:r w:rsidRPr="00C265BC">
                          <w:t>UPESRA</w:t>
                        </w:r>
                        <w:r w:rsidRPr="00C265BC">
                          <w:rPr>
                            <w:i/>
                            <w:vertAlign w:val="subscript"/>
                          </w:rPr>
                          <w:t xml:space="preserve"> q, r, p</w:t>
                        </w:r>
                      </w:p>
                    </w:tc>
                    <w:tc>
                      <w:tcPr>
                        <w:tcW w:w="623" w:type="pct"/>
                      </w:tcPr>
                      <w:p w14:paraId="33C76C1A" w14:textId="77777777" w:rsidR="00AA1D4D" w:rsidRPr="0003648D" w:rsidRDefault="00AA1D4D" w:rsidP="00AC2E3E">
                        <w:pPr>
                          <w:pStyle w:val="tablebody0"/>
                        </w:pPr>
                        <w:r w:rsidRPr="00C265BC">
                          <w:t>MWh</w:t>
                        </w:r>
                      </w:p>
                    </w:tc>
                    <w:tc>
                      <w:tcPr>
                        <w:tcW w:w="3098" w:type="pct"/>
                      </w:tcPr>
                      <w:p w14:paraId="048AFC0A" w14:textId="77777777" w:rsidR="00AA1D4D" w:rsidRPr="0003648D" w:rsidRDefault="00AA1D4D" w:rsidP="00AC2E3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39AFE119" w14:textId="77777777" w:rsidR="00AA1D4D" w:rsidRPr="00AF45BD" w:rsidRDefault="00AA1D4D" w:rsidP="00AC2E3E">
                  <w:pPr>
                    <w:pStyle w:val="tablebody0"/>
                    <w:rPr>
                      <w:i/>
                    </w:rPr>
                  </w:pPr>
                </w:p>
              </w:tc>
            </w:tr>
          </w:tbl>
          <w:p w14:paraId="68CE3DFC" w14:textId="77777777" w:rsidR="00AA1D4D" w:rsidRPr="0080555B" w:rsidRDefault="00AA1D4D" w:rsidP="00AC2E3E">
            <w:pPr>
              <w:pStyle w:val="tablebody0"/>
            </w:pPr>
          </w:p>
        </w:tc>
      </w:tr>
      <w:tr w:rsidR="00AA1D4D" w:rsidRPr="0080555B" w14:paraId="55A75C13" w14:textId="77777777" w:rsidTr="00AC2E3E">
        <w:trPr>
          <w:cantSplit/>
        </w:trPr>
        <w:tc>
          <w:tcPr>
            <w:tcW w:w="1312" w:type="pct"/>
          </w:tcPr>
          <w:p w14:paraId="114D63EC" w14:textId="77777777" w:rsidR="00AA1D4D" w:rsidRPr="0080555B" w:rsidRDefault="00AA1D4D" w:rsidP="00AC2E3E">
            <w:pPr>
              <w:pStyle w:val="tablebody0"/>
            </w:pPr>
            <w:r w:rsidRPr="0080555B">
              <w:rPr>
                <w:i/>
              </w:rPr>
              <w:t>r</w:t>
            </w:r>
          </w:p>
        </w:tc>
        <w:tc>
          <w:tcPr>
            <w:tcW w:w="606" w:type="pct"/>
          </w:tcPr>
          <w:p w14:paraId="60FF12A0" w14:textId="77777777" w:rsidR="00AA1D4D" w:rsidRPr="0080555B" w:rsidRDefault="00AA1D4D" w:rsidP="00AC2E3E">
            <w:pPr>
              <w:pStyle w:val="tablebody0"/>
            </w:pPr>
            <w:r w:rsidRPr="0080555B">
              <w:t>none</w:t>
            </w:r>
          </w:p>
        </w:tc>
        <w:tc>
          <w:tcPr>
            <w:tcW w:w="3082" w:type="pct"/>
          </w:tcPr>
          <w:p w14:paraId="347A5F50" w14:textId="77777777" w:rsidR="00AA1D4D" w:rsidRPr="0080555B" w:rsidRDefault="00AA1D4D" w:rsidP="00AC2E3E">
            <w:pPr>
              <w:pStyle w:val="tablebody0"/>
              <w:rPr>
                <w:i/>
              </w:rPr>
            </w:pPr>
            <w:r w:rsidRPr="0080555B">
              <w:t>A Generation or Load Resource.</w:t>
            </w:r>
          </w:p>
        </w:tc>
      </w:tr>
      <w:tr w:rsidR="00AA1D4D" w:rsidRPr="0080555B" w14:paraId="7BB90AFC" w14:textId="77777777" w:rsidTr="00AC2E3E">
        <w:trPr>
          <w:cantSplit/>
        </w:trPr>
        <w:tc>
          <w:tcPr>
            <w:tcW w:w="1312" w:type="pct"/>
          </w:tcPr>
          <w:p w14:paraId="108420D8" w14:textId="77777777" w:rsidR="00AA1D4D" w:rsidRPr="0080555B" w:rsidRDefault="00AA1D4D" w:rsidP="00AC2E3E">
            <w:pPr>
              <w:pStyle w:val="tablebody0"/>
            </w:pPr>
            <w:r w:rsidRPr="0080555B">
              <w:rPr>
                <w:i/>
              </w:rPr>
              <w:t>y</w:t>
            </w:r>
          </w:p>
        </w:tc>
        <w:tc>
          <w:tcPr>
            <w:tcW w:w="606" w:type="pct"/>
          </w:tcPr>
          <w:p w14:paraId="37ECAD13" w14:textId="77777777" w:rsidR="00AA1D4D" w:rsidRPr="0080555B" w:rsidRDefault="00AA1D4D" w:rsidP="00AC2E3E">
            <w:pPr>
              <w:pStyle w:val="tablebody0"/>
            </w:pPr>
            <w:r w:rsidRPr="0080555B">
              <w:t>none</w:t>
            </w:r>
          </w:p>
        </w:tc>
        <w:tc>
          <w:tcPr>
            <w:tcW w:w="3082" w:type="pct"/>
          </w:tcPr>
          <w:p w14:paraId="0DB88AFF" w14:textId="77777777" w:rsidR="00AA1D4D" w:rsidRPr="0080555B" w:rsidRDefault="00AA1D4D" w:rsidP="00AC2E3E">
            <w:pPr>
              <w:pStyle w:val="tablebody0"/>
              <w:rPr>
                <w:i/>
              </w:rPr>
            </w:pPr>
            <w:r w:rsidRPr="0080555B">
              <w:t>A SCED interval in the 15-minute Settlement Interval.  The summation is over the total number of SCED runs that cover the 15-minute Settlement Interval.</w:t>
            </w:r>
          </w:p>
        </w:tc>
      </w:tr>
      <w:tr w:rsidR="00AA1D4D" w:rsidRPr="0080555B" w14:paraId="6B40A8BA" w14:textId="77777777" w:rsidTr="00AC2E3E">
        <w:trPr>
          <w:cantSplit/>
        </w:trPr>
        <w:tc>
          <w:tcPr>
            <w:tcW w:w="1312" w:type="pct"/>
          </w:tcPr>
          <w:p w14:paraId="04E76827" w14:textId="77777777" w:rsidR="00AA1D4D" w:rsidRPr="0080555B" w:rsidRDefault="00AA1D4D" w:rsidP="00AC2E3E">
            <w:pPr>
              <w:pStyle w:val="tablebody0"/>
              <w:rPr>
                <w:i/>
              </w:rPr>
            </w:pPr>
            <w:r>
              <w:rPr>
                <w:i/>
              </w:rPr>
              <w:t>q</w:t>
            </w:r>
          </w:p>
        </w:tc>
        <w:tc>
          <w:tcPr>
            <w:tcW w:w="606" w:type="pct"/>
          </w:tcPr>
          <w:p w14:paraId="3C93445C" w14:textId="77777777" w:rsidR="00AA1D4D" w:rsidRPr="0080555B" w:rsidRDefault="00AA1D4D" w:rsidP="00AC2E3E">
            <w:pPr>
              <w:pStyle w:val="tablebody0"/>
            </w:pPr>
            <w:r w:rsidRPr="0080555B">
              <w:t>none</w:t>
            </w:r>
          </w:p>
        </w:tc>
        <w:tc>
          <w:tcPr>
            <w:tcW w:w="3082" w:type="pct"/>
          </w:tcPr>
          <w:p w14:paraId="78B24CFE" w14:textId="77777777" w:rsidR="00AA1D4D" w:rsidRPr="0080555B" w:rsidRDefault="00AA1D4D" w:rsidP="00AC2E3E">
            <w:pPr>
              <w:pStyle w:val="tablebody0"/>
            </w:pPr>
            <w:r w:rsidRPr="0080555B">
              <w:t>A QSE.</w:t>
            </w:r>
          </w:p>
        </w:tc>
      </w:tr>
      <w:tr w:rsidR="00AA1D4D" w:rsidRPr="0080555B" w14:paraId="17EEDDF2" w14:textId="77777777" w:rsidTr="00AC2E3E">
        <w:trPr>
          <w:cantSplit/>
        </w:trPr>
        <w:tc>
          <w:tcPr>
            <w:tcW w:w="1312" w:type="pct"/>
          </w:tcPr>
          <w:p w14:paraId="2A95DC89" w14:textId="77777777" w:rsidR="00AA1D4D" w:rsidRDefault="00AA1D4D" w:rsidP="00AC2E3E">
            <w:pPr>
              <w:pStyle w:val="tablebody0"/>
              <w:rPr>
                <w:i/>
              </w:rPr>
            </w:pPr>
            <w:r w:rsidRPr="00D661BC">
              <w:rPr>
                <w:i/>
              </w:rPr>
              <w:lastRenderedPageBreak/>
              <w:t>p</w:t>
            </w:r>
          </w:p>
        </w:tc>
        <w:tc>
          <w:tcPr>
            <w:tcW w:w="606" w:type="pct"/>
          </w:tcPr>
          <w:p w14:paraId="523A3C13" w14:textId="77777777" w:rsidR="00AA1D4D" w:rsidRPr="0080555B" w:rsidRDefault="00AA1D4D" w:rsidP="00AC2E3E">
            <w:pPr>
              <w:pStyle w:val="tablebody0"/>
            </w:pPr>
            <w:r>
              <w:t>none</w:t>
            </w:r>
          </w:p>
        </w:tc>
        <w:tc>
          <w:tcPr>
            <w:tcW w:w="3082" w:type="pct"/>
          </w:tcPr>
          <w:p w14:paraId="1F1F899C" w14:textId="77777777" w:rsidR="00AA1D4D" w:rsidRPr="0080555B" w:rsidRDefault="00AA1D4D" w:rsidP="00AC2E3E">
            <w:pPr>
              <w:pStyle w:val="tablebody0"/>
            </w:pPr>
            <w:r>
              <w:t>A Resource Node Settlement Point.</w:t>
            </w:r>
          </w:p>
        </w:tc>
      </w:tr>
      <w:tr w:rsidR="00AA1D4D" w:rsidRPr="0080555B" w14:paraId="5365C1E5"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60BC5C7E" w14:textId="77777777" w:rsidTr="00AC2E3E">
              <w:trPr>
                <w:trHeight w:val="206"/>
              </w:trPr>
              <w:tc>
                <w:tcPr>
                  <w:tcW w:w="9576" w:type="dxa"/>
                  <w:shd w:val="pct12" w:color="auto" w:fill="auto"/>
                </w:tcPr>
                <w:p w14:paraId="41C55033" w14:textId="77777777" w:rsidR="00AA1D4D" w:rsidRDefault="00AA1D4D" w:rsidP="00AC2E3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4579F46" w14:textId="77777777" w:rsidTr="00AC2E3E">
                    <w:trPr>
                      <w:cantSplit/>
                    </w:trPr>
                    <w:tc>
                      <w:tcPr>
                        <w:tcW w:w="1279" w:type="pct"/>
                        <w:tcBorders>
                          <w:bottom w:val="single" w:sz="4" w:space="0" w:color="auto"/>
                        </w:tcBorders>
                      </w:tcPr>
                      <w:p w14:paraId="49A292B6" w14:textId="77777777" w:rsidR="00AA1D4D" w:rsidRPr="0003648D" w:rsidRDefault="00AA1D4D" w:rsidP="00AC2E3E">
                        <w:pPr>
                          <w:pStyle w:val="tablebody0"/>
                        </w:pPr>
                        <w:r>
                          <w:rPr>
                            <w:i/>
                          </w:rPr>
                          <w:t>g</w:t>
                        </w:r>
                      </w:p>
                    </w:tc>
                    <w:tc>
                      <w:tcPr>
                        <w:tcW w:w="623" w:type="pct"/>
                        <w:tcBorders>
                          <w:bottom w:val="single" w:sz="4" w:space="0" w:color="auto"/>
                        </w:tcBorders>
                      </w:tcPr>
                      <w:p w14:paraId="7CE33651" w14:textId="77777777" w:rsidR="00AA1D4D" w:rsidRPr="0003648D" w:rsidRDefault="00AA1D4D" w:rsidP="00AC2E3E">
                        <w:pPr>
                          <w:pStyle w:val="tablebody0"/>
                        </w:pPr>
                        <w:r>
                          <w:t>none</w:t>
                        </w:r>
                      </w:p>
                    </w:tc>
                    <w:tc>
                      <w:tcPr>
                        <w:tcW w:w="3098" w:type="pct"/>
                        <w:tcBorders>
                          <w:bottom w:val="single" w:sz="4" w:space="0" w:color="auto"/>
                        </w:tcBorders>
                      </w:tcPr>
                      <w:p w14:paraId="33A7B857" w14:textId="77777777" w:rsidR="00AA1D4D" w:rsidRPr="0003648D" w:rsidRDefault="00AA1D4D" w:rsidP="00AC2E3E">
                        <w:pPr>
                          <w:pStyle w:val="tablebody0"/>
                          <w:rPr>
                            <w:i/>
                          </w:rPr>
                        </w:pPr>
                        <w:r>
                          <w:t>An ESR.</w:t>
                        </w:r>
                      </w:p>
                    </w:tc>
                  </w:tr>
                </w:tbl>
                <w:p w14:paraId="708606B6" w14:textId="77777777" w:rsidR="00AA1D4D" w:rsidRPr="00AF45BD" w:rsidRDefault="00AA1D4D" w:rsidP="00AC2E3E">
                  <w:pPr>
                    <w:pStyle w:val="tablebody0"/>
                    <w:rPr>
                      <w:i/>
                    </w:rPr>
                  </w:pPr>
                </w:p>
              </w:tc>
            </w:tr>
          </w:tbl>
          <w:p w14:paraId="353528AA" w14:textId="77777777" w:rsidR="00AA1D4D" w:rsidRDefault="00AA1D4D" w:rsidP="00AC2E3E">
            <w:pPr>
              <w:pStyle w:val="tablebody0"/>
            </w:pPr>
          </w:p>
        </w:tc>
      </w:tr>
    </w:tbl>
    <w:p w14:paraId="01CC5A9E" w14:textId="77777777" w:rsidR="00AA1D4D" w:rsidRPr="000275BF" w:rsidRDefault="00AA1D4D" w:rsidP="00AA1D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17BD0C82" w14:textId="77777777" w:rsidR="00AA1D4D" w:rsidRDefault="00AA1D4D" w:rsidP="00AA1D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A95980B" w14:textId="77777777" w:rsidR="00AA1D4D" w:rsidRDefault="00AA1D4D" w:rsidP="00AA1D4D">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7F6AD0B" w14:textId="77777777" w:rsidR="00AA1D4D" w:rsidRPr="00A20AF6" w:rsidRDefault="00AA1D4D" w:rsidP="00AA1D4D">
      <w:pPr>
        <w:spacing w:after="240"/>
      </w:pPr>
      <w:r w:rsidRPr="00A20AF6">
        <w:t>Where:</w:t>
      </w:r>
    </w:p>
    <w:p w14:paraId="7D597109" w14:textId="77777777" w:rsidR="00AA1D4D" w:rsidRPr="000275BF" w:rsidRDefault="00AA1D4D" w:rsidP="00AA1D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88" w:dyaOrig="438" w14:anchorId="7A46357A">
          <v:shape id="_x0000_i1058" type="#_x0000_t75" style="width:14.25pt;height:21.75pt" o:ole="">
            <v:imagedata r:id="rId10" o:title=""/>
          </v:shape>
          <o:OLEObject Type="Embed" ProgID="Equation.3" ShapeID="_x0000_i1058" DrawAspect="Content" ObjectID="_1692794848" r:id="rId51"/>
        </w:object>
      </w:r>
      <w:r w:rsidRPr="000275BF" w:rsidDel="0018509B">
        <w:t xml:space="preserve"> </w:t>
      </w:r>
      <w:r>
        <w:t>RTRUCASA</w:t>
      </w:r>
      <w:r w:rsidRPr="000275BF">
        <w:rPr>
          <w:i/>
          <w:vertAlign w:val="subscript"/>
        </w:rPr>
        <w:t xml:space="preserve"> q, r</w:t>
      </w:r>
      <w:r>
        <w:t xml:space="preserve"> * ¼</w:t>
      </w:r>
    </w:p>
    <w:p w14:paraId="6B5251A4" w14:textId="77777777" w:rsidR="00AA1D4D" w:rsidRDefault="00AA1D4D" w:rsidP="00AA1D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AA1D4D" w:rsidRPr="00AF4E13" w14:paraId="085D8000" w14:textId="77777777" w:rsidTr="00AC2E3E">
        <w:trPr>
          <w:cantSplit/>
          <w:tblHeader/>
        </w:trPr>
        <w:tc>
          <w:tcPr>
            <w:tcW w:w="1146" w:type="pct"/>
          </w:tcPr>
          <w:p w14:paraId="5012E5A8" w14:textId="77777777" w:rsidR="00AA1D4D" w:rsidRPr="00CE4C14" w:rsidRDefault="00AA1D4D" w:rsidP="00AC2E3E">
            <w:pPr>
              <w:pStyle w:val="TableHead"/>
            </w:pPr>
            <w:r w:rsidRPr="00CE4C14">
              <w:t>Variable</w:t>
            </w:r>
          </w:p>
        </w:tc>
        <w:tc>
          <w:tcPr>
            <w:tcW w:w="675" w:type="pct"/>
          </w:tcPr>
          <w:p w14:paraId="00013939" w14:textId="77777777" w:rsidR="00AA1D4D" w:rsidRPr="00CE4C14" w:rsidRDefault="00AA1D4D" w:rsidP="00AC2E3E">
            <w:pPr>
              <w:pStyle w:val="TableHead"/>
            </w:pPr>
            <w:r w:rsidRPr="00CE4C14">
              <w:t>Unit</w:t>
            </w:r>
          </w:p>
        </w:tc>
        <w:tc>
          <w:tcPr>
            <w:tcW w:w="3179" w:type="pct"/>
          </w:tcPr>
          <w:p w14:paraId="49FCF55B" w14:textId="77777777" w:rsidR="00AA1D4D" w:rsidRPr="00CE4C14" w:rsidRDefault="00AA1D4D" w:rsidP="00AC2E3E">
            <w:pPr>
              <w:pStyle w:val="TableHead"/>
            </w:pPr>
            <w:r w:rsidRPr="00CE4C14">
              <w:t>Description</w:t>
            </w:r>
          </w:p>
        </w:tc>
      </w:tr>
      <w:tr w:rsidR="00AA1D4D" w14:paraId="6DCD2563" w14:textId="77777777" w:rsidTr="00AC2E3E">
        <w:trPr>
          <w:cantSplit/>
        </w:trPr>
        <w:tc>
          <w:tcPr>
            <w:tcW w:w="1146" w:type="pct"/>
            <w:tcBorders>
              <w:bottom w:val="single" w:sz="4" w:space="0" w:color="auto"/>
            </w:tcBorders>
          </w:tcPr>
          <w:p w14:paraId="06043C79" w14:textId="77777777" w:rsidR="00AA1D4D" w:rsidRPr="00D106C5" w:rsidRDefault="00AA1D4D" w:rsidP="00AC2E3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B909179" w14:textId="77777777" w:rsidR="00AA1D4D" w:rsidRPr="004368B4" w:rsidRDefault="00AA1D4D" w:rsidP="00AC2E3E">
            <w:pPr>
              <w:pStyle w:val="tablebody0"/>
            </w:pPr>
            <w:r w:rsidRPr="004368B4">
              <w:t>$</w:t>
            </w:r>
          </w:p>
        </w:tc>
        <w:tc>
          <w:tcPr>
            <w:tcW w:w="3179" w:type="pct"/>
            <w:tcBorders>
              <w:bottom w:val="single" w:sz="4" w:space="0" w:color="auto"/>
            </w:tcBorders>
          </w:tcPr>
          <w:p w14:paraId="2429AC8B" w14:textId="77777777" w:rsidR="00AA1D4D" w:rsidRDefault="00AA1D4D" w:rsidP="00AC2E3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AA1D4D" w14:paraId="2127D26E" w14:textId="77777777" w:rsidTr="00AC2E3E">
        <w:trPr>
          <w:cantSplit/>
        </w:trPr>
        <w:tc>
          <w:tcPr>
            <w:tcW w:w="1146" w:type="pct"/>
          </w:tcPr>
          <w:p w14:paraId="72203F72" w14:textId="77777777" w:rsidR="00AA1D4D" w:rsidRPr="00D106C5" w:rsidRDefault="00AA1D4D" w:rsidP="00AC2E3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5A2EFB9D" w14:textId="77777777" w:rsidR="00AA1D4D" w:rsidRPr="004368B4" w:rsidRDefault="00AA1D4D" w:rsidP="00AC2E3E">
            <w:pPr>
              <w:pStyle w:val="tablebody0"/>
            </w:pPr>
            <w:r w:rsidRPr="004368B4">
              <w:t>$</w:t>
            </w:r>
          </w:p>
        </w:tc>
        <w:tc>
          <w:tcPr>
            <w:tcW w:w="3179" w:type="pct"/>
          </w:tcPr>
          <w:p w14:paraId="577791F9" w14:textId="77777777" w:rsidR="00AA1D4D" w:rsidRDefault="00AA1D4D" w:rsidP="00AC2E3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AA1D4D" w14:paraId="4396F270" w14:textId="77777777" w:rsidTr="00AC2E3E">
        <w:trPr>
          <w:cantSplit/>
        </w:trPr>
        <w:tc>
          <w:tcPr>
            <w:tcW w:w="1146" w:type="pct"/>
            <w:tcBorders>
              <w:bottom w:val="single" w:sz="4" w:space="0" w:color="auto"/>
            </w:tcBorders>
          </w:tcPr>
          <w:p w14:paraId="0FC078B1" w14:textId="77777777" w:rsidR="00AA1D4D" w:rsidRDefault="00AA1D4D" w:rsidP="00AC2E3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65E2D0A7" w14:textId="77777777" w:rsidR="00AA1D4D" w:rsidRDefault="00AA1D4D" w:rsidP="00AC2E3E">
            <w:pPr>
              <w:pStyle w:val="tablebody0"/>
            </w:pPr>
            <w:r w:rsidRPr="004368B4">
              <w:t>MW</w:t>
            </w:r>
            <w:r>
              <w:t>h</w:t>
            </w:r>
          </w:p>
        </w:tc>
        <w:tc>
          <w:tcPr>
            <w:tcW w:w="3179" w:type="pct"/>
            <w:tcBorders>
              <w:bottom w:val="single" w:sz="4" w:space="0" w:color="auto"/>
            </w:tcBorders>
          </w:tcPr>
          <w:p w14:paraId="496B72E8" w14:textId="77777777" w:rsidR="00AA1D4D"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1DC04A0" w14:textId="77777777" w:rsidTr="00AC2E3E">
              <w:trPr>
                <w:trHeight w:val="206"/>
              </w:trPr>
              <w:tc>
                <w:tcPr>
                  <w:tcW w:w="9576" w:type="dxa"/>
                  <w:shd w:val="pct12" w:color="auto" w:fill="auto"/>
                </w:tcPr>
                <w:p w14:paraId="3A23F8C3" w14:textId="77777777" w:rsidR="00AA1D4D" w:rsidRDefault="00AA1D4D" w:rsidP="00AC2E3E">
                  <w:pPr>
                    <w:pStyle w:val="Instructions"/>
                    <w:spacing w:before="120"/>
                  </w:pPr>
                  <w:r>
                    <w:t>[NPRR863:  Replace the description above with the following upon system implementation:]</w:t>
                  </w:r>
                </w:p>
                <w:p w14:paraId="110B1973" w14:textId="77777777" w:rsidR="00AA1D4D" w:rsidRPr="00E741B2"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20AA62A4" w14:textId="77777777" w:rsidR="00AA1D4D" w:rsidRDefault="00AA1D4D" w:rsidP="00AC2E3E">
            <w:pPr>
              <w:pStyle w:val="tablebody0"/>
              <w:rPr>
                <w:i/>
              </w:rPr>
            </w:pPr>
          </w:p>
        </w:tc>
      </w:tr>
      <w:tr w:rsidR="00AA1D4D" w14:paraId="1E6D3342" w14:textId="77777777" w:rsidTr="00AC2E3E">
        <w:trPr>
          <w:cantSplit/>
        </w:trPr>
        <w:tc>
          <w:tcPr>
            <w:tcW w:w="1146" w:type="pct"/>
          </w:tcPr>
          <w:p w14:paraId="10DF89C2" w14:textId="77777777" w:rsidR="00AA1D4D" w:rsidRDefault="00AA1D4D" w:rsidP="00AC2E3E">
            <w:pPr>
              <w:pStyle w:val="tablebody0"/>
            </w:pPr>
            <w:r>
              <w:lastRenderedPageBreak/>
              <w:t>RTRUCASA</w:t>
            </w:r>
            <w:r w:rsidRPr="000275BF">
              <w:rPr>
                <w:i/>
                <w:vertAlign w:val="subscript"/>
              </w:rPr>
              <w:t xml:space="preserve"> q, r</w:t>
            </w:r>
          </w:p>
        </w:tc>
        <w:tc>
          <w:tcPr>
            <w:tcW w:w="675" w:type="pct"/>
          </w:tcPr>
          <w:p w14:paraId="6AB48D7F" w14:textId="77777777" w:rsidR="00AA1D4D" w:rsidRPr="004368B4" w:rsidRDefault="00AA1D4D" w:rsidP="00AC2E3E">
            <w:pPr>
              <w:pStyle w:val="tablebody0"/>
            </w:pPr>
            <w:r w:rsidRPr="0080555B">
              <w:t>MW</w:t>
            </w:r>
          </w:p>
        </w:tc>
        <w:tc>
          <w:tcPr>
            <w:tcW w:w="3179" w:type="pct"/>
          </w:tcPr>
          <w:p w14:paraId="2BA53FEB" w14:textId="77777777" w:rsidR="00AA1D4D" w:rsidRPr="00E2332B"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B7E8698" w14:textId="77777777" w:rsidTr="00AC2E3E">
              <w:trPr>
                <w:trHeight w:val="206"/>
              </w:trPr>
              <w:tc>
                <w:tcPr>
                  <w:tcW w:w="9576" w:type="dxa"/>
                  <w:shd w:val="pct12" w:color="auto" w:fill="auto"/>
                </w:tcPr>
                <w:p w14:paraId="7D91DABB" w14:textId="77777777" w:rsidR="00AA1D4D" w:rsidRDefault="00AA1D4D" w:rsidP="00AC2E3E">
                  <w:pPr>
                    <w:pStyle w:val="Instructions"/>
                    <w:spacing w:before="120"/>
                  </w:pPr>
                  <w:r>
                    <w:t>[NPRR863:  Replace the description above with the following upon system implementation:]</w:t>
                  </w:r>
                </w:p>
                <w:p w14:paraId="5F813942" w14:textId="77777777" w:rsidR="00AA1D4D" w:rsidRPr="00E741B2"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FFE6B75" w14:textId="77777777" w:rsidR="00AA1D4D" w:rsidRPr="00E2332B" w:rsidRDefault="00AA1D4D" w:rsidP="00AC2E3E">
            <w:pPr>
              <w:pStyle w:val="tablebody0"/>
              <w:rPr>
                <w:i/>
              </w:rPr>
            </w:pPr>
          </w:p>
        </w:tc>
      </w:tr>
      <w:tr w:rsidR="00AA1D4D" w14:paraId="25B2E62C" w14:textId="77777777" w:rsidTr="00AC2E3E">
        <w:trPr>
          <w:cantSplit/>
        </w:trPr>
        <w:tc>
          <w:tcPr>
            <w:tcW w:w="1146" w:type="pct"/>
            <w:tcBorders>
              <w:bottom w:val="single" w:sz="4" w:space="0" w:color="auto"/>
            </w:tcBorders>
          </w:tcPr>
          <w:p w14:paraId="5E5436F4" w14:textId="77777777" w:rsidR="00AA1D4D" w:rsidRDefault="00AA1D4D" w:rsidP="00AC2E3E">
            <w:pPr>
              <w:pStyle w:val="tablebody0"/>
              <w:rPr>
                <w:i/>
              </w:rPr>
            </w:pPr>
            <w:r>
              <w:t>RTRSVPOR</w:t>
            </w:r>
          </w:p>
        </w:tc>
        <w:tc>
          <w:tcPr>
            <w:tcW w:w="675" w:type="pct"/>
            <w:tcBorders>
              <w:bottom w:val="single" w:sz="4" w:space="0" w:color="auto"/>
            </w:tcBorders>
          </w:tcPr>
          <w:p w14:paraId="5FCD0F85" w14:textId="77777777" w:rsidR="00AA1D4D" w:rsidRPr="0080555B" w:rsidRDefault="00AA1D4D" w:rsidP="00AC2E3E">
            <w:pPr>
              <w:pStyle w:val="tablebody0"/>
            </w:pPr>
            <w:r w:rsidRPr="004368B4">
              <w:t>$/MWh</w:t>
            </w:r>
          </w:p>
        </w:tc>
        <w:tc>
          <w:tcPr>
            <w:tcW w:w="3179" w:type="pct"/>
            <w:tcBorders>
              <w:bottom w:val="single" w:sz="4" w:space="0" w:color="auto"/>
            </w:tcBorders>
          </w:tcPr>
          <w:p w14:paraId="58D95C33" w14:textId="77777777" w:rsidR="00AA1D4D" w:rsidRPr="0080555B" w:rsidRDefault="00AA1D4D" w:rsidP="00AC2E3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AA1D4D" w14:paraId="3B425AC7" w14:textId="77777777" w:rsidTr="00AC2E3E">
        <w:trPr>
          <w:cantSplit/>
        </w:trPr>
        <w:tc>
          <w:tcPr>
            <w:tcW w:w="1146" w:type="pct"/>
            <w:tcBorders>
              <w:bottom w:val="single" w:sz="4" w:space="0" w:color="auto"/>
            </w:tcBorders>
          </w:tcPr>
          <w:p w14:paraId="5B34F110" w14:textId="77777777" w:rsidR="00AA1D4D" w:rsidRDefault="00AA1D4D" w:rsidP="00AC2E3E">
            <w:pPr>
              <w:pStyle w:val="tablebody0"/>
            </w:pPr>
            <w:r w:rsidRPr="00181BDE">
              <w:t>RTRDP</w:t>
            </w:r>
          </w:p>
        </w:tc>
        <w:tc>
          <w:tcPr>
            <w:tcW w:w="675" w:type="pct"/>
            <w:tcBorders>
              <w:bottom w:val="single" w:sz="4" w:space="0" w:color="auto"/>
            </w:tcBorders>
          </w:tcPr>
          <w:p w14:paraId="1910CCCE" w14:textId="77777777" w:rsidR="00AA1D4D" w:rsidRPr="004368B4" w:rsidRDefault="00AA1D4D" w:rsidP="00AC2E3E">
            <w:pPr>
              <w:pStyle w:val="tablebody0"/>
            </w:pPr>
            <w:r w:rsidRPr="00181BDE">
              <w:t>$/MWh</w:t>
            </w:r>
          </w:p>
        </w:tc>
        <w:tc>
          <w:tcPr>
            <w:tcW w:w="3179" w:type="pct"/>
            <w:tcBorders>
              <w:bottom w:val="single" w:sz="4" w:space="0" w:color="auto"/>
            </w:tcBorders>
          </w:tcPr>
          <w:p w14:paraId="348DB415" w14:textId="77777777" w:rsidR="00AA1D4D" w:rsidRPr="00E2332B" w:rsidRDefault="00AA1D4D" w:rsidP="00AC2E3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14:paraId="21AE14D0" w14:textId="77777777" w:rsidTr="00AC2E3E">
        <w:trPr>
          <w:cantSplit/>
        </w:trPr>
        <w:tc>
          <w:tcPr>
            <w:tcW w:w="1146" w:type="pct"/>
          </w:tcPr>
          <w:p w14:paraId="7BA15344" w14:textId="77777777" w:rsidR="00AA1D4D" w:rsidRPr="00D106C5" w:rsidRDefault="00AA1D4D" w:rsidP="00AC2E3E">
            <w:pPr>
              <w:pStyle w:val="tablebody0"/>
            </w:pPr>
            <w:r>
              <w:rPr>
                <w:i/>
              </w:rPr>
              <w:t>q</w:t>
            </w:r>
          </w:p>
        </w:tc>
        <w:tc>
          <w:tcPr>
            <w:tcW w:w="675" w:type="pct"/>
          </w:tcPr>
          <w:p w14:paraId="770442C6" w14:textId="77777777" w:rsidR="00AA1D4D" w:rsidRPr="004368B4" w:rsidRDefault="00AA1D4D" w:rsidP="00AC2E3E">
            <w:pPr>
              <w:pStyle w:val="tablebody0"/>
            </w:pPr>
            <w:r w:rsidRPr="0080555B">
              <w:t>none</w:t>
            </w:r>
          </w:p>
        </w:tc>
        <w:tc>
          <w:tcPr>
            <w:tcW w:w="3179" w:type="pct"/>
          </w:tcPr>
          <w:p w14:paraId="7982957F" w14:textId="77777777" w:rsidR="00AA1D4D" w:rsidRDefault="00AA1D4D" w:rsidP="00AC2E3E">
            <w:pPr>
              <w:pStyle w:val="tablebody0"/>
              <w:rPr>
                <w:i/>
              </w:rPr>
            </w:pPr>
            <w:r w:rsidRPr="0080555B">
              <w:t>A QSE.</w:t>
            </w:r>
          </w:p>
        </w:tc>
      </w:tr>
      <w:tr w:rsidR="00AA1D4D" w14:paraId="1BABDCD3" w14:textId="77777777" w:rsidTr="00AC2E3E">
        <w:trPr>
          <w:cantSplit/>
        </w:trPr>
        <w:tc>
          <w:tcPr>
            <w:tcW w:w="1146" w:type="pct"/>
          </w:tcPr>
          <w:p w14:paraId="2E6123CA" w14:textId="77777777" w:rsidR="00AA1D4D" w:rsidRDefault="00AA1D4D" w:rsidP="00AC2E3E">
            <w:pPr>
              <w:pStyle w:val="tablebody0"/>
              <w:rPr>
                <w:i/>
              </w:rPr>
            </w:pPr>
            <w:r>
              <w:rPr>
                <w:i/>
              </w:rPr>
              <w:t>r</w:t>
            </w:r>
          </w:p>
        </w:tc>
        <w:tc>
          <w:tcPr>
            <w:tcW w:w="675" w:type="pct"/>
          </w:tcPr>
          <w:p w14:paraId="5FA6C703" w14:textId="77777777" w:rsidR="00AA1D4D" w:rsidRPr="0080555B" w:rsidRDefault="00AA1D4D" w:rsidP="00AC2E3E">
            <w:pPr>
              <w:pStyle w:val="tablebody0"/>
            </w:pPr>
            <w:r w:rsidRPr="0080555B">
              <w:t>none</w:t>
            </w:r>
          </w:p>
        </w:tc>
        <w:tc>
          <w:tcPr>
            <w:tcW w:w="3179" w:type="pct"/>
          </w:tcPr>
          <w:p w14:paraId="1C2D94A2" w14:textId="77777777" w:rsidR="00AA1D4D" w:rsidRPr="0080555B" w:rsidRDefault="00AA1D4D" w:rsidP="00AC2E3E">
            <w:pPr>
              <w:pStyle w:val="tablebody0"/>
            </w:pPr>
            <w:r w:rsidRPr="0080555B">
              <w:t>A Generation Resource.</w:t>
            </w:r>
          </w:p>
        </w:tc>
      </w:tr>
    </w:tbl>
    <w:p w14:paraId="2B43598E" w14:textId="77777777" w:rsidR="001B5033" w:rsidRDefault="001B5033" w:rsidP="001B5033">
      <w:pPr>
        <w:pStyle w:val="H6"/>
        <w:spacing w:before="480"/>
      </w:pPr>
      <w:r>
        <w:t>8.1.1.2.1.3</w:t>
      </w:r>
      <w:r>
        <w:tab/>
        <w:t>Non-Spinning Reserve Qualification</w:t>
      </w:r>
      <w:bookmarkEnd w:id="200"/>
    </w:p>
    <w:p w14:paraId="51CF5A53" w14:textId="77777777" w:rsidR="001B5033" w:rsidRDefault="001B5033" w:rsidP="00624167">
      <w:pPr>
        <w:pStyle w:val="Lis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AC915C5" w14:textId="348AF3B1" w:rsidR="001B5033" w:rsidRDefault="001B5033" w:rsidP="001B5033">
      <w:pPr>
        <w:pStyle w:val="List"/>
      </w:pPr>
      <w:r>
        <w:t>(2)</w:t>
      </w:r>
      <w:r>
        <w:tab/>
        <w:t xml:space="preserve">A </w:t>
      </w:r>
      <w:del w:id="305" w:author="ERCOT 091021" w:date="2021-09-09T14:16:00Z">
        <w:r w:rsidDel="00380ADC">
          <w:delText>Co</w:delText>
        </w:r>
      </w:del>
      <w:del w:id="306" w:author="ERCOT 091021" w:date="2021-09-09T14:15:00Z">
        <w:r w:rsidDel="00380ADC">
          <w:delText xml:space="preserve">ntrollable </w:delText>
        </w:r>
      </w:del>
      <w:r>
        <w:t xml:space="preserve">Load Resource providing Non-Spin must </w:t>
      </w:r>
      <w:del w:id="307" w:author="ERCOT 091021" w:date="2021-09-09T14:16:00Z">
        <w:r w:rsidDel="00380ADC">
          <w:delText xml:space="preserve">be qualified to participate in SCED and must </w:delText>
        </w:r>
      </w:del>
      <w:r>
        <w:t>provide a telemetered output signal</w:t>
      </w:r>
      <w:ins w:id="308" w:author="ERCOT 091021" w:date="2021-09-09T14:16:00Z">
        <w:r w:rsidR="00380ADC">
          <w:t>.</w:t>
        </w:r>
      </w:ins>
      <w:del w:id="309" w:author="ERCOT 091021" w:date="2021-09-07T15:15:00Z">
        <w:r w:rsidDel="00640E2F">
          <w:delText>, including breaker status.</w:delText>
        </w:r>
      </w:del>
      <w:del w:id="310" w:author="ERCOT 091021" w:date="2021-09-09T14:16:00Z">
        <w:r w:rsidDel="00380ADC">
          <w:delText xml:space="preserve"> </w:delText>
        </w:r>
      </w:del>
      <w:ins w:id="311" w:author="ERCOT" w:date="2021-08-24T13:22:00Z">
        <w:del w:id="312" w:author="ERCOT 091021" w:date="2021-09-09T14:16:00Z">
          <w:r w:rsidR="00624167" w:rsidDel="00380ADC">
            <w:delText xml:space="preserve"> </w:delText>
          </w:r>
        </w:del>
      </w:ins>
      <w:ins w:id="313" w:author="ERCOT" w:date="2021-08-12T16:05:00Z">
        <w:del w:id="314" w:author="ERCOT 091021" w:date="2021-09-09T14:16:00Z">
          <w:r w:rsidDel="00380ADC">
            <w:delText>A Load Resource</w:delText>
          </w:r>
        </w:del>
      </w:ins>
      <w:ins w:id="315" w:author="ERCOT" w:date="2021-08-23T17:17:00Z">
        <w:del w:id="316" w:author="ERCOT 091021" w:date="2021-09-09T14:16:00Z">
          <w:r w:rsidR="00C3318D" w:rsidDel="00380ADC">
            <w:delText xml:space="preserve"> that is not a Controllable Load Resource</w:delText>
          </w:r>
        </w:del>
      </w:ins>
      <w:ins w:id="317" w:author="ERCOT" w:date="2021-08-30T11:40:00Z">
        <w:del w:id="318" w:author="ERCOT 091021" w:date="2021-09-09T14:16:00Z">
          <w:r w:rsidR="00C7736D" w:rsidDel="00380ADC">
            <w:delText xml:space="preserve"> and that is</w:delText>
          </w:r>
        </w:del>
      </w:ins>
      <w:ins w:id="319" w:author="ERCOT" w:date="2021-08-12T16:05:00Z">
        <w:del w:id="320" w:author="ERCOT 091021" w:date="2021-09-09T14:16:00Z">
          <w:r w:rsidDel="00380ADC">
            <w:delText xml:space="preserve"> </w:delText>
          </w:r>
        </w:del>
      </w:ins>
      <w:ins w:id="321" w:author="ERCOT" w:date="2021-08-12T16:06:00Z">
        <w:del w:id="322" w:author="ERCOT 091021" w:date="2021-09-09T14:16:00Z">
          <w:r w:rsidRPr="00C45AB1" w:rsidDel="00380ADC">
            <w:delText>providing Non-Spin must provide a telemetered output signal, including breaker status.</w:delText>
          </w:r>
        </w:del>
      </w:ins>
    </w:p>
    <w:p w14:paraId="2F54E475" w14:textId="77777777" w:rsidR="001B5033" w:rsidRDefault="001B5033" w:rsidP="001B5033">
      <w:pPr>
        <w:pStyle w:val="List"/>
      </w:pPr>
      <w:r>
        <w:t>(3)</w:t>
      </w:r>
      <w:r>
        <w:tab/>
        <w:t xml:space="preserve">Each Generation Resource and </w:t>
      </w:r>
      <w:del w:id="323" w:author="ERCOT" w:date="2021-08-12T16:07:00Z">
        <w:r w:rsidDel="001B5033">
          <w:delText xml:space="preserve">Controllable </w:delText>
        </w:r>
      </w:del>
      <w:r>
        <w:t>Load Resource providing Non-Spin must meet additional technical requirements specified in this Section.</w:t>
      </w:r>
    </w:p>
    <w:p w14:paraId="66CD37B1" w14:textId="77777777" w:rsidR="001B5033" w:rsidRDefault="001B5033" w:rsidP="001B5033">
      <w:pPr>
        <w:pStyle w:val="List"/>
      </w:pPr>
      <w:r>
        <w:t>(4)</w:t>
      </w:r>
      <w:r>
        <w:tab/>
        <w:t>QSEs using a Controllable Load Resource to provide Non-Spin must be capable of responding to ERCOT Dispatch Instructions in a similar manner to QSEs using Generation Resource to provide Non-Spin.</w:t>
      </w:r>
    </w:p>
    <w:p w14:paraId="69DE5D4F" w14:textId="77777777" w:rsidR="001B5033" w:rsidRDefault="001B5033" w:rsidP="001B5033">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12AEA201" w14:textId="77777777" w:rsidR="001B5033" w:rsidRDefault="001B5033" w:rsidP="001B5033">
      <w:pPr>
        <w:pStyle w:val="List"/>
      </w:pPr>
      <w:r>
        <w:lastRenderedPageBreak/>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089AEF8" w14:textId="77777777" w:rsidR="001B5033" w:rsidRDefault="001B5033" w:rsidP="001710FA">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4D0A392F" w14:textId="77777777" w:rsidR="001B5033" w:rsidRDefault="001B5033" w:rsidP="001710FA">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C4098CB" w14:textId="77777777" w:rsidR="001B5033" w:rsidRDefault="001B5033" w:rsidP="001710FA">
      <w:pPr>
        <w:pStyle w:val="List"/>
        <w:ind w:left="1440"/>
      </w:pPr>
      <w:r>
        <w:t>(c)</w:t>
      </w:r>
      <w:r>
        <w:tab/>
        <w:t xml:space="preserve">For </w:t>
      </w:r>
      <w:del w:id="324" w:author="ERCOT" w:date="2021-08-12T16:10:00Z">
        <w:r w:rsidDel="001B5033">
          <w:delText xml:space="preserve">Controllable </w:delText>
        </w:r>
      </w:del>
      <w:r>
        <w:t>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B5033" w14:paraId="4132CE1A" w14:textId="77777777" w:rsidTr="001B5033">
        <w:tc>
          <w:tcPr>
            <w:tcW w:w="9576" w:type="dxa"/>
            <w:shd w:val="clear" w:color="auto" w:fill="E0E0E0"/>
          </w:tcPr>
          <w:p w14:paraId="7532599E" w14:textId="77777777" w:rsidR="001B5033" w:rsidRDefault="001B5033" w:rsidP="001B5033">
            <w:pPr>
              <w:pStyle w:val="Instructions"/>
              <w:spacing w:before="120"/>
            </w:pPr>
            <w:r>
              <w:t>[NPRR1011:  Replace Section 8.1.1.2.1.3 above with the following upon system implementation of the Real-Time Co-Optimization (RTC) project:]</w:t>
            </w:r>
          </w:p>
          <w:p w14:paraId="27A4F33E" w14:textId="77777777" w:rsidR="001B5033" w:rsidRPr="00497B63" w:rsidRDefault="001B5033" w:rsidP="001B5033">
            <w:pPr>
              <w:keepNext/>
              <w:tabs>
                <w:tab w:val="left" w:pos="1800"/>
              </w:tabs>
              <w:spacing w:before="240" w:after="240"/>
              <w:ind w:left="1800" w:hanging="1800"/>
              <w:outlineLvl w:val="5"/>
              <w:rPr>
                <w:b/>
                <w:bCs/>
                <w:szCs w:val="22"/>
              </w:rPr>
            </w:pPr>
            <w:bookmarkStart w:id="325" w:name="_Toc60045906"/>
            <w:bookmarkStart w:id="326" w:name="_Toc65157801"/>
            <w:r w:rsidRPr="00497B63">
              <w:rPr>
                <w:b/>
                <w:bCs/>
                <w:szCs w:val="22"/>
              </w:rPr>
              <w:t>8.1.1.2.1.3</w:t>
            </w:r>
            <w:r w:rsidRPr="00497B63">
              <w:rPr>
                <w:b/>
                <w:bCs/>
                <w:szCs w:val="22"/>
              </w:rPr>
              <w:tab/>
              <w:t>Non-Spinning Reserve Qualification</w:t>
            </w:r>
            <w:bookmarkEnd w:id="325"/>
            <w:bookmarkEnd w:id="326"/>
          </w:p>
          <w:p w14:paraId="7E145A46" w14:textId="77777777" w:rsidR="001B5033" w:rsidRDefault="001B5033" w:rsidP="001B5033">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D83DF1" w14:textId="77777777" w:rsidR="001B5033" w:rsidRPr="00497B63" w:rsidRDefault="001B5033" w:rsidP="001B5033">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BCD32F9" w14:textId="77777777" w:rsidR="001B5033" w:rsidRPr="00497B63" w:rsidRDefault="001B5033" w:rsidP="001B5033">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294E01" w14:textId="373C9513" w:rsidR="001B5033" w:rsidRPr="00497B63" w:rsidRDefault="001B5033" w:rsidP="001B5033">
            <w:pPr>
              <w:spacing w:after="240"/>
              <w:ind w:left="720" w:hanging="720"/>
            </w:pPr>
            <w:r w:rsidRPr="00497B63">
              <w:lastRenderedPageBreak/>
              <w:t>(</w:t>
            </w:r>
            <w:r>
              <w:t>4</w:t>
            </w:r>
            <w:r w:rsidRPr="00497B63">
              <w:t>)</w:t>
            </w:r>
            <w:r w:rsidRPr="00497B63">
              <w:tab/>
              <w:t xml:space="preserve">Each Resource providing Non-Spin </w:t>
            </w:r>
            <w:r>
              <w:t xml:space="preserve">when Off-Line </w:t>
            </w:r>
            <w:ins w:id="327" w:author="ERCOT 091021" w:date="2021-09-08T18:01:00Z">
              <w:r w:rsidR="008E41BC">
                <w:t>or providing Non-S</w:t>
              </w:r>
            </w:ins>
            <w:ins w:id="328" w:author="ERCOT 091021" w:date="2021-09-08T18:02:00Z">
              <w:r w:rsidR="008E41BC">
                <w:t xml:space="preserve">pin as a Load Resource other than a </w:t>
              </w:r>
            </w:ins>
            <w:ins w:id="329" w:author="ERCOT 091021" w:date="2021-09-10T15:32:00Z">
              <w:r w:rsidR="004D278B">
                <w:t>Controllable Load Resource</w:t>
              </w:r>
              <w:r w:rsidR="004D278B" w:rsidRPr="00497B63">
                <w:t xml:space="preserve"> </w:t>
              </w:r>
            </w:ins>
            <w:r w:rsidRPr="00497B63">
              <w:t>must meet additional technical requirements specified in this Section.</w:t>
            </w:r>
          </w:p>
          <w:p w14:paraId="0DA24426" w14:textId="77777777" w:rsidR="001B5033" w:rsidRPr="00497B63" w:rsidRDefault="001B5033" w:rsidP="001B5033">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251D19BB" w14:textId="77777777" w:rsidR="001B5033" w:rsidRPr="00497B63" w:rsidRDefault="001B5033" w:rsidP="001B5033">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6870F00D" w14:textId="6300E9BB" w:rsidR="001B5033" w:rsidRPr="00497B63" w:rsidRDefault="001B5033" w:rsidP="001B5033">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ins w:id="330" w:author="ERCOT 091021" w:date="2021-09-08T18:02:00Z">
              <w:r w:rsidR="008E41BC">
                <w:t xml:space="preserve"> or providing Non-Spin as a Load Resource other than a</w:t>
              </w:r>
            </w:ins>
            <w:ins w:id="331" w:author="ERCOT 091021" w:date="2021-09-10T15:32:00Z">
              <w:r w:rsidR="004D278B">
                <w:t xml:space="preserve"> Controllable Load Resource</w:t>
              </w:r>
            </w:ins>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FB609C0" w14:textId="77777777" w:rsidR="001B5033" w:rsidRPr="00497B63" w:rsidRDefault="001B5033" w:rsidP="001B5033">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5A0DB3A" w14:textId="00EE890E" w:rsidR="001B5033" w:rsidRPr="00497B63" w:rsidRDefault="001B5033" w:rsidP="001B5033">
            <w:pPr>
              <w:spacing w:after="240"/>
              <w:ind w:left="1440" w:hanging="720"/>
            </w:pPr>
            <w:r w:rsidRPr="00497B63">
              <w:t>(b)</w:t>
            </w:r>
            <w:r w:rsidRPr="00497B63">
              <w:tab/>
              <w:t xml:space="preserve">For </w:t>
            </w:r>
            <w:ins w:id="332" w:author="ERCOT 091021" w:date="2021-09-08T18:03:00Z">
              <w:r w:rsidR="008E41BC">
                <w:t xml:space="preserve">the </w:t>
              </w:r>
            </w:ins>
            <w:del w:id="333" w:author="ERCOT 091021" w:date="2021-09-08T18:03:00Z">
              <w:r w:rsidDel="008E41BC">
                <w:delText>Off-Line</w:delText>
              </w:r>
              <w:r w:rsidRPr="00497B63" w:rsidDel="008E41BC">
                <w:delText xml:space="preserve"> </w:delText>
              </w:r>
            </w:del>
            <w:r w:rsidRPr="00497B63">
              <w:t>Resources</w:t>
            </w:r>
            <w:ins w:id="334" w:author="ERCOT 091021" w:date="2021-09-08T18:03:00Z">
              <w:r w:rsidR="008E41BC">
                <w:t xml:space="preserve"> </w:t>
              </w:r>
            </w:ins>
            <w:ins w:id="335" w:author="ERCOT 091021" w:date="2021-09-08T18:04:00Z">
              <w:r w:rsidR="008E41BC">
                <w:t>being tested</w:t>
              </w:r>
            </w:ins>
            <w:r w:rsidRPr="00497B63">
              <w:t xml:space="preserve"> 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706F6B1" w14:textId="77777777" w:rsidR="001B5033" w:rsidRPr="00D30081" w:rsidRDefault="001B5033" w:rsidP="001B5033">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5198134" w14:textId="77777777" w:rsidR="00115187" w:rsidRPr="00EB6A56" w:rsidRDefault="00115187" w:rsidP="00115187">
      <w:pPr>
        <w:pStyle w:val="H5"/>
        <w:spacing w:before="480"/>
        <w:rPr>
          <w:b w:val="0"/>
        </w:rPr>
      </w:pPr>
      <w:bookmarkStart w:id="336" w:name="_Toc65157817"/>
      <w:r w:rsidRPr="00EB6A56">
        <w:lastRenderedPageBreak/>
        <w:t>8.1.1.4.3</w:t>
      </w:r>
      <w:r w:rsidRPr="00EB6A56">
        <w:tab/>
        <w:t>Non-Spinning Reserve Service Energy Deployment Criteria</w:t>
      </w:r>
      <w:bookmarkEnd w:id="336"/>
    </w:p>
    <w:p w14:paraId="4E7E85DA"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6E1CD7E" w14:textId="77777777" w:rsidR="001710FA" w:rsidRPr="001710FA" w:rsidRDefault="001710FA" w:rsidP="001710FA">
      <w:pPr>
        <w:spacing w:after="240"/>
        <w:ind w:left="720" w:hanging="720"/>
        <w:rPr>
          <w:iCs/>
          <w:szCs w:val="20"/>
        </w:rPr>
      </w:pPr>
      <w:r w:rsidRPr="001710FA">
        <w:rPr>
          <w:iCs/>
          <w:szCs w:val="20"/>
        </w:rPr>
        <w:t>(2)</w:t>
      </w:r>
      <w:r w:rsidRPr="001710FA">
        <w:rPr>
          <w:iCs/>
          <w:szCs w:val="20"/>
        </w:rPr>
        <w:tab/>
        <w:t xml:space="preserve">A Non-Spin </w:t>
      </w:r>
      <w:r w:rsidRPr="001710FA">
        <w:rPr>
          <w:iCs/>
          <w:color w:val="000000"/>
          <w:szCs w:val="20"/>
        </w:rPr>
        <w:t>Dispatch Instruction from ERCOT must respect the minimum runtime of a Generation Resource.  After the recall of a Non-Spin Dispatch Instruction, any Generation Resource previously Off-Line providing Non-Spin is allowed to remain On-</w:t>
      </w:r>
      <w:r w:rsidRPr="001710FA">
        <w:rPr>
          <w:iCs/>
          <w:color w:val="000000"/>
          <w:szCs w:val="20"/>
        </w:rPr>
        <w:lastRenderedPageBreak/>
        <w:t xml:space="preserve">Line for 30 minutes following the recall.  During that time period, the On-Line Generation Resource is treated as if the Non-Spin is being provided.  </w:t>
      </w:r>
    </w:p>
    <w:p w14:paraId="7F9537AE"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1A861768" w14:textId="77777777" w:rsidR="001710FA" w:rsidRPr="001710FA" w:rsidRDefault="001710FA" w:rsidP="001710FA">
      <w:pPr>
        <w:spacing w:after="240"/>
        <w:ind w:left="1440" w:hanging="720"/>
        <w:rPr>
          <w:szCs w:val="20"/>
        </w:rPr>
      </w:pPr>
      <w:r w:rsidRPr="001710FA">
        <w:rPr>
          <w:szCs w:val="20"/>
        </w:rPr>
        <w:t>(a)</w:t>
      </w:r>
      <w:r w:rsidRPr="001710FA">
        <w:rPr>
          <w:szCs w:val="20"/>
        </w:rPr>
        <w:tab/>
        <w:t>Within 20 minutes following a deployment instruction, the QSE must update the telemetered Ancillary Service Schedule for Non-Spin for Generation Resources and Controllable Load Resources to reflect the deployment amount.</w:t>
      </w:r>
    </w:p>
    <w:p w14:paraId="253CBABD" w14:textId="77777777" w:rsidR="001710FA" w:rsidRPr="001710FA" w:rsidRDefault="001710FA" w:rsidP="001710FA">
      <w:pPr>
        <w:spacing w:after="240"/>
        <w:ind w:left="1440" w:hanging="720"/>
        <w:rPr>
          <w:bCs/>
          <w:szCs w:val="22"/>
        </w:rPr>
      </w:pPr>
      <w:r w:rsidRPr="001710FA">
        <w:rPr>
          <w:szCs w:val="20"/>
        </w:rPr>
        <w:t>(b)</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25D4A2DA" w14:textId="77777777" w:rsidR="001710FA" w:rsidRPr="001710FA" w:rsidRDefault="001710FA" w:rsidP="001710FA">
      <w:pPr>
        <w:spacing w:after="240"/>
        <w:ind w:left="1440" w:hanging="720"/>
        <w:rPr>
          <w:iCs/>
          <w:szCs w:val="20"/>
        </w:rPr>
      </w:pPr>
      <w:r w:rsidRPr="001710FA">
        <w:rPr>
          <w:iCs/>
          <w:szCs w:val="20"/>
        </w:rPr>
        <w:t>(c)</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697855E4"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4883FDB8"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470A566E" w14:textId="77777777" w:rsidR="000B2B67" w:rsidRDefault="001710FA" w:rsidP="000B2B67">
      <w:pPr>
        <w:spacing w:after="240"/>
        <w:ind w:left="1440" w:hanging="720"/>
        <w:rPr>
          <w:ins w:id="337" w:author="ERCOT" w:date="2021-09-01T10:56:00Z"/>
        </w:rPr>
      </w:pPr>
      <w:r w:rsidRPr="001710FA">
        <w:rPr>
          <w:iCs/>
          <w:szCs w:val="20"/>
        </w:rPr>
        <w:t>(d)</w:t>
      </w:r>
      <w:r w:rsidRPr="001710FA">
        <w:rPr>
          <w:iCs/>
          <w:szCs w:val="20"/>
        </w:rPr>
        <w:tab/>
        <w:t>Controllable Load Resources must be available to SCED, and within 25 minutes following a deployment instruction must have a Real-Time Market (RTM) Energy Bid and the telemetered net real power consumption must be greater than or equal to the Resource’s telemetered LPC.</w:t>
      </w:r>
    </w:p>
    <w:p w14:paraId="5D5924F8" w14:textId="2CD01D8C" w:rsidR="000B2B67" w:rsidRPr="0003648D" w:rsidRDefault="000B2B67" w:rsidP="000B2B67">
      <w:pPr>
        <w:spacing w:after="240"/>
        <w:ind w:left="1440" w:hanging="720"/>
        <w:rPr>
          <w:ins w:id="338" w:author="ERCOT" w:date="2021-09-01T10:56:00Z"/>
        </w:rPr>
      </w:pPr>
      <w:ins w:id="339" w:author="ERCOT" w:date="2021-09-01T10:56:00Z">
        <w:r>
          <w:t>(e)</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0D92D53A" w14:textId="77777777" w:rsidR="00640E2F" w:rsidRDefault="000B2B67" w:rsidP="00640E2F">
      <w:pPr>
        <w:spacing w:after="240"/>
        <w:ind w:left="2160" w:hanging="720"/>
      </w:pPr>
      <w:ins w:id="340" w:author="ERCOT" w:date="2021-09-01T10:56: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2B92807E" w14:textId="77777777" w:rsidR="00765003" w:rsidRPr="0003648D" w:rsidRDefault="00765003" w:rsidP="00765003">
      <w:pPr>
        <w:spacing w:after="240"/>
        <w:ind w:left="2160" w:hanging="720"/>
        <w:rPr>
          <w:ins w:id="341" w:author="ERCOT" w:date="2021-09-01T10:56:00Z"/>
        </w:rPr>
      </w:pPr>
      <w:ins w:id="342" w:author="ERCOT" w:date="2021-09-01T10:56:00Z">
        <w:r w:rsidRPr="0003648D">
          <w:t>(ii)</w:t>
        </w:r>
        <w:r w:rsidRPr="0003648D">
          <w:tab/>
          <w:t>The requested MW deployment.</w:t>
        </w:r>
      </w:ins>
    </w:p>
    <w:p w14:paraId="2E583DB6" w14:textId="77777777" w:rsidR="00765003" w:rsidRPr="0003648D" w:rsidRDefault="00765003" w:rsidP="00765003">
      <w:pPr>
        <w:spacing w:after="240"/>
        <w:ind w:left="1440" w:hanging="720"/>
        <w:rPr>
          <w:ins w:id="343" w:author="ERCOT" w:date="2021-09-01T10:56:00Z"/>
        </w:rPr>
      </w:pPr>
      <w:ins w:id="344" w:author="ERCOT" w:date="2021-09-01T10:56:00Z">
        <w:r w:rsidRPr="0003648D">
          <w:tab/>
          <w:t>The QSE’s portfolio shall maintain this response until recalled.</w:t>
        </w:r>
      </w:ins>
    </w:p>
    <w:p w14:paraId="3B658E33" w14:textId="0F88D21E" w:rsidR="000B2B67" w:rsidRDefault="000B2B67" w:rsidP="000B2B67">
      <w:pPr>
        <w:pStyle w:val="List"/>
        <w:ind w:left="1440"/>
        <w:rPr>
          <w:ins w:id="345" w:author="ERCOT" w:date="2021-09-01T10:56:00Z"/>
        </w:rPr>
      </w:pPr>
      <w:ins w:id="346" w:author="ERCOT" w:date="2021-09-01T10:56:00Z">
        <w:r>
          <w:lastRenderedPageBreak/>
          <w:t>(f)</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47" w:author="ERCOT 091021" w:date="2021-09-09T14:17:00Z">
        <w:r w:rsidR="00380ADC">
          <w:t xml:space="preserve"> </w:t>
        </w:r>
        <w:bookmarkStart w:id="348" w:name="_Hlk82075424"/>
        <w:r w:rsidR="00380ADC">
          <w:t>the difference between the Baseline and</w:t>
        </w:r>
      </w:ins>
      <w:bookmarkEnd w:id="348"/>
      <w:ins w:id="349" w:author="ERCOT" w:date="2021-09-01T10:56:00Z">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ins>
      <w:ins w:id="350" w:author="ERCOT 091021" w:date="2021-09-07T15:26:00Z">
        <w:r w:rsidR="008308EC">
          <w:t xml:space="preserve"> </w:t>
        </w:r>
      </w:ins>
      <w:ins w:id="351" w:author="ERCOT 091021" w:date="2021-09-09T15:23:00Z">
        <w:r w:rsidR="00767A15">
          <w:t xml:space="preserve"> </w:t>
        </w:r>
      </w:ins>
      <w:ins w:id="352" w:author="ERCOT 091021" w:date="2021-09-03T14:06:00Z">
        <w:r w:rsidR="00B502DB">
          <w:t>The instan</w:t>
        </w:r>
      </w:ins>
      <w:ins w:id="353" w:author="ERCOT 091021" w:date="2021-09-03T14:07:00Z">
        <w:r w:rsidR="00B502DB">
          <w:t xml:space="preserve">taneous response at any point in time </w:t>
        </w:r>
      </w:ins>
      <w:ins w:id="354" w:author="ERCOT 091021" w:date="2021-09-03T15:41:00Z">
        <w:r w:rsidR="009F414D">
          <w:t xml:space="preserve">during the </w:t>
        </w:r>
      </w:ins>
      <w:ins w:id="355" w:author="ERCOT 091021" w:date="2021-09-03T15:44:00Z">
        <w:r w:rsidR="009F414D">
          <w:t xml:space="preserve">sustained response </w:t>
        </w:r>
      </w:ins>
      <w:ins w:id="356" w:author="ERCOT 091021" w:date="2021-09-03T15:41:00Z">
        <w:r w:rsidR="009F414D">
          <w:t xml:space="preserve">period </w:t>
        </w:r>
      </w:ins>
      <w:ins w:id="357" w:author="ERCOT 091021" w:date="2021-09-03T14:07:00Z">
        <w:r w:rsidR="00B502DB">
          <w:t xml:space="preserve">must be </w:t>
        </w:r>
      </w:ins>
      <w:ins w:id="358" w:author="ERCOT 091021" w:date="2021-09-03T15:45:00Z">
        <w:r w:rsidR="009F414D">
          <w:t xml:space="preserve">no less than </w:t>
        </w:r>
      </w:ins>
      <w:ins w:id="359" w:author="ERCOT 091021" w:date="2021-09-03T14:07:00Z">
        <w:r w:rsidR="00B502DB">
          <w:t>95%</w:t>
        </w:r>
      </w:ins>
      <w:ins w:id="360" w:author="ERCOT 091021" w:date="2021-09-10T15:31:00Z">
        <w:r w:rsidR="004D278B">
          <w:t xml:space="preserve"> and </w:t>
        </w:r>
        <w:r w:rsidR="004D278B" w:rsidRPr="0003648D">
          <w:t>no</w:t>
        </w:r>
      </w:ins>
      <w:ins w:id="361" w:author="ERCOT 091021" w:date="2021-09-07T15:24:00Z">
        <w:r w:rsidR="008308EC" w:rsidRPr="0003648D">
          <w:t xml:space="preserve"> more than 150%</w:t>
        </w:r>
        <w:r w:rsidR="008308EC">
          <w:t xml:space="preserve"> </w:t>
        </w:r>
      </w:ins>
      <w:ins w:id="362" w:author="ERCOT 091021" w:date="2021-09-03T14:08:00Z">
        <w:r w:rsidR="00B502DB">
          <w:t xml:space="preserve">of the </w:t>
        </w:r>
      </w:ins>
      <w:ins w:id="363" w:author="ERCOT 091021" w:date="2021-09-09T15:22:00Z">
        <w:r w:rsidR="00767A15">
          <w:t>D</w:t>
        </w:r>
      </w:ins>
      <w:ins w:id="364" w:author="ERCOT 091021" w:date="2021-09-03T14:08:00Z">
        <w:r w:rsidR="00B502DB">
          <w:t xml:space="preserve">ispatch </w:t>
        </w:r>
      </w:ins>
      <w:ins w:id="365" w:author="ERCOT 091021" w:date="2021-09-09T15:22:00Z">
        <w:r w:rsidR="00767A15">
          <w:t>I</w:t>
        </w:r>
      </w:ins>
      <w:ins w:id="366" w:author="ERCOT 091021" w:date="2021-09-03T14:08:00Z">
        <w:r w:rsidR="00B502DB">
          <w:t>nstruction.</w:t>
        </w:r>
      </w:ins>
    </w:p>
    <w:p w14:paraId="420D17BD" w14:textId="77777777" w:rsidR="000B2B67" w:rsidRDefault="000B2B67" w:rsidP="000B2B67">
      <w:pPr>
        <w:spacing w:after="240"/>
        <w:ind w:left="720" w:hanging="720"/>
        <w:rPr>
          <w:ins w:id="367" w:author="ERCOT" w:date="2021-09-01T10:56:00Z"/>
        </w:rPr>
      </w:pPr>
      <w:ins w:id="368" w:author="ERCOT" w:date="2021-09-01T10:56:00Z">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57E63AF0" w14:textId="5533F25C" w:rsidR="002B6FE3" w:rsidRDefault="000B2B67" w:rsidP="000B2B67">
      <w:pPr>
        <w:spacing w:after="240"/>
        <w:ind w:left="720" w:hanging="720"/>
        <w:rPr>
          <w:iCs/>
          <w:szCs w:val="20"/>
        </w:rPr>
      </w:pPr>
      <w:ins w:id="369" w:author="ERCOT" w:date="2021-09-01T10:56:00Z">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del w:id="370" w:author="ERCOT 091021" w:date="2021-09-03T14:13:00Z">
          <w:r w:rsidRPr="0047371E" w:rsidDel="00B502DB">
            <w:delText xml:space="preserve">Ancillary Service Resource Responsibility </w:delText>
          </w:r>
        </w:del>
      </w:ins>
      <w:ins w:id="371" w:author="ERCOT 091021" w:date="2021-09-10T15:31:00Z">
        <w:r w:rsidR="004D278B">
          <w:t>D</w:t>
        </w:r>
      </w:ins>
      <w:ins w:id="372" w:author="ERCOT 091021" w:date="2021-09-03T14:13:00Z">
        <w:r w:rsidR="00B502DB">
          <w:t xml:space="preserve">ispatch </w:t>
        </w:r>
      </w:ins>
      <w:ins w:id="373" w:author="ERCOT 091021" w:date="2021-09-10T15:31:00Z">
        <w:r w:rsidR="004D278B">
          <w:t>I</w:t>
        </w:r>
      </w:ins>
      <w:ins w:id="374" w:author="ERCOT 091021" w:date="2021-09-03T14:13:00Z">
        <w:r w:rsidR="00B502DB">
          <w:t xml:space="preserve">nstruction </w:t>
        </w:r>
      </w:ins>
      <w:ins w:id="375" w:author="ERCOT" w:date="2021-09-01T10:56:00Z">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test as specified Section 8.1.1.1.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10FA" w:rsidRPr="001710FA" w14:paraId="14701964" w14:textId="77777777" w:rsidTr="000B2B67">
        <w:tc>
          <w:tcPr>
            <w:tcW w:w="9350" w:type="dxa"/>
            <w:shd w:val="clear" w:color="auto" w:fill="E0E0E0"/>
          </w:tcPr>
          <w:p w14:paraId="47F8A9C0" w14:textId="77777777" w:rsidR="001710FA" w:rsidRPr="001710FA" w:rsidRDefault="001710FA" w:rsidP="001710FA">
            <w:pPr>
              <w:spacing w:before="120" w:after="240"/>
              <w:rPr>
                <w:b/>
                <w:i/>
                <w:iCs/>
              </w:rPr>
            </w:pPr>
            <w:r w:rsidRPr="001710FA">
              <w:rPr>
                <w:b/>
                <w:i/>
                <w:iCs/>
              </w:rPr>
              <w:t>[NPRR1011:  Replace Section 8.1.1.4.3 above with the following upon system implementation of the Real-Time Co-Optimization (RTC) project:]</w:t>
            </w:r>
          </w:p>
          <w:p w14:paraId="29950D48" w14:textId="77777777" w:rsidR="001710FA" w:rsidRPr="001710FA" w:rsidRDefault="001710FA" w:rsidP="001710FA">
            <w:pPr>
              <w:keepNext/>
              <w:tabs>
                <w:tab w:val="left" w:pos="1620"/>
              </w:tabs>
              <w:spacing w:before="240" w:after="240"/>
              <w:ind w:left="1620" w:hanging="1620"/>
              <w:outlineLvl w:val="4"/>
              <w:rPr>
                <w:b/>
                <w:szCs w:val="26"/>
              </w:rPr>
            </w:pPr>
            <w:r w:rsidRPr="001710FA">
              <w:rPr>
                <w:b/>
                <w:szCs w:val="26"/>
              </w:rPr>
              <w:t>8.1.1.4.3</w:t>
            </w:r>
            <w:r w:rsidRPr="001710FA">
              <w:rPr>
                <w:b/>
                <w:szCs w:val="26"/>
              </w:rPr>
              <w:tab/>
              <w:t>Non-Spinning Reserve Service Energy Deployment Criteria</w:t>
            </w:r>
          </w:p>
          <w:p w14:paraId="562B5786"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57C99DC0" w14:textId="77777777" w:rsidR="001710FA" w:rsidRPr="001710FA" w:rsidRDefault="001710FA" w:rsidP="001710FA">
            <w:pPr>
              <w:spacing w:after="240"/>
              <w:ind w:left="720" w:hanging="720"/>
              <w:rPr>
                <w:iCs/>
                <w:szCs w:val="20"/>
              </w:rPr>
            </w:pPr>
            <w:r w:rsidRPr="001710FA">
              <w:rPr>
                <w:iCs/>
                <w:szCs w:val="20"/>
              </w:rPr>
              <w:lastRenderedPageBreak/>
              <w:t>(2)</w:t>
            </w:r>
            <w:r w:rsidRPr="001710FA">
              <w:rPr>
                <w:iCs/>
                <w:szCs w:val="20"/>
              </w:rPr>
              <w:tab/>
              <w:t xml:space="preserve">A Non-Spin </w:t>
            </w:r>
            <w:r w:rsidRPr="001710FA">
              <w:rPr>
                <w:iCs/>
                <w:color w:val="000000"/>
                <w:szCs w:val="20"/>
              </w:rPr>
              <w:t xml:space="preserve">Dispatch Instruction from ERCOT must respect the minimum runtime of a Generation Resource. </w:t>
            </w:r>
          </w:p>
          <w:p w14:paraId="6CB5A211"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0F1765C8" w14:textId="77777777" w:rsidR="001710FA" w:rsidRPr="001710FA" w:rsidRDefault="001710FA" w:rsidP="001710FA">
            <w:pPr>
              <w:spacing w:after="240"/>
              <w:ind w:left="1440" w:hanging="720"/>
              <w:rPr>
                <w:bCs/>
                <w:szCs w:val="22"/>
              </w:rPr>
            </w:pPr>
            <w:r w:rsidRPr="001710FA">
              <w:rPr>
                <w:szCs w:val="20"/>
              </w:rPr>
              <w:t>(a)</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0FA86A06" w14:textId="77777777" w:rsidR="001710FA" w:rsidRPr="001710FA" w:rsidRDefault="001710FA" w:rsidP="001710FA">
            <w:pPr>
              <w:spacing w:after="240"/>
              <w:ind w:left="1440" w:hanging="720"/>
              <w:rPr>
                <w:iCs/>
                <w:szCs w:val="20"/>
              </w:rPr>
            </w:pPr>
            <w:r w:rsidRPr="001710FA">
              <w:rPr>
                <w:iCs/>
                <w:szCs w:val="20"/>
              </w:rPr>
              <w:t>(b)</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4AF81CC7"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2B74EBC4"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3F858024" w14:textId="174F3E64" w:rsidR="001710FA" w:rsidRDefault="001710FA" w:rsidP="001710FA">
            <w:pPr>
              <w:spacing w:after="240"/>
              <w:ind w:left="1440" w:hanging="720"/>
              <w:rPr>
                <w:ins w:id="376" w:author="ERCOT 091021" w:date="2021-09-08T18:07:00Z"/>
                <w:iCs/>
                <w:szCs w:val="20"/>
              </w:rPr>
            </w:pPr>
            <w:r w:rsidRPr="001710FA">
              <w:rPr>
                <w:iCs/>
                <w:szCs w:val="20"/>
              </w:rPr>
              <w:t>(c)</w:t>
            </w:r>
            <w:r w:rsidRPr="001710FA">
              <w:rPr>
                <w:iCs/>
                <w:szCs w:val="20"/>
              </w:rPr>
              <w:tab/>
              <w:t xml:space="preserve">Controllable Load Resources must be available to SCED, and must have a Real-Time Market (RTM) Energy Bid and the telemetered net real power consumption must be greater than or equal to the Resource’s telemetered LPC. </w:t>
            </w:r>
          </w:p>
          <w:p w14:paraId="20882DA1" w14:textId="18752E00" w:rsidR="009E3A21" w:rsidRPr="0003648D" w:rsidRDefault="009E3A21" w:rsidP="009E3A21">
            <w:pPr>
              <w:spacing w:after="240"/>
              <w:ind w:left="1440" w:hanging="720"/>
              <w:rPr>
                <w:ins w:id="377" w:author="ERCOT 091021" w:date="2021-09-08T18:07:00Z"/>
              </w:rPr>
            </w:pPr>
            <w:ins w:id="378" w:author="ERCOT 091021" w:date="2021-09-08T18:07:00Z">
              <w:r>
                <w:t>(d)</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234B4A57" w14:textId="77777777" w:rsidR="009E3A21" w:rsidRDefault="009E3A21" w:rsidP="009E3A21">
            <w:pPr>
              <w:spacing w:after="240"/>
              <w:ind w:left="2160" w:hanging="720"/>
              <w:rPr>
                <w:ins w:id="379" w:author="ERCOT 091021" w:date="2021-09-08T18:07:00Z"/>
              </w:rPr>
            </w:pPr>
            <w:ins w:id="380" w:author="ERCOT 091021" w:date="2021-09-08T18:07: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5CE51BAC" w14:textId="77777777" w:rsidR="00765003" w:rsidRPr="0003648D" w:rsidRDefault="00765003" w:rsidP="00765003">
            <w:pPr>
              <w:spacing w:after="240"/>
              <w:ind w:left="2160" w:hanging="720"/>
              <w:rPr>
                <w:ins w:id="381" w:author="ERCOT 091021" w:date="2021-09-09T15:33:00Z"/>
              </w:rPr>
            </w:pPr>
            <w:ins w:id="382" w:author="ERCOT 091021" w:date="2021-09-09T15:33:00Z">
              <w:r w:rsidRPr="0003648D">
                <w:t>(ii)</w:t>
              </w:r>
              <w:r w:rsidRPr="0003648D">
                <w:tab/>
                <w:t>The requested MW deployment.</w:t>
              </w:r>
            </w:ins>
          </w:p>
          <w:p w14:paraId="5C637E4F" w14:textId="77777777" w:rsidR="00765003" w:rsidRPr="0003648D" w:rsidRDefault="00765003" w:rsidP="00765003">
            <w:pPr>
              <w:spacing w:after="240"/>
              <w:ind w:left="1440" w:hanging="720"/>
              <w:rPr>
                <w:ins w:id="383" w:author="ERCOT 091021" w:date="2021-09-09T15:33:00Z"/>
              </w:rPr>
            </w:pPr>
            <w:ins w:id="384" w:author="ERCOT 091021" w:date="2021-09-09T15:33:00Z">
              <w:r w:rsidRPr="0003648D">
                <w:tab/>
                <w:t>The QSE’s portfolio shall maintain this response until recalled.</w:t>
              </w:r>
            </w:ins>
          </w:p>
          <w:p w14:paraId="47285AF2" w14:textId="0E23062A" w:rsidR="009E3A21" w:rsidRDefault="009E3A21" w:rsidP="009E3A21">
            <w:pPr>
              <w:pStyle w:val="List"/>
              <w:ind w:left="1440"/>
              <w:rPr>
                <w:ins w:id="385" w:author="ERCOT 091021" w:date="2021-09-08T18:07:00Z"/>
              </w:rPr>
            </w:pPr>
            <w:ins w:id="386" w:author="ERCOT 091021" w:date="2021-09-08T18:07:00Z">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 xml:space="preserve">has been affected by a Dispatch Instruction from ERCOT, the performance of a Load Resource in response to a Dispatch Instruction must be determined by subtracting the Load </w:t>
              </w:r>
              <w:r w:rsidRPr="0003648D">
                <w:lastRenderedPageBreak/>
                <w:t>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87" w:author="ERCOT 091021" w:date="2021-09-09T14:19:00Z">
              <w:r w:rsidR="00380ADC">
                <w:t xml:space="preserve"> the difference between the Baseline and </w:t>
              </w:r>
            </w:ins>
            <w:ins w:id="388" w:author="ERCOT 091021" w:date="2021-09-08T18:07:00Z">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 The instantaneous response at any point in time during the sustained response period must be no less than 95%</w:t>
              </w:r>
            </w:ins>
            <w:ins w:id="389" w:author="ERCOT 091021" w:date="2021-09-10T15:31:00Z">
              <w:r w:rsidR="004D278B">
                <w:t xml:space="preserve"> and </w:t>
              </w:r>
              <w:r w:rsidR="004D278B" w:rsidRPr="0003648D">
                <w:t>no</w:t>
              </w:r>
            </w:ins>
            <w:ins w:id="390" w:author="ERCOT 091021" w:date="2021-09-08T18:07:00Z">
              <w:r w:rsidRPr="0003648D">
                <w:t xml:space="preserve"> more than 150%</w:t>
              </w:r>
              <w:r>
                <w:t xml:space="preserve"> of the </w:t>
              </w:r>
            </w:ins>
            <w:ins w:id="391" w:author="ERCOT 091021" w:date="2021-09-10T15:31:00Z">
              <w:r w:rsidR="004D278B">
                <w:t>D</w:t>
              </w:r>
            </w:ins>
            <w:ins w:id="392" w:author="ERCOT 091021" w:date="2021-09-08T18:07:00Z">
              <w:r>
                <w:t xml:space="preserve">ispatch </w:t>
              </w:r>
            </w:ins>
            <w:ins w:id="393" w:author="ERCOT 091021" w:date="2021-09-10T15:31:00Z">
              <w:r w:rsidR="004D278B">
                <w:t>I</w:t>
              </w:r>
            </w:ins>
            <w:ins w:id="394" w:author="ERCOT 091021" w:date="2021-09-08T18:07:00Z">
              <w:r>
                <w:t>nstruction.</w:t>
              </w:r>
            </w:ins>
          </w:p>
          <w:p w14:paraId="35909C11" w14:textId="6D9FBF36" w:rsidR="00315BE9" w:rsidRDefault="001710FA" w:rsidP="00767A15">
            <w:pPr>
              <w:spacing w:after="240"/>
              <w:ind w:left="720" w:hanging="720"/>
              <w:rPr>
                <w:ins w:id="395" w:author="ERCOT 091021" w:date="2021-09-08T18:09:00Z"/>
                <w:iCs/>
                <w:szCs w:val="20"/>
              </w:rPr>
            </w:pPr>
            <w:r w:rsidRPr="001710FA">
              <w:rPr>
                <w:iCs/>
                <w:szCs w:val="20"/>
              </w:rPr>
              <w:t>(4)</w:t>
            </w:r>
            <w:r w:rsidRPr="001710FA">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07C00C2D" w14:textId="58E3E10D" w:rsidR="00D556F7" w:rsidRDefault="00D556F7" w:rsidP="00D556F7">
            <w:pPr>
              <w:spacing w:after="240"/>
              <w:ind w:left="720" w:hanging="720"/>
              <w:rPr>
                <w:ins w:id="396" w:author="ERCOT 091021" w:date="2021-09-08T18:09:00Z"/>
              </w:rPr>
            </w:pPr>
            <w:ins w:id="397" w:author="ERCOT 091021" w:date="2021-09-08T18:09:00Z">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7F91B8EB" w14:textId="715D5DF5" w:rsidR="00D556F7" w:rsidRPr="001710FA" w:rsidRDefault="00D556F7" w:rsidP="00767A15">
            <w:pPr>
              <w:spacing w:after="240"/>
              <w:ind w:left="720" w:hanging="720"/>
              <w:rPr>
                <w:iCs/>
                <w:szCs w:val="20"/>
              </w:rPr>
            </w:pPr>
            <w:ins w:id="398" w:author="ERCOT 091021" w:date="2021-09-08T18:09:00Z">
              <w:r>
                <w:t>(</w:t>
              </w:r>
            </w:ins>
            <w:ins w:id="399" w:author="ERCOT 091021" w:date="2021-09-08T18:10:00Z">
              <w:r>
                <w:t>6</w:t>
              </w:r>
            </w:ins>
            <w:ins w:id="400" w:author="ERCOT 091021" w:date="2021-09-08T18:09:00Z">
              <w:r>
                <w:t>)</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test as specified Section 8.1.1.1.</w:t>
              </w:r>
            </w:ins>
          </w:p>
        </w:tc>
      </w:tr>
    </w:tbl>
    <w:p w14:paraId="2B8ADB49" w14:textId="77777777" w:rsidR="00F33001" w:rsidRPr="00BA2009" w:rsidRDefault="00F33001" w:rsidP="00624167">
      <w:pPr>
        <w:pStyle w:val="Default"/>
      </w:pPr>
    </w:p>
    <w:sectPr w:rsidR="00F33001" w:rsidRPr="00BA2009" w:rsidSect="00F835DD">
      <w:headerReference w:type="default" r:id="rId52"/>
      <w:footerReference w:type="even" r:id="rId53"/>
      <w:footerReference w:type="default" r:id="rId54"/>
      <w:footerReference w:type="first" r:id="rId5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1F90" w14:textId="77777777" w:rsidR="007E5FF8" w:rsidRDefault="007E5FF8">
      <w:r>
        <w:separator/>
      </w:r>
    </w:p>
  </w:endnote>
  <w:endnote w:type="continuationSeparator" w:id="0">
    <w:p w14:paraId="37B81C16" w14:textId="77777777" w:rsidR="007E5FF8" w:rsidRDefault="007E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8D6E" w14:textId="77777777" w:rsidR="0074431D" w:rsidRPr="00412DCA" w:rsidRDefault="007443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17EC" w14:textId="7F812169" w:rsidR="0074431D" w:rsidRDefault="0074431D">
    <w:pPr>
      <w:pStyle w:val="Footer"/>
      <w:tabs>
        <w:tab w:val="clear" w:pos="4320"/>
        <w:tab w:val="clear" w:pos="8640"/>
        <w:tab w:val="right" w:pos="9360"/>
      </w:tabs>
      <w:rPr>
        <w:rFonts w:ascii="Arial" w:hAnsi="Arial" w:cs="Arial"/>
        <w:sz w:val="18"/>
      </w:rPr>
    </w:pPr>
    <w:r>
      <w:rPr>
        <w:rFonts w:ascii="Arial" w:hAnsi="Arial" w:cs="Arial"/>
        <w:sz w:val="18"/>
      </w:rPr>
      <w:t>1093NPRR-03 ERCOT Comments 091021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E52A8D4" w14:textId="77777777" w:rsidR="0074431D" w:rsidRPr="00412DCA" w:rsidRDefault="007443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02D1" w14:textId="77777777" w:rsidR="0074431D" w:rsidRPr="00412DCA" w:rsidRDefault="007443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BC78" w14:textId="77777777" w:rsidR="007E5FF8" w:rsidRDefault="007E5FF8">
      <w:r>
        <w:separator/>
      </w:r>
    </w:p>
  </w:footnote>
  <w:footnote w:type="continuationSeparator" w:id="0">
    <w:p w14:paraId="270A16C3" w14:textId="77777777" w:rsidR="007E5FF8" w:rsidRDefault="007E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C59" w14:textId="65388A6F" w:rsidR="0074431D" w:rsidRDefault="0074431D"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ERCOT 091021">
    <w15:presenceInfo w15:providerId="None" w15:userId="ERCOT 091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16E"/>
    <w:rsid w:val="000359DB"/>
    <w:rsid w:val="00043686"/>
    <w:rsid w:val="00051D48"/>
    <w:rsid w:val="00060A5A"/>
    <w:rsid w:val="00064B44"/>
    <w:rsid w:val="00067FE2"/>
    <w:rsid w:val="00073245"/>
    <w:rsid w:val="0007682E"/>
    <w:rsid w:val="000A06C9"/>
    <w:rsid w:val="000B2B67"/>
    <w:rsid w:val="000D1AEB"/>
    <w:rsid w:val="000D213C"/>
    <w:rsid w:val="000D3E64"/>
    <w:rsid w:val="000F13C5"/>
    <w:rsid w:val="00105A36"/>
    <w:rsid w:val="00113081"/>
    <w:rsid w:val="00115187"/>
    <w:rsid w:val="00116104"/>
    <w:rsid w:val="001313B4"/>
    <w:rsid w:val="0013443A"/>
    <w:rsid w:val="0014546D"/>
    <w:rsid w:val="001500D9"/>
    <w:rsid w:val="00150E48"/>
    <w:rsid w:val="00156DB7"/>
    <w:rsid w:val="00157228"/>
    <w:rsid w:val="00160C3C"/>
    <w:rsid w:val="001710FA"/>
    <w:rsid w:val="0017783C"/>
    <w:rsid w:val="0019314C"/>
    <w:rsid w:val="001B174F"/>
    <w:rsid w:val="001B5033"/>
    <w:rsid w:val="001C68D4"/>
    <w:rsid w:val="001D1D79"/>
    <w:rsid w:val="001F38F0"/>
    <w:rsid w:val="00210F92"/>
    <w:rsid w:val="0021342C"/>
    <w:rsid w:val="00227AB8"/>
    <w:rsid w:val="00237430"/>
    <w:rsid w:val="00276A99"/>
    <w:rsid w:val="00286AD9"/>
    <w:rsid w:val="00292CE2"/>
    <w:rsid w:val="002966F3"/>
    <w:rsid w:val="002B69F3"/>
    <w:rsid w:val="002B6FE3"/>
    <w:rsid w:val="002B763A"/>
    <w:rsid w:val="002C018C"/>
    <w:rsid w:val="002C3B18"/>
    <w:rsid w:val="002C5E26"/>
    <w:rsid w:val="002D382A"/>
    <w:rsid w:val="002F1EDD"/>
    <w:rsid w:val="003013F2"/>
    <w:rsid w:val="0030232A"/>
    <w:rsid w:val="0030694A"/>
    <w:rsid w:val="003069F4"/>
    <w:rsid w:val="0031442A"/>
    <w:rsid w:val="00315BE9"/>
    <w:rsid w:val="00343D0B"/>
    <w:rsid w:val="00346B2A"/>
    <w:rsid w:val="00354CEB"/>
    <w:rsid w:val="00360920"/>
    <w:rsid w:val="0037499A"/>
    <w:rsid w:val="00380ADC"/>
    <w:rsid w:val="00384709"/>
    <w:rsid w:val="00386C35"/>
    <w:rsid w:val="003A3D77"/>
    <w:rsid w:val="003B5AED"/>
    <w:rsid w:val="003C6B7B"/>
    <w:rsid w:val="003E4FD5"/>
    <w:rsid w:val="003F167A"/>
    <w:rsid w:val="003F502C"/>
    <w:rsid w:val="00400DE2"/>
    <w:rsid w:val="00403888"/>
    <w:rsid w:val="004135BD"/>
    <w:rsid w:val="00415328"/>
    <w:rsid w:val="00421715"/>
    <w:rsid w:val="004302A4"/>
    <w:rsid w:val="00444A38"/>
    <w:rsid w:val="004463BA"/>
    <w:rsid w:val="00451E6E"/>
    <w:rsid w:val="0045383E"/>
    <w:rsid w:val="004822D4"/>
    <w:rsid w:val="00482EE6"/>
    <w:rsid w:val="0049290B"/>
    <w:rsid w:val="00497748"/>
    <w:rsid w:val="004A4451"/>
    <w:rsid w:val="004D278B"/>
    <w:rsid w:val="004D3958"/>
    <w:rsid w:val="004D46E6"/>
    <w:rsid w:val="004D4E01"/>
    <w:rsid w:val="004E21C2"/>
    <w:rsid w:val="004E6B5A"/>
    <w:rsid w:val="004F1952"/>
    <w:rsid w:val="005008DF"/>
    <w:rsid w:val="005045D0"/>
    <w:rsid w:val="00512A82"/>
    <w:rsid w:val="00532493"/>
    <w:rsid w:val="00534C6C"/>
    <w:rsid w:val="00583C4E"/>
    <w:rsid w:val="005841C0"/>
    <w:rsid w:val="00587B8F"/>
    <w:rsid w:val="0059260F"/>
    <w:rsid w:val="005B2B03"/>
    <w:rsid w:val="005D01F4"/>
    <w:rsid w:val="005E5074"/>
    <w:rsid w:val="00612E4F"/>
    <w:rsid w:val="00615D5E"/>
    <w:rsid w:val="00622E99"/>
    <w:rsid w:val="00624167"/>
    <w:rsid w:val="00625E5D"/>
    <w:rsid w:val="00636BCC"/>
    <w:rsid w:val="00640E2F"/>
    <w:rsid w:val="0065179A"/>
    <w:rsid w:val="0065726C"/>
    <w:rsid w:val="0066370F"/>
    <w:rsid w:val="00680DB7"/>
    <w:rsid w:val="00681D18"/>
    <w:rsid w:val="006A0784"/>
    <w:rsid w:val="006A3A18"/>
    <w:rsid w:val="006A697B"/>
    <w:rsid w:val="006B4DDE"/>
    <w:rsid w:val="006E4597"/>
    <w:rsid w:val="006E5409"/>
    <w:rsid w:val="007157F8"/>
    <w:rsid w:val="007234DB"/>
    <w:rsid w:val="00743968"/>
    <w:rsid w:val="0074431D"/>
    <w:rsid w:val="00746E6D"/>
    <w:rsid w:val="00763D2E"/>
    <w:rsid w:val="00765003"/>
    <w:rsid w:val="00767A15"/>
    <w:rsid w:val="007703C0"/>
    <w:rsid w:val="007717F2"/>
    <w:rsid w:val="00785415"/>
    <w:rsid w:val="00791CB9"/>
    <w:rsid w:val="00793130"/>
    <w:rsid w:val="00795380"/>
    <w:rsid w:val="007A1BE1"/>
    <w:rsid w:val="007B3233"/>
    <w:rsid w:val="007B5A42"/>
    <w:rsid w:val="007C199B"/>
    <w:rsid w:val="007D3073"/>
    <w:rsid w:val="007D64B9"/>
    <w:rsid w:val="007D72D4"/>
    <w:rsid w:val="007E0452"/>
    <w:rsid w:val="007E5FF8"/>
    <w:rsid w:val="008070C0"/>
    <w:rsid w:val="00811C12"/>
    <w:rsid w:val="008308EC"/>
    <w:rsid w:val="00845778"/>
    <w:rsid w:val="0085106E"/>
    <w:rsid w:val="00856BCF"/>
    <w:rsid w:val="00887E28"/>
    <w:rsid w:val="00895FE3"/>
    <w:rsid w:val="008C21FB"/>
    <w:rsid w:val="008C614A"/>
    <w:rsid w:val="008C61FD"/>
    <w:rsid w:val="008D5C3A"/>
    <w:rsid w:val="008D5C7E"/>
    <w:rsid w:val="008E41BC"/>
    <w:rsid w:val="008E6DA2"/>
    <w:rsid w:val="00902452"/>
    <w:rsid w:val="00903134"/>
    <w:rsid w:val="00907B1E"/>
    <w:rsid w:val="00911A47"/>
    <w:rsid w:val="00927CA2"/>
    <w:rsid w:val="00937587"/>
    <w:rsid w:val="00940C89"/>
    <w:rsid w:val="00943AFD"/>
    <w:rsid w:val="009513F8"/>
    <w:rsid w:val="00962D19"/>
    <w:rsid w:val="00963A51"/>
    <w:rsid w:val="00973025"/>
    <w:rsid w:val="00983B6E"/>
    <w:rsid w:val="009936F8"/>
    <w:rsid w:val="009A0237"/>
    <w:rsid w:val="009A3772"/>
    <w:rsid w:val="009B546C"/>
    <w:rsid w:val="009D17F0"/>
    <w:rsid w:val="009E2192"/>
    <w:rsid w:val="009E3A21"/>
    <w:rsid w:val="009E6014"/>
    <w:rsid w:val="009F414D"/>
    <w:rsid w:val="00A12F86"/>
    <w:rsid w:val="00A255F3"/>
    <w:rsid w:val="00A361C6"/>
    <w:rsid w:val="00A40DFB"/>
    <w:rsid w:val="00A42796"/>
    <w:rsid w:val="00A5311D"/>
    <w:rsid w:val="00A94D62"/>
    <w:rsid w:val="00A977AB"/>
    <w:rsid w:val="00AA0167"/>
    <w:rsid w:val="00AA1D4D"/>
    <w:rsid w:val="00AA79C6"/>
    <w:rsid w:val="00AC2E3E"/>
    <w:rsid w:val="00AC52CD"/>
    <w:rsid w:val="00AD3B58"/>
    <w:rsid w:val="00AF56C6"/>
    <w:rsid w:val="00B032E8"/>
    <w:rsid w:val="00B07607"/>
    <w:rsid w:val="00B23F7F"/>
    <w:rsid w:val="00B502DB"/>
    <w:rsid w:val="00B53602"/>
    <w:rsid w:val="00B57F96"/>
    <w:rsid w:val="00B60D2D"/>
    <w:rsid w:val="00B64C43"/>
    <w:rsid w:val="00B67892"/>
    <w:rsid w:val="00B72268"/>
    <w:rsid w:val="00BA4D33"/>
    <w:rsid w:val="00BC2259"/>
    <w:rsid w:val="00BC2D06"/>
    <w:rsid w:val="00BE15AE"/>
    <w:rsid w:val="00C21357"/>
    <w:rsid w:val="00C3318D"/>
    <w:rsid w:val="00C517C8"/>
    <w:rsid w:val="00C6708A"/>
    <w:rsid w:val="00C744EB"/>
    <w:rsid w:val="00C75DFD"/>
    <w:rsid w:val="00C7736D"/>
    <w:rsid w:val="00C775B0"/>
    <w:rsid w:val="00C90702"/>
    <w:rsid w:val="00C917FF"/>
    <w:rsid w:val="00C9766A"/>
    <w:rsid w:val="00CB22F2"/>
    <w:rsid w:val="00CC4F39"/>
    <w:rsid w:val="00CD544C"/>
    <w:rsid w:val="00CD74A5"/>
    <w:rsid w:val="00CD7B9D"/>
    <w:rsid w:val="00CF4256"/>
    <w:rsid w:val="00D04FE8"/>
    <w:rsid w:val="00D176CF"/>
    <w:rsid w:val="00D271E3"/>
    <w:rsid w:val="00D47A80"/>
    <w:rsid w:val="00D556F7"/>
    <w:rsid w:val="00D85807"/>
    <w:rsid w:val="00D87349"/>
    <w:rsid w:val="00D91EE9"/>
    <w:rsid w:val="00D97220"/>
    <w:rsid w:val="00DA6E90"/>
    <w:rsid w:val="00DB0A62"/>
    <w:rsid w:val="00DC146C"/>
    <w:rsid w:val="00DE7689"/>
    <w:rsid w:val="00E0720F"/>
    <w:rsid w:val="00E11802"/>
    <w:rsid w:val="00E14D47"/>
    <w:rsid w:val="00E1641C"/>
    <w:rsid w:val="00E174D0"/>
    <w:rsid w:val="00E20A80"/>
    <w:rsid w:val="00E26708"/>
    <w:rsid w:val="00E34958"/>
    <w:rsid w:val="00E35E8B"/>
    <w:rsid w:val="00E37AB0"/>
    <w:rsid w:val="00E53D03"/>
    <w:rsid w:val="00E71C39"/>
    <w:rsid w:val="00E77DB6"/>
    <w:rsid w:val="00EA22E9"/>
    <w:rsid w:val="00EA56E6"/>
    <w:rsid w:val="00EC335F"/>
    <w:rsid w:val="00EC48FB"/>
    <w:rsid w:val="00EC58C9"/>
    <w:rsid w:val="00EF1D94"/>
    <w:rsid w:val="00EF232A"/>
    <w:rsid w:val="00F05A69"/>
    <w:rsid w:val="00F157D5"/>
    <w:rsid w:val="00F21FD4"/>
    <w:rsid w:val="00F231B3"/>
    <w:rsid w:val="00F33001"/>
    <w:rsid w:val="00F43FFD"/>
    <w:rsid w:val="00F44236"/>
    <w:rsid w:val="00F52517"/>
    <w:rsid w:val="00F53D65"/>
    <w:rsid w:val="00F835DD"/>
    <w:rsid w:val="00F87A12"/>
    <w:rsid w:val="00F977A2"/>
    <w:rsid w:val="00FA2762"/>
    <w:rsid w:val="00FA57B2"/>
    <w:rsid w:val="00FB509B"/>
    <w:rsid w:val="00FC3D4B"/>
    <w:rsid w:val="00FC6312"/>
    <w:rsid w:val="00FD33F7"/>
    <w:rsid w:val="00FE1ECE"/>
    <w:rsid w:val="00FE2633"/>
    <w:rsid w:val="00FE36E3"/>
    <w:rsid w:val="00FE6B01"/>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CB679"/>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35DD"/>
    <w:rPr>
      <w:sz w:val="24"/>
      <w:szCs w:val="24"/>
    </w:rPr>
  </w:style>
  <w:style w:type="paragraph" w:styleId="Heading1">
    <w:name w:val="heading 1"/>
    <w:aliases w:val="h1"/>
    <w:basedOn w:val="Normal"/>
    <w:next w:val="BodyText"/>
    <w:link w:val="Heading1Char"/>
    <w:qFormat/>
    <w:rsid w:val="00F835DD"/>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F835DD"/>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rsid w:val="00F835DD"/>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rsid w:val="00F835DD"/>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rsid w:val="00F835DD"/>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rsid w:val="00F835DD"/>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F835DD"/>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F835DD"/>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F835DD"/>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5DD"/>
    <w:pPr>
      <w:tabs>
        <w:tab w:val="center" w:pos="4320"/>
        <w:tab w:val="right" w:pos="8640"/>
      </w:tabs>
    </w:pPr>
    <w:rPr>
      <w:rFonts w:ascii="Arial" w:hAnsi="Arial"/>
      <w:b/>
      <w:bCs/>
    </w:rPr>
  </w:style>
  <w:style w:type="paragraph" w:styleId="Footer">
    <w:name w:val="footer"/>
    <w:basedOn w:val="Normal"/>
    <w:link w:val="FooterChar"/>
    <w:rsid w:val="00F835DD"/>
    <w:pPr>
      <w:tabs>
        <w:tab w:val="center" w:pos="4320"/>
        <w:tab w:val="right" w:pos="8640"/>
      </w:tabs>
    </w:pPr>
  </w:style>
  <w:style w:type="paragraph" w:customStyle="1" w:styleId="TXUNormal">
    <w:name w:val="TXUNormal"/>
    <w:rsid w:val="00F835DD"/>
    <w:pPr>
      <w:spacing w:after="120"/>
    </w:pPr>
  </w:style>
  <w:style w:type="paragraph" w:customStyle="1" w:styleId="TXUHeader">
    <w:name w:val="TXUHeader"/>
    <w:basedOn w:val="TXUNormal"/>
    <w:rsid w:val="00F835DD"/>
    <w:pPr>
      <w:tabs>
        <w:tab w:val="right" w:pos="9360"/>
      </w:tabs>
      <w:spacing w:after="0"/>
    </w:pPr>
    <w:rPr>
      <w:noProof/>
      <w:sz w:val="16"/>
    </w:rPr>
  </w:style>
  <w:style w:type="paragraph" w:customStyle="1" w:styleId="TXUHeaderForm">
    <w:name w:val="TXUHeaderForm"/>
    <w:basedOn w:val="TXUHeader"/>
    <w:next w:val="Normal"/>
    <w:rsid w:val="00F835DD"/>
    <w:rPr>
      <w:sz w:val="24"/>
    </w:rPr>
  </w:style>
  <w:style w:type="paragraph" w:customStyle="1" w:styleId="TXUSubject">
    <w:name w:val="TXUSubject"/>
    <w:basedOn w:val="TXUNormal"/>
    <w:next w:val="TXUNormal"/>
    <w:rsid w:val="00F835DD"/>
    <w:pPr>
      <w:spacing w:after="240"/>
    </w:pPr>
    <w:rPr>
      <w:b/>
    </w:rPr>
  </w:style>
  <w:style w:type="paragraph" w:customStyle="1" w:styleId="TXUFooter">
    <w:name w:val="TXUFooter"/>
    <w:basedOn w:val="TXUNormal"/>
    <w:rsid w:val="00F835DD"/>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835DD"/>
    <w:rPr>
      <w:sz w:val="20"/>
    </w:rPr>
  </w:style>
  <w:style w:type="paragraph" w:customStyle="1" w:styleId="Comments">
    <w:name w:val="Comments"/>
    <w:basedOn w:val="Normal"/>
    <w:rsid w:val="00F835DD"/>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835DD"/>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rsid w:val="00F835DD"/>
    <w:pPr>
      <w:spacing w:after="240"/>
    </w:pPr>
  </w:style>
  <w:style w:type="paragraph" w:styleId="BodyTextIndent">
    <w:name w:val="Body Text Indent"/>
    <w:aliases w:val=" Char"/>
    <w:basedOn w:val="Normal"/>
    <w:link w:val="BodyTextIndentChar2"/>
    <w:rsid w:val="00F835DD"/>
    <w:pPr>
      <w:spacing w:after="240"/>
      <w:ind w:left="720"/>
    </w:pPr>
    <w:rPr>
      <w:iCs/>
      <w:szCs w:val="20"/>
    </w:rPr>
  </w:style>
  <w:style w:type="paragraph" w:customStyle="1" w:styleId="Bullet">
    <w:name w:val="Bullet"/>
    <w:basedOn w:val="Normal"/>
    <w:link w:val="BulletChar"/>
    <w:rsid w:val="00F835DD"/>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835DD"/>
    <w:rPr>
      <w:rFonts w:ascii="Arial" w:hAnsi="Arial"/>
    </w:rPr>
  </w:style>
  <w:style w:type="table" w:customStyle="1" w:styleId="BoxedLanguage">
    <w:name w:val="Boxed Language"/>
    <w:basedOn w:val="TableNormal"/>
    <w:rsid w:val="00F835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F835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F835DD"/>
    <w:rPr>
      <w:sz w:val="18"/>
      <w:szCs w:val="20"/>
    </w:rPr>
  </w:style>
  <w:style w:type="paragraph" w:customStyle="1" w:styleId="Formula">
    <w:name w:val="Formula"/>
    <w:basedOn w:val="Normal"/>
    <w:link w:val="FormulaChar"/>
    <w:autoRedefine/>
    <w:rsid w:val="00F835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F835DD"/>
    <w:pPr>
      <w:tabs>
        <w:tab w:val="left" w:pos="2340"/>
        <w:tab w:val="left" w:pos="3420"/>
      </w:tabs>
      <w:spacing w:after="240"/>
      <w:ind w:left="3420" w:hanging="2700"/>
    </w:pPr>
    <w:rPr>
      <w:b/>
      <w:bCs/>
    </w:rPr>
  </w:style>
  <w:style w:type="table" w:customStyle="1" w:styleId="FormulaVariableTable">
    <w:name w:val="Formula Variable Table"/>
    <w:basedOn w:val="TableNormal"/>
    <w:rsid w:val="00F835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835DD"/>
    <w:pPr>
      <w:numPr>
        <w:ilvl w:val="0"/>
        <w:numId w:val="0"/>
      </w:numPr>
      <w:tabs>
        <w:tab w:val="left" w:pos="900"/>
      </w:tabs>
      <w:ind w:left="900" w:hanging="900"/>
    </w:pPr>
  </w:style>
  <w:style w:type="paragraph" w:customStyle="1" w:styleId="H3">
    <w:name w:val="H3"/>
    <w:basedOn w:val="Heading3"/>
    <w:next w:val="BodyText"/>
    <w:link w:val="H3Char"/>
    <w:rsid w:val="00F835DD"/>
    <w:pPr>
      <w:numPr>
        <w:ilvl w:val="0"/>
        <w:numId w:val="0"/>
      </w:numPr>
      <w:tabs>
        <w:tab w:val="clear" w:pos="1008"/>
        <w:tab w:val="left" w:pos="1080"/>
      </w:tabs>
      <w:ind w:left="1080" w:hanging="1080"/>
    </w:pPr>
  </w:style>
  <w:style w:type="paragraph" w:customStyle="1" w:styleId="H4">
    <w:name w:val="H4"/>
    <w:basedOn w:val="Heading4"/>
    <w:next w:val="BodyText"/>
    <w:link w:val="H4Char"/>
    <w:rsid w:val="00F835DD"/>
    <w:pPr>
      <w:numPr>
        <w:ilvl w:val="0"/>
        <w:numId w:val="0"/>
      </w:numPr>
      <w:tabs>
        <w:tab w:val="clear" w:pos="1296"/>
        <w:tab w:val="left" w:pos="1260"/>
      </w:tabs>
      <w:ind w:left="1260" w:hanging="1260"/>
    </w:pPr>
  </w:style>
  <w:style w:type="paragraph" w:customStyle="1" w:styleId="H5">
    <w:name w:val="H5"/>
    <w:basedOn w:val="Heading5"/>
    <w:next w:val="BodyText"/>
    <w:link w:val="H5Char"/>
    <w:rsid w:val="00F835DD"/>
    <w:pPr>
      <w:numPr>
        <w:ilvl w:val="0"/>
        <w:numId w:val="0"/>
      </w:numPr>
      <w:tabs>
        <w:tab w:val="clear" w:pos="1440"/>
        <w:tab w:val="left" w:pos="1620"/>
      </w:tabs>
      <w:ind w:left="1620" w:hanging="1620"/>
    </w:pPr>
  </w:style>
  <w:style w:type="paragraph" w:customStyle="1" w:styleId="H6">
    <w:name w:val="H6"/>
    <w:basedOn w:val="Heading6"/>
    <w:next w:val="BodyText"/>
    <w:link w:val="H6Char"/>
    <w:rsid w:val="00F835DD"/>
    <w:pPr>
      <w:numPr>
        <w:ilvl w:val="0"/>
        <w:numId w:val="0"/>
      </w:numPr>
      <w:tabs>
        <w:tab w:val="clear" w:pos="1584"/>
        <w:tab w:val="left" w:pos="1800"/>
      </w:tabs>
      <w:ind w:left="1800" w:hanging="1800"/>
    </w:pPr>
  </w:style>
  <w:style w:type="paragraph" w:customStyle="1" w:styleId="H7">
    <w:name w:val="H7"/>
    <w:basedOn w:val="Heading7"/>
    <w:next w:val="BodyText"/>
    <w:rsid w:val="00F835DD"/>
    <w:pPr>
      <w:numPr>
        <w:ilvl w:val="0"/>
        <w:numId w:val="0"/>
      </w:numPr>
      <w:tabs>
        <w:tab w:val="clear" w:pos="1728"/>
        <w:tab w:val="left" w:pos="1980"/>
      </w:tabs>
      <w:ind w:left="1980" w:hanging="1980"/>
    </w:pPr>
    <w:rPr>
      <w:b/>
      <w:i/>
    </w:rPr>
  </w:style>
  <w:style w:type="paragraph" w:customStyle="1" w:styleId="H8">
    <w:name w:val="H8"/>
    <w:basedOn w:val="Heading8"/>
    <w:next w:val="BodyText"/>
    <w:rsid w:val="00F835DD"/>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35DD"/>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835DD"/>
    <w:pPr>
      <w:keepNext/>
      <w:spacing w:before="240"/>
    </w:pPr>
    <w:rPr>
      <w:b/>
      <w:iCs/>
      <w:szCs w:val="20"/>
    </w:rPr>
  </w:style>
  <w:style w:type="paragraph" w:customStyle="1" w:styleId="Instructions">
    <w:name w:val="Instructions"/>
    <w:basedOn w:val="BodyText"/>
    <w:link w:val="InstructionsChar"/>
    <w:rsid w:val="00F835DD"/>
    <w:rPr>
      <w:b/>
      <w:i/>
      <w:iCs/>
    </w:rPr>
  </w:style>
  <w:style w:type="paragraph" w:styleId="List">
    <w:name w:val="List"/>
    <w:aliases w:val=" Char2 Char Char Char Char, Char2 Char, Char1"/>
    <w:basedOn w:val="Normal"/>
    <w:link w:val="ListChar"/>
    <w:rsid w:val="00F835DD"/>
    <w:pPr>
      <w:spacing w:after="240"/>
      <w:ind w:left="720" w:hanging="720"/>
    </w:pPr>
    <w:rPr>
      <w:szCs w:val="20"/>
    </w:rPr>
  </w:style>
  <w:style w:type="paragraph" w:styleId="List2">
    <w:name w:val="List 2"/>
    <w:aliases w:val="Char2,Char2 Char Char, Char2"/>
    <w:basedOn w:val="Normal"/>
    <w:link w:val="List2Char"/>
    <w:rsid w:val="00F835DD"/>
    <w:pPr>
      <w:spacing w:after="240"/>
      <w:ind w:left="1440" w:hanging="720"/>
    </w:pPr>
    <w:rPr>
      <w:szCs w:val="20"/>
    </w:rPr>
  </w:style>
  <w:style w:type="paragraph" w:styleId="List3">
    <w:name w:val="List 3"/>
    <w:basedOn w:val="Normal"/>
    <w:rsid w:val="00F835DD"/>
    <w:pPr>
      <w:spacing w:after="240"/>
      <w:ind w:left="2160" w:hanging="720"/>
    </w:pPr>
    <w:rPr>
      <w:szCs w:val="20"/>
    </w:rPr>
  </w:style>
  <w:style w:type="paragraph" w:customStyle="1" w:styleId="ListIntroduction">
    <w:name w:val="List Introduction"/>
    <w:basedOn w:val="BodyText"/>
    <w:link w:val="ListIntroductionChar"/>
    <w:rsid w:val="00F835DD"/>
    <w:pPr>
      <w:keepNext/>
    </w:pPr>
    <w:rPr>
      <w:iCs/>
      <w:szCs w:val="20"/>
    </w:rPr>
  </w:style>
  <w:style w:type="paragraph" w:customStyle="1" w:styleId="ListSub">
    <w:name w:val="List Sub"/>
    <w:basedOn w:val="List"/>
    <w:link w:val="ListSubChar"/>
    <w:rsid w:val="00F835DD"/>
    <w:pPr>
      <w:ind w:firstLine="0"/>
    </w:pPr>
  </w:style>
  <w:style w:type="character" w:styleId="PageNumber">
    <w:name w:val="page number"/>
    <w:basedOn w:val="DefaultParagraphFont"/>
    <w:rsid w:val="00F835DD"/>
  </w:style>
  <w:style w:type="paragraph" w:customStyle="1" w:styleId="Spaceafterbox">
    <w:name w:val="Space after box"/>
    <w:basedOn w:val="Normal"/>
    <w:rsid w:val="00F835DD"/>
    <w:rPr>
      <w:szCs w:val="20"/>
    </w:rPr>
  </w:style>
  <w:style w:type="paragraph" w:customStyle="1" w:styleId="TableBody">
    <w:name w:val="Table Body"/>
    <w:basedOn w:val="BodyText"/>
    <w:rsid w:val="00F835DD"/>
    <w:pPr>
      <w:spacing w:after="60"/>
    </w:pPr>
    <w:rPr>
      <w:iCs/>
      <w:sz w:val="20"/>
      <w:szCs w:val="20"/>
    </w:rPr>
  </w:style>
  <w:style w:type="paragraph" w:customStyle="1" w:styleId="TableBullet">
    <w:name w:val="Table Bullet"/>
    <w:basedOn w:val="TableBody"/>
    <w:rsid w:val="00F835DD"/>
    <w:pPr>
      <w:numPr>
        <w:numId w:val="14"/>
      </w:numPr>
      <w:ind w:left="0" w:firstLine="0"/>
    </w:pPr>
  </w:style>
  <w:style w:type="table" w:styleId="TableGrid">
    <w:name w:val="Table Grid"/>
    <w:basedOn w:val="TableNormal"/>
    <w:rsid w:val="00F8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835DD"/>
    <w:rPr>
      <w:b/>
      <w:iCs/>
      <w:sz w:val="20"/>
      <w:szCs w:val="20"/>
    </w:rPr>
  </w:style>
  <w:style w:type="paragraph" w:styleId="TOC1">
    <w:name w:val="toc 1"/>
    <w:basedOn w:val="Normal"/>
    <w:next w:val="Normal"/>
    <w:autoRedefine/>
    <w:rsid w:val="00F835DD"/>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835DD"/>
    <w:pPr>
      <w:tabs>
        <w:tab w:val="left" w:pos="1260"/>
        <w:tab w:val="right" w:leader="dot" w:pos="9360"/>
      </w:tabs>
      <w:ind w:left="1260" w:right="720" w:hanging="720"/>
    </w:pPr>
    <w:rPr>
      <w:sz w:val="20"/>
      <w:szCs w:val="20"/>
    </w:rPr>
  </w:style>
  <w:style w:type="paragraph" w:styleId="TOC3">
    <w:name w:val="toc 3"/>
    <w:basedOn w:val="Normal"/>
    <w:next w:val="Normal"/>
    <w:autoRedefine/>
    <w:rsid w:val="00F835DD"/>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835DD"/>
    <w:pPr>
      <w:tabs>
        <w:tab w:val="left" w:pos="2700"/>
        <w:tab w:val="right" w:leader="dot" w:pos="9360"/>
      </w:tabs>
      <w:ind w:left="2700" w:right="720" w:hanging="1080"/>
    </w:pPr>
    <w:rPr>
      <w:sz w:val="18"/>
      <w:szCs w:val="18"/>
    </w:rPr>
  </w:style>
  <w:style w:type="paragraph" w:styleId="TOC5">
    <w:name w:val="toc 5"/>
    <w:basedOn w:val="Normal"/>
    <w:next w:val="Normal"/>
    <w:autoRedefine/>
    <w:rsid w:val="00F835DD"/>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835DD"/>
    <w:pPr>
      <w:tabs>
        <w:tab w:val="left" w:pos="4500"/>
        <w:tab w:val="right" w:leader="dot" w:pos="9360"/>
      </w:tabs>
      <w:ind w:left="4500" w:right="720" w:hanging="1440"/>
    </w:pPr>
    <w:rPr>
      <w:sz w:val="18"/>
      <w:szCs w:val="18"/>
    </w:rPr>
  </w:style>
  <w:style w:type="paragraph" w:styleId="TOC7">
    <w:name w:val="toc 7"/>
    <w:basedOn w:val="Normal"/>
    <w:next w:val="Normal"/>
    <w:autoRedefine/>
    <w:rsid w:val="00F835DD"/>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35DD"/>
    <w:pPr>
      <w:ind w:left="1680"/>
    </w:pPr>
    <w:rPr>
      <w:sz w:val="18"/>
      <w:szCs w:val="18"/>
    </w:rPr>
  </w:style>
  <w:style w:type="paragraph" w:styleId="TOC9">
    <w:name w:val="toc 9"/>
    <w:basedOn w:val="Normal"/>
    <w:next w:val="Normal"/>
    <w:autoRedefine/>
    <w:rsid w:val="00F835DD"/>
    <w:pPr>
      <w:ind w:left="1920"/>
    </w:pPr>
    <w:rPr>
      <w:sz w:val="18"/>
      <w:szCs w:val="18"/>
    </w:rPr>
  </w:style>
  <w:style w:type="paragraph" w:customStyle="1" w:styleId="VariableDefinition">
    <w:name w:val="Variable Definition"/>
    <w:basedOn w:val="BodyTextIndent"/>
    <w:link w:val="VariableDefinitionChar"/>
    <w:rsid w:val="00F835DD"/>
    <w:pPr>
      <w:tabs>
        <w:tab w:val="left" w:pos="2160"/>
      </w:tabs>
      <w:ind w:left="2160" w:hanging="1440"/>
      <w:contextualSpacing/>
    </w:pPr>
  </w:style>
  <w:style w:type="table" w:customStyle="1" w:styleId="VariableTable">
    <w:name w:val="Variable Table"/>
    <w:basedOn w:val="TableNormal"/>
    <w:rsid w:val="00F835DD"/>
    <w:tblPr/>
  </w:style>
  <w:style w:type="paragraph" w:styleId="BalloonText">
    <w:name w:val="Balloon Text"/>
    <w:basedOn w:val="Normal"/>
    <w:link w:val="BalloonTextChar"/>
    <w:rsid w:val="00F835DD"/>
    <w:rPr>
      <w:rFonts w:ascii="Tahoma" w:hAnsi="Tahoma" w:cs="Tahoma"/>
      <w:sz w:val="16"/>
      <w:szCs w:val="16"/>
    </w:rPr>
  </w:style>
  <w:style w:type="character" w:styleId="CommentReference">
    <w:name w:val="annotation reference"/>
    <w:rsid w:val="00F835DD"/>
    <w:rPr>
      <w:sz w:val="16"/>
      <w:szCs w:val="16"/>
    </w:rPr>
  </w:style>
  <w:style w:type="paragraph" w:styleId="CommentText">
    <w:name w:val="annotation text"/>
    <w:basedOn w:val="Normal"/>
    <w:link w:val="CommentTextChar"/>
    <w:rsid w:val="00F835DD"/>
    <w:rPr>
      <w:sz w:val="20"/>
      <w:szCs w:val="20"/>
    </w:rPr>
  </w:style>
  <w:style w:type="paragraph" w:styleId="CommentSubject">
    <w:name w:val="annotation subject"/>
    <w:basedOn w:val="CommentText"/>
    <w:next w:val="CommentText"/>
    <w:link w:val="CommentSubjectChar"/>
    <w:rsid w:val="00F835DD"/>
    <w:rPr>
      <w:b/>
      <w:bCs/>
    </w:rPr>
  </w:style>
  <w:style w:type="character" w:customStyle="1" w:styleId="NormalArialChar">
    <w:name w:val="Normal+Arial Char"/>
    <w:link w:val="NormalArial"/>
    <w:rsid w:val="00F835DD"/>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paragraph" w:customStyle="1" w:styleId="Default">
    <w:name w:val="Default"/>
    <w:rsid w:val="00E77DB6"/>
    <w:pPr>
      <w:autoSpaceDE w:val="0"/>
      <w:autoSpaceDN w:val="0"/>
      <w:adjustRightInd w:val="0"/>
    </w:pPr>
    <w:rPr>
      <w:color w:val="000000"/>
      <w:sz w:val="24"/>
      <w:szCs w:val="24"/>
    </w:rPr>
  </w:style>
  <w:style w:type="character" w:customStyle="1" w:styleId="BodyTextNumberedChar1">
    <w:name w:val="Body Text Numbered Char1"/>
    <w:link w:val="BodyTextNumbered"/>
    <w:rsid w:val="00CD74A5"/>
    <w:rPr>
      <w:iCs/>
      <w:sz w:val="24"/>
    </w:rPr>
  </w:style>
  <w:style w:type="paragraph" w:customStyle="1" w:styleId="BodyTextNumbered">
    <w:name w:val="Body Text Numbered"/>
    <w:basedOn w:val="BodyText"/>
    <w:link w:val="BodyTextNumberedChar1"/>
    <w:rsid w:val="00CD74A5"/>
    <w:pPr>
      <w:ind w:left="720" w:hanging="720"/>
    </w:pPr>
    <w:rPr>
      <w:iCs/>
      <w:szCs w:val="20"/>
    </w:rPr>
  </w:style>
  <w:style w:type="character" w:customStyle="1" w:styleId="H2Char">
    <w:name w:val="H2 Char"/>
    <w:link w:val="H2"/>
    <w:rsid w:val="00CD74A5"/>
    <w:rPr>
      <w:b/>
      <w:sz w:val="24"/>
    </w:rPr>
  </w:style>
  <w:style w:type="character" w:customStyle="1" w:styleId="H3Char">
    <w:name w:val="H3 Char"/>
    <w:link w:val="H3"/>
    <w:rsid w:val="00E20A80"/>
    <w:rPr>
      <w:b/>
      <w:bCs/>
      <w:i/>
      <w:sz w:val="24"/>
    </w:rPr>
  </w:style>
  <w:style w:type="character" w:customStyle="1" w:styleId="BodyTextNumberedChar">
    <w:name w:val="Body Text Numbered Char"/>
    <w:rsid w:val="00B72268"/>
    <w:rPr>
      <w:iCs/>
      <w:sz w:val="24"/>
      <w:szCs w:val="24"/>
      <w:lang w:val="en-US" w:eastAsia="en-US" w:bidi="ar-SA"/>
    </w:rPr>
  </w:style>
  <w:style w:type="character" w:customStyle="1" w:styleId="H5Char">
    <w:name w:val="H5 Char"/>
    <w:link w:val="H5"/>
    <w:rsid w:val="00B72268"/>
    <w:rPr>
      <w:b/>
      <w:bCs/>
      <w:i/>
      <w:iCs/>
      <w:sz w:val="24"/>
      <w:szCs w:val="26"/>
    </w:rPr>
  </w:style>
  <w:style w:type="character" w:customStyle="1" w:styleId="H4Char">
    <w:name w:val="H4 Char"/>
    <w:link w:val="H4"/>
    <w:rsid w:val="00B72268"/>
    <w:rPr>
      <w:b/>
      <w:bCs/>
      <w:snapToGrid w:val="0"/>
      <w:sz w:val="24"/>
    </w:rPr>
  </w:style>
  <w:style w:type="character" w:customStyle="1" w:styleId="InstructionsChar">
    <w:name w:val="Instructions Char"/>
    <w:link w:val="Instructions"/>
    <w:rsid w:val="00B72268"/>
    <w:rPr>
      <w:b/>
      <w:i/>
      <w:iCs/>
      <w:sz w:val="24"/>
      <w:szCs w:val="24"/>
    </w:rPr>
  </w:style>
  <w:style w:type="character" w:customStyle="1" w:styleId="H6Char">
    <w:name w:val="H6 Char"/>
    <w:link w:val="H6"/>
    <w:rsid w:val="009E6014"/>
    <w:rPr>
      <w:b/>
      <w:bCs/>
      <w:sz w:val="24"/>
      <w:szCs w:val="22"/>
    </w:rPr>
  </w:style>
  <w:style w:type="character" w:customStyle="1" w:styleId="Heading1Char">
    <w:name w:val="Heading 1 Char"/>
    <w:aliases w:val="h1 Char"/>
    <w:link w:val="Heading1"/>
    <w:rsid w:val="00AA1D4D"/>
    <w:rPr>
      <w:b/>
      <w:caps/>
      <w:sz w:val="24"/>
    </w:rPr>
  </w:style>
  <w:style w:type="character" w:customStyle="1" w:styleId="Heading2Char">
    <w:name w:val="Heading 2 Char"/>
    <w:aliases w:val="h2 Char"/>
    <w:link w:val="Heading2"/>
    <w:rsid w:val="00AA1D4D"/>
    <w:rPr>
      <w:b/>
      <w:sz w:val="24"/>
    </w:rPr>
  </w:style>
  <w:style w:type="character" w:customStyle="1" w:styleId="Heading3Char">
    <w:name w:val="Heading 3 Char"/>
    <w:aliases w:val="h3 Char"/>
    <w:link w:val="Heading3"/>
    <w:rsid w:val="00AA1D4D"/>
    <w:rPr>
      <w:b/>
      <w:bCs/>
      <w:i/>
      <w:sz w:val="24"/>
    </w:rPr>
  </w:style>
  <w:style w:type="character" w:customStyle="1" w:styleId="Heading4Char">
    <w:name w:val="Heading 4 Char"/>
    <w:aliases w:val="h4 Char,delete Char"/>
    <w:link w:val="Heading4"/>
    <w:rsid w:val="00AA1D4D"/>
    <w:rPr>
      <w:b/>
      <w:bCs/>
      <w:snapToGrid w:val="0"/>
      <w:sz w:val="24"/>
    </w:rPr>
  </w:style>
  <w:style w:type="character" w:customStyle="1" w:styleId="Heading5Char">
    <w:name w:val="Heading 5 Char"/>
    <w:aliases w:val="h5 Char"/>
    <w:link w:val="Heading5"/>
    <w:rsid w:val="00AA1D4D"/>
    <w:rPr>
      <w:b/>
      <w:bCs/>
      <w:i/>
      <w:iCs/>
      <w:sz w:val="24"/>
      <w:szCs w:val="26"/>
    </w:rPr>
  </w:style>
  <w:style w:type="character" w:customStyle="1" w:styleId="Heading6Char">
    <w:name w:val="Heading 6 Char"/>
    <w:aliases w:val="h6 Char"/>
    <w:link w:val="Heading6"/>
    <w:rsid w:val="00AA1D4D"/>
    <w:rPr>
      <w:b/>
      <w:bCs/>
      <w:sz w:val="24"/>
      <w:szCs w:val="22"/>
    </w:rPr>
  </w:style>
  <w:style w:type="character" w:customStyle="1" w:styleId="Heading7Char">
    <w:name w:val="Heading 7 Char"/>
    <w:link w:val="Heading7"/>
    <w:rsid w:val="00AA1D4D"/>
    <w:rPr>
      <w:sz w:val="24"/>
      <w:szCs w:val="24"/>
    </w:rPr>
  </w:style>
  <w:style w:type="character" w:customStyle="1" w:styleId="Heading8Char">
    <w:name w:val="Heading 8 Char"/>
    <w:link w:val="Heading8"/>
    <w:rsid w:val="00AA1D4D"/>
    <w:rPr>
      <w:i/>
      <w:iCs/>
      <w:sz w:val="24"/>
      <w:szCs w:val="24"/>
    </w:rPr>
  </w:style>
  <w:style w:type="character" w:customStyle="1" w:styleId="Heading9Char">
    <w:name w:val="Heading 9 Char"/>
    <w:link w:val="Heading9"/>
    <w:rsid w:val="00AA1D4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AA1D4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AA1D4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AA1D4D"/>
    <w:rPr>
      <w:iCs/>
      <w:sz w:val="24"/>
      <w:lang w:val="en-US" w:eastAsia="en-US" w:bidi="ar-SA"/>
    </w:rPr>
  </w:style>
  <w:style w:type="character" w:customStyle="1" w:styleId="FooterChar">
    <w:name w:val="Footer Char"/>
    <w:link w:val="Footer"/>
    <w:rsid w:val="00AA1D4D"/>
    <w:rPr>
      <w:sz w:val="24"/>
      <w:szCs w:val="24"/>
    </w:rPr>
  </w:style>
  <w:style w:type="character" w:customStyle="1" w:styleId="FootnoteTextChar">
    <w:name w:val="Footnote Text Char"/>
    <w:link w:val="FootnoteText"/>
    <w:rsid w:val="00AA1D4D"/>
    <w:rPr>
      <w:sz w:val="18"/>
    </w:rPr>
  </w:style>
  <w:style w:type="character" w:customStyle="1" w:styleId="HeaderChar">
    <w:name w:val="Header Char"/>
    <w:link w:val="Header"/>
    <w:rsid w:val="00AA1D4D"/>
    <w:rPr>
      <w:rFonts w:ascii="Arial" w:hAnsi="Arial"/>
      <w:b/>
      <w:bCs/>
      <w:sz w:val="24"/>
      <w:szCs w:val="24"/>
    </w:rPr>
  </w:style>
  <w:style w:type="character" w:customStyle="1" w:styleId="FormulaBoldChar">
    <w:name w:val="Formula Bold Char"/>
    <w:link w:val="FormulaBold"/>
    <w:rsid w:val="00AA1D4D"/>
    <w:rPr>
      <w:b/>
      <w:bCs/>
      <w:sz w:val="24"/>
      <w:szCs w:val="24"/>
    </w:rPr>
  </w:style>
  <w:style w:type="paragraph" w:customStyle="1" w:styleId="tablecontents">
    <w:name w:val="table contents"/>
    <w:basedOn w:val="Normal"/>
    <w:rsid w:val="00AA1D4D"/>
    <w:rPr>
      <w:sz w:val="20"/>
      <w:szCs w:val="20"/>
    </w:rPr>
  </w:style>
  <w:style w:type="character" w:customStyle="1" w:styleId="BalloonTextChar">
    <w:name w:val="Balloon Text Char"/>
    <w:link w:val="BalloonText"/>
    <w:rsid w:val="00AA1D4D"/>
    <w:rPr>
      <w:rFonts w:ascii="Tahoma" w:hAnsi="Tahoma" w:cs="Tahoma"/>
      <w:sz w:val="16"/>
      <w:szCs w:val="16"/>
    </w:rPr>
  </w:style>
  <w:style w:type="character" w:customStyle="1" w:styleId="CommentTextChar">
    <w:name w:val="Comment Text Char"/>
    <w:link w:val="CommentText"/>
    <w:rsid w:val="00AA1D4D"/>
  </w:style>
  <w:style w:type="character" w:customStyle="1" w:styleId="CommentSubjectChar">
    <w:name w:val="Comment Subject Char"/>
    <w:link w:val="CommentSubject"/>
    <w:rsid w:val="00AA1D4D"/>
    <w:rPr>
      <w:b/>
      <w:bCs/>
    </w:rPr>
  </w:style>
  <w:style w:type="paragraph" w:styleId="DocumentMap">
    <w:name w:val="Document Map"/>
    <w:basedOn w:val="Normal"/>
    <w:link w:val="DocumentMapChar"/>
    <w:rsid w:val="00AA1D4D"/>
    <w:pPr>
      <w:shd w:val="clear" w:color="auto" w:fill="000080"/>
    </w:pPr>
    <w:rPr>
      <w:rFonts w:ascii="Tahoma" w:hAnsi="Tahoma" w:cs="Tahoma"/>
      <w:sz w:val="20"/>
      <w:szCs w:val="20"/>
    </w:rPr>
  </w:style>
  <w:style w:type="character" w:customStyle="1" w:styleId="DocumentMapChar">
    <w:name w:val="Document Map Char"/>
    <w:link w:val="DocumentMap"/>
    <w:rsid w:val="00AA1D4D"/>
    <w:rPr>
      <w:rFonts w:ascii="Tahoma" w:hAnsi="Tahoma" w:cs="Tahoma"/>
      <w:shd w:val="clear" w:color="auto" w:fill="000080"/>
    </w:rPr>
  </w:style>
  <w:style w:type="paragraph" w:customStyle="1" w:styleId="VariableDefinitionwide">
    <w:name w:val="Variable Definition wide"/>
    <w:basedOn w:val="Normal"/>
    <w:rsid w:val="00AA1D4D"/>
    <w:pPr>
      <w:tabs>
        <w:tab w:val="left" w:pos="2160"/>
      </w:tabs>
      <w:spacing w:after="240"/>
      <w:ind w:left="4320" w:hanging="3600"/>
      <w:contextualSpacing/>
    </w:pPr>
    <w:rPr>
      <w:iCs/>
      <w:szCs w:val="20"/>
    </w:rPr>
  </w:style>
  <w:style w:type="paragraph" w:styleId="BlockText">
    <w:name w:val="Block Text"/>
    <w:basedOn w:val="Normal"/>
    <w:rsid w:val="00AA1D4D"/>
    <w:pPr>
      <w:spacing w:after="120"/>
      <w:ind w:left="1440" w:right="1440"/>
    </w:pPr>
    <w:rPr>
      <w:szCs w:val="20"/>
    </w:rPr>
  </w:style>
  <w:style w:type="character" w:customStyle="1" w:styleId="CharChar">
    <w:name w:val="Char Char"/>
    <w:aliases w:val="Body Text Indent Char, Char Char"/>
    <w:rsid w:val="00AA1D4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AA1D4D"/>
    <w:rPr>
      <w:iCs/>
      <w:sz w:val="24"/>
      <w:lang w:val="en-US" w:eastAsia="en-US" w:bidi="ar-SA"/>
    </w:rPr>
  </w:style>
  <w:style w:type="character" w:customStyle="1" w:styleId="FormulaChar">
    <w:name w:val="Formula Char"/>
    <w:link w:val="Formula"/>
    <w:rsid w:val="00AA1D4D"/>
    <w:rPr>
      <w:bCs/>
      <w:sz w:val="24"/>
      <w:szCs w:val="24"/>
    </w:rPr>
  </w:style>
  <w:style w:type="paragraph" w:customStyle="1" w:styleId="Char3">
    <w:name w:val="Char3"/>
    <w:basedOn w:val="Normal"/>
    <w:rsid w:val="00AA1D4D"/>
    <w:pPr>
      <w:spacing w:after="160" w:line="240" w:lineRule="exact"/>
    </w:pPr>
    <w:rPr>
      <w:rFonts w:ascii="Verdana" w:hAnsi="Verdana"/>
      <w:sz w:val="16"/>
      <w:szCs w:val="20"/>
    </w:rPr>
  </w:style>
  <w:style w:type="paragraph" w:customStyle="1" w:styleId="Char">
    <w:name w:val="Char"/>
    <w:basedOn w:val="Normal"/>
    <w:rsid w:val="00AA1D4D"/>
    <w:pPr>
      <w:spacing w:after="160" w:line="240" w:lineRule="exact"/>
    </w:pPr>
    <w:rPr>
      <w:rFonts w:ascii="Verdana" w:hAnsi="Verdana"/>
      <w:sz w:val="16"/>
      <w:szCs w:val="20"/>
    </w:rPr>
  </w:style>
  <w:style w:type="paragraph" w:customStyle="1" w:styleId="formula0">
    <w:name w:val="formula"/>
    <w:basedOn w:val="Normal"/>
    <w:rsid w:val="00AA1D4D"/>
    <w:pPr>
      <w:spacing w:after="120"/>
      <w:ind w:left="720" w:hanging="720"/>
    </w:pPr>
  </w:style>
  <w:style w:type="paragraph" w:customStyle="1" w:styleId="tablebody0">
    <w:name w:val="tablebody"/>
    <w:basedOn w:val="Normal"/>
    <w:rsid w:val="00AA1D4D"/>
    <w:pPr>
      <w:spacing w:after="60"/>
    </w:pPr>
    <w:rPr>
      <w:sz w:val="20"/>
      <w:szCs w:val="20"/>
    </w:rPr>
  </w:style>
  <w:style w:type="paragraph" w:customStyle="1" w:styleId="Char4">
    <w:name w:val="Char4"/>
    <w:basedOn w:val="Normal"/>
    <w:rsid w:val="00AA1D4D"/>
    <w:pPr>
      <w:spacing w:after="160" w:line="240" w:lineRule="exact"/>
    </w:pPr>
    <w:rPr>
      <w:rFonts w:ascii="Verdana" w:hAnsi="Verdana"/>
      <w:sz w:val="16"/>
      <w:szCs w:val="20"/>
    </w:rPr>
  </w:style>
  <w:style w:type="paragraph" w:customStyle="1" w:styleId="Char32">
    <w:name w:val="Char32"/>
    <w:basedOn w:val="Normal"/>
    <w:rsid w:val="00AA1D4D"/>
    <w:pPr>
      <w:spacing w:after="160" w:line="240" w:lineRule="exact"/>
    </w:pPr>
    <w:rPr>
      <w:rFonts w:ascii="Verdana" w:hAnsi="Verdana"/>
      <w:sz w:val="16"/>
      <w:szCs w:val="20"/>
    </w:rPr>
  </w:style>
  <w:style w:type="paragraph" w:customStyle="1" w:styleId="Char31">
    <w:name w:val="Char31"/>
    <w:basedOn w:val="Normal"/>
    <w:rsid w:val="00AA1D4D"/>
    <w:pPr>
      <w:spacing w:after="160" w:line="240" w:lineRule="exact"/>
    </w:pPr>
    <w:rPr>
      <w:rFonts w:ascii="Verdana" w:hAnsi="Verdana"/>
      <w:sz w:val="16"/>
      <w:szCs w:val="20"/>
    </w:rPr>
  </w:style>
  <w:style w:type="paragraph" w:customStyle="1" w:styleId="TableBulletBullet">
    <w:name w:val="Table Bullet/Bullet"/>
    <w:basedOn w:val="Normal"/>
    <w:rsid w:val="00AA1D4D"/>
    <w:pPr>
      <w:numPr>
        <w:numId w:val="21"/>
      </w:numPr>
    </w:pPr>
    <w:rPr>
      <w:szCs w:val="20"/>
    </w:rPr>
  </w:style>
  <w:style w:type="paragraph" w:customStyle="1" w:styleId="Char1">
    <w:name w:val="Char1"/>
    <w:basedOn w:val="Normal"/>
    <w:rsid w:val="00AA1D4D"/>
    <w:pPr>
      <w:spacing w:after="160" w:line="240" w:lineRule="exact"/>
    </w:pPr>
    <w:rPr>
      <w:rFonts w:ascii="Verdana" w:hAnsi="Verdana"/>
      <w:sz w:val="16"/>
      <w:szCs w:val="20"/>
    </w:rPr>
  </w:style>
  <w:style w:type="paragraph" w:customStyle="1" w:styleId="Char11">
    <w:name w:val="Char11"/>
    <w:basedOn w:val="Normal"/>
    <w:rsid w:val="00AA1D4D"/>
    <w:pPr>
      <w:spacing w:after="160" w:line="240" w:lineRule="exact"/>
    </w:pPr>
    <w:rPr>
      <w:rFonts w:ascii="Verdana" w:hAnsi="Verdana"/>
      <w:sz w:val="16"/>
      <w:szCs w:val="20"/>
    </w:rPr>
  </w:style>
  <w:style w:type="paragraph" w:customStyle="1" w:styleId="ColorfulList-Accent11">
    <w:name w:val="Colorful List - Accent 11"/>
    <w:basedOn w:val="Normal"/>
    <w:rsid w:val="00AA1D4D"/>
    <w:pPr>
      <w:ind w:left="720"/>
      <w:contextualSpacing/>
    </w:pPr>
  </w:style>
  <w:style w:type="paragraph" w:styleId="ListParagraph">
    <w:name w:val="List Paragraph"/>
    <w:basedOn w:val="Normal"/>
    <w:qFormat/>
    <w:rsid w:val="00AA1D4D"/>
    <w:pPr>
      <w:ind w:left="720"/>
      <w:contextualSpacing/>
    </w:pPr>
  </w:style>
  <w:style w:type="character" w:customStyle="1" w:styleId="msoins0">
    <w:name w:val="msoins"/>
    <w:rsid w:val="00AA1D4D"/>
  </w:style>
  <w:style w:type="paragraph" w:styleId="HTMLAddress">
    <w:name w:val="HTML Address"/>
    <w:basedOn w:val="Normal"/>
    <w:link w:val="HTMLAddressChar"/>
    <w:rsid w:val="00AA1D4D"/>
    <w:rPr>
      <w:i/>
      <w:iCs/>
      <w:szCs w:val="20"/>
    </w:rPr>
  </w:style>
  <w:style w:type="character" w:customStyle="1" w:styleId="HTMLAddressChar">
    <w:name w:val="HTML Address Char"/>
    <w:link w:val="HTMLAddress"/>
    <w:rsid w:val="00AA1D4D"/>
    <w:rPr>
      <w:i/>
      <w:iCs/>
      <w:sz w:val="24"/>
    </w:rPr>
  </w:style>
  <w:style w:type="character" w:customStyle="1" w:styleId="Heading1Char1">
    <w:name w:val="Heading 1 Char1"/>
    <w:aliases w:val="h1 Char1"/>
    <w:rsid w:val="00AA1D4D"/>
    <w:rPr>
      <w:rFonts w:ascii="Calibri Light" w:eastAsia="Times New Roman" w:hAnsi="Calibri Light" w:cs="Times New Roman"/>
      <w:color w:val="2E74B5"/>
      <w:sz w:val="32"/>
      <w:szCs w:val="32"/>
    </w:rPr>
  </w:style>
  <w:style w:type="character" w:customStyle="1" w:styleId="Heading2Char1">
    <w:name w:val="Heading 2 Char1"/>
    <w:aliases w:val="h2 Char1"/>
    <w:rsid w:val="00AA1D4D"/>
    <w:rPr>
      <w:rFonts w:ascii="Calibri Light" w:eastAsia="Times New Roman" w:hAnsi="Calibri Light" w:cs="Times New Roman"/>
      <w:color w:val="2E74B5"/>
      <w:sz w:val="26"/>
      <w:szCs w:val="26"/>
    </w:rPr>
  </w:style>
  <w:style w:type="character" w:customStyle="1" w:styleId="Heading3Char1">
    <w:name w:val="Heading 3 Char1"/>
    <w:aliases w:val="h3 Char1"/>
    <w:rsid w:val="00AA1D4D"/>
    <w:rPr>
      <w:rFonts w:ascii="Calibri Light" w:eastAsia="Times New Roman" w:hAnsi="Calibri Light" w:cs="Times New Roman"/>
      <w:color w:val="1F4D78"/>
      <w:sz w:val="24"/>
      <w:szCs w:val="24"/>
    </w:rPr>
  </w:style>
  <w:style w:type="character" w:customStyle="1" w:styleId="Heading4Char1">
    <w:name w:val="Heading 4 Char1"/>
    <w:aliases w:val="h4 Char1,delete Char1"/>
    <w:rsid w:val="00AA1D4D"/>
    <w:rPr>
      <w:rFonts w:ascii="Calibri Light" w:eastAsia="Times New Roman" w:hAnsi="Calibri Light" w:cs="Times New Roman"/>
      <w:i/>
      <w:iCs/>
      <w:color w:val="2E74B5"/>
      <w:sz w:val="24"/>
      <w:szCs w:val="24"/>
    </w:rPr>
  </w:style>
  <w:style w:type="character" w:customStyle="1" w:styleId="Heading5Char1">
    <w:name w:val="Heading 5 Char1"/>
    <w:aliases w:val="h5 Char1"/>
    <w:rsid w:val="00AA1D4D"/>
    <w:rPr>
      <w:rFonts w:ascii="Calibri Light" w:eastAsia="Times New Roman" w:hAnsi="Calibri Light" w:cs="Times New Roman"/>
      <w:color w:val="2E74B5"/>
      <w:sz w:val="24"/>
      <w:szCs w:val="24"/>
    </w:rPr>
  </w:style>
  <w:style w:type="character" w:customStyle="1" w:styleId="Heading6Char1">
    <w:name w:val="Heading 6 Char1"/>
    <w:aliases w:val="h6 Char1"/>
    <w:rsid w:val="00AA1D4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rsid w:val="00AA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A1D4D"/>
    <w:rPr>
      <w:rFonts w:ascii="Courier New" w:hAnsi="Courier New" w:cs="Courier New"/>
    </w:rPr>
  </w:style>
  <w:style w:type="paragraph" w:styleId="Index1">
    <w:name w:val="index 1"/>
    <w:basedOn w:val="Normal"/>
    <w:next w:val="Normal"/>
    <w:autoRedefine/>
    <w:rsid w:val="00AA1D4D"/>
    <w:pPr>
      <w:ind w:left="240" w:hanging="240"/>
    </w:pPr>
    <w:rPr>
      <w:szCs w:val="20"/>
    </w:rPr>
  </w:style>
  <w:style w:type="paragraph" w:styleId="Index2">
    <w:name w:val="index 2"/>
    <w:basedOn w:val="Normal"/>
    <w:next w:val="Normal"/>
    <w:autoRedefine/>
    <w:rsid w:val="00AA1D4D"/>
    <w:pPr>
      <w:ind w:left="480" w:hanging="240"/>
    </w:pPr>
    <w:rPr>
      <w:szCs w:val="20"/>
    </w:rPr>
  </w:style>
  <w:style w:type="paragraph" w:styleId="Index3">
    <w:name w:val="index 3"/>
    <w:basedOn w:val="Normal"/>
    <w:next w:val="Normal"/>
    <w:autoRedefine/>
    <w:rsid w:val="00AA1D4D"/>
    <w:pPr>
      <w:ind w:left="720" w:hanging="240"/>
    </w:pPr>
    <w:rPr>
      <w:szCs w:val="20"/>
    </w:rPr>
  </w:style>
  <w:style w:type="paragraph" w:styleId="Index4">
    <w:name w:val="index 4"/>
    <w:basedOn w:val="Normal"/>
    <w:next w:val="Normal"/>
    <w:autoRedefine/>
    <w:rsid w:val="00AA1D4D"/>
    <w:pPr>
      <w:ind w:left="960" w:hanging="240"/>
    </w:pPr>
    <w:rPr>
      <w:szCs w:val="20"/>
    </w:rPr>
  </w:style>
  <w:style w:type="paragraph" w:styleId="Index5">
    <w:name w:val="index 5"/>
    <w:basedOn w:val="Normal"/>
    <w:next w:val="Normal"/>
    <w:autoRedefine/>
    <w:rsid w:val="00AA1D4D"/>
    <w:pPr>
      <w:ind w:left="1200" w:hanging="240"/>
    </w:pPr>
    <w:rPr>
      <w:szCs w:val="20"/>
    </w:rPr>
  </w:style>
  <w:style w:type="paragraph" w:styleId="Index6">
    <w:name w:val="index 6"/>
    <w:basedOn w:val="Normal"/>
    <w:next w:val="Normal"/>
    <w:autoRedefine/>
    <w:rsid w:val="00AA1D4D"/>
    <w:pPr>
      <w:ind w:left="1440" w:hanging="240"/>
    </w:pPr>
    <w:rPr>
      <w:szCs w:val="20"/>
    </w:rPr>
  </w:style>
  <w:style w:type="paragraph" w:styleId="Index7">
    <w:name w:val="index 7"/>
    <w:basedOn w:val="Normal"/>
    <w:next w:val="Normal"/>
    <w:autoRedefine/>
    <w:rsid w:val="00AA1D4D"/>
    <w:pPr>
      <w:ind w:left="1680" w:hanging="240"/>
    </w:pPr>
    <w:rPr>
      <w:szCs w:val="20"/>
    </w:rPr>
  </w:style>
  <w:style w:type="paragraph" w:styleId="Index8">
    <w:name w:val="index 8"/>
    <w:basedOn w:val="Normal"/>
    <w:next w:val="Normal"/>
    <w:autoRedefine/>
    <w:rsid w:val="00AA1D4D"/>
    <w:pPr>
      <w:ind w:left="1920" w:hanging="240"/>
    </w:pPr>
    <w:rPr>
      <w:szCs w:val="20"/>
    </w:rPr>
  </w:style>
  <w:style w:type="paragraph" w:styleId="Index9">
    <w:name w:val="index 9"/>
    <w:basedOn w:val="Normal"/>
    <w:next w:val="Normal"/>
    <w:autoRedefine/>
    <w:rsid w:val="00AA1D4D"/>
    <w:pPr>
      <w:ind w:left="2160" w:hanging="240"/>
    </w:pPr>
    <w:rPr>
      <w:szCs w:val="20"/>
    </w:rPr>
  </w:style>
  <w:style w:type="paragraph" w:styleId="NormalIndent">
    <w:name w:val="Normal Indent"/>
    <w:basedOn w:val="Normal"/>
    <w:rsid w:val="00AA1D4D"/>
    <w:pPr>
      <w:ind w:left="720"/>
    </w:pPr>
    <w:rPr>
      <w:szCs w:val="20"/>
    </w:rPr>
  </w:style>
  <w:style w:type="paragraph" w:styleId="IndexHeading">
    <w:name w:val="index heading"/>
    <w:basedOn w:val="Normal"/>
    <w:next w:val="Index1"/>
    <w:rsid w:val="00AA1D4D"/>
    <w:rPr>
      <w:rFonts w:ascii="Arial" w:hAnsi="Arial" w:cs="Arial"/>
      <w:b/>
      <w:bCs/>
      <w:szCs w:val="20"/>
    </w:rPr>
  </w:style>
  <w:style w:type="paragraph" w:styleId="Caption">
    <w:name w:val="caption"/>
    <w:basedOn w:val="Normal"/>
    <w:next w:val="Normal"/>
    <w:qFormat/>
    <w:rsid w:val="00AA1D4D"/>
    <w:rPr>
      <w:b/>
      <w:bCs/>
      <w:sz w:val="20"/>
      <w:szCs w:val="20"/>
    </w:rPr>
  </w:style>
  <w:style w:type="paragraph" w:styleId="TableofFigures">
    <w:name w:val="table of figures"/>
    <w:basedOn w:val="Normal"/>
    <w:next w:val="Normal"/>
    <w:rsid w:val="00AA1D4D"/>
    <w:rPr>
      <w:szCs w:val="20"/>
    </w:rPr>
  </w:style>
  <w:style w:type="paragraph" w:styleId="EnvelopeAddress">
    <w:name w:val="envelope address"/>
    <w:basedOn w:val="Normal"/>
    <w:rsid w:val="00AA1D4D"/>
    <w:pPr>
      <w:framePr w:w="7920" w:h="1980" w:hSpace="180" w:wrap="auto" w:hAnchor="page" w:xAlign="center" w:yAlign="bottom"/>
      <w:ind w:left="2880"/>
    </w:pPr>
    <w:rPr>
      <w:rFonts w:ascii="Arial" w:hAnsi="Arial" w:cs="Arial"/>
    </w:rPr>
  </w:style>
  <w:style w:type="paragraph" w:styleId="EnvelopeReturn">
    <w:name w:val="envelope return"/>
    <w:basedOn w:val="Normal"/>
    <w:rsid w:val="00AA1D4D"/>
    <w:rPr>
      <w:rFonts w:ascii="Arial" w:hAnsi="Arial" w:cs="Arial"/>
      <w:sz w:val="20"/>
      <w:szCs w:val="20"/>
    </w:rPr>
  </w:style>
  <w:style w:type="paragraph" w:styleId="EndnoteText">
    <w:name w:val="endnote text"/>
    <w:basedOn w:val="Normal"/>
    <w:link w:val="EndnoteTextChar"/>
    <w:rsid w:val="00AA1D4D"/>
    <w:rPr>
      <w:sz w:val="20"/>
      <w:szCs w:val="20"/>
    </w:rPr>
  </w:style>
  <w:style w:type="character" w:customStyle="1" w:styleId="EndnoteTextChar">
    <w:name w:val="Endnote Text Char"/>
    <w:basedOn w:val="DefaultParagraphFont"/>
    <w:link w:val="EndnoteText"/>
    <w:rsid w:val="00AA1D4D"/>
  </w:style>
  <w:style w:type="paragraph" w:styleId="TableofAuthorities">
    <w:name w:val="table of authorities"/>
    <w:basedOn w:val="Normal"/>
    <w:next w:val="Normal"/>
    <w:rsid w:val="00AA1D4D"/>
    <w:pPr>
      <w:ind w:left="240" w:hanging="240"/>
    </w:pPr>
    <w:rPr>
      <w:szCs w:val="20"/>
    </w:rPr>
  </w:style>
  <w:style w:type="paragraph" w:styleId="MacroText">
    <w:name w:val="macro"/>
    <w:link w:val="MacroTextChar"/>
    <w:rsid w:val="00AA1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A1D4D"/>
    <w:rPr>
      <w:rFonts w:ascii="Courier New" w:hAnsi="Courier New" w:cs="Courier New"/>
    </w:rPr>
  </w:style>
  <w:style w:type="paragraph" w:styleId="TOAHeading">
    <w:name w:val="toa heading"/>
    <w:basedOn w:val="Normal"/>
    <w:next w:val="Normal"/>
    <w:rsid w:val="00AA1D4D"/>
    <w:pPr>
      <w:spacing w:before="120"/>
    </w:pPr>
    <w:rPr>
      <w:rFonts w:ascii="Arial" w:hAnsi="Arial" w:cs="Arial"/>
      <w:b/>
      <w:bCs/>
    </w:rPr>
  </w:style>
  <w:style w:type="paragraph" w:styleId="ListBullet">
    <w:name w:val="List Bullet"/>
    <w:basedOn w:val="Normal"/>
    <w:rsid w:val="00AA1D4D"/>
    <w:pPr>
      <w:tabs>
        <w:tab w:val="num" w:pos="360"/>
      </w:tabs>
      <w:ind w:left="360" w:hanging="360"/>
    </w:pPr>
    <w:rPr>
      <w:szCs w:val="20"/>
    </w:rPr>
  </w:style>
  <w:style w:type="paragraph" w:styleId="ListNumber">
    <w:name w:val="List Number"/>
    <w:basedOn w:val="Normal"/>
    <w:rsid w:val="00AA1D4D"/>
    <w:pPr>
      <w:tabs>
        <w:tab w:val="num" w:pos="360"/>
      </w:tabs>
      <w:ind w:left="360" w:hanging="360"/>
    </w:pPr>
    <w:rPr>
      <w:szCs w:val="20"/>
    </w:rPr>
  </w:style>
  <w:style w:type="character" w:customStyle="1" w:styleId="List2Char">
    <w:name w:val="List 2 Char"/>
    <w:aliases w:val="Char2 Char,Char2 Char Char Char, Char2 Char1"/>
    <w:link w:val="List2"/>
    <w:locked/>
    <w:rsid w:val="00AA1D4D"/>
    <w:rPr>
      <w:sz w:val="24"/>
    </w:rPr>
  </w:style>
  <w:style w:type="paragraph" w:styleId="List4">
    <w:name w:val="List 4"/>
    <w:basedOn w:val="Normal"/>
    <w:rsid w:val="00AA1D4D"/>
    <w:pPr>
      <w:ind w:left="1440" w:hanging="360"/>
    </w:pPr>
    <w:rPr>
      <w:szCs w:val="20"/>
    </w:rPr>
  </w:style>
  <w:style w:type="paragraph" w:styleId="List5">
    <w:name w:val="List 5"/>
    <w:basedOn w:val="Normal"/>
    <w:rsid w:val="00AA1D4D"/>
    <w:pPr>
      <w:ind w:left="1800" w:hanging="360"/>
    </w:pPr>
    <w:rPr>
      <w:szCs w:val="20"/>
    </w:rPr>
  </w:style>
  <w:style w:type="paragraph" w:styleId="ListBullet2">
    <w:name w:val="List Bullet 2"/>
    <w:basedOn w:val="Normal"/>
    <w:rsid w:val="00AA1D4D"/>
    <w:pPr>
      <w:tabs>
        <w:tab w:val="num" w:pos="720"/>
      </w:tabs>
      <w:ind w:left="720" w:hanging="360"/>
    </w:pPr>
    <w:rPr>
      <w:szCs w:val="20"/>
    </w:rPr>
  </w:style>
  <w:style w:type="paragraph" w:styleId="ListBullet3">
    <w:name w:val="List Bullet 3"/>
    <w:basedOn w:val="Normal"/>
    <w:rsid w:val="00AA1D4D"/>
    <w:pPr>
      <w:tabs>
        <w:tab w:val="num" w:pos="1080"/>
      </w:tabs>
      <w:ind w:left="1080" w:hanging="360"/>
    </w:pPr>
    <w:rPr>
      <w:szCs w:val="20"/>
    </w:rPr>
  </w:style>
  <w:style w:type="paragraph" w:styleId="ListBullet4">
    <w:name w:val="List Bullet 4"/>
    <w:basedOn w:val="Normal"/>
    <w:rsid w:val="00AA1D4D"/>
    <w:pPr>
      <w:tabs>
        <w:tab w:val="num" w:pos="1440"/>
      </w:tabs>
      <w:ind w:left="1440" w:hanging="360"/>
    </w:pPr>
    <w:rPr>
      <w:szCs w:val="20"/>
    </w:rPr>
  </w:style>
  <w:style w:type="paragraph" w:styleId="ListBullet5">
    <w:name w:val="List Bullet 5"/>
    <w:basedOn w:val="Normal"/>
    <w:rsid w:val="00AA1D4D"/>
    <w:pPr>
      <w:tabs>
        <w:tab w:val="num" w:pos="1800"/>
      </w:tabs>
      <w:ind w:left="1800" w:hanging="360"/>
    </w:pPr>
    <w:rPr>
      <w:szCs w:val="20"/>
    </w:rPr>
  </w:style>
  <w:style w:type="paragraph" w:styleId="ListNumber2">
    <w:name w:val="List Number 2"/>
    <w:basedOn w:val="Normal"/>
    <w:rsid w:val="00AA1D4D"/>
    <w:pPr>
      <w:tabs>
        <w:tab w:val="num" w:pos="720"/>
      </w:tabs>
      <w:ind w:left="720" w:hanging="360"/>
    </w:pPr>
    <w:rPr>
      <w:szCs w:val="20"/>
    </w:rPr>
  </w:style>
  <w:style w:type="paragraph" w:styleId="ListNumber3">
    <w:name w:val="List Number 3"/>
    <w:basedOn w:val="Normal"/>
    <w:rsid w:val="00AA1D4D"/>
    <w:pPr>
      <w:tabs>
        <w:tab w:val="num" w:pos="1080"/>
      </w:tabs>
      <w:ind w:left="1080" w:hanging="360"/>
    </w:pPr>
    <w:rPr>
      <w:szCs w:val="20"/>
    </w:rPr>
  </w:style>
  <w:style w:type="paragraph" w:styleId="ListNumber4">
    <w:name w:val="List Number 4"/>
    <w:basedOn w:val="Normal"/>
    <w:rsid w:val="00AA1D4D"/>
    <w:pPr>
      <w:tabs>
        <w:tab w:val="num" w:pos="1440"/>
      </w:tabs>
      <w:ind w:left="1440" w:hanging="360"/>
    </w:pPr>
    <w:rPr>
      <w:szCs w:val="20"/>
    </w:rPr>
  </w:style>
  <w:style w:type="paragraph" w:styleId="ListNumber5">
    <w:name w:val="List Number 5"/>
    <w:basedOn w:val="Normal"/>
    <w:rsid w:val="00AA1D4D"/>
    <w:pPr>
      <w:tabs>
        <w:tab w:val="num" w:pos="1800"/>
      </w:tabs>
      <w:ind w:left="1800" w:hanging="360"/>
    </w:pPr>
    <w:rPr>
      <w:szCs w:val="20"/>
    </w:rPr>
  </w:style>
  <w:style w:type="paragraph" w:styleId="Title">
    <w:name w:val="Title"/>
    <w:basedOn w:val="Normal"/>
    <w:link w:val="TitleChar"/>
    <w:qFormat/>
    <w:rsid w:val="00AA1D4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A1D4D"/>
    <w:rPr>
      <w:rFonts w:ascii="Arial" w:hAnsi="Arial" w:cs="Arial"/>
      <w:b/>
      <w:bCs/>
      <w:kern w:val="28"/>
      <w:sz w:val="32"/>
      <w:szCs w:val="32"/>
    </w:rPr>
  </w:style>
  <w:style w:type="paragraph" w:styleId="Closing">
    <w:name w:val="Closing"/>
    <w:basedOn w:val="Normal"/>
    <w:link w:val="ClosingChar"/>
    <w:rsid w:val="00AA1D4D"/>
    <w:pPr>
      <w:ind w:left="4320"/>
    </w:pPr>
    <w:rPr>
      <w:szCs w:val="20"/>
    </w:rPr>
  </w:style>
  <w:style w:type="character" w:customStyle="1" w:styleId="ClosingChar">
    <w:name w:val="Closing Char"/>
    <w:link w:val="Closing"/>
    <w:rsid w:val="00AA1D4D"/>
    <w:rPr>
      <w:sz w:val="24"/>
    </w:rPr>
  </w:style>
  <w:style w:type="paragraph" w:styleId="Signature">
    <w:name w:val="Signature"/>
    <w:basedOn w:val="Normal"/>
    <w:link w:val="SignatureChar"/>
    <w:rsid w:val="00AA1D4D"/>
    <w:pPr>
      <w:ind w:left="4320"/>
    </w:pPr>
    <w:rPr>
      <w:szCs w:val="20"/>
    </w:rPr>
  </w:style>
  <w:style w:type="character" w:customStyle="1" w:styleId="SignatureChar">
    <w:name w:val="Signature Char"/>
    <w:link w:val="Signature"/>
    <w:rsid w:val="00AA1D4D"/>
    <w:rPr>
      <w:sz w:val="24"/>
    </w:rPr>
  </w:style>
  <w:style w:type="character" w:customStyle="1" w:styleId="BodyTextIndentChar1">
    <w:name w:val="Body Text Indent Char1"/>
    <w:aliases w:val=" Char Char1"/>
    <w:rsid w:val="00AA1D4D"/>
    <w:rPr>
      <w:rFonts w:ascii="Verdana" w:eastAsia="Times New Roman" w:hAnsi="Verdana"/>
      <w:sz w:val="16"/>
    </w:rPr>
  </w:style>
  <w:style w:type="paragraph" w:styleId="ListContinue">
    <w:name w:val="List Continue"/>
    <w:basedOn w:val="Normal"/>
    <w:rsid w:val="00AA1D4D"/>
    <w:pPr>
      <w:spacing w:after="120"/>
      <w:ind w:left="360"/>
    </w:pPr>
    <w:rPr>
      <w:szCs w:val="20"/>
    </w:rPr>
  </w:style>
  <w:style w:type="paragraph" w:styleId="ListContinue2">
    <w:name w:val="List Continue 2"/>
    <w:basedOn w:val="Normal"/>
    <w:rsid w:val="00AA1D4D"/>
    <w:pPr>
      <w:spacing w:after="120"/>
      <w:ind w:left="720"/>
    </w:pPr>
    <w:rPr>
      <w:szCs w:val="20"/>
    </w:rPr>
  </w:style>
  <w:style w:type="paragraph" w:styleId="ListContinue3">
    <w:name w:val="List Continue 3"/>
    <w:basedOn w:val="Normal"/>
    <w:rsid w:val="00AA1D4D"/>
    <w:pPr>
      <w:spacing w:after="120"/>
      <w:ind w:left="1080"/>
    </w:pPr>
    <w:rPr>
      <w:szCs w:val="20"/>
    </w:rPr>
  </w:style>
  <w:style w:type="paragraph" w:styleId="ListContinue4">
    <w:name w:val="List Continue 4"/>
    <w:basedOn w:val="Normal"/>
    <w:rsid w:val="00AA1D4D"/>
    <w:pPr>
      <w:spacing w:after="120"/>
      <w:ind w:left="1440"/>
    </w:pPr>
    <w:rPr>
      <w:szCs w:val="20"/>
    </w:rPr>
  </w:style>
  <w:style w:type="paragraph" w:styleId="ListContinue5">
    <w:name w:val="List Continue 5"/>
    <w:basedOn w:val="Normal"/>
    <w:rsid w:val="00AA1D4D"/>
    <w:pPr>
      <w:spacing w:after="120"/>
      <w:ind w:left="1800"/>
    </w:pPr>
    <w:rPr>
      <w:szCs w:val="20"/>
    </w:rPr>
  </w:style>
  <w:style w:type="paragraph" w:styleId="MessageHeader">
    <w:name w:val="Message Header"/>
    <w:basedOn w:val="Normal"/>
    <w:link w:val="MessageHeaderChar"/>
    <w:rsid w:val="00AA1D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A1D4D"/>
    <w:rPr>
      <w:rFonts w:ascii="Arial" w:hAnsi="Arial" w:cs="Arial"/>
      <w:sz w:val="24"/>
      <w:szCs w:val="24"/>
      <w:shd w:val="pct20" w:color="auto" w:fill="auto"/>
    </w:rPr>
  </w:style>
  <w:style w:type="paragraph" w:styleId="Subtitle">
    <w:name w:val="Subtitle"/>
    <w:basedOn w:val="Normal"/>
    <w:link w:val="SubtitleChar"/>
    <w:qFormat/>
    <w:rsid w:val="00AA1D4D"/>
    <w:pPr>
      <w:spacing w:after="60"/>
      <w:jc w:val="center"/>
      <w:outlineLvl w:val="1"/>
    </w:pPr>
    <w:rPr>
      <w:rFonts w:ascii="Arial" w:hAnsi="Arial" w:cs="Arial"/>
    </w:rPr>
  </w:style>
  <w:style w:type="character" w:customStyle="1" w:styleId="SubtitleChar">
    <w:name w:val="Subtitle Char"/>
    <w:link w:val="Subtitle"/>
    <w:rsid w:val="00AA1D4D"/>
    <w:rPr>
      <w:rFonts w:ascii="Arial" w:hAnsi="Arial" w:cs="Arial"/>
      <w:sz w:val="24"/>
      <w:szCs w:val="24"/>
    </w:rPr>
  </w:style>
  <w:style w:type="paragraph" w:styleId="Salutation">
    <w:name w:val="Salutation"/>
    <w:basedOn w:val="Normal"/>
    <w:next w:val="Normal"/>
    <w:link w:val="SalutationChar"/>
    <w:rsid w:val="00AA1D4D"/>
    <w:rPr>
      <w:szCs w:val="20"/>
    </w:rPr>
  </w:style>
  <w:style w:type="character" w:customStyle="1" w:styleId="SalutationChar">
    <w:name w:val="Salutation Char"/>
    <w:link w:val="Salutation"/>
    <w:rsid w:val="00AA1D4D"/>
    <w:rPr>
      <w:sz w:val="24"/>
    </w:rPr>
  </w:style>
  <w:style w:type="paragraph" w:styleId="Date">
    <w:name w:val="Date"/>
    <w:basedOn w:val="Normal"/>
    <w:next w:val="Normal"/>
    <w:link w:val="DateChar"/>
    <w:rsid w:val="00AA1D4D"/>
    <w:rPr>
      <w:szCs w:val="20"/>
    </w:rPr>
  </w:style>
  <w:style w:type="character" w:customStyle="1" w:styleId="DateChar">
    <w:name w:val="Date Char"/>
    <w:link w:val="Date"/>
    <w:rsid w:val="00AA1D4D"/>
    <w:rPr>
      <w:sz w:val="24"/>
    </w:rPr>
  </w:style>
  <w:style w:type="paragraph" w:styleId="BodyTextFirstIndent2">
    <w:name w:val="Body Text First Indent 2"/>
    <w:basedOn w:val="BodyTextIndent"/>
    <w:link w:val="BodyTextFirstIndent2Char"/>
    <w:rsid w:val="00AA1D4D"/>
    <w:pPr>
      <w:spacing w:after="120"/>
      <w:ind w:left="360" w:firstLine="210"/>
    </w:pPr>
    <w:rPr>
      <w:iCs w:val="0"/>
    </w:rPr>
  </w:style>
  <w:style w:type="character" w:customStyle="1" w:styleId="BodyTextIndentChar2">
    <w:name w:val="Body Text Indent Char2"/>
    <w:aliases w:val=" Char Char2"/>
    <w:link w:val="BodyTextIndent"/>
    <w:rsid w:val="00AA1D4D"/>
    <w:rPr>
      <w:iCs/>
      <w:sz w:val="24"/>
    </w:rPr>
  </w:style>
  <w:style w:type="character" w:customStyle="1" w:styleId="BodyTextFirstIndent2Char">
    <w:name w:val="Body Text First Indent 2 Char"/>
    <w:link w:val="BodyTextFirstIndent2"/>
    <w:rsid w:val="00AA1D4D"/>
    <w:rPr>
      <w:iCs w:val="0"/>
      <w:sz w:val="24"/>
    </w:rPr>
  </w:style>
  <w:style w:type="paragraph" w:styleId="NoteHeading">
    <w:name w:val="Note Heading"/>
    <w:basedOn w:val="Normal"/>
    <w:next w:val="Normal"/>
    <w:link w:val="NoteHeadingChar"/>
    <w:rsid w:val="00AA1D4D"/>
    <w:rPr>
      <w:szCs w:val="20"/>
    </w:rPr>
  </w:style>
  <w:style w:type="character" w:customStyle="1" w:styleId="NoteHeadingChar">
    <w:name w:val="Note Heading Char"/>
    <w:link w:val="NoteHeading"/>
    <w:rsid w:val="00AA1D4D"/>
    <w:rPr>
      <w:sz w:val="24"/>
    </w:rPr>
  </w:style>
  <w:style w:type="paragraph" w:styleId="BodyText2">
    <w:name w:val="Body Text 2"/>
    <w:basedOn w:val="Normal"/>
    <w:link w:val="BodyText2Char"/>
    <w:rsid w:val="00AA1D4D"/>
    <w:pPr>
      <w:spacing w:after="120" w:line="480" w:lineRule="auto"/>
    </w:pPr>
    <w:rPr>
      <w:szCs w:val="20"/>
    </w:rPr>
  </w:style>
  <w:style w:type="character" w:customStyle="1" w:styleId="BodyText2Char">
    <w:name w:val="Body Text 2 Char"/>
    <w:link w:val="BodyText2"/>
    <w:rsid w:val="00AA1D4D"/>
    <w:rPr>
      <w:sz w:val="24"/>
    </w:rPr>
  </w:style>
  <w:style w:type="paragraph" w:styleId="BodyText3">
    <w:name w:val="Body Text 3"/>
    <w:basedOn w:val="Normal"/>
    <w:link w:val="BodyText3Char"/>
    <w:rsid w:val="00AA1D4D"/>
    <w:pPr>
      <w:spacing w:after="120"/>
    </w:pPr>
    <w:rPr>
      <w:sz w:val="16"/>
      <w:szCs w:val="16"/>
    </w:rPr>
  </w:style>
  <w:style w:type="character" w:customStyle="1" w:styleId="BodyText3Char">
    <w:name w:val="Body Text 3 Char"/>
    <w:link w:val="BodyText3"/>
    <w:rsid w:val="00AA1D4D"/>
    <w:rPr>
      <w:sz w:val="16"/>
      <w:szCs w:val="16"/>
    </w:rPr>
  </w:style>
  <w:style w:type="paragraph" w:styleId="BodyTextIndent2">
    <w:name w:val="Body Text Indent 2"/>
    <w:basedOn w:val="Normal"/>
    <w:link w:val="BodyTextIndent2Char"/>
    <w:rsid w:val="00AA1D4D"/>
    <w:pPr>
      <w:spacing w:after="120" w:line="480" w:lineRule="auto"/>
      <w:ind w:left="360"/>
    </w:pPr>
    <w:rPr>
      <w:szCs w:val="20"/>
    </w:rPr>
  </w:style>
  <w:style w:type="character" w:customStyle="1" w:styleId="BodyTextIndent2Char">
    <w:name w:val="Body Text Indent 2 Char"/>
    <w:link w:val="BodyTextIndent2"/>
    <w:rsid w:val="00AA1D4D"/>
    <w:rPr>
      <w:sz w:val="24"/>
    </w:rPr>
  </w:style>
  <w:style w:type="paragraph" w:styleId="BodyTextIndent3">
    <w:name w:val="Body Text Indent 3"/>
    <w:basedOn w:val="Normal"/>
    <w:link w:val="BodyTextIndent3Char"/>
    <w:rsid w:val="00AA1D4D"/>
    <w:pPr>
      <w:spacing w:after="120"/>
      <w:ind w:left="360"/>
    </w:pPr>
    <w:rPr>
      <w:sz w:val="16"/>
      <w:szCs w:val="16"/>
    </w:rPr>
  </w:style>
  <w:style w:type="character" w:customStyle="1" w:styleId="BodyTextIndent3Char">
    <w:name w:val="Body Text Indent 3 Char"/>
    <w:link w:val="BodyTextIndent3"/>
    <w:rsid w:val="00AA1D4D"/>
    <w:rPr>
      <w:sz w:val="16"/>
      <w:szCs w:val="16"/>
    </w:rPr>
  </w:style>
  <w:style w:type="paragraph" w:styleId="PlainText">
    <w:name w:val="Plain Text"/>
    <w:basedOn w:val="Normal"/>
    <w:link w:val="PlainTextChar"/>
    <w:rsid w:val="00AA1D4D"/>
    <w:rPr>
      <w:rFonts w:ascii="Courier New" w:hAnsi="Courier New" w:cs="Courier New"/>
      <w:sz w:val="20"/>
      <w:szCs w:val="20"/>
    </w:rPr>
  </w:style>
  <w:style w:type="character" w:customStyle="1" w:styleId="PlainTextChar">
    <w:name w:val="Plain Text Char"/>
    <w:link w:val="PlainText"/>
    <w:rsid w:val="00AA1D4D"/>
    <w:rPr>
      <w:rFonts w:ascii="Courier New" w:hAnsi="Courier New" w:cs="Courier New"/>
    </w:rPr>
  </w:style>
  <w:style w:type="paragraph" w:styleId="E-mailSignature">
    <w:name w:val="E-mail Signature"/>
    <w:basedOn w:val="Normal"/>
    <w:link w:val="E-mailSignatureChar"/>
    <w:rsid w:val="00AA1D4D"/>
    <w:rPr>
      <w:szCs w:val="20"/>
    </w:rPr>
  </w:style>
  <w:style w:type="character" w:customStyle="1" w:styleId="E-mailSignatureChar">
    <w:name w:val="E-mail Signature Char"/>
    <w:link w:val="E-mailSignature"/>
    <w:rsid w:val="00AA1D4D"/>
    <w:rPr>
      <w:sz w:val="24"/>
    </w:rPr>
  </w:style>
  <w:style w:type="paragraph" w:styleId="NoSpacing">
    <w:name w:val="No Spacing"/>
    <w:qFormat/>
    <w:rsid w:val="00AA1D4D"/>
    <w:rPr>
      <w:sz w:val="24"/>
      <w:szCs w:val="24"/>
    </w:rPr>
  </w:style>
  <w:style w:type="character" w:customStyle="1" w:styleId="BulletChar">
    <w:name w:val="Bullet Char"/>
    <w:link w:val="Bullet"/>
    <w:locked/>
    <w:rsid w:val="00AA1D4D"/>
    <w:rPr>
      <w:sz w:val="24"/>
    </w:rPr>
  </w:style>
  <w:style w:type="character" w:customStyle="1" w:styleId="BulletIndentChar">
    <w:name w:val="Bullet Indent Char"/>
    <w:link w:val="BulletIndent"/>
    <w:locked/>
    <w:rsid w:val="00AA1D4D"/>
    <w:rPr>
      <w:sz w:val="24"/>
    </w:rPr>
  </w:style>
  <w:style w:type="character" w:customStyle="1" w:styleId="ListSubChar">
    <w:name w:val="List Sub Char"/>
    <w:link w:val="ListSub"/>
    <w:locked/>
    <w:rsid w:val="00AA1D4D"/>
    <w:rPr>
      <w:sz w:val="24"/>
    </w:rPr>
  </w:style>
  <w:style w:type="character" w:customStyle="1" w:styleId="VariableDefinitionChar">
    <w:name w:val="Variable Definition Char"/>
    <w:link w:val="VariableDefinition"/>
    <w:locked/>
    <w:rsid w:val="00AA1D4D"/>
    <w:rPr>
      <w:iCs/>
      <w:sz w:val="24"/>
    </w:rPr>
  </w:style>
  <w:style w:type="paragraph" w:customStyle="1" w:styleId="TermDefinition">
    <w:name w:val="Term Definition"/>
    <w:basedOn w:val="Normal"/>
    <w:rsid w:val="00AA1D4D"/>
    <w:pPr>
      <w:spacing w:after="60"/>
      <w:ind w:left="720"/>
    </w:pPr>
    <w:rPr>
      <w:szCs w:val="20"/>
    </w:rPr>
  </w:style>
  <w:style w:type="character" w:customStyle="1" w:styleId="TermTitleChar">
    <w:name w:val="Term Title Char"/>
    <w:link w:val="TermTitle"/>
    <w:locked/>
    <w:rsid w:val="00AA1D4D"/>
    <w:rPr>
      <w:b/>
      <w:sz w:val="24"/>
    </w:rPr>
  </w:style>
  <w:style w:type="paragraph" w:customStyle="1" w:styleId="TermTitle">
    <w:name w:val="Term Title"/>
    <w:basedOn w:val="Normal"/>
    <w:link w:val="TermTitleChar"/>
    <w:rsid w:val="00AA1D4D"/>
    <w:pPr>
      <w:spacing w:before="120"/>
      <w:ind w:left="720"/>
    </w:pPr>
    <w:rPr>
      <w:b/>
      <w:szCs w:val="20"/>
    </w:rPr>
  </w:style>
  <w:style w:type="paragraph" w:customStyle="1" w:styleId="Style1">
    <w:name w:val="Style1"/>
    <w:basedOn w:val="BodyText3"/>
    <w:rsid w:val="00AA1D4D"/>
    <w:rPr>
      <w:b/>
      <w:sz w:val="40"/>
      <w:szCs w:val="40"/>
    </w:rPr>
  </w:style>
  <w:style w:type="paragraph" w:customStyle="1" w:styleId="note">
    <w:name w:val="note"/>
    <w:basedOn w:val="Normal"/>
    <w:rsid w:val="00AA1D4D"/>
    <w:rPr>
      <w:sz w:val="22"/>
      <w:szCs w:val="20"/>
    </w:rPr>
  </w:style>
  <w:style w:type="paragraph" w:customStyle="1" w:styleId="List1">
    <w:name w:val="List1"/>
    <w:basedOn w:val="H4"/>
    <w:rsid w:val="00AA1D4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AA1D4D"/>
    <w:pPr>
      <w:tabs>
        <w:tab w:val="num" w:pos="2520"/>
      </w:tabs>
      <w:spacing w:after="120"/>
      <w:ind w:left="2520" w:hanging="720"/>
    </w:pPr>
    <w:rPr>
      <w:szCs w:val="20"/>
    </w:rPr>
  </w:style>
  <w:style w:type="character" w:customStyle="1" w:styleId="BulletCharCharChar">
    <w:name w:val="Bullet Char Char Char"/>
    <w:link w:val="BulletCharChar"/>
    <w:locked/>
    <w:rsid w:val="00AA1D4D"/>
    <w:rPr>
      <w:sz w:val="24"/>
    </w:rPr>
  </w:style>
  <w:style w:type="paragraph" w:customStyle="1" w:styleId="BulletCharChar">
    <w:name w:val="Bullet Char Char"/>
    <w:basedOn w:val="Normal"/>
    <w:link w:val="BulletCharCharChar"/>
    <w:rsid w:val="00AA1D4D"/>
    <w:pPr>
      <w:tabs>
        <w:tab w:val="num" w:pos="450"/>
      </w:tabs>
      <w:spacing w:after="180"/>
      <w:ind w:left="450" w:hanging="360"/>
    </w:pPr>
    <w:rPr>
      <w:szCs w:val="20"/>
    </w:rPr>
  </w:style>
  <w:style w:type="paragraph" w:customStyle="1" w:styleId="bodytextnumbered0">
    <w:name w:val="bodytextnumbered"/>
    <w:basedOn w:val="Normal"/>
    <w:rsid w:val="00AA1D4D"/>
    <w:pPr>
      <w:spacing w:after="240"/>
      <w:ind w:left="720" w:hanging="720"/>
    </w:pPr>
    <w:rPr>
      <w:rFonts w:eastAsia="Calibri"/>
    </w:rPr>
  </w:style>
  <w:style w:type="paragraph" w:customStyle="1" w:styleId="PJMNormal">
    <w:name w:val="PJM_Normal"/>
    <w:basedOn w:val="Default"/>
    <w:next w:val="Default"/>
    <w:rsid w:val="00AA1D4D"/>
    <w:pPr>
      <w:spacing w:before="120" w:after="120"/>
    </w:pPr>
    <w:rPr>
      <w:rFonts w:ascii="Arial" w:hAnsi="Arial"/>
      <w:color w:val="auto"/>
    </w:rPr>
  </w:style>
  <w:style w:type="paragraph" w:customStyle="1" w:styleId="PJMListOutline1">
    <w:name w:val="PJM_List_Outline_1"/>
    <w:basedOn w:val="Default"/>
    <w:next w:val="Default"/>
    <w:rsid w:val="00AA1D4D"/>
    <w:pPr>
      <w:spacing w:before="120" w:after="120"/>
    </w:pPr>
    <w:rPr>
      <w:rFonts w:ascii="Arial" w:hAnsi="Arial"/>
      <w:color w:val="auto"/>
    </w:rPr>
  </w:style>
  <w:style w:type="paragraph" w:customStyle="1" w:styleId="VariableDefinition1">
    <w:name w:val="Variable Definition+1"/>
    <w:basedOn w:val="Default"/>
    <w:next w:val="Default"/>
    <w:rsid w:val="00AA1D4D"/>
    <w:pPr>
      <w:spacing w:after="240"/>
    </w:pPr>
    <w:rPr>
      <w:color w:val="auto"/>
    </w:rPr>
  </w:style>
  <w:style w:type="paragraph" w:customStyle="1" w:styleId="ListSub2">
    <w:name w:val="List Sub+2"/>
    <w:basedOn w:val="Default"/>
    <w:next w:val="Default"/>
    <w:rsid w:val="00AA1D4D"/>
    <w:pPr>
      <w:spacing w:after="240"/>
    </w:pPr>
    <w:rPr>
      <w:color w:val="auto"/>
    </w:rPr>
  </w:style>
  <w:style w:type="paragraph" w:customStyle="1" w:styleId="H">
    <w:name w:val="H%"/>
    <w:basedOn w:val="H4"/>
    <w:rsid w:val="00AA1D4D"/>
    <w:pPr>
      <w:snapToGrid w:val="0"/>
    </w:pPr>
    <w:rPr>
      <w:rFonts w:ascii="Calibri" w:eastAsia="Calibri" w:hAnsi="Calibri"/>
      <w:snapToGrid/>
      <w:szCs w:val="24"/>
    </w:rPr>
  </w:style>
  <w:style w:type="paragraph" w:customStyle="1" w:styleId="Style2">
    <w:name w:val="Style2"/>
    <w:basedOn w:val="H5"/>
    <w:autoRedefine/>
    <w:rsid w:val="00AA1D4D"/>
    <w:rPr>
      <w:rFonts w:ascii="Calibri" w:eastAsia="Calibri" w:hAnsi="Calibri"/>
      <w:i w:val="0"/>
    </w:rPr>
  </w:style>
  <w:style w:type="paragraph" w:customStyle="1" w:styleId="listintroduction0">
    <w:name w:val="listintroduction"/>
    <w:basedOn w:val="Normal"/>
    <w:rsid w:val="00AA1D4D"/>
    <w:pPr>
      <w:keepNext/>
      <w:spacing w:after="240"/>
    </w:pPr>
  </w:style>
  <w:style w:type="paragraph" w:customStyle="1" w:styleId="RegularText">
    <w:name w:val="Regular Text"/>
    <w:basedOn w:val="Normal"/>
    <w:rsid w:val="00AA1D4D"/>
    <w:pPr>
      <w:spacing w:before="120" w:after="120"/>
      <w:ind w:left="432"/>
      <w:jc w:val="both"/>
    </w:pPr>
    <w:rPr>
      <w:szCs w:val="20"/>
    </w:rPr>
  </w:style>
  <w:style w:type="character" w:styleId="FootnoteReference">
    <w:name w:val="footnote reference"/>
    <w:rsid w:val="00AA1D4D"/>
    <w:rPr>
      <w:vertAlign w:val="superscript"/>
    </w:rPr>
  </w:style>
  <w:style w:type="character" w:styleId="PlaceholderText">
    <w:name w:val="Placeholder Text"/>
    <w:rsid w:val="00AA1D4D"/>
    <w:rPr>
      <w:color w:val="808080"/>
    </w:rPr>
  </w:style>
  <w:style w:type="character" w:customStyle="1" w:styleId="CharCharCharCharCharCharCharChar">
    <w:name w:val="Char Char Char Char Char Char Char Char"/>
    <w:rsid w:val="00AA1D4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AA1D4D"/>
  </w:style>
  <w:style w:type="character" w:customStyle="1" w:styleId="InstructionsCharCharCharCharCharCharChar">
    <w:name w:val="Instructions Char Char Char Char Char Char Char"/>
    <w:link w:val="InstructionsCharCharCharCharCharChar"/>
    <w:locked/>
    <w:rsid w:val="00AA1D4D"/>
    <w:rPr>
      <w:sz w:val="24"/>
      <w:szCs w:val="24"/>
    </w:rPr>
  </w:style>
  <w:style w:type="character" w:customStyle="1" w:styleId="CharCharCharCharCharCharCharChar1">
    <w:name w:val="Char Char Char Char Char Char Char Char1"/>
    <w:rsid w:val="00AA1D4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A1D4D"/>
    <w:rPr>
      <w:iCs/>
      <w:sz w:val="24"/>
      <w:lang w:val="en-US" w:eastAsia="en-US" w:bidi="ar-SA"/>
    </w:rPr>
  </w:style>
  <w:style w:type="character" w:customStyle="1" w:styleId="H2CharChar">
    <w:name w:val="H2 Char Char"/>
    <w:rsid w:val="00AA1D4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A1D4D"/>
    <w:rPr>
      <w:iCs/>
      <w:sz w:val="24"/>
      <w:lang w:val="en-US" w:eastAsia="en-US" w:bidi="ar-SA"/>
    </w:rPr>
  </w:style>
  <w:style w:type="character" w:customStyle="1" w:styleId="BodyTextChar2Char1">
    <w:name w:val="Body Text Char2 Char1"/>
    <w:aliases w:val="Char Char Char Char11,Char Char Char Char111"/>
    <w:rsid w:val="00AA1D4D"/>
    <w:rPr>
      <w:iCs/>
      <w:sz w:val="24"/>
      <w:lang w:val="en-US" w:eastAsia="en-US" w:bidi="ar-SA"/>
    </w:rPr>
  </w:style>
  <w:style w:type="character" w:customStyle="1" w:styleId="ListIntroductionChar">
    <w:name w:val="List Introduction Char"/>
    <w:link w:val="ListIntroduction"/>
    <w:locked/>
    <w:rsid w:val="00AA1D4D"/>
    <w:rPr>
      <w:iCs/>
      <w:sz w:val="24"/>
    </w:rPr>
  </w:style>
  <w:style w:type="character" w:customStyle="1" w:styleId="BodyTextNumberedCharChar">
    <w:name w:val="Body Text Numbered Char Char"/>
    <w:rsid w:val="00AA1D4D"/>
    <w:rPr>
      <w:iCs/>
      <w:sz w:val="24"/>
      <w:lang w:val="en-US" w:eastAsia="en-US" w:bidi="ar-SA"/>
    </w:rPr>
  </w:style>
  <w:style w:type="character" w:customStyle="1" w:styleId="DeltaViewInsertion">
    <w:name w:val="DeltaView Insertion"/>
    <w:rsid w:val="00AA1D4D"/>
    <w:rPr>
      <w:color w:val="0000FF"/>
      <w:spacing w:val="0"/>
      <w:u w:val="double"/>
    </w:rPr>
  </w:style>
  <w:style w:type="character" w:customStyle="1" w:styleId="DeltaViewMoveDestination">
    <w:name w:val="DeltaView Move Destination"/>
    <w:rsid w:val="00AA1D4D"/>
    <w:rPr>
      <w:color w:val="00C000"/>
      <w:spacing w:val="0"/>
      <w:u w:val="double"/>
    </w:rPr>
  </w:style>
  <w:style w:type="paragraph" w:styleId="BodyTextFirstIndent">
    <w:name w:val="Body Text First Indent"/>
    <w:basedOn w:val="BodyText"/>
    <w:link w:val="BodyTextFirstIndentChar"/>
    <w:rsid w:val="00AA1D4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AA1D4D"/>
    <w:rPr>
      <w:sz w:val="24"/>
      <w:szCs w:val="24"/>
    </w:rPr>
  </w:style>
  <w:style w:type="character" w:customStyle="1" w:styleId="BodyTextFirstIndentChar">
    <w:name w:val="Body Text First Indent Char"/>
    <w:basedOn w:val="BodyTextChar2"/>
    <w:link w:val="BodyTextFirstIndent"/>
    <w:rsid w:val="00AA1D4D"/>
    <w:rPr>
      <w:sz w:val="24"/>
      <w:szCs w:val="24"/>
    </w:rPr>
  </w:style>
  <w:style w:type="character" w:customStyle="1" w:styleId="H3Char1">
    <w:name w:val="H3 Char1"/>
    <w:rsid w:val="00AA1D4D"/>
    <w:rPr>
      <w:b/>
      <w:bCs/>
      <w:i/>
      <w:iCs w:val="0"/>
      <w:sz w:val="24"/>
      <w:lang w:val="en-US" w:eastAsia="en-US" w:bidi="ar-SA"/>
    </w:rPr>
  </w:style>
  <w:style w:type="character" w:customStyle="1" w:styleId="bodytextnumberedchar0">
    <w:name w:val="bodytextnumberedchar"/>
    <w:rsid w:val="00AA1D4D"/>
  </w:style>
  <w:style w:type="character" w:customStyle="1" w:styleId="TableHeadChar">
    <w:name w:val="Table Head Char"/>
    <w:rsid w:val="00AA1D4D"/>
    <w:rPr>
      <w:b/>
      <w:bCs w:val="0"/>
      <w:iCs/>
      <w:sz w:val="24"/>
      <w:lang w:val="en-US" w:eastAsia="en-US" w:bidi="ar-SA"/>
    </w:rPr>
  </w:style>
  <w:style w:type="character" w:customStyle="1" w:styleId="Char1CharChar">
    <w:name w:val="Char1 Char Char"/>
    <w:rsid w:val="00AA1D4D"/>
    <w:rPr>
      <w:iCs/>
      <w:sz w:val="24"/>
      <w:lang w:val="en-US" w:eastAsia="en-US" w:bidi="ar-SA"/>
    </w:rPr>
  </w:style>
  <w:style w:type="character" w:customStyle="1" w:styleId="CharChar2">
    <w:name w:val="Char Char2"/>
    <w:rsid w:val="00AA1D4D"/>
    <w:rPr>
      <w:b/>
      <w:bCs/>
      <w:i/>
      <w:iCs w:val="0"/>
      <w:sz w:val="24"/>
      <w:lang w:val="en-US" w:eastAsia="en-US" w:bidi="ar-SA"/>
    </w:rPr>
  </w:style>
  <w:style w:type="character" w:customStyle="1" w:styleId="Char21">
    <w:name w:val="Char21"/>
    <w:rsid w:val="00AA1D4D"/>
    <w:rPr>
      <w:b/>
      <w:bCs/>
      <w:i/>
      <w:iCs w:val="0"/>
      <w:sz w:val="24"/>
      <w:lang w:val="en-US" w:eastAsia="en-US" w:bidi="ar-SA"/>
    </w:rPr>
  </w:style>
  <w:style w:type="character" w:customStyle="1" w:styleId="CharCharChar">
    <w:name w:val="Char Char Char"/>
    <w:rsid w:val="00AA1D4D"/>
    <w:rPr>
      <w:sz w:val="24"/>
      <w:lang w:val="en-US" w:eastAsia="en-US" w:bidi="ar-SA"/>
    </w:rPr>
  </w:style>
  <w:style w:type="character" w:customStyle="1" w:styleId="h3CharChar">
    <w:name w:val="h3 Char Char"/>
    <w:rsid w:val="00AA1D4D"/>
    <w:rPr>
      <w:b/>
      <w:bCs/>
      <w:i/>
      <w:iCs w:val="0"/>
      <w:sz w:val="24"/>
      <w:lang w:val="en-US" w:eastAsia="en-US" w:bidi="ar-SA"/>
    </w:rPr>
  </w:style>
  <w:style w:type="character" w:customStyle="1" w:styleId="InstructionsCharChar">
    <w:name w:val="Instructions Char Char"/>
    <w:rsid w:val="00AA1D4D"/>
    <w:rPr>
      <w:b/>
      <w:bCs w:val="0"/>
      <w:i/>
      <w:iCs/>
      <w:sz w:val="24"/>
      <w:szCs w:val="24"/>
      <w:lang w:val="en-US" w:eastAsia="en-US" w:bidi="ar-SA"/>
    </w:rPr>
  </w:style>
  <w:style w:type="character" w:customStyle="1" w:styleId="CharCharCharChar1">
    <w:name w:val="Char Char Char Char1"/>
    <w:aliases w:val="Char1 Char Char Char Char, Char1 Char Char Char Char"/>
    <w:rsid w:val="00AA1D4D"/>
    <w:rPr>
      <w:sz w:val="24"/>
      <w:lang w:val="en-US" w:eastAsia="en-US" w:bidi="ar-SA"/>
    </w:rPr>
  </w:style>
  <w:style w:type="character" w:customStyle="1" w:styleId="H3CharChar0">
    <w:name w:val="H3 Char Char"/>
    <w:rsid w:val="00AA1D4D"/>
    <w:rPr>
      <w:b w:val="0"/>
      <w:bCs w:val="0"/>
      <w:i w:val="0"/>
      <w:iCs w:val="0"/>
      <w:sz w:val="24"/>
      <w:lang w:val="en-US" w:eastAsia="en-US" w:bidi="ar-SA"/>
    </w:rPr>
  </w:style>
  <w:style w:type="character" w:customStyle="1" w:styleId="ListIntroductionCharChar">
    <w:name w:val="List Introduction Char Char"/>
    <w:rsid w:val="00AA1D4D"/>
    <w:rPr>
      <w:iCs/>
      <w:sz w:val="24"/>
      <w:lang w:val="en-US" w:eastAsia="en-US" w:bidi="ar-SA"/>
    </w:rPr>
  </w:style>
  <w:style w:type="character" w:customStyle="1" w:styleId="H4CharChar">
    <w:name w:val="H4 Char Char"/>
    <w:rsid w:val="00AA1D4D"/>
    <w:rPr>
      <w:b/>
      <w:bCs/>
      <w:snapToGrid/>
      <w:sz w:val="24"/>
      <w:lang w:val="en-US" w:eastAsia="en-US" w:bidi="ar-SA"/>
    </w:rPr>
  </w:style>
  <w:style w:type="character" w:customStyle="1" w:styleId="Char2CharChar1">
    <w:name w:val="Char2 Char Char1"/>
    <w:rsid w:val="00AA1D4D"/>
    <w:rPr>
      <w:sz w:val="24"/>
      <w:lang w:val="en-US" w:eastAsia="en-US" w:bidi="ar-SA"/>
    </w:rPr>
  </w:style>
  <w:style w:type="character" w:customStyle="1" w:styleId="CharChar3">
    <w:name w:val="Char Char3"/>
    <w:rsid w:val="00AA1D4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A1D4D"/>
    <w:rPr>
      <w:sz w:val="24"/>
      <w:lang w:val="en-US" w:eastAsia="en-US" w:bidi="ar-SA"/>
    </w:rPr>
  </w:style>
  <w:style w:type="character" w:customStyle="1" w:styleId="CharChar4">
    <w:name w:val="Char Char4"/>
    <w:rsid w:val="00AA1D4D"/>
    <w:rPr>
      <w:sz w:val="24"/>
      <w:lang w:val="en-US" w:eastAsia="en-US" w:bidi="ar-SA"/>
    </w:rPr>
  </w:style>
  <w:style w:type="character" w:customStyle="1" w:styleId="Char1CharChar1">
    <w:name w:val="Char1 Char Char1"/>
    <w:rsid w:val="00AA1D4D"/>
    <w:rPr>
      <w:sz w:val="24"/>
      <w:lang w:val="en-US" w:eastAsia="en-US" w:bidi="ar-SA"/>
    </w:rPr>
  </w:style>
  <w:style w:type="character" w:customStyle="1" w:styleId="CharChar12">
    <w:name w:val="Char Char12"/>
    <w:rsid w:val="00AA1D4D"/>
    <w:rPr>
      <w:sz w:val="24"/>
      <w:lang w:val="en-US" w:eastAsia="en-US" w:bidi="ar-SA"/>
    </w:rPr>
  </w:style>
  <w:style w:type="character" w:customStyle="1" w:styleId="CharChar5">
    <w:name w:val="Char Char5"/>
    <w:rsid w:val="00AA1D4D"/>
    <w:rPr>
      <w:iCs/>
      <w:sz w:val="24"/>
      <w:lang w:val="en-US" w:eastAsia="en-US" w:bidi="ar-SA"/>
    </w:rPr>
  </w:style>
  <w:style w:type="character" w:customStyle="1" w:styleId="CharCharCharChar3">
    <w:name w:val="Char Char Char Char3"/>
    <w:rsid w:val="00AA1D4D"/>
    <w:rPr>
      <w:iCs/>
      <w:sz w:val="24"/>
      <w:lang w:val="en-US" w:eastAsia="en-US" w:bidi="ar-SA"/>
    </w:rPr>
  </w:style>
  <w:style w:type="character" w:customStyle="1" w:styleId="CharChar42">
    <w:name w:val="Char Char42"/>
    <w:rsid w:val="00AA1D4D"/>
    <w:rPr>
      <w:sz w:val="24"/>
      <w:lang w:val="en-US" w:eastAsia="en-US" w:bidi="ar-SA"/>
    </w:rPr>
  </w:style>
  <w:style w:type="character" w:customStyle="1" w:styleId="CharCharChar2">
    <w:name w:val="Char Char Char2"/>
    <w:rsid w:val="00AA1D4D"/>
    <w:rPr>
      <w:iCs/>
      <w:sz w:val="24"/>
      <w:lang w:val="en-US" w:eastAsia="en-US" w:bidi="ar-SA"/>
    </w:rPr>
  </w:style>
  <w:style w:type="character" w:customStyle="1" w:styleId="Char1CharChar12">
    <w:name w:val="Char1 Char Char12"/>
    <w:rsid w:val="00AA1D4D"/>
    <w:rPr>
      <w:sz w:val="24"/>
      <w:lang w:val="en-US" w:eastAsia="en-US" w:bidi="ar-SA"/>
    </w:rPr>
  </w:style>
  <w:style w:type="character" w:customStyle="1" w:styleId="CharCharChar22">
    <w:name w:val="Char Char Char22"/>
    <w:rsid w:val="00AA1D4D"/>
    <w:rPr>
      <w:iCs/>
      <w:sz w:val="24"/>
      <w:lang w:val="en-US" w:eastAsia="en-US" w:bidi="ar-SA"/>
    </w:rPr>
  </w:style>
  <w:style w:type="character" w:customStyle="1" w:styleId="CharChar6">
    <w:name w:val="Char Char6"/>
    <w:rsid w:val="00AA1D4D"/>
    <w:rPr>
      <w:sz w:val="24"/>
      <w:lang w:val="en-US" w:eastAsia="en-US" w:bidi="ar-SA"/>
    </w:rPr>
  </w:style>
  <w:style w:type="character" w:customStyle="1" w:styleId="ListCharChar">
    <w:name w:val="List Char Char"/>
    <w:rsid w:val="00AA1D4D"/>
    <w:rPr>
      <w:sz w:val="24"/>
      <w:lang w:val="en-US" w:eastAsia="en-US" w:bidi="ar-SA"/>
    </w:rPr>
  </w:style>
  <w:style w:type="character" w:customStyle="1" w:styleId="CharChar11">
    <w:name w:val="Char Char11"/>
    <w:rsid w:val="00AA1D4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A1D4D"/>
    <w:rPr>
      <w:iCs/>
      <w:sz w:val="24"/>
      <w:lang w:val="en-US" w:eastAsia="en-US" w:bidi="ar-SA"/>
    </w:rPr>
  </w:style>
  <w:style w:type="character" w:customStyle="1" w:styleId="CharChar41">
    <w:name w:val="Char Char41"/>
    <w:rsid w:val="00AA1D4D"/>
    <w:rPr>
      <w:sz w:val="24"/>
      <w:lang w:val="en-US" w:eastAsia="en-US" w:bidi="ar-SA"/>
    </w:rPr>
  </w:style>
  <w:style w:type="character" w:customStyle="1" w:styleId="CharCharChar21">
    <w:name w:val="Char Char Char21"/>
    <w:rsid w:val="00AA1D4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A1D4D"/>
    <w:rPr>
      <w:iCs/>
      <w:sz w:val="24"/>
      <w:lang w:val="en-US" w:eastAsia="en-US" w:bidi="ar-SA"/>
    </w:rPr>
  </w:style>
  <w:style w:type="character" w:customStyle="1" w:styleId="TextChar">
    <w:name w:val="Text Char"/>
    <w:rsid w:val="00AA1D4D"/>
    <w:rPr>
      <w:iCs/>
      <w:sz w:val="24"/>
      <w:lang w:val="en-US" w:eastAsia="en-US" w:bidi="ar-SA"/>
    </w:rPr>
  </w:style>
  <w:style w:type="table" w:customStyle="1" w:styleId="TableGrid1">
    <w:name w:val="Table Grid1"/>
    <w:basedOn w:val="TableNormal"/>
    <w:rsid w:val="00AA1D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A1D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A1D4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AA1D4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AA1D4D"/>
    <w:pPr>
      <w:spacing w:after="240"/>
      <w:ind w:left="3168" w:hanging="2880"/>
    </w:pPr>
    <w:rPr>
      <w:iCs/>
      <w:szCs w:val="20"/>
    </w:rPr>
  </w:style>
  <w:style w:type="paragraph" w:customStyle="1" w:styleId="Acronym">
    <w:name w:val="Acronym"/>
    <w:basedOn w:val="Normal"/>
    <w:rsid w:val="00AA1D4D"/>
    <w:pPr>
      <w:tabs>
        <w:tab w:val="left" w:pos="1440"/>
      </w:tabs>
    </w:pPr>
    <w:rPr>
      <w:iCs/>
      <w:szCs w:val="20"/>
    </w:rPr>
  </w:style>
  <w:style w:type="numbering" w:customStyle="1" w:styleId="NoList1">
    <w:name w:val="No List1"/>
    <w:next w:val="NoList"/>
    <w:rsid w:val="00AA1D4D"/>
  </w:style>
  <w:style w:type="numbering" w:customStyle="1" w:styleId="NoList2">
    <w:name w:val="No List2"/>
    <w:next w:val="NoList"/>
    <w:rsid w:val="00AA1D4D"/>
  </w:style>
  <w:style w:type="character" w:customStyle="1" w:styleId="CharChar1">
    <w:name w:val="Char Char1"/>
    <w:rsid w:val="00AA1D4D"/>
    <w:rPr>
      <w:b/>
      <w:bCs/>
      <w:i/>
      <w:iCs/>
      <w:sz w:val="24"/>
      <w:szCs w:val="26"/>
      <w:lang w:val="en-US" w:eastAsia="en-US" w:bidi="ar-SA"/>
    </w:rPr>
  </w:style>
  <w:style w:type="character" w:customStyle="1" w:styleId="Char2CharCharCharCharChar">
    <w:name w:val="Char2 Char Char Char Char Char"/>
    <w:aliases w:val=" Char2 Char Char Char"/>
    <w:rsid w:val="00AA1D4D"/>
    <w:rPr>
      <w:sz w:val="24"/>
      <w:lang w:val="en-US" w:eastAsia="en-US" w:bidi="ar-SA"/>
    </w:rPr>
  </w:style>
  <w:style w:type="numbering" w:customStyle="1" w:styleId="NoList3">
    <w:name w:val="No List3"/>
    <w:next w:val="NoList"/>
    <w:rsid w:val="00AA1D4D"/>
  </w:style>
  <w:style w:type="character" w:customStyle="1" w:styleId="CharCharCharChar">
    <w:name w:val="Char Char Char Char"/>
    <w:aliases w:val="Body Text Char2 Char Char"/>
    <w:rsid w:val="00AA1D4D"/>
    <w:rPr>
      <w:iCs/>
      <w:sz w:val="24"/>
      <w:lang w:val="en-US" w:eastAsia="en-US" w:bidi="ar-SA"/>
    </w:rPr>
  </w:style>
  <w:style w:type="numbering" w:customStyle="1" w:styleId="NoList4">
    <w:name w:val="No List4"/>
    <w:next w:val="NoList"/>
    <w:rsid w:val="00AA1D4D"/>
  </w:style>
  <w:style w:type="character" w:styleId="Strong">
    <w:name w:val="Strong"/>
    <w:qFormat/>
    <w:rsid w:val="00AA1D4D"/>
    <w:rPr>
      <w:b/>
      <w:bCs/>
    </w:rPr>
  </w:style>
  <w:style w:type="numbering" w:customStyle="1" w:styleId="NoList5">
    <w:name w:val="No List5"/>
    <w:next w:val="NoList"/>
    <w:rsid w:val="00AA1D4D"/>
  </w:style>
  <w:style w:type="paragraph" w:customStyle="1" w:styleId="BulletIndent2">
    <w:name w:val="Bullet Indent 2"/>
    <w:basedOn w:val="BulletIndent"/>
    <w:rsid w:val="00AA1D4D"/>
    <w:pPr>
      <w:numPr>
        <w:numId w:val="0"/>
      </w:numPr>
      <w:tabs>
        <w:tab w:val="left" w:pos="2520"/>
      </w:tabs>
      <w:ind w:left="2520" w:hanging="547"/>
    </w:pPr>
  </w:style>
  <w:style w:type="numbering" w:customStyle="1" w:styleId="NoList6">
    <w:name w:val="No List6"/>
    <w:next w:val="NoList"/>
    <w:rsid w:val="00AA1D4D"/>
  </w:style>
  <w:style w:type="character" w:customStyle="1" w:styleId="ListCharChar1">
    <w:name w:val="List Char Char1"/>
    <w:rsid w:val="00AA1D4D"/>
    <w:rPr>
      <w:sz w:val="24"/>
      <w:lang w:val="en-US" w:eastAsia="en-US" w:bidi="ar-SA"/>
    </w:rPr>
  </w:style>
  <w:style w:type="character" w:customStyle="1" w:styleId="UnresolvedMention1">
    <w:name w:val="Unresolved Mention1"/>
    <w:rsid w:val="00AA1D4D"/>
    <w:rPr>
      <w:color w:val="605E5C"/>
      <w:shd w:val="clear" w:color="auto" w:fill="E1DFDD"/>
    </w:rPr>
  </w:style>
  <w:style w:type="numbering" w:customStyle="1" w:styleId="NoList7">
    <w:name w:val="No List7"/>
    <w:next w:val="NoList"/>
    <w:rsid w:val="00AA1D4D"/>
  </w:style>
  <w:style w:type="table" w:customStyle="1" w:styleId="BoxedLanguage2">
    <w:name w:val="Boxed Language2"/>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A1D4D"/>
    <w:tblPr/>
  </w:style>
  <w:style w:type="numbering" w:customStyle="1" w:styleId="NoList11">
    <w:name w:val="No List11"/>
    <w:next w:val="NoList"/>
    <w:rsid w:val="00AA1D4D"/>
  </w:style>
  <w:style w:type="numbering" w:customStyle="1" w:styleId="NoList21">
    <w:name w:val="No List21"/>
    <w:next w:val="NoList"/>
    <w:rsid w:val="00AA1D4D"/>
  </w:style>
  <w:style w:type="table" w:customStyle="1" w:styleId="TableGrid11">
    <w:name w:val="Table Grid11"/>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rsid w:val="00AA1D4D"/>
  </w:style>
  <w:style w:type="numbering" w:customStyle="1" w:styleId="NoList8">
    <w:name w:val="No List8"/>
    <w:next w:val="NoList"/>
    <w:rsid w:val="00AA1D4D"/>
  </w:style>
  <w:style w:type="numbering" w:customStyle="1" w:styleId="NoList12">
    <w:name w:val="No List12"/>
    <w:next w:val="NoList"/>
    <w:rsid w:val="00AA1D4D"/>
  </w:style>
  <w:style w:type="table" w:customStyle="1" w:styleId="BoxedLanguage3">
    <w:name w:val="Boxed Language3"/>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A1D4D"/>
    <w:tblPr/>
  </w:style>
  <w:style w:type="numbering" w:customStyle="1" w:styleId="NoList111">
    <w:name w:val="No List111"/>
    <w:next w:val="NoList"/>
    <w:rsid w:val="00AA1D4D"/>
  </w:style>
  <w:style w:type="numbering" w:customStyle="1" w:styleId="NoList22">
    <w:name w:val="No List22"/>
    <w:next w:val="NoList"/>
    <w:rsid w:val="00AA1D4D"/>
  </w:style>
  <w:style w:type="table" w:customStyle="1" w:styleId="TableGrid12">
    <w:name w:val="Table Grid12"/>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rsid w:val="00AA1D4D"/>
  </w:style>
  <w:style w:type="numbering" w:customStyle="1" w:styleId="NoList41">
    <w:name w:val="No List41"/>
    <w:next w:val="NoList"/>
    <w:rsid w:val="00AA1D4D"/>
  </w:style>
  <w:style w:type="table" w:customStyle="1" w:styleId="TableGrid21">
    <w:name w:val="Table Grid21"/>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rsid w:val="00F2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22138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097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6259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7.bin"/><Relationship Id="rId26" Type="http://schemas.openxmlformats.org/officeDocument/2006/relationships/oleObject" Target="embeddings/oleObject14.bin"/><Relationship Id="rId39" Type="http://schemas.openxmlformats.org/officeDocument/2006/relationships/oleObject" Target="embeddings/oleObject25.bin"/><Relationship Id="rId21" Type="http://schemas.openxmlformats.org/officeDocument/2006/relationships/oleObject" Target="embeddings/oleObject9.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image" Target="media/image7.wmf"/><Relationship Id="rId50" Type="http://schemas.openxmlformats.org/officeDocument/2006/relationships/image" Target="media/image8.png"/><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oleObject" Target="embeddings/oleObject17.bin"/><Relationship Id="rId11" Type="http://schemas.openxmlformats.org/officeDocument/2006/relationships/oleObject" Target="embeddings/oleObject1.bin"/><Relationship Id="rId24" Type="http://schemas.openxmlformats.org/officeDocument/2006/relationships/oleObject" Target="embeddings/oleObject12.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0.bin"/><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oleObject" Target="embeddings/oleObject3.bin"/><Relationship Id="rId22" Type="http://schemas.openxmlformats.org/officeDocument/2006/relationships/oleObject" Target="embeddings/oleObject10.bin"/><Relationship Id="rId27" Type="http://schemas.openxmlformats.org/officeDocument/2006/relationships/oleObject" Target="embeddings/oleObject15.bin"/><Relationship Id="rId30" Type="http://schemas.openxmlformats.org/officeDocument/2006/relationships/image" Target="media/image4.wmf"/><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2.bin"/><Relationship Id="rId56" Type="http://schemas.openxmlformats.org/officeDocument/2006/relationships/fontTable" Target="fontTable.xml"/><Relationship Id="rId8" Type="http://schemas.openxmlformats.org/officeDocument/2006/relationships/hyperlink" Target="http://www.ercot.com/mktrules/issues/NPRR1093" TargetMode="External"/><Relationship Id="rId51" Type="http://schemas.openxmlformats.org/officeDocument/2006/relationships/oleObject" Target="embeddings/oleObject34.bin"/><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6.bin"/><Relationship Id="rId25" Type="http://schemas.openxmlformats.org/officeDocument/2006/relationships/oleObject" Target="embeddings/oleObject13.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1.bin"/><Relationship Id="rId20" Type="http://schemas.openxmlformats.org/officeDocument/2006/relationships/oleObject" Target="embeddings/oleObject8.bin"/><Relationship Id="rId41" Type="http://schemas.openxmlformats.org/officeDocument/2006/relationships/oleObject" Target="embeddings/oleObject27.bin"/><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1.bin"/><Relationship Id="rId28" Type="http://schemas.openxmlformats.org/officeDocument/2006/relationships/oleObject" Target="embeddings/oleObject16.bin"/><Relationship Id="rId36" Type="http://schemas.openxmlformats.org/officeDocument/2006/relationships/oleObject" Target="embeddings/oleObject22.bin"/><Relationship Id="rId49" Type="http://schemas.openxmlformats.org/officeDocument/2006/relationships/oleObject" Target="embeddings/oleObject33.bin"/><Relationship Id="rId57" Type="http://schemas.microsoft.com/office/2011/relationships/people" Target="people.xml"/><Relationship Id="rId10" Type="http://schemas.openxmlformats.org/officeDocument/2006/relationships/image" Target="media/image1.wmf"/><Relationship Id="rId31" Type="http://schemas.openxmlformats.org/officeDocument/2006/relationships/image" Target="media/image5.wmf"/><Relationship Id="rId44" Type="http://schemas.openxmlformats.org/officeDocument/2006/relationships/image" Target="media/image6.png"/><Relationship Id="rId5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A500-BFA1-4075-BD64-157B90F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74</Pages>
  <Words>24606</Words>
  <Characters>140259</Characters>
  <Application>Microsoft Office Word</Application>
  <DocSecurity>0</DocSecurity>
  <Lines>1168</Lines>
  <Paragraphs>329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09XX21</cp:lastModifiedBy>
  <cp:revision>3</cp:revision>
  <cp:lastPrinted>2013-11-15T22:11:00Z</cp:lastPrinted>
  <dcterms:created xsi:type="dcterms:W3CDTF">2021-09-10T20:59:00Z</dcterms:created>
  <dcterms:modified xsi:type="dcterms:W3CDTF">2021-09-10T20:59:00Z</dcterms:modified>
</cp:coreProperties>
</file>