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73F00ECE"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D910B0">
        <w:rPr>
          <w:b/>
          <w:color w:val="000000"/>
          <w:sz w:val="22"/>
          <w:szCs w:val="22"/>
        </w:rPr>
        <w:t xml:space="preserve"> –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1FB473B0" w:rsidR="004E6E22" w:rsidRPr="00365F98" w:rsidRDefault="00480635" w:rsidP="000100A0">
      <w:pPr>
        <w:tabs>
          <w:tab w:val="center" w:pos="4320"/>
          <w:tab w:val="left" w:pos="6465"/>
        </w:tabs>
        <w:rPr>
          <w:b/>
          <w:color w:val="000000"/>
          <w:sz w:val="22"/>
          <w:szCs w:val="22"/>
        </w:rPr>
      </w:pPr>
      <w:r>
        <w:rPr>
          <w:b/>
          <w:color w:val="000000"/>
          <w:sz w:val="22"/>
          <w:szCs w:val="22"/>
        </w:rPr>
        <w:t>Tuesday</w:t>
      </w:r>
      <w:r w:rsidR="004E6E22" w:rsidRPr="00365F98">
        <w:rPr>
          <w:b/>
          <w:color w:val="000000"/>
          <w:sz w:val="22"/>
          <w:szCs w:val="22"/>
        </w:rPr>
        <w:t xml:space="preserve">, </w:t>
      </w:r>
      <w:r w:rsidR="003F1209">
        <w:rPr>
          <w:b/>
          <w:color w:val="000000"/>
          <w:sz w:val="22"/>
          <w:szCs w:val="22"/>
        </w:rPr>
        <w:t>September 14</w:t>
      </w:r>
      <w:r>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bookmarkStart w:id="0" w:name="_Hlk80610923"/>
    <w:p w14:paraId="594856BD" w14:textId="6708ACC5" w:rsidR="00F849FE" w:rsidRPr="00F849FE" w:rsidRDefault="00022121" w:rsidP="00F849FE">
      <w:pPr>
        <w:tabs>
          <w:tab w:val="left" w:pos="6589"/>
        </w:tabs>
        <w:rPr>
          <w:sz w:val="22"/>
          <w:szCs w:val="22"/>
        </w:rPr>
      </w:pPr>
      <w:r>
        <w:fldChar w:fldCharType="begin"/>
      </w:r>
      <w:r>
        <w:instrText xml:space="preserve"> HYPERLINK "https://ercot.webex.com/ercot" </w:instrText>
      </w:r>
      <w:r>
        <w:fldChar w:fldCharType="separate"/>
      </w:r>
      <w:r w:rsidR="00F849FE" w:rsidRPr="00F849FE">
        <w:rPr>
          <w:rStyle w:val="Hyperlink"/>
          <w:sz w:val="22"/>
          <w:szCs w:val="22"/>
        </w:rPr>
        <w:t>Webex Conference</w:t>
      </w:r>
      <w:r>
        <w:rPr>
          <w:rStyle w:val="Hyperlink"/>
          <w:sz w:val="22"/>
          <w:szCs w:val="22"/>
        </w:rPr>
        <w:fldChar w:fldCharType="end"/>
      </w:r>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1E9C380A" w14:textId="44A897B5" w:rsidR="00480635" w:rsidRDefault="00371733" w:rsidP="00371733">
      <w:pPr>
        <w:rPr>
          <w:color w:val="000000"/>
          <w:sz w:val="22"/>
          <w:szCs w:val="22"/>
        </w:rPr>
      </w:pPr>
      <w:r w:rsidRPr="00371733">
        <w:rPr>
          <w:color w:val="000000"/>
          <w:sz w:val="22"/>
          <w:szCs w:val="22"/>
        </w:rPr>
        <w:t xml:space="preserve">Meeting number:  </w:t>
      </w:r>
      <w:r w:rsidR="00614A8F" w:rsidRPr="00614A8F">
        <w:rPr>
          <w:color w:val="000000"/>
          <w:sz w:val="22"/>
          <w:szCs w:val="22"/>
        </w:rPr>
        <w:t>182 957 2824</w:t>
      </w:r>
    </w:p>
    <w:p w14:paraId="01E27AD9" w14:textId="62D18608" w:rsidR="00480635" w:rsidRDefault="00371733" w:rsidP="00371733">
      <w:pPr>
        <w:rPr>
          <w:color w:val="000000"/>
          <w:sz w:val="22"/>
          <w:szCs w:val="22"/>
        </w:rPr>
      </w:pPr>
      <w:r w:rsidRPr="00371733">
        <w:rPr>
          <w:color w:val="000000"/>
          <w:sz w:val="22"/>
          <w:szCs w:val="22"/>
        </w:rPr>
        <w:t xml:space="preserve">Password: </w:t>
      </w:r>
      <w:r w:rsidR="00614A8F" w:rsidRPr="00614A8F">
        <w:rPr>
          <w:color w:val="000000"/>
          <w:sz w:val="22"/>
          <w:szCs w:val="22"/>
        </w:rPr>
        <w:t>7t3d7t#</w:t>
      </w:r>
    </w:p>
    <w:p w14:paraId="0C8502B0" w14:textId="1C29DE98" w:rsidR="00371733" w:rsidRPr="00614A8F" w:rsidRDefault="00480635" w:rsidP="00371733">
      <w:pPr>
        <w:rPr>
          <w:color w:val="000000"/>
          <w:sz w:val="22"/>
          <w:szCs w:val="22"/>
        </w:rPr>
      </w:pPr>
      <w:r>
        <w:rPr>
          <w:color w:val="000000"/>
          <w:sz w:val="22"/>
          <w:szCs w:val="22"/>
        </w:rPr>
        <w:t xml:space="preserve"> </w:t>
      </w: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1" w:name="_010b904d_ac41_481c_b35d_8f7a7672e193"/>
            <w:bookmarkStart w:id="2" w:name="_5ce1835e_1838_4a86_8127_99d5bb9fbb3f"/>
            <w:bookmarkStart w:id="3" w:name="_cb65e69f_f7a7_406d_8c28_9c35bcfcdb46"/>
            <w:bookmarkStart w:id="4" w:name="_e545feca_a7a4_481d_9fe2_a2c1095121cd"/>
            <w:bookmarkEnd w:id="0"/>
            <w:bookmarkEnd w:id="1"/>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093CD8ED"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5" w:name="OLE_LINK1"/>
            <w:bookmarkStart w:id="6" w:name="OLE_LINK2"/>
            <w:bookmarkStart w:id="7" w:name="OLE_LINK3"/>
            <w:bookmarkStart w:id="8" w:name="OLE_LINK4"/>
            <w:r w:rsidR="002C096C">
              <w:rPr>
                <w:sz w:val="22"/>
                <w:szCs w:val="22"/>
              </w:rPr>
              <w:t xml:space="preserve"> </w:t>
            </w:r>
            <w:r w:rsidR="00D060A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32F19FF7" w:rsidR="005E24BA" w:rsidRPr="005E24BA" w:rsidRDefault="003F1209" w:rsidP="005E24BA">
            <w:pPr>
              <w:pStyle w:val="ListParagraph"/>
              <w:numPr>
                <w:ilvl w:val="0"/>
                <w:numId w:val="20"/>
              </w:numPr>
              <w:rPr>
                <w:sz w:val="22"/>
                <w:szCs w:val="22"/>
              </w:rPr>
            </w:pPr>
            <w:r>
              <w:rPr>
                <w:b/>
                <w:sz w:val="22"/>
                <w:szCs w:val="22"/>
              </w:rPr>
              <w:t xml:space="preserve">August </w:t>
            </w:r>
            <w:r w:rsidR="00A414EF">
              <w:rPr>
                <w:b/>
                <w:sz w:val="22"/>
                <w:szCs w:val="22"/>
              </w:rPr>
              <w:t>3</w:t>
            </w:r>
            <w:r w:rsidR="00480635">
              <w:rPr>
                <w:b/>
                <w:sz w:val="22"/>
                <w:szCs w:val="22"/>
              </w:rPr>
              <w:t>, 2021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614A8F" w:rsidRDefault="006F4461" w:rsidP="008E32EB">
            <w:pPr>
              <w:rPr>
                <w:sz w:val="22"/>
                <w:szCs w:val="22"/>
              </w:rPr>
            </w:pPr>
            <w:r w:rsidRPr="00614A8F">
              <w:rPr>
                <w:sz w:val="22"/>
                <w:szCs w:val="22"/>
              </w:rPr>
              <w:t>Technical Advisory Committee (TAC) Update</w:t>
            </w:r>
          </w:p>
        </w:tc>
        <w:tc>
          <w:tcPr>
            <w:tcW w:w="1890" w:type="dxa"/>
          </w:tcPr>
          <w:p w14:paraId="050AD30D" w14:textId="63E3EBE6" w:rsidR="006F4461" w:rsidRPr="00614A8F" w:rsidRDefault="00901408" w:rsidP="006C00FD">
            <w:pPr>
              <w:rPr>
                <w:sz w:val="22"/>
                <w:szCs w:val="22"/>
              </w:rPr>
            </w:pPr>
            <w:r w:rsidRPr="00614A8F">
              <w:rPr>
                <w:sz w:val="22"/>
                <w:szCs w:val="22"/>
              </w:rPr>
              <w:t>Jim Lee</w:t>
            </w:r>
          </w:p>
        </w:tc>
        <w:tc>
          <w:tcPr>
            <w:tcW w:w="1170" w:type="dxa"/>
          </w:tcPr>
          <w:p w14:paraId="0B4F5465" w14:textId="311928DC" w:rsidR="006F4461" w:rsidRPr="00614A8F" w:rsidRDefault="001936EB" w:rsidP="006B564A">
            <w:pPr>
              <w:rPr>
                <w:sz w:val="22"/>
                <w:szCs w:val="22"/>
              </w:rPr>
            </w:pPr>
            <w:r w:rsidRPr="00614A8F">
              <w:rPr>
                <w:sz w:val="22"/>
                <w:szCs w:val="22"/>
              </w:rPr>
              <w:t xml:space="preserve">  </w:t>
            </w:r>
            <w:r w:rsidR="006B564A" w:rsidRPr="00614A8F">
              <w:rPr>
                <w:sz w:val="22"/>
                <w:szCs w:val="22"/>
              </w:rPr>
              <w:t xml:space="preserve">9:40 a.m. </w:t>
            </w:r>
            <w:r w:rsidR="00901408" w:rsidRPr="00614A8F">
              <w:rPr>
                <w:sz w:val="22"/>
                <w:szCs w:val="22"/>
              </w:rPr>
              <w:t xml:space="preserve"> </w:t>
            </w:r>
          </w:p>
        </w:tc>
      </w:tr>
      <w:tr w:rsidR="009C7277" w:rsidRPr="00480635" w14:paraId="6AF1BD84" w14:textId="77777777" w:rsidTr="001936EB">
        <w:trPr>
          <w:trHeight w:val="288"/>
        </w:trPr>
        <w:tc>
          <w:tcPr>
            <w:tcW w:w="712" w:type="dxa"/>
          </w:tcPr>
          <w:p w14:paraId="4B445FCC" w14:textId="4932E023" w:rsidR="009C7277" w:rsidRPr="009C7277" w:rsidRDefault="009C7277" w:rsidP="009C7277">
            <w:pPr>
              <w:jc w:val="both"/>
              <w:rPr>
                <w:sz w:val="22"/>
                <w:szCs w:val="22"/>
              </w:rPr>
            </w:pPr>
            <w:r w:rsidRPr="009C7277">
              <w:rPr>
                <w:sz w:val="22"/>
                <w:szCs w:val="22"/>
              </w:rPr>
              <w:t xml:space="preserve">      </w:t>
            </w:r>
            <w:r w:rsidR="00725ACC">
              <w:rPr>
                <w:sz w:val="22"/>
                <w:szCs w:val="22"/>
              </w:rPr>
              <w:t>5</w:t>
            </w:r>
            <w:r w:rsidRPr="009C7277">
              <w:rPr>
                <w:sz w:val="22"/>
                <w:szCs w:val="22"/>
              </w:rPr>
              <w:t xml:space="preserve">. </w:t>
            </w:r>
          </w:p>
        </w:tc>
        <w:tc>
          <w:tcPr>
            <w:tcW w:w="6290" w:type="dxa"/>
          </w:tcPr>
          <w:p w14:paraId="191BE8BB" w14:textId="22D8420C" w:rsidR="009C7277" w:rsidRPr="00614A8F" w:rsidRDefault="009C7277" w:rsidP="00725ACC">
            <w:pPr>
              <w:rPr>
                <w:sz w:val="22"/>
                <w:szCs w:val="22"/>
              </w:rPr>
            </w:pPr>
            <w:r w:rsidRPr="00614A8F">
              <w:rPr>
                <w:sz w:val="22"/>
                <w:szCs w:val="22"/>
              </w:rPr>
              <w:t xml:space="preserve">Retail Emergency Conditions Task Force (RECTF) </w:t>
            </w:r>
            <w:r w:rsidR="00725ACC" w:rsidRPr="00614A8F">
              <w:rPr>
                <w:sz w:val="22"/>
                <w:szCs w:val="22"/>
              </w:rPr>
              <w:t xml:space="preserve"> </w:t>
            </w:r>
          </w:p>
        </w:tc>
        <w:tc>
          <w:tcPr>
            <w:tcW w:w="1890" w:type="dxa"/>
          </w:tcPr>
          <w:p w14:paraId="5EBC1CAF" w14:textId="64A3F868" w:rsidR="009C7277" w:rsidRPr="00614A8F" w:rsidRDefault="00725ACC" w:rsidP="00725ACC">
            <w:pPr>
              <w:rPr>
                <w:sz w:val="22"/>
                <w:szCs w:val="22"/>
              </w:rPr>
            </w:pPr>
            <w:r w:rsidRPr="00614A8F">
              <w:rPr>
                <w:sz w:val="22"/>
                <w:szCs w:val="22"/>
              </w:rPr>
              <w:t xml:space="preserve">Sheri Wiegand  </w:t>
            </w:r>
          </w:p>
        </w:tc>
        <w:tc>
          <w:tcPr>
            <w:tcW w:w="1170" w:type="dxa"/>
          </w:tcPr>
          <w:p w14:paraId="71A53BBD" w14:textId="50998F45" w:rsidR="009C7277" w:rsidRPr="00614A8F" w:rsidRDefault="00380239" w:rsidP="009E2F12">
            <w:pPr>
              <w:rPr>
                <w:sz w:val="22"/>
                <w:szCs w:val="22"/>
              </w:rPr>
            </w:pPr>
            <w:r w:rsidRPr="00614A8F">
              <w:rPr>
                <w:sz w:val="22"/>
                <w:szCs w:val="22"/>
              </w:rPr>
              <w:t xml:space="preserve">  9:50 </w:t>
            </w:r>
            <w:r w:rsidR="002F482F" w:rsidRPr="00614A8F">
              <w:rPr>
                <w:sz w:val="22"/>
                <w:szCs w:val="22"/>
              </w:rPr>
              <w:t xml:space="preserve">a.m. </w:t>
            </w:r>
            <w:r w:rsidR="009C7277" w:rsidRPr="00614A8F">
              <w:rPr>
                <w:sz w:val="22"/>
                <w:szCs w:val="22"/>
              </w:rPr>
              <w:t xml:space="preserve"> </w:t>
            </w:r>
          </w:p>
        </w:tc>
      </w:tr>
      <w:tr w:rsidR="00E04306" w:rsidRPr="00A4178D" w14:paraId="54F18B8F" w14:textId="77777777" w:rsidTr="001936EB">
        <w:trPr>
          <w:trHeight w:val="270"/>
        </w:trPr>
        <w:tc>
          <w:tcPr>
            <w:tcW w:w="712" w:type="dxa"/>
          </w:tcPr>
          <w:p w14:paraId="0E404ECD" w14:textId="710B753A" w:rsidR="00E04306" w:rsidRPr="006C3A0F" w:rsidRDefault="00E04306" w:rsidP="00F6369A">
            <w:pPr>
              <w:jc w:val="both"/>
              <w:rPr>
                <w:sz w:val="22"/>
                <w:szCs w:val="22"/>
              </w:rPr>
            </w:pPr>
            <w:r w:rsidRPr="006C3A0F">
              <w:rPr>
                <w:sz w:val="22"/>
                <w:szCs w:val="22"/>
              </w:rPr>
              <w:t xml:space="preserve">      </w:t>
            </w:r>
            <w:r w:rsidR="00A4178D">
              <w:rPr>
                <w:sz w:val="22"/>
                <w:szCs w:val="22"/>
              </w:rPr>
              <w:t>6</w:t>
            </w:r>
            <w:r w:rsidRPr="006C3A0F">
              <w:rPr>
                <w:sz w:val="22"/>
                <w:szCs w:val="22"/>
              </w:rPr>
              <w:t xml:space="preserve">. </w:t>
            </w:r>
          </w:p>
        </w:tc>
        <w:tc>
          <w:tcPr>
            <w:tcW w:w="6290" w:type="dxa"/>
          </w:tcPr>
          <w:p w14:paraId="541BCD1D" w14:textId="6B231BCE" w:rsidR="00E04306" w:rsidRPr="00614A8F" w:rsidRDefault="00E04306" w:rsidP="00FC4835">
            <w:pPr>
              <w:rPr>
                <w:b/>
                <w:sz w:val="22"/>
                <w:szCs w:val="22"/>
              </w:rPr>
            </w:pPr>
            <w:r w:rsidRPr="00614A8F">
              <w:rPr>
                <w:b/>
                <w:sz w:val="22"/>
                <w:szCs w:val="22"/>
              </w:rPr>
              <w:t>RMS Revision Request (Vote)</w:t>
            </w:r>
          </w:p>
        </w:tc>
        <w:tc>
          <w:tcPr>
            <w:tcW w:w="1890" w:type="dxa"/>
          </w:tcPr>
          <w:p w14:paraId="4998A5AE" w14:textId="0F76AB49" w:rsidR="00E04306" w:rsidRPr="00614A8F" w:rsidRDefault="00A4178D" w:rsidP="00F16C38">
            <w:pPr>
              <w:rPr>
                <w:sz w:val="22"/>
                <w:szCs w:val="22"/>
              </w:rPr>
            </w:pPr>
            <w:r w:rsidRPr="00614A8F">
              <w:rPr>
                <w:sz w:val="22"/>
                <w:szCs w:val="22"/>
              </w:rPr>
              <w:t xml:space="preserve">Jim Lee </w:t>
            </w:r>
          </w:p>
        </w:tc>
        <w:tc>
          <w:tcPr>
            <w:tcW w:w="1170" w:type="dxa"/>
          </w:tcPr>
          <w:p w14:paraId="0018DD61" w14:textId="463E6A7A" w:rsidR="00E04306" w:rsidRPr="00614A8F" w:rsidRDefault="00A4178D" w:rsidP="00F6369A">
            <w:pPr>
              <w:rPr>
                <w:sz w:val="22"/>
                <w:szCs w:val="22"/>
              </w:rPr>
            </w:pPr>
            <w:r w:rsidRPr="00614A8F">
              <w:rPr>
                <w:sz w:val="22"/>
                <w:szCs w:val="22"/>
              </w:rPr>
              <w:t>10:</w:t>
            </w:r>
            <w:r w:rsidR="00A6239E" w:rsidRPr="00614A8F">
              <w:rPr>
                <w:sz w:val="22"/>
                <w:szCs w:val="22"/>
              </w:rPr>
              <w:t>05</w:t>
            </w:r>
            <w:r w:rsidRPr="00614A8F">
              <w:rPr>
                <w:sz w:val="22"/>
                <w:szCs w:val="22"/>
              </w:rPr>
              <w:t xml:space="preserve"> a.m. </w:t>
            </w:r>
          </w:p>
        </w:tc>
      </w:tr>
      <w:tr w:rsidR="00614A8F" w:rsidRPr="00A4178D" w14:paraId="0F41CAE0" w14:textId="77777777" w:rsidTr="001936EB">
        <w:trPr>
          <w:trHeight w:val="270"/>
        </w:trPr>
        <w:tc>
          <w:tcPr>
            <w:tcW w:w="712" w:type="dxa"/>
          </w:tcPr>
          <w:p w14:paraId="7C1286D2" w14:textId="77777777" w:rsidR="00614A8F" w:rsidRPr="006C3A0F" w:rsidRDefault="00614A8F" w:rsidP="00F6369A">
            <w:pPr>
              <w:jc w:val="both"/>
              <w:rPr>
                <w:sz w:val="22"/>
                <w:szCs w:val="22"/>
              </w:rPr>
            </w:pPr>
          </w:p>
        </w:tc>
        <w:tc>
          <w:tcPr>
            <w:tcW w:w="6290" w:type="dxa"/>
          </w:tcPr>
          <w:p w14:paraId="6DCB2271" w14:textId="2005204A" w:rsidR="00614A8F" w:rsidRPr="0051132B" w:rsidRDefault="00614A8F" w:rsidP="00614A8F">
            <w:pPr>
              <w:rPr>
                <w:b/>
                <w:i/>
                <w:iCs/>
                <w:sz w:val="22"/>
                <w:szCs w:val="22"/>
              </w:rPr>
            </w:pPr>
            <w:r w:rsidRPr="0051132B">
              <w:rPr>
                <w:b/>
                <w:i/>
                <w:iCs/>
                <w:sz w:val="22"/>
                <w:szCs w:val="22"/>
              </w:rPr>
              <w:t>Language Review</w:t>
            </w:r>
          </w:p>
        </w:tc>
        <w:tc>
          <w:tcPr>
            <w:tcW w:w="1890" w:type="dxa"/>
          </w:tcPr>
          <w:p w14:paraId="24F54881" w14:textId="77777777" w:rsidR="00614A8F" w:rsidRPr="003F1209" w:rsidRDefault="00614A8F" w:rsidP="00F16C38">
            <w:pPr>
              <w:rPr>
                <w:sz w:val="22"/>
                <w:szCs w:val="22"/>
                <w:highlight w:val="lightGray"/>
              </w:rPr>
            </w:pPr>
          </w:p>
        </w:tc>
        <w:tc>
          <w:tcPr>
            <w:tcW w:w="1170" w:type="dxa"/>
          </w:tcPr>
          <w:p w14:paraId="70EB55A7" w14:textId="77777777" w:rsidR="00614A8F" w:rsidRPr="003F1209" w:rsidRDefault="00614A8F" w:rsidP="00F6369A">
            <w:pPr>
              <w:rPr>
                <w:sz w:val="22"/>
                <w:szCs w:val="22"/>
                <w:highlight w:val="lightGray"/>
              </w:rPr>
            </w:pPr>
          </w:p>
        </w:tc>
      </w:tr>
      <w:tr w:rsidR="0051132B" w:rsidRPr="00A4178D" w14:paraId="5FD45381" w14:textId="77777777" w:rsidTr="001936EB">
        <w:trPr>
          <w:trHeight w:val="270"/>
        </w:trPr>
        <w:tc>
          <w:tcPr>
            <w:tcW w:w="712" w:type="dxa"/>
          </w:tcPr>
          <w:p w14:paraId="4FCB43F9" w14:textId="77777777" w:rsidR="0051132B" w:rsidRPr="006C3A0F" w:rsidRDefault="0051132B" w:rsidP="00F6369A">
            <w:pPr>
              <w:jc w:val="both"/>
              <w:rPr>
                <w:sz w:val="22"/>
                <w:szCs w:val="22"/>
              </w:rPr>
            </w:pPr>
          </w:p>
        </w:tc>
        <w:tc>
          <w:tcPr>
            <w:tcW w:w="6290" w:type="dxa"/>
          </w:tcPr>
          <w:p w14:paraId="43FB81D2" w14:textId="46671F50" w:rsidR="0051132B" w:rsidRPr="0051132B" w:rsidRDefault="0051132B" w:rsidP="00614A8F">
            <w:pPr>
              <w:pStyle w:val="ListParagraph"/>
              <w:numPr>
                <w:ilvl w:val="0"/>
                <w:numId w:val="31"/>
              </w:numPr>
              <w:rPr>
                <w:b/>
                <w:sz w:val="22"/>
                <w:szCs w:val="22"/>
              </w:rPr>
            </w:pPr>
            <w:r w:rsidRPr="0051132B">
              <w:rPr>
                <w:b/>
                <w:sz w:val="22"/>
                <w:szCs w:val="22"/>
              </w:rPr>
              <w:t>RMGRR168, Modify ERCOT Responsibilities During the Mass Transition</w:t>
            </w:r>
          </w:p>
        </w:tc>
        <w:tc>
          <w:tcPr>
            <w:tcW w:w="1890" w:type="dxa"/>
          </w:tcPr>
          <w:p w14:paraId="22B03161" w14:textId="77777777" w:rsidR="0051132B" w:rsidRPr="003F1209" w:rsidRDefault="0051132B" w:rsidP="00F16C38">
            <w:pPr>
              <w:rPr>
                <w:sz w:val="22"/>
                <w:szCs w:val="22"/>
                <w:highlight w:val="lightGray"/>
              </w:rPr>
            </w:pPr>
          </w:p>
        </w:tc>
        <w:tc>
          <w:tcPr>
            <w:tcW w:w="1170" w:type="dxa"/>
          </w:tcPr>
          <w:p w14:paraId="5C6312C7" w14:textId="77777777" w:rsidR="0051132B" w:rsidRPr="003F1209" w:rsidRDefault="0051132B" w:rsidP="00F6369A">
            <w:pPr>
              <w:rPr>
                <w:sz w:val="22"/>
                <w:szCs w:val="22"/>
                <w:highlight w:val="lightGray"/>
              </w:rPr>
            </w:pPr>
          </w:p>
        </w:tc>
      </w:tr>
      <w:bookmarkEnd w:id="5"/>
      <w:bookmarkEnd w:id="6"/>
      <w:bookmarkEnd w:id="7"/>
      <w:bookmarkEnd w:id="8"/>
      <w:tr w:rsidR="00355F7A" w:rsidRPr="00A4178D" w14:paraId="6082DFB3" w14:textId="77777777" w:rsidTr="001936EB">
        <w:trPr>
          <w:trHeight w:val="270"/>
        </w:trPr>
        <w:tc>
          <w:tcPr>
            <w:tcW w:w="712" w:type="dxa"/>
          </w:tcPr>
          <w:p w14:paraId="12B7C937" w14:textId="4AB9E232" w:rsidR="00355F7A" w:rsidRPr="006C3A0F" w:rsidRDefault="00355F7A" w:rsidP="00355F7A">
            <w:pPr>
              <w:jc w:val="both"/>
              <w:rPr>
                <w:sz w:val="22"/>
                <w:szCs w:val="22"/>
              </w:rPr>
            </w:pPr>
            <w:r>
              <w:rPr>
                <w:sz w:val="22"/>
                <w:szCs w:val="22"/>
              </w:rPr>
              <w:t xml:space="preserve">      7. </w:t>
            </w:r>
          </w:p>
        </w:tc>
        <w:tc>
          <w:tcPr>
            <w:tcW w:w="6290" w:type="dxa"/>
          </w:tcPr>
          <w:p w14:paraId="2FAF0C90" w14:textId="3B62F3A2" w:rsidR="00355F7A" w:rsidRPr="00022121" w:rsidRDefault="00355F7A" w:rsidP="00355F7A">
            <w:pPr>
              <w:rPr>
                <w:b/>
                <w:sz w:val="22"/>
                <w:szCs w:val="22"/>
              </w:rPr>
            </w:pPr>
            <w:r w:rsidRPr="00022121">
              <w:rPr>
                <w:sz w:val="22"/>
                <w:szCs w:val="22"/>
              </w:rPr>
              <w:t>Texas Standard Electronic Transaction (Texas SET) Working Group</w:t>
            </w:r>
          </w:p>
        </w:tc>
        <w:tc>
          <w:tcPr>
            <w:tcW w:w="1890" w:type="dxa"/>
          </w:tcPr>
          <w:p w14:paraId="6981B206" w14:textId="5E2964EB" w:rsidR="00355F7A" w:rsidRPr="00022121" w:rsidRDefault="00355F7A" w:rsidP="00355F7A">
            <w:pPr>
              <w:rPr>
                <w:sz w:val="22"/>
                <w:szCs w:val="22"/>
              </w:rPr>
            </w:pPr>
            <w:r w:rsidRPr="00022121">
              <w:rPr>
                <w:sz w:val="22"/>
                <w:szCs w:val="22"/>
              </w:rPr>
              <w:t>Kyle Patrick</w:t>
            </w:r>
          </w:p>
        </w:tc>
        <w:tc>
          <w:tcPr>
            <w:tcW w:w="1170" w:type="dxa"/>
          </w:tcPr>
          <w:p w14:paraId="2F97757C" w14:textId="328F7FB4" w:rsidR="00355F7A" w:rsidRPr="00022121" w:rsidRDefault="00355F7A" w:rsidP="00355F7A">
            <w:pPr>
              <w:rPr>
                <w:sz w:val="22"/>
                <w:szCs w:val="22"/>
              </w:rPr>
            </w:pPr>
            <w:r w:rsidRPr="00022121">
              <w:rPr>
                <w:sz w:val="22"/>
                <w:szCs w:val="22"/>
              </w:rPr>
              <w:t>10:</w:t>
            </w:r>
            <w:r w:rsidR="007B76E6">
              <w:rPr>
                <w:sz w:val="22"/>
                <w:szCs w:val="22"/>
              </w:rPr>
              <w:t>20</w:t>
            </w:r>
            <w:r w:rsidRPr="00022121">
              <w:rPr>
                <w:sz w:val="22"/>
                <w:szCs w:val="22"/>
              </w:rPr>
              <w:t xml:space="preserve"> a.m.</w:t>
            </w:r>
          </w:p>
        </w:tc>
      </w:tr>
      <w:tr w:rsidR="00407CBA" w:rsidRPr="00A4178D" w14:paraId="78D4D8BE" w14:textId="77777777" w:rsidTr="001936EB">
        <w:trPr>
          <w:trHeight w:val="270"/>
        </w:trPr>
        <w:tc>
          <w:tcPr>
            <w:tcW w:w="712" w:type="dxa"/>
          </w:tcPr>
          <w:p w14:paraId="59F8A8C9" w14:textId="77777777" w:rsidR="00407CBA" w:rsidRDefault="00407CBA" w:rsidP="00355F7A">
            <w:pPr>
              <w:jc w:val="both"/>
              <w:rPr>
                <w:sz w:val="22"/>
                <w:szCs w:val="22"/>
              </w:rPr>
            </w:pPr>
          </w:p>
        </w:tc>
        <w:tc>
          <w:tcPr>
            <w:tcW w:w="6290" w:type="dxa"/>
          </w:tcPr>
          <w:p w14:paraId="337015D7" w14:textId="59437604" w:rsidR="00407CBA" w:rsidRPr="00407CBA" w:rsidRDefault="00407CBA" w:rsidP="00407CBA">
            <w:pPr>
              <w:pStyle w:val="ListParagraph"/>
              <w:numPr>
                <w:ilvl w:val="0"/>
                <w:numId w:val="31"/>
              </w:numPr>
              <w:rPr>
                <w:sz w:val="22"/>
                <w:szCs w:val="22"/>
              </w:rPr>
            </w:pPr>
            <w:r w:rsidRPr="00FC2A73">
              <w:rPr>
                <w:sz w:val="22"/>
                <w:szCs w:val="22"/>
              </w:rPr>
              <w:t xml:space="preserve">Draft NPRR, </w:t>
            </w:r>
            <w:r w:rsidR="00FC2A73" w:rsidRPr="00FC2A73">
              <w:rPr>
                <w:sz w:val="22"/>
                <w:szCs w:val="22"/>
              </w:rPr>
              <w:t>T</w:t>
            </w:r>
            <w:r w:rsidR="009C77CD">
              <w:rPr>
                <w:sz w:val="22"/>
                <w:szCs w:val="22"/>
              </w:rPr>
              <w:t xml:space="preserve">exas </w:t>
            </w:r>
            <w:r w:rsidR="00FC2A73" w:rsidRPr="00FC2A73">
              <w:rPr>
                <w:sz w:val="22"/>
                <w:szCs w:val="22"/>
              </w:rPr>
              <w:t xml:space="preserve">SET 5.0 Changes </w:t>
            </w:r>
            <w:r w:rsidRPr="00FC2A73">
              <w:rPr>
                <w:sz w:val="22"/>
                <w:szCs w:val="22"/>
              </w:rPr>
              <w:t xml:space="preserve">(Possible Vote) </w:t>
            </w:r>
          </w:p>
        </w:tc>
        <w:tc>
          <w:tcPr>
            <w:tcW w:w="1890" w:type="dxa"/>
          </w:tcPr>
          <w:p w14:paraId="6E02A561" w14:textId="77777777" w:rsidR="00407CBA" w:rsidRPr="00022121" w:rsidRDefault="00407CBA" w:rsidP="00355F7A">
            <w:pPr>
              <w:rPr>
                <w:sz w:val="22"/>
                <w:szCs w:val="22"/>
              </w:rPr>
            </w:pPr>
          </w:p>
        </w:tc>
        <w:tc>
          <w:tcPr>
            <w:tcW w:w="1170" w:type="dxa"/>
          </w:tcPr>
          <w:p w14:paraId="768F76FE" w14:textId="77777777" w:rsidR="00407CBA" w:rsidRPr="00022121" w:rsidRDefault="00407CBA" w:rsidP="00355F7A">
            <w:pPr>
              <w:rPr>
                <w:sz w:val="22"/>
                <w:szCs w:val="22"/>
              </w:rPr>
            </w:pPr>
          </w:p>
        </w:tc>
      </w:tr>
      <w:tr w:rsidR="00FC2A73" w:rsidRPr="00A4178D" w14:paraId="2546E035" w14:textId="77777777" w:rsidTr="001936EB">
        <w:trPr>
          <w:trHeight w:val="270"/>
        </w:trPr>
        <w:tc>
          <w:tcPr>
            <w:tcW w:w="712" w:type="dxa"/>
          </w:tcPr>
          <w:p w14:paraId="2EB3066A" w14:textId="77777777" w:rsidR="00FC2A73" w:rsidRDefault="00FC2A73" w:rsidP="00355F7A">
            <w:pPr>
              <w:jc w:val="both"/>
              <w:rPr>
                <w:sz w:val="22"/>
                <w:szCs w:val="22"/>
              </w:rPr>
            </w:pPr>
          </w:p>
        </w:tc>
        <w:tc>
          <w:tcPr>
            <w:tcW w:w="6290" w:type="dxa"/>
          </w:tcPr>
          <w:p w14:paraId="2509DBE3" w14:textId="0C136141" w:rsidR="00FC2A73" w:rsidRPr="00FC2A73" w:rsidRDefault="00FC2A73" w:rsidP="00407CBA">
            <w:pPr>
              <w:pStyle w:val="ListParagraph"/>
              <w:numPr>
                <w:ilvl w:val="0"/>
                <w:numId w:val="31"/>
              </w:numPr>
              <w:rPr>
                <w:sz w:val="22"/>
                <w:szCs w:val="22"/>
              </w:rPr>
            </w:pPr>
            <w:r w:rsidRPr="00FC2A73">
              <w:rPr>
                <w:sz w:val="22"/>
                <w:szCs w:val="22"/>
              </w:rPr>
              <w:t>Draft RMGRR, T</w:t>
            </w:r>
            <w:r w:rsidR="009C77CD">
              <w:rPr>
                <w:sz w:val="22"/>
                <w:szCs w:val="22"/>
              </w:rPr>
              <w:t xml:space="preserve">exas </w:t>
            </w:r>
            <w:r w:rsidRPr="00FC2A73">
              <w:rPr>
                <w:sz w:val="22"/>
                <w:szCs w:val="22"/>
              </w:rPr>
              <w:t>SET 5.0 Changes</w:t>
            </w:r>
          </w:p>
        </w:tc>
        <w:tc>
          <w:tcPr>
            <w:tcW w:w="1890" w:type="dxa"/>
          </w:tcPr>
          <w:p w14:paraId="064562F8" w14:textId="77777777" w:rsidR="00FC2A73" w:rsidRPr="00022121" w:rsidRDefault="00FC2A73" w:rsidP="00355F7A">
            <w:pPr>
              <w:rPr>
                <w:sz w:val="22"/>
                <w:szCs w:val="22"/>
              </w:rPr>
            </w:pPr>
          </w:p>
        </w:tc>
        <w:tc>
          <w:tcPr>
            <w:tcW w:w="1170" w:type="dxa"/>
          </w:tcPr>
          <w:p w14:paraId="2EF26CDB" w14:textId="77777777" w:rsidR="00FC2A73" w:rsidRPr="00022121" w:rsidRDefault="00FC2A73" w:rsidP="00355F7A">
            <w:pPr>
              <w:rPr>
                <w:sz w:val="22"/>
                <w:szCs w:val="22"/>
              </w:rPr>
            </w:pPr>
          </w:p>
        </w:tc>
      </w:tr>
      <w:tr w:rsidR="00407CBA" w:rsidRPr="00A4178D" w14:paraId="21C81CD7" w14:textId="77777777" w:rsidTr="001936EB">
        <w:trPr>
          <w:trHeight w:val="270"/>
        </w:trPr>
        <w:tc>
          <w:tcPr>
            <w:tcW w:w="712" w:type="dxa"/>
          </w:tcPr>
          <w:p w14:paraId="02754EA4" w14:textId="77777777" w:rsidR="00407CBA" w:rsidRDefault="00407CBA" w:rsidP="00355F7A">
            <w:pPr>
              <w:jc w:val="both"/>
              <w:rPr>
                <w:sz w:val="22"/>
                <w:szCs w:val="22"/>
              </w:rPr>
            </w:pPr>
          </w:p>
        </w:tc>
        <w:tc>
          <w:tcPr>
            <w:tcW w:w="6290" w:type="dxa"/>
          </w:tcPr>
          <w:p w14:paraId="6956940F" w14:textId="3D2A5BB7" w:rsidR="00407CBA" w:rsidRPr="00D52924" w:rsidRDefault="00407CBA" w:rsidP="00407CBA">
            <w:pPr>
              <w:pStyle w:val="ListParagraph"/>
              <w:numPr>
                <w:ilvl w:val="0"/>
                <w:numId w:val="31"/>
              </w:numPr>
              <w:rPr>
                <w:b/>
                <w:bCs/>
                <w:sz w:val="22"/>
                <w:szCs w:val="22"/>
              </w:rPr>
            </w:pPr>
            <w:r w:rsidRPr="00D52924">
              <w:rPr>
                <w:b/>
                <w:bCs/>
                <w:sz w:val="22"/>
                <w:szCs w:val="22"/>
              </w:rPr>
              <w:t>2022 Flight Schedule (Vote)</w:t>
            </w:r>
          </w:p>
        </w:tc>
        <w:tc>
          <w:tcPr>
            <w:tcW w:w="1890" w:type="dxa"/>
          </w:tcPr>
          <w:p w14:paraId="397B0348" w14:textId="77777777" w:rsidR="00407CBA" w:rsidRPr="00022121" w:rsidRDefault="00407CBA" w:rsidP="00355F7A">
            <w:pPr>
              <w:rPr>
                <w:sz w:val="22"/>
                <w:szCs w:val="22"/>
              </w:rPr>
            </w:pPr>
          </w:p>
        </w:tc>
        <w:tc>
          <w:tcPr>
            <w:tcW w:w="1170" w:type="dxa"/>
          </w:tcPr>
          <w:p w14:paraId="3F39A6FD" w14:textId="77777777" w:rsidR="00407CBA" w:rsidRPr="00022121" w:rsidRDefault="00407CBA" w:rsidP="00355F7A">
            <w:pPr>
              <w:rPr>
                <w:sz w:val="22"/>
                <w:szCs w:val="22"/>
              </w:rPr>
            </w:pPr>
          </w:p>
        </w:tc>
      </w:tr>
      <w:tr w:rsidR="00022121" w:rsidRPr="00A4178D" w14:paraId="69CB080B" w14:textId="77777777" w:rsidTr="001936EB">
        <w:trPr>
          <w:trHeight w:val="270"/>
        </w:trPr>
        <w:tc>
          <w:tcPr>
            <w:tcW w:w="712" w:type="dxa"/>
          </w:tcPr>
          <w:p w14:paraId="7C23839A" w14:textId="7A2F04EC" w:rsidR="00022121" w:rsidRPr="006C3A0F" w:rsidRDefault="00022121" w:rsidP="00022121">
            <w:pPr>
              <w:jc w:val="both"/>
              <w:rPr>
                <w:sz w:val="22"/>
                <w:szCs w:val="22"/>
              </w:rPr>
            </w:pPr>
            <w:r>
              <w:rPr>
                <w:sz w:val="22"/>
                <w:szCs w:val="22"/>
              </w:rPr>
              <w:t xml:space="preserve">      8. </w:t>
            </w:r>
          </w:p>
        </w:tc>
        <w:tc>
          <w:tcPr>
            <w:tcW w:w="6290" w:type="dxa"/>
          </w:tcPr>
          <w:p w14:paraId="797CB75C" w14:textId="36F39207" w:rsidR="00022121" w:rsidRPr="00FC2A73" w:rsidRDefault="00022121" w:rsidP="00022121">
            <w:pPr>
              <w:rPr>
                <w:b/>
                <w:sz w:val="22"/>
                <w:szCs w:val="22"/>
              </w:rPr>
            </w:pPr>
            <w:r w:rsidRPr="00FC2A73">
              <w:rPr>
                <w:sz w:val="22"/>
                <w:szCs w:val="22"/>
              </w:rPr>
              <w:t>Texas Data Transport and MarkeTrak Systems (TDTMS) Working Group</w:t>
            </w:r>
            <w:r w:rsidRPr="00FC2A73">
              <w:rPr>
                <w:sz w:val="22"/>
                <w:szCs w:val="22"/>
              </w:rPr>
              <w:tab/>
            </w:r>
          </w:p>
        </w:tc>
        <w:tc>
          <w:tcPr>
            <w:tcW w:w="1890" w:type="dxa"/>
          </w:tcPr>
          <w:p w14:paraId="40932D8C" w14:textId="3935DAF5" w:rsidR="00022121" w:rsidRPr="00022121" w:rsidRDefault="00022121" w:rsidP="00022121">
            <w:pPr>
              <w:rPr>
                <w:sz w:val="22"/>
                <w:szCs w:val="22"/>
              </w:rPr>
            </w:pPr>
            <w:r w:rsidRPr="00022121">
              <w:rPr>
                <w:sz w:val="22"/>
                <w:szCs w:val="22"/>
              </w:rPr>
              <w:t>Sheri Wiegand</w:t>
            </w:r>
          </w:p>
        </w:tc>
        <w:tc>
          <w:tcPr>
            <w:tcW w:w="1170" w:type="dxa"/>
          </w:tcPr>
          <w:p w14:paraId="694727B4" w14:textId="64DC9446" w:rsidR="00022121" w:rsidRPr="00022121" w:rsidRDefault="00022121" w:rsidP="00022121">
            <w:pPr>
              <w:rPr>
                <w:sz w:val="22"/>
                <w:szCs w:val="22"/>
              </w:rPr>
            </w:pPr>
            <w:r w:rsidRPr="00022121">
              <w:rPr>
                <w:sz w:val="22"/>
                <w:szCs w:val="22"/>
              </w:rPr>
              <w:t>10:</w:t>
            </w:r>
            <w:r w:rsidR="007B76E6">
              <w:rPr>
                <w:sz w:val="22"/>
                <w:szCs w:val="22"/>
              </w:rPr>
              <w:t>50</w:t>
            </w:r>
            <w:r w:rsidRPr="00022121">
              <w:rPr>
                <w:sz w:val="22"/>
                <w:szCs w:val="22"/>
              </w:rPr>
              <w:t xml:space="preserve"> a.m. </w:t>
            </w:r>
          </w:p>
        </w:tc>
      </w:tr>
      <w:tr w:rsidR="00407CBA" w:rsidRPr="00A4178D" w14:paraId="7F6BCA0E" w14:textId="77777777" w:rsidTr="001936EB">
        <w:trPr>
          <w:trHeight w:val="270"/>
        </w:trPr>
        <w:tc>
          <w:tcPr>
            <w:tcW w:w="712" w:type="dxa"/>
          </w:tcPr>
          <w:p w14:paraId="62111918" w14:textId="77777777" w:rsidR="00407CBA" w:rsidRDefault="00407CBA" w:rsidP="00022121">
            <w:pPr>
              <w:jc w:val="both"/>
              <w:rPr>
                <w:sz w:val="22"/>
                <w:szCs w:val="22"/>
              </w:rPr>
            </w:pPr>
          </w:p>
        </w:tc>
        <w:tc>
          <w:tcPr>
            <w:tcW w:w="6290" w:type="dxa"/>
          </w:tcPr>
          <w:p w14:paraId="44FC998A" w14:textId="728EDA78" w:rsidR="00407CBA" w:rsidRPr="00FC2A73" w:rsidRDefault="00407CBA" w:rsidP="00407CBA">
            <w:pPr>
              <w:pStyle w:val="ListParagraph"/>
              <w:numPr>
                <w:ilvl w:val="0"/>
                <w:numId w:val="32"/>
              </w:numPr>
              <w:rPr>
                <w:sz w:val="22"/>
                <w:szCs w:val="22"/>
              </w:rPr>
            </w:pPr>
            <w:r w:rsidRPr="00FC2A73">
              <w:rPr>
                <w:sz w:val="22"/>
                <w:szCs w:val="22"/>
              </w:rPr>
              <w:t>Draft SCR</w:t>
            </w:r>
            <w:r w:rsidR="00D52924" w:rsidRPr="00FC2A73">
              <w:rPr>
                <w:sz w:val="22"/>
                <w:szCs w:val="22"/>
              </w:rPr>
              <w:t xml:space="preserve">, MarkeTrak Validation </w:t>
            </w:r>
            <w:r w:rsidR="009C77CD">
              <w:rPr>
                <w:sz w:val="22"/>
                <w:szCs w:val="22"/>
              </w:rPr>
              <w:t>to align with Texas SET 5.0</w:t>
            </w:r>
            <w:r w:rsidR="009C77CD" w:rsidRPr="00FC2A73">
              <w:rPr>
                <w:sz w:val="22"/>
                <w:szCs w:val="22"/>
              </w:rPr>
              <w:t xml:space="preserve"> </w:t>
            </w:r>
            <w:r w:rsidRPr="00FC2A73">
              <w:rPr>
                <w:sz w:val="22"/>
                <w:szCs w:val="22"/>
              </w:rPr>
              <w:t xml:space="preserve">(Possible Vote) </w:t>
            </w:r>
          </w:p>
        </w:tc>
        <w:tc>
          <w:tcPr>
            <w:tcW w:w="1890" w:type="dxa"/>
          </w:tcPr>
          <w:p w14:paraId="299B2B96" w14:textId="77777777" w:rsidR="00407CBA" w:rsidRPr="00022121" w:rsidRDefault="00407CBA" w:rsidP="00022121">
            <w:pPr>
              <w:rPr>
                <w:sz w:val="22"/>
                <w:szCs w:val="22"/>
              </w:rPr>
            </w:pPr>
          </w:p>
        </w:tc>
        <w:tc>
          <w:tcPr>
            <w:tcW w:w="1170" w:type="dxa"/>
          </w:tcPr>
          <w:p w14:paraId="40E3D4E9" w14:textId="77777777" w:rsidR="00407CBA" w:rsidRPr="00022121" w:rsidRDefault="00407CBA" w:rsidP="00022121">
            <w:pPr>
              <w:rPr>
                <w:sz w:val="22"/>
                <w:szCs w:val="22"/>
              </w:rPr>
            </w:pPr>
          </w:p>
        </w:tc>
      </w:tr>
      <w:tr w:rsidR="00885AE2" w:rsidRPr="00A4178D" w14:paraId="45A11148" w14:textId="77777777" w:rsidTr="001936EB">
        <w:trPr>
          <w:trHeight w:val="270"/>
        </w:trPr>
        <w:tc>
          <w:tcPr>
            <w:tcW w:w="712" w:type="dxa"/>
          </w:tcPr>
          <w:p w14:paraId="55046D78" w14:textId="22509751" w:rsidR="00885AE2" w:rsidRPr="006C3A0F" w:rsidRDefault="002B3B8B" w:rsidP="00355F7A">
            <w:pPr>
              <w:jc w:val="both"/>
              <w:rPr>
                <w:sz w:val="22"/>
                <w:szCs w:val="22"/>
              </w:rPr>
            </w:pPr>
            <w:r>
              <w:rPr>
                <w:sz w:val="22"/>
                <w:szCs w:val="22"/>
              </w:rPr>
              <w:t xml:space="preserve">      9.</w:t>
            </w:r>
          </w:p>
        </w:tc>
        <w:tc>
          <w:tcPr>
            <w:tcW w:w="6290" w:type="dxa"/>
          </w:tcPr>
          <w:p w14:paraId="25E87C4C" w14:textId="1298D150" w:rsidR="00885AE2" w:rsidRPr="007B76E6" w:rsidRDefault="00885AE2" w:rsidP="00355F7A">
            <w:pPr>
              <w:rPr>
                <w:bCs/>
                <w:sz w:val="22"/>
                <w:szCs w:val="22"/>
              </w:rPr>
            </w:pPr>
            <w:r w:rsidRPr="007B76E6">
              <w:rPr>
                <w:bCs/>
                <w:sz w:val="22"/>
                <w:szCs w:val="22"/>
              </w:rPr>
              <w:t>Revision Requests Tabled at RMS (Possible Vote)</w:t>
            </w:r>
          </w:p>
        </w:tc>
        <w:tc>
          <w:tcPr>
            <w:tcW w:w="1890" w:type="dxa"/>
          </w:tcPr>
          <w:p w14:paraId="62F53212" w14:textId="7A4BDF27" w:rsidR="00885AE2" w:rsidRPr="00022121" w:rsidRDefault="007B76E6" w:rsidP="00355F7A">
            <w:pPr>
              <w:rPr>
                <w:sz w:val="22"/>
                <w:szCs w:val="22"/>
              </w:rPr>
            </w:pPr>
            <w:r>
              <w:rPr>
                <w:sz w:val="22"/>
                <w:szCs w:val="22"/>
              </w:rPr>
              <w:t xml:space="preserve">Jim Lee </w:t>
            </w:r>
          </w:p>
        </w:tc>
        <w:tc>
          <w:tcPr>
            <w:tcW w:w="1170" w:type="dxa"/>
          </w:tcPr>
          <w:p w14:paraId="738EBACC" w14:textId="3B69C113" w:rsidR="00885AE2" w:rsidRPr="00022121" w:rsidRDefault="007B76E6" w:rsidP="00355F7A">
            <w:pPr>
              <w:rPr>
                <w:sz w:val="22"/>
                <w:szCs w:val="22"/>
              </w:rPr>
            </w:pPr>
            <w:r>
              <w:rPr>
                <w:sz w:val="22"/>
                <w:szCs w:val="22"/>
              </w:rPr>
              <w:t xml:space="preserve">11:05 a.m. </w:t>
            </w:r>
          </w:p>
        </w:tc>
      </w:tr>
      <w:tr w:rsidR="00885AE2" w:rsidRPr="00A4178D" w14:paraId="08793684" w14:textId="77777777" w:rsidTr="001936EB">
        <w:trPr>
          <w:trHeight w:val="270"/>
        </w:trPr>
        <w:tc>
          <w:tcPr>
            <w:tcW w:w="712" w:type="dxa"/>
          </w:tcPr>
          <w:p w14:paraId="0F70FCC5" w14:textId="77777777" w:rsidR="00885AE2" w:rsidRPr="006C3A0F" w:rsidRDefault="00885AE2" w:rsidP="00355F7A">
            <w:pPr>
              <w:jc w:val="both"/>
              <w:rPr>
                <w:sz w:val="22"/>
                <w:szCs w:val="22"/>
              </w:rPr>
            </w:pPr>
          </w:p>
        </w:tc>
        <w:tc>
          <w:tcPr>
            <w:tcW w:w="6290" w:type="dxa"/>
          </w:tcPr>
          <w:p w14:paraId="7C9DBCCC" w14:textId="4CC60835" w:rsidR="00885AE2" w:rsidRPr="007B76E6" w:rsidRDefault="00885AE2" w:rsidP="007B76E6">
            <w:pPr>
              <w:pStyle w:val="ListParagraph"/>
              <w:numPr>
                <w:ilvl w:val="0"/>
                <w:numId w:val="32"/>
              </w:numPr>
              <w:rPr>
                <w:bCs/>
                <w:sz w:val="22"/>
                <w:szCs w:val="22"/>
              </w:rPr>
            </w:pPr>
            <w:r w:rsidRPr="007B76E6">
              <w:rPr>
                <w:bCs/>
                <w:sz w:val="22"/>
                <w:szCs w:val="22"/>
              </w:rPr>
              <w:t>RMGRR166, Create Switch Hold Extract Repository</w:t>
            </w:r>
          </w:p>
        </w:tc>
        <w:tc>
          <w:tcPr>
            <w:tcW w:w="1890" w:type="dxa"/>
          </w:tcPr>
          <w:p w14:paraId="4A60D6E5" w14:textId="77777777" w:rsidR="00885AE2" w:rsidRPr="00022121" w:rsidRDefault="00885AE2" w:rsidP="00355F7A">
            <w:pPr>
              <w:rPr>
                <w:sz w:val="22"/>
                <w:szCs w:val="22"/>
              </w:rPr>
            </w:pPr>
          </w:p>
        </w:tc>
        <w:tc>
          <w:tcPr>
            <w:tcW w:w="1170" w:type="dxa"/>
          </w:tcPr>
          <w:p w14:paraId="0020E18B" w14:textId="77777777" w:rsidR="00885AE2" w:rsidRPr="00022121" w:rsidRDefault="00885AE2" w:rsidP="00355F7A">
            <w:pPr>
              <w:rPr>
                <w:sz w:val="22"/>
                <w:szCs w:val="22"/>
              </w:rPr>
            </w:pPr>
          </w:p>
        </w:tc>
      </w:tr>
      <w:tr w:rsidR="00355F7A" w:rsidRPr="00A4178D" w14:paraId="7F22617A" w14:textId="77777777" w:rsidTr="001936EB">
        <w:trPr>
          <w:trHeight w:val="270"/>
        </w:trPr>
        <w:tc>
          <w:tcPr>
            <w:tcW w:w="712" w:type="dxa"/>
          </w:tcPr>
          <w:p w14:paraId="36E05B04" w14:textId="293EA4A2" w:rsidR="00355F7A" w:rsidRPr="006C3A0F" w:rsidRDefault="00355F7A" w:rsidP="00355F7A">
            <w:pPr>
              <w:jc w:val="both"/>
              <w:rPr>
                <w:sz w:val="22"/>
                <w:szCs w:val="22"/>
              </w:rPr>
            </w:pPr>
            <w:r w:rsidRPr="006C3A0F">
              <w:rPr>
                <w:sz w:val="22"/>
                <w:szCs w:val="22"/>
              </w:rPr>
              <w:t xml:space="preserve">    </w:t>
            </w:r>
            <w:r w:rsidR="002B3B8B">
              <w:rPr>
                <w:sz w:val="22"/>
                <w:szCs w:val="22"/>
              </w:rPr>
              <w:t>10</w:t>
            </w:r>
            <w:r w:rsidRPr="006C3A0F">
              <w:rPr>
                <w:sz w:val="22"/>
                <w:szCs w:val="22"/>
              </w:rPr>
              <w:t xml:space="preserve">.  </w:t>
            </w:r>
          </w:p>
        </w:tc>
        <w:tc>
          <w:tcPr>
            <w:tcW w:w="6290" w:type="dxa"/>
          </w:tcPr>
          <w:p w14:paraId="58107D45" w14:textId="5C1EB0FB" w:rsidR="00355F7A" w:rsidRPr="00022121" w:rsidRDefault="00355F7A" w:rsidP="00355F7A">
            <w:pPr>
              <w:rPr>
                <w:sz w:val="22"/>
                <w:szCs w:val="22"/>
              </w:rPr>
            </w:pPr>
            <w:r w:rsidRPr="00022121">
              <w:rPr>
                <w:b/>
                <w:sz w:val="22"/>
                <w:szCs w:val="22"/>
              </w:rPr>
              <w:t>Combo Ballot (Vote)</w:t>
            </w:r>
          </w:p>
        </w:tc>
        <w:tc>
          <w:tcPr>
            <w:tcW w:w="1890" w:type="dxa"/>
          </w:tcPr>
          <w:p w14:paraId="0BA2B196" w14:textId="66CE209B" w:rsidR="00355F7A" w:rsidRPr="00022121" w:rsidRDefault="00355F7A" w:rsidP="00355F7A">
            <w:pPr>
              <w:rPr>
                <w:sz w:val="22"/>
                <w:szCs w:val="22"/>
              </w:rPr>
            </w:pPr>
            <w:r w:rsidRPr="00022121">
              <w:rPr>
                <w:sz w:val="22"/>
                <w:szCs w:val="22"/>
              </w:rPr>
              <w:t>Jim Lee</w:t>
            </w:r>
          </w:p>
        </w:tc>
        <w:tc>
          <w:tcPr>
            <w:tcW w:w="1170" w:type="dxa"/>
          </w:tcPr>
          <w:p w14:paraId="7B838215" w14:textId="4E854F66" w:rsidR="00355F7A" w:rsidRPr="00022121" w:rsidRDefault="00355F7A" w:rsidP="00355F7A">
            <w:pPr>
              <w:rPr>
                <w:sz w:val="22"/>
                <w:szCs w:val="22"/>
              </w:rPr>
            </w:pPr>
            <w:r w:rsidRPr="00022121">
              <w:rPr>
                <w:sz w:val="22"/>
                <w:szCs w:val="22"/>
              </w:rPr>
              <w:t>1</w:t>
            </w:r>
            <w:r w:rsidR="007B76E6">
              <w:rPr>
                <w:sz w:val="22"/>
                <w:szCs w:val="22"/>
              </w:rPr>
              <w:t>1</w:t>
            </w:r>
            <w:r w:rsidRPr="00022121">
              <w:rPr>
                <w:sz w:val="22"/>
                <w:szCs w:val="22"/>
              </w:rPr>
              <w:t>:</w:t>
            </w:r>
            <w:r w:rsidR="007B76E6">
              <w:rPr>
                <w:sz w:val="22"/>
                <w:szCs w:val="22"/>
              </w:rPr>
              <w:t>0</w:t>
            </w:r>
            <w:r w:rsidRPr="00022121">
              <w:rPr>
                <w:sz w:val="22"/>
                <w:szCs w:val="22"/>
              </w:rPr>
              <w:t>5 a.m.</w:t>
            </w:r>
          </w:p>
        </w:tc>
      </w:tr>
      <w:tr w:rsidR="00355F7A" w:rsidRPr="00333170" w14:paraId="6E35ABE4" w14:textId="77777777" w:rsidTr="001936EB">
        <w:trPr>
          <w:trHeight w:val="270"/>
        </w:trPr>
        <w:tc>
          <w:tcPr>
            <w:tcW w:w="712" w:type="dxa"/>
          </w:tcPr>
          <w:p w14:paraId="69C164A9" w14:textId="4C296205" w:rsidR="00355F7A" w:rsidRPr="006C3A0F" w:rsidRDefault="00355F7A" w:rsidP="00355F7A">
            <w:pPr>
              <w:jc w:val="both"/>
              <w:rPr>
                <w:sz w:val="22"/>
                <w:szCs w:val="22"/>
              </w:rPr>
            </w:pPr>
            <w:r>
              <w:rPr>
                <w:sz w:val="22"/>
                <w:szCs w:val="22"/>
              </w:rPr>
              <w:t xml:space="preserve">    1</w:t>
            </w:r>
            <w:r w:rsidR="00022121">
              <w:rPr>
                <w:sz w:val="22"/>
                <w:szCs w:val="22"/>
              </w:rPr>
              <w:t>1</w:t>
            </w:r>
            <w:r>
              <w:rPr>
                <w:sz w:val="22"/>
                <w:szCs w:val="22"/>
              </w:rPr>
              <w:t xml:space="preserve">. </w:t>
            </w:r>
          </w:p>
        </w:tc>
        <w:tc>
          <w:tcPr>
            <w:tcW w:w="6290" w:type="dxa"/>
          </w:tcPr>
          <w:p w14:paraId="3B3F8D60" w14:textId="08D76B7F" w:rsidR="00355F7A" w:rsidRPr="00022121" w:rsidRDefault="00355F7A" w:rsidP="00355F7A">
            <w:pPr>
              <w:rPr>
                <w:sz w:val="22"/>
                <w:szCs w:val="22"/>
              </w:rPr>
            </w:pPr>
            <w:r w:rsidRPr="00022121">
              <w:rPr>
                <w:sz w:val="22"/>
                <w:szCs w:val="22"/>
              </w:rPr>
              <w:t>Retail Market Training Task Force (RMTTF)</w:t>
            </w:r>
          </w:p>
        </w:tc>
        <w:tc>
          <w:tcPr>
            <w:tcW w:w="1890" w:type="dxa"/>
          </w:tcPr>
          <w:p w14:paraId="101F62FC" w14:textId="2487A690" w:rsidR="00355F7A" w:rsidRPr="00022121" w:rsidRDefault="00210A00" w:rsidP="00355F7A">
            <w:pPr>
              <w:rPr>
                <w:sz w:val="22"/>
                <w:szCs w:val="22"/>
              </w:rPr>
            </w:pPr>
            <w:r>
              <w:rPr>
                <w:sz w:val="22"/>
                <w:szCs w:val="22"/>
              </w:rPr>
              <w:t>Tomas Fernandez</w:t>
            </w:r>
          </w:p>
        </w:tc>
        <w:tc>
          <w:tcPr>
            <w:tcW w:w="1170" w:type="dxa"/>
          </w:tcPr>
          <w:p w14:paraId="1F251F7C" w14:textId="2F712D16" w:rsidR="00355F7A" w:rsidRPr="00022121" w:rsidRDefault="00355F7A" w:rsidP="00355F7A">
            <w:pPr>
              <w:rPr>
                <w:sz w:val="22"/>
                <w:szCs w:val="22"/>
              </w:rPr>
            </w:pPr>
            <w:r w:rsidRPr="00022121">
              <w:rPr>
                <w:sz w:val="22"/>
                <w:szCs w:val="22"/>
              </w:rPr>
              <w:t>11:</w:t>
            </w:r>
            <w:r w:rsidR="00022121" w:rsidRPr="00022121">
              <w:rPr>
                <w:sz w:val="22"/>
                <w:szCs w:val="22"/>
              </w:rPr>
              <w:t>1</w:t>
            </w:r>
            <w:r w:rsidRPr="00022121">
              <w:rPr>
                <w:sz w:val="22"/>
                <w:szCs w:val="22"/>
              </w:rPr>
              <w:t xml:space="preserve">0 a.m. </w:t>
            </w:r>
          </w:p>
        </w:tc>
      </w:tr>
      <w:tr w:rsidR="00355F7A" w:rsidRPr="00333170" w14:paraId="7D4824D9" w14:textId="77777777" w:rsidTr="001936EB">
        <w:trPr>
          <w:trHeight w:val="270"/>
        </w:trPr>
        <w:tc>
          <w:tcPr>
            <w:tcW w:w="712" w:type="dxa"/>
          </w:tcPr>
          <w:p w14:paraId="371FBEE7" w14:textId="69825E46" w:rsidR="00355F7A" w:rsidRPr="006C3A0F" w:rsidRDefault="00355F7A" w:rsidP="00355F7A">
            <w:pPr>
              <w:jc w:val="both"/>
              <w:rPr>
                <w:sz w:val="22"/>
                <w:szCs w:val="22"/>
              </w:rPr>
            </w:pPr>
            <w:r w:rsidRPr="006C3A0F">
              <w:rPr>
                <w:sz w:val="22"/>
                <w:szCs w:val="22"/>
              </w:rPr>
              <w:t xml:space="preserve">   </w:t>
            </w:r>
            <w:r>
              <w:rPr>
                <w:sz w:val="22"/>
                <w:szCs w:val="22"/>
              </w:rPr>
              <w:t xml:space="preserve"> 1</w:t>
            </w:r>
            <w:r w:rsidR="00022121">
              <w:rPr>
                <w:sz w:val="22"/>
                <w:szCs w:val="22"/>
              </w:rPr>
              <w:t>2</w:t>
            </w:r>
            <w:r w:rsidRPr="006C3A0F">
              <w:rPr>
                <w:sz w:val="22"/>
                <w:szCs w:val="22"/>
              </w:rPr>
              <w:t xml:space="preserve">. </w:t>
            </w:r>
          </w:p>
        </w:tc>
        <w:tc>
          <w:tcPr>
            <w:tcW w:w="6290" w:type="dxa"/>
          </w:tcPr>
          <w:p w14:paraId="57EB67BA" w14:textId="7601862E" w:rsidR="00355F7A" w:rsidRPr="00022121" w:rsidRDefault="00355F7A" w:rsidP="00355F7A">
            <w:pPr>
              <w:rPr>
                <w:sz w:val="22"/>
                <w:szCs w:val="22"/>
              </w:rPr>
            </w:pPr>
            <w:r w:rsidRPr="00022121">
              <w:rPr>
                <w:sz w:val="22"/>
                <w:szCs w:val="22"/>
              </w:rPr>
              <w:t>ERCOT Updates</w:t>
            </w:r>
          </w:p>
        </w:tc>
        <w:tc>
          <w:tcPr>
            <w:tcW w:w="1890" w:type="dxa"/>
          </w:tcPr>
          <w:p w14:paraId="7CF7332B" w14:textId="77777777" w:rsidR="00355F7A" w:rsidRPr="00022121" w:rsidRDefault="00355F7A" w:rsidP="00355F7A">
            <w:pPr>
              <w:rPr>
                <w:sz w:val="22"/>
                <w:szCs w:val="22"/>
              </w:rPr>
            </w:pPr>
          </w:p>
        </w:tc>
        <w:tc>
          <w:tcPr>
            <w:tcW w:w="1170" w:type="dxa"/>
          </w:tcPr>
          <w:p w14:paraId="3272E857" w14:textId="31E079A1" w:rsidR="00355F7A" w:rsidRPr="00022121" w:rsidRDefault="00355F7A" w:rsidP="00355F7A">
            <w:pPr>
              <w:rPr>
                <w:sz w:val="22"/>
                <w:szCs w:val="22"/>
              </w:rPr>
            </w:pPr>
            <w:r w:rsidRPr="00022121">
              <w:rPr>
                <w:sz w:val="22"/>
                <w:szCs w:val="22"/>
              </w:rPr>
              <w:t>11:</w:t>
            </w:r>
            <w:r w:rsidR="00022121" w:rsidRPr="00022121">
              <w:rPr>
                <w:sz w:val="22"/>
                <w:szCs w:val="22"/>
              </w:rPr>
              <w:t>2</w:t>
            </w:r>
            <w:r w:rsidRPr="00022121">
              <w:rPr>
                <w:sz w:val="22"/>
                <w:szCs w:val="22"/>
              </w:rPr>
              <w:t xml:space="preserve">0 a.m. </w:t>
            </w:r>
          </w:p>
        </w:tc>
      </w:tr>
      <w:tr w:rsidR="00355F7A" w:rsidRPr="00333170" w14:paraId="464894FC" w14:textId="77777777" w:rsidTr="001936EB">
        <w:trPr>
          <w:trHeight w:val="270"/>
        </w:trPr>
        <w:tc>
          <w:tcPr>
            <w:tcW w:w="712" w:type="dxa"/>
          </w:tcPr>
          <w:p w14:paraId="4489D5DA" w14:textId="092AF605" w:rsidR="00355F7A" w:rsidRPr="006C3A0F" w:rsidRDefault="00355F7A" w:rsidP="00355F7A">
            <w:pPr>
              <w:jc w:val="both"/>
              <w:rPr>
                <w:sz w:val="22"/>
                <w:szCs w:val="22"/>
              </w:rPr>
            </w:pPr>
          </w:p>
        </w:tc>
        <w:tc>
          <w:tcPr>
            <w:tcW w:w="6290" w:type="dxa"/>
          </w:tcPr>
          <w:p w14:paraId="76DDED39" w14:textId="6A6DEE09" w:rsidR="00355F7A" w:rsidRPr="00022121" w:rsidRDefault="00355F7A" w:rsidP="00355F7A">
            <w:pPr>
              <w:pStyle w:val="ListParagraph"/>
              <w:numPr>
                <w:ilvl w:val="0"/>
                <w:numId w:val="18"/>
              </w:numPr>
              <w:rPr>
                <w:sz w:val="22"/>
                <w:szCs w:val="22"/>
              </w:rPr>
            </w:pPr>
            <w:r w:rsidRPr="00022121">
              <w:rPr>
                <w:sz w:val="22"/>
                <w:szCs w:val="22"/>
              </w:rPr>
              <w:t xml:space="preserve">IT Report </w:t>
            </w:r>
            <w:r w:rsidRPr="00022121">
              <w:rPr>
                <w:b/>
                <w:sz w:val="22"/>
                <w:szCs w:val="22"/>
              </w:rPr>
              <w:t xml:space="preserve">  </w:t>
            </w:r>
          </w:p>
        </w:tc>
        <w:tc>
          <w:tcPr>
            <w:tcW w:w="1890" w:type="dxa"/>
          </w:tcPr>
          <w:p w14:paraId="3AE2AC87" w14:textId="6ADB9C7C" w:rsidR="00355F7A" w:rsidRPr="00022121" w:rsidRDefault="00355F7A" w:rsidP="00355F7A">
            <w:pPr>
              <w:rPr>
                <w:sz w:val="22"/>
                <w:szCs w:val="22"/>
              </w:rPr>
            </w:pPr>
            <w:r w:rsidRPr="00022121">
              <w:rPr>
                <w:sz w:val="22"/>
                <w:szCs w:val="22"/>
              </w:rPr>
              <w:t>Mick Hanna</w:t>
            </w:r>
          </w:p>
        </w:tc>
        <w:tc>
          <w:tcPr>
            <w:tcW w:w="1170" w:type="dxa"/>
          </w:tcPr>
          <w:p w14:paraId="25018499" w14:textId="77777777" w:rsidR="00355F7A" w:rsidRPr="00022121" w:rsidRDefault="00355F7A" w:rsidP="00355F7A">
            <w:pPr>
              <w:rPr>
                <w:sz w:val="22"/>
                <w:szCs w:val="22"/>
              </w:rPr>
            </w:pPr>
          </w:p>
        </w:tc>
      </w:tr>
      <w:tr w:rsidR="00355F7A" w:rsidRPr="00333170" w14:paraId="7BBAC463" w14:textId="77777777" w:rsidTr="001936EB">
        <w:trPr>
          <w:trHeight w:val="270"/>
        </w:trPr>
        <w:tc>
          <w:tcPr>
            <w:tcW w:w="712" w:type="dxa"/>
          </w:tcPr>
          <w:p w14:paraId="1CB474D8" w14:textId="77777777" w:rsidR="00355F7A" w:rsidRPr="006C3A0F" w:rsidRDefault="00355F7A" w:rsidP="00355F7A">
            <w:pPr>
              <w:jc w:val="both"/>
              <w:rPr>
                <w:sz w:val="22"/>
                <w:szCs w:val="22"/>
              </w:rPr>
            </w:pPr>
          </w:p>
        </w:tc>
        <w:tc>
          <w:tcPr>
            <w:tcW w:w="6290" w:type="dxa"/>
          </w:tcPr>
          <w:p w14:paraId="51F345D4" w14:textId="060F3890" w:rsidR="00355F7A" w:rsidRPr="00022121" w:rsidRDefault="00355F7A" w:rsidP="00355F7A">
            <w:pPr>
              <w:pStyle w:val="ListParagraph"/>
              <w:numPr>
                <w:ilvl w:val="0"/>
                <w:numId w:val="22"/>
              </w:numPr>
              <w:rPr>
                <w:sz w:val="22"/>
                <w:szCs w:val="22"/>
              </w:rPr>
            </w:pPr>
            <w:r w:rsidRPr="00022121">
              <w:rPr>
                <w:sz w:val="22"/>
                <w:szCs w:val="22"/>
              </w:rPr>
              <w:t>Flight Update</w:t>
            </w:r>
          </w:p>
        </w:tc>
        <w:tc>
          <w:tcPr>
            <w:tcW w:w="1890" w:type="dxa"/>
          </w:tcPr>
          <w:p w14:paraId="7CCABB2A" w14:textId="10F99500" w:rsidR="00355F7A" w:rsidRPr="00022121" w:rsidRDefault="00355F7A" w:rsidP="00355F7A">
            <w:pPr>
              <w:rPr>
                <w:sz w:val="22"/>
                <w:szCs w:val="22"/>
              </w:rPr>
            </w:pPr>
            <w:r w:rsidRPr="00022121">
              <w:rPr>
                <w:sz w:val="22"/>
                <w:szCs w:val="22"/>
              </w:rPr>
              <w:t>David Michelsen</w:t>
            </w:r>
          </w:p>
        </w:tc>
        <w:tc>
          <w:tcPr>
            <w:tcW w:w="1170" w:type="dxa"/>
          </w:tcPr>
          <w:p w14:paraId="087B42B5" w14:textId="77777777" w:rsidR="00355F7A" w:rsidRPr="00022121" w:rsidRDefault="00355F7A" w:rsidP="00355F7A">
            <w:pPr>
              <w:rPr>
                <w:sz w:val="22"/>
                <w:szCs w:val="22"/>
              </w:rPr>
            </w:pPr>
          </w:p>
        </w:tc>
      </w:tr>
      <w:tr w:rsidR="00355F7A" w:rsidRPr="00333170" w14:paraId="5BAE1220" w14:textId="77777777" w:rsidTr="001936EB">
        <w:trPr>
          <w:trHeight w:val="270"/>
        </w:trPr>
        <w:tc>
          <w:tcPr>
            <w:tcW w:w="712" w:type="dxa"/>
          </w:tcPr>
          <w:p w14:paraId="31FA71AB" w14:textId="77777777" w:rsidR="00355F7A" w:rsidRPr="006C3A0F" w:rsidRDefault="00355F7A" w:rsidP="00355F7A">
            <w:pPr>
              <w:jc w:val="both"/>
              <w:rPr>
                <w:sz w:val="22"/>
                <w:szCs w:val="22"/>
              </w:rPr>
            </w:pPr>
          </w:p>
        </w:tc>
        <w:tc>
          <w:tcPr>
            <w:tcW w:w="6290" w:type="dxa"/>
          </w:tcPr>
          <w:p w14:paraId="6FE770C7" w14:textId="51D5ECAD" w:rsidR="00355F7A" w:rsidRPr="00022121" w:rsidRDefault="00355F7A" w:rsidP="00355F7A">
            <w:pPr>
              <w:pStyle w:val="ListParagraph"/>
              <w:numPr>
                <w:ilvl w:val="0"/>
                <w:numId w:val="22"/>
              </w:numPr>
              <w:rPr>
                <w:sz w:val="22"/>
                <w:szCs w:val="22"/>
              </w:rPr>
            </w:pPr>
            <w:r w:rsidRPr="00022121">
              <w:rPr>
                <w:sz w:val="22"/>
                <w:szCs w:val="22"/>
              </w:rPr>
              <w:t>Retail Projects Update</w:t>
            </w:r>
          </w:p>
        </w:tc>
        <w:tc>
          <w:tcPr>
            <w:tcW w:w="1890" w:type="dxa"/>
          </w:tcPr>
          <w:p w14:paraId="1CDE8352" w14:textId="16E59439" w:rsidR="00355F7A" w:rsidRPr="00022121" w:rsidRDefault="00355F7A" w:rsidP="00355F7A">
            <w:pPr>
              <w:rPr>
                <w:sz w:val="22"/>
                <w:szCs w:val="22"/>
              </w:rPr>
            </w:pPr>
            <w:r w:rsidRPr="00022121">
              <w:rPr>
                <w:sz w:val="22"/>
                <w:szCs w:val="22"/>
              </w:rPr>
              <w:t>David Michelsen</w:t>
            </w:r>
          </w:p>
        </w:tc>
        <w:tc>
          <w:tcPr>
            <w:tcW w:w="1170" w:type="dxa"/>
          </w:tcPr>
          <w:p w14:paraId="1F60B28A" w14:textId="77777777" w:rsidR="00355F7A" w:rsidRPr="00022121" w:rsidRDefault="00355F7A" w:rsidP="00355F7A">
            <w:pPr>
              <w:rPr>
                <w:sz w:val="22"/>
                <w:szCs w:val="22"/>
              </w:rPr>
            </w:pPr>
          </w:p>
        </w:tc>
      </w:tr>
      <w:tr w:rsidR="009C140F" w:rsidRPr="00333170" w14:paraId="7A370012" w14:textId="77777777" w:rsidTr="001936EB">
        <w:trPr>
          <w:trHeight w:val="270"/>
        </w:trPr>
        <w:tc>
          <w:tcPr>
            <w:tcW w:w="712" w:type="dxa"/>
          </w:tcPr>
          <w:p w14:paraId="475C8ECB" w14:textId="77777777" w:rsidR="009C140F" w:rsidRPr="006C3A0F" w:rsidRDefault="009C140F" w:rsidP="00355F7A">
            <w:pPr>
              <w:jc w:val="both"/>
              <w:rPr>
                <w:sz w:val="22"/>
                <w:szCs w:val="22"/>
              </w:rPr>
            </w:pPr>
          </w:p>
        </w:tc>
        <w:tc>
          <w:tcPr>
            <w:tcW w:w="6290" w:type="dxa"/>
          </w:tcPr>
          <w:p w14:paraId="44DEDF7B" w14:textId="51927394" w:rsidR="009C140F" w:rsidRPr="00022121" w:rsidRDefault="009C140F" w:rsidP="00355F7A">
            <w:pPr>
              <w:pStyle w:val="ListParagraph"/>
              <w:numPr>
                <w:ilvl w:val="0"/>
                <w:numId w:val="22"/>
              </w:numPr>
              <w:rPr>
                <w:sz w:val="22"/>
                <w:szCs w:val="22"/>
              </w:rPr>
            </w:pPr>
            <w:r w:rsidRPr="009C140F">
              <w:rPr>
                <w:sz w:val="22"/>
                <w:szCs w:val="22"/>
              </w:rPr>
              <w:t>Demand Response Survey</w:t>
            </w:r>
            <w:r>
              <w:rPr>
                <w:sz w:val="22"/>
                <w:szCs w:val="22"/>
              </w:rPr>
              <w:t xml:space="preserve"> Update </w:t>
            </w:r>
          </w:p>
        </w:tc>
        <w:tc>
          <w:tcPr>
            <w:tcW w:w="1890" w:type="dxa"/>
          </w:tcPr>
          <w:p w14:paraId="35305471" w14:textId="60F55322" w:rsidR="009C140F" w:rsidRPr="00022121" w:rsidRDefault="009C140F" w:rsidP="00355F7A">
            <w:pPr>
              <w:rPr>
                <w:sz w:val="22"/>
                <w:szCs w:val="22"/>
              </w:rPr>
            </w:pPr>
            <w:r>
              <w:rPr>
                <w:sz w:val="22"/>
                <w:szCs w:val="22"/>
              </w:rPr>
              <w:t>Carl Raish</w:t>
            </w:r>
          </w:p>
        </w:tc>
        <w:tc>
          <w:tcPr>
            <w:tcW w:w="1170" w:type="dxa"/>
          </w:tcPr>
          <w:p w14:paraId="1A2435F7" w14:textId="77777777" w:rsidR="009C140F" w:rsidRPr="00022121" w:rsidRDefault="009C140F" w:rsidP="00355F7A">
            <w:pPr>
              <w:rPr>
                <w:sz w:val="22"/>
                <w:szCs w:val="22"/>
              </w:rPr>
            </w:pPr>
          </w:p>
        </w:tc>
      </w:tr>
      <w:tr w:rsidR="00355F7A" w:rsidRPr="00333170" w14:paraId="08C192ED" w14:textId="77777777" w:rsidTr="001936EB">
        <w:trPr>
          <w:trHeight w:val="346"/>
        </w:trPr>
        <w:tc>
          <w:tcPr>
            <w:tcW w:w="712" w:type="dxa"/>
          </w:tcPr>
          <w:p w14:paraId="61D95275" w14:textId="256770FC" w:rsidR="00355F7A" w:rsidRPr="004D6E6C" w:rsidRDefault="00355F7A" w:rsidP="00355F7A">
            <w:pPr>
              <w:jc w:val="both"/>
              <w:rPr>
                <w:sz w:val="22"/>
                <w:szCs w:val="22"/>
              </w:rPr>
            </w:pPr>
            <w:r w:rsidRPr="004D6E6C">
              <w:rPr>
                <w:sz w:val="22"/>
                <w:szCs w:val="22"/>
              </w:rPr>
              <w:t xml:space="preserve">    1</w:t>
            </w:r>
            <w:r w:rsidR="002A292D">
              <w:rPr>
                <w:sz w:val="22"/>
                <w:szCs w:val="22"/>
              </w:rPr>
              <w:t>3</w:t>
            </w:r>
            <w:r w:rsidRPr="004D6E6C">
              <w:rPr>
                <w:sz w:val="22"/>
                <w:szCs w:val="22"/>
              </w:rPr>
              <w:t xml:space="preserve">. </w:t>
            </w:r>
          </w:p>
        </w:tc>
        <w:tc>
          <w:tcPr>
            <w:tcW w:w="6290" w:type="dxa"/>
          </w:tcPr>
          <w:p w14:paraId="693D478A" w14:textId="74E2D778" w:rsidR="00355F7A" w:rsidRPr="00022121" w:rsidRDefault="00355F7A" w:rsidP="00355F7A">
            <w:pPr>
              <w:rPr>
                <w:sz w:val="22"/>
                <w:szCs w:val="22"/>
              </w:rPr>
            </w:pPr>
            <w:r w:rsidRPr="00022121">
              <w:rPr>
                <w:sz w:val="22"/>
                <w:szCs w:val="22"/>
              </w:rPr>
              <w:t>Other Business</w:t>
            </w:r>
          </w:p>
        </w:tc>
        <w:tc>
          <w:tcPr>
            <w:tcW w:w="1890" w:type="dxa"/>
          </w:tcPr>
          <w:p w14:paraId="6EEE6EB1" w14:textId="501AA790" w:rsidR="00355F7A" w:rsidRPr="00022121" w:rsidRDefault="00355F7A" w:rsidP="00355F7A">
            <w:pPr>
              <w:rPr>
                <w:sz w:val="22"/>
                <w:szCs w:val="22"/>
              </w:rPr>
            </w:pPr>
            <w:r w:rsidRPr="00022121">
              <w:rPr>
                <w:sz w:val="22"/>
                <w:szCs w:val="22"/>
              </w:rPr>
              <w:t>Jim Lee</w:t>
            </w:r>
          </w:p>
        </w:tc>
        <w:tc>
          <w:tcPr>
            <w:tcW w:w="1170" w:type="dxa"/>
          </w:tcPr>
          <w:p w14:paraId="4C197C47" w14:textId="279C8165" w:rsidR="00355F7A" w:rsidRPr="00022121" w:rsidRDefault="00355F7A" w:rsidP="00355F7A">
            <w:pPr>
              <w:rPr>
                <w:sz w:val="22"/>
                <w:szCs w:val="22"/>
              </w:rPr>
            </w:pPr>
            <w:r w:rsidRPr="00022121">
              <w:rPr>
                <w:sz w:val="22"/>
                <w:szCs w:val="22"/>
              </w:rPr>
              <w:t>11:</w:t>
            </w:r>
            <w:r w:rsidR="007B76E6">
              <w:rPr>
                <w:sz w:val="22"/>
                <w:szCs w:val="22"/>
              </w:rPr>
              <w:t>4</w:t>
            </w:r>
            <w:r w:rsidR="006F7D42">
              <w:rPr>
                <w:sz w:val="22"/>
                <w:szCs w:val="22"/>
              </w:rPr>
              <w:t>0</w:t>
            </w:r>
            <w:r w:rsidRPr="00022121">
              <w:rPr>
                <w:sz w:val="22"/>
                <w:szCs w:val="22"/>
              </w:rPr>
              <w:t xml:space="preserve"> a.m.   </w:t>
            </w:r>
          </w:p>
        </w:tc>
      </w:tr>
      <w:tr w:rsidR="009C77CD" w:rsidRPr="00333170" w14:paraId="600674D1" w14:textId="77777777" w:rsidTr="001936EB">
        <w:trPr>
          <w:trHeight w:val="346"/>
        </w:trPr>
        <w:tc>
          <w:tcPr>
            <w:tcW w:w="712" w:type="dxa"/>
          </w:tcPr>
          <w:p w14:paraId="4415CE59" w14:textId="77777777" w:rsidR="009C77CD" w:rsidRPr="004D6E6C" w:rsidRDefault="009C77CD" w:rsidP="00355F7A">
            <w:pPr>
              <w:jc w:val="both"/>
              <w:rPr>
                <w:sz w:val="22"/>
                <w:szCs w:val="22"/>
                <w:highlight w:val="lightGray"/>
              </w:rPr>
            </w:pPr>
          </w:p>
        </w:tc>
        <w:tc>
          <w:tcPr>
            <w:tcW w:w="6290" w:type="dxa"/>
          </w:tcPr>
          <w:p w14:paraId="30AE9164" w14:textId="7D626803" w:rsidR="009C77CD" w:rsidRDefault="009C77CD" w:rsidP="00355F7A">
            <w:pPr>
              <w:pStyle w:val="ListParagraph"/>
              <w:numPr>
                <w:ilvl w:val="0"/>
                <w:numId w:val="12"/>
              </w:numPr>
              <w:overflowPunct/>
              <w:autoSpaceDE/>
              <w:autoSpaceDN/>
              <w:adjustRightInd/>
              <w:contextualSpacing w:val="0"/>
              <w:textAlignment w:val="auto"/>
              <w:rPr>
                <w:sz w:val="22"/>
                <w:szCs w:val="22"/>
              </w:rPr>
            </w:pPr>
            <w:r>
              <w:rPr>
                <w:sz w:val="22"/>
                <w:szCs w:val="22"/>
              </w:rPr>
              <w:t>10/13</w:t>
            </w:r>
            <w:r w:rsidR="007B76E6">
              <w:rPr>
                <w:sz w:val="22"/>
                <w:szCs w:val="22"/>
              </w:rPr>
              <w:t xml:space="preserve">/21 AMS/IDR Workshop 9:00 a.m. </w:t>
            </w:r>
          </w:p>
          <w:p w14:paraId="139A0FEA" w14:textId="30D0067A" w:rsidR="009C77CD" w:rsidRPr="00022121" w:rsidRDefault="009C77CD" w:rsidP="00355F7A">
            <w:pPr>
              <w:pStyle w:val="ListParagraph"/>
              <w:numPr>
                <w:ilvl w:val="0"/>
                <w:numId w:val="12"/>
              </w:numPr>
              <w:overflowPunct/>
              <w:autoSpaceDE/>
              <w:autoSpaceDN/>
              <w:adjustRightInd/>
              <w:contextualSpacing w:val="0"/>
              <w:textAlignment w:val="auto"/>
              <w:rPr>
                <w:sz w:val="22"/>
                <w:szCs w:val="22"/>
              </w:rPr>
            </w:pPr>
            <w:r>
              <w:rPr>
                <w:sz w:val="22"/>
                <w:szCs w:val="22"/>
              </w:rPr>
              <w:t>11/2</w:t>
            </w:r>
            <w:r w:rsidR="007B76E6">
              <w:rPr>
                <w:sz w:val="22"/>
                <w:szCs w:val="22"/>
              </w:rPr>
              <w:t xml:space="preserve">/21 Winter Preparedness Workshop </w:t>
            </w:r>
          </w:p>
        </w:tc>
        <w:tc>
          <w:tcPr>
            <w:tcW w:w="1890" w:type="dxa"/>
          </w:tcPr>
          <w:p w14:paraId="186146D9" w14:textId="77777777" w:rsidR="009C77CD" w:rsidRPr="00022121" w:rsidRDefault="009C77CD" w:rsidP="00355F7A">
            <w:pPr>
              <w:rPr>
                <w:sz w:val="22"/>
                <w:szCs w:val="22"/>
              </w:rPr>
            </w:pPr>
          </w:p>
        </w:tc>
        <w:tc>
          <w:tcPr>
            <w:tcW w:w="1170" w:type="dxa"/>
          </w:tcPr>
          <w:p w14:paraId="66E7A734" w14:textId="77777777" w:rsidR="009C77CD" w:rsidRPr="00022121" w:rsidRDefault="009C77CD" w:rsidP="00355F7A">
            <w:pPr>
              <w:rPr>
                <w:sz w:val="22"/>
                <w:szCs w:val="22"/>
              </w:rPr>
            </w:pPr>
          </w:p>
        </w:tc>
      </w:tr>
      <w:tr w:rsidR="00355F7A" w:rsidRPr="00333170" w14:paraId="7C6116D7" w14:textId="77777777" w:rsidTr="007B76E6">
        <w:trPr>
          <w:trHeight w:val="207"/>
        </w:trPr>
        <w:tc>
          <w:tcPr>
            <w:tcW w:w="712" w:type="dxa"/>
          </w:tcPr>
          <w:p w14:paraId="747C86AB" w14:textId="77777777" w:rsidR="00355F7A" w:rsidRPr="004D6E6C" w:rsidRDefault="00355F7A" w:rsidP="00355F7A">
            <w:pPr>
              <w:jc w:val="both"/>
              <w:rPr>
                <w:sz w:val="22"/>
                <w:szCs w:val="22"/>
                <w:highlight w:val="lightGray"/>
              </w:rPr>
            </w:pPr>
          </w:p>
        </w:tc>
        <w:tc>
          <w:tcPr>
            <w:tcW w:w="6290" w:type="dxa"/>
          </w:tcPr>
          <w:p w14:paraId="68473166" w14:textId="57429CC8" w:rsidR="00355F7A" w:rsidRPr="00022121" w:rsidRDefault="00355F7A" w:rsidP="00355F7A">
            <w:pPr>
              <w:pStyle w:val="ListParagraph"/>
              <w:numPr>
                <w:ilvl w:val="0"/>
                <w:numId w:val="12"/>
              </w:numPr>
              <w:overflowPunct/>
              <w:autoSpaceDE/>
              <w:autoSpaceDN/>
              <w:adjustRightInd/>
              <w:contextualSpacing w:val="0"/>
              <w:textAlignment w:val="auto"/>
              <w:rPr>
                <w:sz w:val="22"/>
                <w:szCs w:val="22"/>
              </w:rPr>
            </w:pPr>
            <w:r w:rsidRPr="00022121">
              <w:rPr>
                <w:sz w:val="22"/>
                <w:szCs w:val="22"/>
              </w:rPr>
              <w:t>Review Open Action Items List</w:t>
            </w:r>
          </w:p>
        </w:tc>
        <w:tc>
          <w:tcPr>
            <w:tcW w:w="1890" w:type="dxa"/>
          </w:tcPr>
          <w:p w14:paraId="0E3F09D2" w14:textId="77777777" w:rsidR="00355F7A" w:rsidRPr="00022121" w:rsidRDefault="00355F7A" w:rsidP="00355F7A">
            <w:pPr>
              <w:rPr>
                <w:sz w:val="22"/>
                <w:szCs w:val="22"/>
              </w:rPr>
            </w:pPr>
          </w:p>
        </w:tc>
        <w:tc>
          <w:tcPr>
            <w:tcW w:w="1170" w:type="dxa"/>
          </w:tcPr>
          <w:p w14:paraId="2368891E" w14:textId="77777777" w:rsidR="00355F7A" w:rsidRPr="00022121" w:rsidRDefault="00355F7A" w:rsidP="00355F7A">
            <w:pPr>
              <w:rPr>
                <w:sz w:val="22"/>
                <w:szCs w:val="22"/>
              </w:rPr>
            </w:pPr>
          </w:p>
        </w:tc>
      </w:tr>
      <w:tr w:rsidR="00355F7A" w:rsidRPr="00333170" w14:paraId="0FF29BB7" w14:textId="77777777" w:rsidTr="001936EB">
        <w:trPr>
          <w:trHeight w:val="346"/>
        </w:trPr>
        <w:tc>
          <w:tcPr>
            <w:tcW w:w="712" w:type="dxa"/>
          </w:tcPr>
          <w:p w14:paraId="42396670" w14:textId="77777777" w:rsidR="00355F7A" w:rsidRPr="004D6E6C" w:rsidRDefault="00355F7A" w:rsidP="00355F7A">
            <w:pPr>
              <w:jc w:val="both"/>
              <w:rPr>
                <w:sz w:val="22"/>
                <w:szCs w:val="22"/>
                <w:highlight w:val="lightGray"/>
              </w:rPr>
            </w:pPr>
          </w:p>
        </w:tc>
        <w:tc>
          <w:tcPr>
            <w:tcW w:w="6290" w:type="dxa"/>
          </w:tcPr>
          <w:p w14:paraId="2F1BB28D" w14:textId="2C3CB18F" w:rsidR="00355F7A" w:rsidRPr="00FC2A73" w:rsidRDefault="00355F7A" w:rsidP="00355F7A">
            <w:pPr>
              <w:pStyle w:val="ListParagraph"/>
              <w:numPr>
                <w:ilvl w:val="0"/>
                <w:numId w:val="12"/>
              </w:numPr>
              <w:overflowPunct/>
              <w:autoSpaceDE/>
              <w:autoSpaceDN/>
              <w:adjustRightInd/>
              <w:contextualSpacing w:val="0"/>
              <w:textAlignment w:val="auto"/>
              <w:rPr>
                <w:sz w:val="22"/>
                <w:szCs w:val="22"/>
              </w:rPr>
            </w:pPr>
            <w:r w:rsidRPr="00FC2A73">
              <w:rPr>
                <w:sz w:val="22"/>
                <w:szCs w:val="22"/>
              </w:rPr>
              <w:t>Review of Public Utility Commission of Texas (PUCT) Open Project Items</w:t>
            </w:r>
          </w:p>
        </w:tc>
        <w:tc>
          <w:tcPr>
            <w:tcW w:w="1890" w:type="dxa"/>
          </w:tcPr>
          <w:p w14:paraId="549D9939" w14:textId="77777777" w:rsidR="00355F7A" w:rsidRPr="00022121" w:rsidRDefault="00355F7A" w:rsidP="00355F7A">
            <w:pPr>
              <w:rPr>
                <w:sz w:val="22"/>
                <w:szCs w:val="22"/>
              </w:rPr>
            </w:pPr>
          </w:p>
        </w:tc>
        <w:tc>
          <w:tcPr>
            <w:tcW w:w="1170" w:type="dxa"/>
          </w:tcPr>
          <w:p w14:paraId="3D0BFCEB" w14:textId="77777777" w:rsidR="00355F7A" w:rsidRPr="00022121" w:rsidRDefault="00355F7A" w:rsidP="00355F7A">
            <w:pPr>
              <w:rPr>
                <w:sz w:val="22"/>
                <w:szCs w:val="22"/>
              </w:rPr>
            </w:pPr>
          </w:p>
        </w:tc>
      </w:tr>
      <w:tr w:rsidR="003F1209" w:rsidRPr="00333170" w14:paraId="39FA981E" w14:textId="77777777" w:rsidTr="001936EB">
        <w:trPr>
          <w:trHeight w:val="346"/>
        </w:trPr>
        <w:tc>
          <w:tcPr>
            <w:tcW w:w="712" w:type="dxa"/>
          </w:tcPr>
          <w:p w14:paraId="0D900398" w14:textId="77777777" w:rsidR="003F1209" w:rsidRPr="004D6E6C" w:rsidRDefault="003F1209" w:rsidP="00355F7A">
            <w:pPr>
              <w:jc w:val="both"/>
              <w:rPr>
                <w:sz w:val="22"/>
                <w:szCs w:val="22"/>
                <w:highlight w:val="lightGray"/>
              </w:rPr>
            </w:pPr>
          </w:p>
        </w:tc>
        <w:tc>
          <w:tcPr>
            <w:tcW w:w="6290" w:type="dxa"/>
          </w:tcPr>
          <w:p w14:paraId="68E69EF4" w14:textId="5DEDE8DC" w:rsidR="003F1209" w:rsidRPr="00FC2A73" w:rsidRDefault="00FC2A73" w:rsidP="00FC2A73">
            <w:pPr>
              <w:pStyle w:val="ListParagraph"/>
              <w:numPr>
                <w:ilvl w:val="0"/>
                <w:numId w:val="12"/>
              </w:numPr>
              <w:overflowPunct/>
              <w:autoSpaceDE/>
              <w:autoSpaceDN/>
              <w:adjustRightInd/>
              <w:textAlignment w:val="auto"/>
              <w:rPr>
                <w:sz w:val="22"/>
                <w:szCs w:val="22"/>
              </w:rPr>
            </w:pPr>
            <w:r>
              <w:rPr>
                <w:sz w:val="22"/>
                <w:szCs w:val="22"/>
              </w:rPr>
              <w:t xml:space="preserve">September 17, 2021 </w:t>
            </w:r>
            <w:r w:rsidR="003F1209" w:rsidRPr="00FC2A73">
              <w:rPr>
                <w:sz w:val="22"/>
                <w:szCs w:val="22"/>
              </w:rPr>
              <w:t>Annual TAC Subcommittee Structural Revie</w:t>
            </w:r>
            <w:r>
              <w:rPr>
                <w:sz w:val="22"/>
                <w:szCs w:val="22"/>
              </w:rPr>
              <w:t>w</w:t>
            </w:r>
          </w:p>
        </w:tc>
        <w:tc>
          <w:tcPr>
            <w:tcW w:w="1890" w:type="dxa"/>
          </w:tcPr>
          <w:p w14:paraId="726CF471" w14:textId="77777777" w:rsidR="003F1209" w:rsidRPr="00022121" w:rsidRDefault="003F1209" w:rsidP="00355F7A">
            <w:pPr>
              <w:rPr>
                <w:color w:val="FF0000"/>
                <w:sz w:val="22"/>
                <w:szCs w:val="22"/>
              </w:rPr>
            </w:pPr>
          </w:p>
        </w:tc>
        <w:tc>
          <w:tcPr>
            <w:tcW w:w="1170" w:type="dxa"/>
          </w:tcPr>
          <w:p w14:paraId="58EA9247" w14:textId="77777777" w:rsidR="003F1209" w:rsidRPr="00022121" w:rsidRDefault="003F1209" w:rsidP="00355F7A">
            <w:pPr>
              <w:rPr>
                <w:sz w:val="22"/>
                <w:szCs w:val="22"/>
              </w:rPr>
            </w:pPr>
          </w:p>
        </w:tc>
      </w:tr>
      <w:tr w:rsidR="00F40F25" w:rsidRPr="00333170" w14:paraId="0D1F052F" w14:textId="77777777" w:rsidTr="001936EB">
        <w:trPr>
          <w:trHeight w:val="346"/>
        </w:trPr>
        <w:tc>
          <w:tcPr>
            <w:tcW w:w="712" w:type="dxa"/>
          </w:tcPr>
          <w:p w14:paraId="00B475EC" w14:textId="77777777" w:rsidR="00F40F25" w:rsidRPr="004D6E6C" w:rsidRDefault="00F40F25" w:rsidP="00355F7A">
            <w:pPr>
              <w:jc w:val="both"/>
              <w:rPr>
                <w:sz w:val="22"/>
                <w:szCs w:val="22"/>
                <w:highlight w:val="lightGray"/>
              </w:rPr>
            </w:pPr>
          </w:p>
        </w:tc>
        <w:tc>
          <w:tcPr>
            <w:tcW w:w="6290" w:type="dxa"/>
          </w:tcPr>
          <w:p w14:paraId="261C815A" w14:textId="264420EB" w:rsidR="00F40F25" w:rsidRPr="004D6E6C" w:rsidRDefault="00F40F25" w:rsidP="00355F7A">
            <w:pPr>
              <w:pStyle w:val="ListParagraph"/>
              <w:numPr>
                <w:ilvl w:val="0"/>
                <w:numId w:val="12"/>
              </w:numPr>
              <w:overflowPunct/>
              <w:autoSpaceDE/>
              <w:autoSpaceDN/>
              <w:adjustRightInd/>
              <w:contextualSpacing w:val="0"/>
              <w:textAlignment w:val="auto"/>
              <w:rPr>
                <w:sz w:val="22"/>
                <w:szCs w:val="22"/>
              </w:rPr>
            </w:pPr>
            <w:r>
              <w:rPr>
                <w:sz w:val="22"/>
                <w:szCs w:val="22"/>
              </w:rPr>
              <w:t>Save the Dates</w:t>
            </w:r>
          </w:p>
        </w:tc>
        <w:tc>
          <w:tcPr>
            <w:tcW w:w="1890" w:type="dxa"/>
          </w:tcPr>
          <w:p w14:paraId="2E9B3064" w14:textId="77777777" w:rsidR="00F40F25" w:rsidRPr="004D6E6C" w:rsidRDefault="00F40F25" w:rsidP="00355F7A">
            <w:pPr>
              <w:rPr>
                <w:sz w:val="22"/>
                <w:szCs w:val="22"/>
              </w:rPr>
            </w:pPr>
          </w:p>
        </w:tc>
        <w:tc>
          <w:tcPr>
            <w:tcW w:w="1170" w:type="dxa"/>
          </w:tcPr>
          <w:p w14:paraId="129C3161" w14:textId="77777777" w:rsidR="00F40F25" w:rsidRPr="004D6E6C" w:rsidRDefault="00F40F25" w:rsidP="00355F7A">
            <w:pPr>
              <w:rPr>
                <w:sz w:val="22"/>
                <w:szCs w:val="22"/>
              </w:rPr>
            </w:pPr>
          </w:p>
        </w:tc>
      </w:tr>
      <w:tr w:rsidR="00F40F25" w:rsidRPr="00333170" w14:paraId="43717081" w14:textId="77777777" w:rsidTr="001936EB">
        <w:trPr>
          <w:trHeight w:val="346"/>
        </w:trPr>
        <w:tc>
          <w:tcPr>
            <w:tcW w:w="712" w:type="dxa"/>
          </w:tcPr>
          <w:p w14:paraId="41FEA92B" w14:textId="77777777" w:rsidR="00F40F25" w:rsidRPr="004D6E6C" w:rsidRDefault="00F40F25" w:rsidP="00355F7A">
            <w:pPr>
              <w:jc w:val="both"/>
              <w:rPr>
                <w:sz w:val="22"/>
                <w:szCs w:val="22"/>
                <w:highlight w:val="lightGray"/>
              </w:rPr>
            </w:pPr>
          </w:p>
        </w:tc>
        <w:tc>
          <w:tcPr>
            <w:tcW w:w="6290" w:type="dxa"/>
          </w:tcPr>
          <w:p w14:paraId="61ACA598" w14:textId="18D2A5FD"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CenterPoint Energy 2021 Virtual Competitive Retailer Workshop – Oct</w:t>
            </w:r>
            <w:r>
              <w:rPr>
                <w:sz w:val="22"/>
                <w:szCs w:val="22"/>
              </w:rPr>
              <w:t>ober 19, 202</w:t>
            </w:r>
            <w:r w:rsidRPr="00F40F25">
              <w:rPr>
                <w:sz w:val="22"/>
                <w:szCs w:val="22"/>
              </w:rPr>
              <w:t>1</w:t>
            </w:r>
          </w:p>
        </w:tc>
        <w:tc>
          <w:tcPr>
            <w:tcW w:w="1890" w:type="dxa"/>
          </w:tcPr>
          <w:p w14:paraId="3759A34B" w14:textId="77777777" w:rsidR="00F40F25" w:rsidRPr="004D6E6C" w:rsidRDefault="00F40F25" w:rsidP="00355F7A">
            <w:pPr>
              <w:rPr>
                <w:sz w:val="22"/>
                <w:szCs w:val="22"/>
              </w:rPr>
            </w:pPr>
          </w:p>
        </w:tc>
        <w:tc>
          <w:tcPr>
            <w:tcW w:w="1170" w:type="dxa"/>
          </w:tcPr>
          <w:p w14:paraId="04DA3D61" w14:textId="77777777" w:rsidR="00F40F25" w:rsidRPr="004D6E6C" w:rsidRDefault="00F40F25" w:rsidP="00355F7A">
            <w:pPr>
              <w:rPr>
                <w:sz w:val="22"/>
                <w:szCs w:val="22"/>
              </w:rPr>
            </w:pPr>
          </w:p>
        </w:tc>
      </w:tr>
      <w:tr w:rsidR="00F40F25" w:rsidRPr="00333170" w14:paraId="0D9AD475" w14:textId="77777777" w:rsidTr="001936EB">
        <w:trPr>
          <w:trHeight w:val="346"/>
        </w:trPr>
        <w:tc>
          <w:tcPr>
            <w:tcW w:w="712" w:type="dxa"/>
          </w:tcPr>
          <w:p w14:paraId="2506C3BE" w14:textId="77777777" w:rsidR="00F40F25" w:rsidRPr="004D6E6C" w:rsidRDefault="00F40F25" w:rsidP="00355F7A">
            <w:pPr>
              <w:jc w:val="both"/>
              <w:rPr>
                <w:sz w:val="22"/>
                <w:szCs w:val="22"/>
                <w:highlight w:val="lightGray"/>
              </w:rPr>
            </w:pPr>
          </w:p>
        </w:tc>
        <w:tc>
          <w:tcPr>
            <w:tcW w:w="6290" w:type="dxa"/>
          </w:tcPr>
          <w:p w14:paraId="0F9017F5" w14:textId="77B2CDA4"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AEP Texas 2021 Virtual Competitive Retailer Workshop – Oct</w:t>
            </w:r>
            <w:r>
              <w:rPr>
                <w:sz w:val="22"/>
                <w:szCs w:val="22"/>
              </w:rPr>
              <w:t>ober 2</w:t>
            </w:r>
            <w:r w:rsidR="007E2A5B">
              <w:rPr>
                <w:sz w:val="22"/>
                <w:szCs w:val="22"/>
              </w:rPr>
              <w:t>8</w:t>
            </w:r>
            <w:r>
              <w:rPr>
                <w:sz w:val="22"/>
                <w:szCs w:val="22"/>
              </w:rPr>
              <w:t>, 2021</w:t>
            </w:r>
          </w:p>
        </w:tc>
        <w:tc>
          <w:tcPr>
            <w:tcW w:w="1890" w:type="dxa"/>
          </w:tcPr>
          <w:p w14:paraId="25F3D3DE" w14:textId="77777777" w:rsidR="00F40F25" w:rsidRPr="004D6E6C" w:rsidRDefault="00F40F25" w:rsidP="00355F7A">
            <w:pPr>
              <w:rPr>
                <w:sz w:val="22"/>
                <w:szCs w:val="22"/>
              </w:rPr>
            </w:pPr>
          </w:p>
        </w:tc>
        <w:tc>
          <w:tcPr>
            <w:tcW w:w="1170" w:type="dxa"/>
          </w:tcPr>
          <w:p w14:paraId="1613B887" w14:textId="77777777" w:rsidR="00F40F25" w:rsidRPr="004D6E6C" w:rsidRDefault="00F40F25" w:rsidP="00355F7A">
            <w:pPr>
              <w:rPr>
                <w:sz w:val="22"/>
                <w:szCs w:val="22"/>
              </w:rPr>
            </w:pPr>
          </w:p>
        </w:tc>
      </w:tr>
      <w:tr w:rsidR="00355F7A" w:rsidRPr="00333170" w14:paraId="20C29CF5" w14:textId="77777777" w:rsidTr="001936EB">
        <w:trPr>
          <w:trHeight w:val="477"/>
        </w:trPr>
        <w:tc>
          <w:tcPr>
            <w:tcW w:w="712" w:type="dxa"/>
          </w:tcPr>
          <w:p w14:paraId="3F12FBA5" w14:textId="77777777" w:rsidR="00355F7A" w:rsidRPr="004D6E6C" w:rsidRDefault="00355F7A" w:rsidP="00355F7A">
            <w:pPr>
              <w:jc w:val="both"/>
              <w:rPr>
                <w:sz w:val="22"/>
                <w:szCs w:val="22"/>
                <w:highlight w:val="lightGray"/>
              </w:rPr>
            </w:pPr>
          </w:p>
        </w:tc>
        <w:tc>
          <w:tcPr>
            <w:tcW w:w="6290" w:type="dxa"/>
          </w:tcPr>
          <w:p w14:paraId="5568DB02" w14:textId="77777777" w:rsidR="00355F7A" w:rsidRPr="004D6E6C" w:rsidRDefault="00355F7A" w:rsidP="00355F7A">
            <w:pPr>
              <w:rPr>
                <w:sz w:val="22"/>
                <w:szCs w:val="22"/>
              </w:rPr>
            </w:pPr>
            <w:r w:rsidRPr="004D6E6C">
              <w:rPr>
                <w:sz w:val="22"/>
                <w:szCs w:val="22"/>
              </w:rPr>
              <w:t>Adjourn</w:t>
            </w:r>
          </w:p>
          <w:p w14:paraId="564CC40E" w14:textId="77777777" w:rsidR="00355F7A" w:rsidRPr="004D6E6C" w:rsidRDefault="00355F7A" w:rsidP="00355F7A">
            <w:pPr>
              <w:rPr>
                <w:sz w:val="22"/>
                <w:szCs w:val="22"/>
              </w:rPr>
            </w:pPr>
          </w:p>
        </w:tc>
        <w:tc>
          <w:tcPr>
            <w:tcW w:w="1890" w:type="dxa"/>
          </w:tcPr>
          <w:p w14:paraId="5A0A2221" w14:textId="3093E1AF" w:rsidR="00355F7A" w:rsidRPr="004D6E6C" w:rsidRDefault="00355F7A" w:rsidP="00355F7A">
            <w:pPr>
              <w:rPr>
                <w:sz w:val="22"/>
                <w:szCs w:val="22"/>
              </w:rPr>
            </w:pPr>
            <w:r w:rsidRPr="004D6E6C">
              <w:rPr>
                <w:sz w:val="22"/>
                <w:szCs w:val="22"/>
              </w:rPr>
              <w:t>Jim Lee</w:t>
            </w:r>
          </w:p>
        </w:tc>
        <w:tc>
          <w:tcPr>
            <w:tcW w:w="1170" w:type="dxa"/>
          </w:tcPr>
          <w:p w14:paraId="51CC2C0C" w14:textId="492EEEE4" w:rsidR="00355F7A" w:rsidRPr="004D6E6C" w:rsidRDefault="00355F7A" w:rsidP="00355F7A">
            <w:pPr>
              <w:rPr>
                <w:sz w:val="22"/>
                <w:szCs w:val="22"/>
              </w:rPr>
            </w:pPr>
            <w:r>
              <w:rPr>
                <w:sz w:val="22"/>
                <w:szCs w:val="22"/>
              </w:rPr>
              <w:t>1</w:t>
            </w:r>
            <w:r w:rsidR="00022121">
              <w:rPr>
                <w:sz w:val="22"/>
                <w:szCs w:val="22"/>
              </w:rPr>
              <w:t>1</w:t>
            </w:r>
            <w:r>
              <w:rPr>
                <w:sz w:val="22"/>
                <w:szCs w:val="22"/>
              </w:rPr>
              <w:t>:</w:t>
            </w:r>
            <w:r w:rsidR="00022121">
              <w:rPr>
                <w:sz w:val="22"/>
                <w:szCs w:val="22"/>
              </w:rPr>
              <w:t>45</w:t>
            </w:r>
            <w:r>
              <w:rPr>
                <w:sz w:val="22"/>
                <w:szCs w:val="22"/>
              </w:rPr>
              <w:t xml:space="preserve"> </w:t>
            </w:r>
            <w:r w:rsidR="00022121">
              <w:rPr>
                <w:sz w:val="22"/>
                <w:szCs w:val="22"/>
              </w:rPr>
              <w:t>a</w:t>
            </w:r>
            <w:r>
              <w:rPr>
                <w:sz w:val="22"/>
                <w:szCs w:val="22"/>
              </w:rPr>
              <w:t xml:space="preserve">.m. </w:t>
            </w:r>
            <w:r w:rsidRPr="004D6E6C">
              <w:rPr>
                <w:sz w:val="22"/>
                <w:szCs w:val="22"/>
              </w:rPr>
              <w:t xml:space="preserve"> </w:t>
            </w:r>
          </w:p>
        </w:tc>
      </w:tr>
      <w:tr w:rsidR="00355F7A" w:rsidRPr="00333170" w14:paraId="065D46C6" w14:textId="77777777" w:rsidTr="001936EB">
        <w:trPr>
          <w:trHeight w:val="360"/>
        </w:trPr>
        <w:tc>
          <w:tcPr>
            <w:tcW w:w="712" w:type="dxa"/>
          </w:tcPr>
          <w:p w14:paraId="650C1940" w14:textId="77777777" w:rsidR="00355F7A" w:rsidRPr="004D6E6C" w:rsidRDefault="00355F7A" w:rsidP="00355F7A">
            <w:pPr>
              <w:jc w:val="both"/>
              <w:rPr>
                <w:sz w:val="22"/>
                <w:szCs w:val="22"/>
                <w:highlight w:val="lightGray"/>
              </w:rPr>
            </w:pPr>
          </w:p>
        </w:tc>
        <w:tc>
          <w:tcPr>
            <w:tcW w:w="6290" w:type="dxa"/>
          </w:tcPr>
          <w:p w14:paraId="1C319993" w14:textId="77777777" w:rsidR="00355F7A" w:rsidRPr="004D6E6C" w:rsidRDefault="00355F7A" w:rsidP="00355F7A">
            <w:pPr>
              <w:rPr>
                <w:sz w:val="22"/>
                <w:szCs w:val="22"/>
              </w:rPr>
            </w:pPr>
            <w:r w:rsidRPr="004D6E6C">
              <w:rPr>
                <w:sz w:val="22"/>
                <w:szCs w:val="22"/>
              </w:rPr>
              <w:t>Future RMS Meetings</w:t>
            </w:r>
          </w:p>
        </w:tc>
        <w:tc>
          <w:tcPr>
            <w:tcW w:w="1890" w:type="dxa"/>
          </w:tcPr>
          <w:p w14:paraId="35DD5067" w14:textId="77777777" w:rsidR="00355F7A" w:rsidRPr="004D6E6C" w:rsidRDefault="00355F7A" w:rsidP="00355F7A">
            <w:pPr>
              <w:rPr>
                <w:sz w:val="22"/>
                <w:szCs w:val="22"/>
              </w:rPr>
            </w:pPr>
          </w:p>
        </w:tc>
        <w:tc>
          <w:tcPr>
            <w:tcW w:w="1170" w:type="dxa"/>
          </w:tcPr>
          <w:p w14:paraId="06625B82" w14:textId="77777777" w:rsidR="00355F7A" w:rsidRPr="004D6E6C" w:rsidRDefault="00355F7A" w:rsidP="00355F7A">
            <w:pPr>
              <w:rPr>
                <w:sz w:val="22"/>
                <w:szCs w:val="22"/>
              </w:rPr>
            </w:pPr>
          </w:p>
        </w:tc>
      </w:tr>
      <w:tr w:rsidR="00355F7A" w:rsidRPr="00333170" w14:paraId="38632184" w14:textId="77777777" w:rsidTr="001936EB">
        <w:trPr>
          <w:trHeight w:val="360"/>
        </w:trPr>
        <w:tc>
          <w:tcPr>
            <w:tcW w:w="712" w:type="dxa"/>
          </w:tcPr>
          <w:p w14:paraId="4370C46A" w14:textId="77777777" w:rsidR="00355F7A" w:rsidRPr="00333170" w:rsidRDefault="00355F7A" w:rsidP="00355F7A">
            <w:pPr>
              <w:jc w:val="both"/>
              <w:rPr>
                <w:sz w:val="22"/>
                <w:szCs w:val="22"/>
              </w:rPr>
            </w:pPr>
          </w:p>
        </w:tc>
        <w:tc>
          <w:tcPr>
            <w:tcW w:w="6290" w:type="dxa"/>
          </w:tcPr>
          <w:p w14:paraId="28A1F8A7" w14:textId="55C65E83" w:rsidR="00355F7A" w:rsidRPr="004D6E6C" w:rsidRDefault="00022121" w:rsidP="00355F7A">
            <w:pPr>
              <w:pStyle w:val="ListParagraph"/>
              <w:numPr>
                <w:ilvl w:val="0"/>
                <w:numId w:val="1"/>
              </w:numPr>
              <w:rPr>
                <w:sz w:val="22"/>
                <w:szCs w:val="22"/>
              </w:rPr>
            </w:pPr>
            <w:r w:rsidRPr="00022121">
              <w:rPr>
                <w:sz w:val="22"/>
                <w:szCs w:val="22"/>
              </w:rPr>
              <w:t>October 5, 2021</w:t>
            </w:r>
          </w:p>
        </w:tc>
        <w:tc>
          <w:tcPr>
            <w:tcW w:w="1890" w:type="dxa"/>
          </w:tcPr>
          <w:p w14:paraId="68CCE64C" w14:textId="77777777" w:rsidR="00355F7A" w:rsidRPr="00480635" w:rsidRDefault="00355F7A" w:rsidP="00355F7A">
            <w:pPr>
              <w:rPr>
                <w:sz w:val="22"/>
                <w:szCs w:val="22"/>
                <w:highlight w:val="lightGray"/>
              </w:rPr>
            </w:pPr>
          </w:p>
        </w:tc>
        <w:tc>
          <w:tcPr>
            <w:tcW w:w="1170" w:type="dxa"/>
          </w:tcPr>
          <w:p w14:paraId="17ABE454" w14:textId="77777777" w:rsidR="00355F7A" w:rsidRPr="00480635" w:rsidRDefault="00355F7A" w:rsidP="00355F7A">
            <w:pPr>
              <w:rPr>
                <w:sz w:val="22"/>
                <w:szCs w:val="22"/>
                <w:highlight w:val="lightGray"/>
              </w:rPr>
            </w:pPr>
          </w:p>
        </w:tc>
      </w:tr>
      <w:tr w:rsidR="00355F7A" w:rsidRPr="00333170" w14:paraId="58F91AF2" w14:textId="77777777" w:rsidTr="001936EB">
        <w:trPr>
          <w:trHeight w:val="360"/>
        </w:trPr>
        <w:tc>
          <w:tcPr>
            <w:tcW w:w="712" w:type="dxa"/>
          </w:tcPr>
          <w:p w14:paraId="4CF7800E" w14:textId="77777777" w:rsidR="00355F7A" w:rsidRPr="00333170" w:rsidRDefault="00355F7A" w:rsidP="00355F7A">
            <w:pPr>
              <w:jc w:val="both"/>
              <w:rPr>
                <w:sz w:val="22"/>
                <w:szCs w:val="22"/>
              </w:rPr>
            </w:pPr>
          </w:p>
        </w:tc>
        <w:tc>
          <w:tcPr>
            <w:tcW w:w="6290" w:type="dxa"/>
          </w:tcPr>
          <w:p w14:paraId="4DF87625" w14:textId="06E20462" w:rsidR="00355F7A" w:rsidRPr="004D6E6C" w:rsidRDefault="00022121" w:rsidP="00355F7A">
            <w:pPr>
              <w:pStyle w:val="ListParagraph"/>
              <w:numPr>
                <w:ilvl w:val="0"/>
                <w:numId w:val="1"/>
              </w:numPr>
              <w:rPr>
                <w:sz w:val="22"/>
                <w:szCs w:val="22"/>
              </w:rPr>
            </w:pPr>
            <w:r>
              <w:rPr>
                <w:sz w:val="22"/>
                <w:szCs w:val="22"/>
              </w:rPr>
              <w:t>November 2, 2021</w:t>
            </w:r>
          </w:p>
        </w:tc>
        <w:tc>
          <w:tcPr>
            <w:tcW w:w="1890" w:type="dxa"/>
          </w:tcPr>
          <w:p w14:paraId="4FD95A35" w14:textId="77777777" w:rsidR="00355F7A" w:rsidRPr="00480635" w:rsidRDefault="00355F7A" w:rsidP="00355F7A">
            <w:pPr>
              <w:rPr>
                <w:sz w:val="22"/>
                <w:szCs w:val="22"/>
                <w:highlight w:val="lightGray"/>
              </w:rPr>
            </w:pPr>
          </w:p>
        </w:tc>
        <w:tc>
          <w:tcPr>
            <w:tcW w:w="1170" w:type="dxa"/>
          </w:tcPr>
          <w:p w14:paraId="60668B41" w14:textId="77777777" w:rsidR="00355F7A" w:rsidRPr="00480635" w:rsidRDefault="00355F7A" w:rsidP="00355F7A">
            <w:pPr>
              <w:rPr>
                <w:sz w:val="22"/>
                <w:szCs w:val="22"/>
                <w:highlight w:val="lightGray"/>
              </w:rPr>
            </w:pPr>
          </w:p>
        </w:tc>
      </w:tr>
      <w:bookmarkEnd w:id="2"/>
      <w:bookmarkEnd w:id="3"/>
      <w:bookmarkEnd w:id="4"/>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8"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68B6A56A" w:rsidR="009C7277" w:rsidRPr="009C7277" w:rsidRDefault="002D5E23" w:rsidP="00B07F25">
            <w:pPr>
              <w:rPr>
                <w:sz w:val="22"/>
                <w:szCs w:val="22"/>
              </w:rPr>
            </w:pPr>
            <w:r>
              <w:rPr>
                <w:sz w:val="22"/>
                <w:szCs w:val="22"/>
              </w:rPr>
              <w:t>RMS/</w:t>
            </w:r>
            <w:r w:rsidR="003100EA">
              <w:rPr>
                <w:sz w:val="22"/>
                <w:szCs w:val="22"/>
              </w:rPr>
              <w:t>RECTF</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880BD4F" w:rsidR="009E4009" w:rsidRPr="00210A00" w:rsidRDefault="009A2266" w:rsidP="009A2266">
            <w:pPr>
              <w:rPr>
                <w:sz w:val="22"/>
                <w:szCs w:val="22"/>
              </w:rPr>
            </w:pPr>
            <w:r w:rsidRPr="00210A00">
              <w:rPr>
                <w:sz w:val="22"/>
                <w:szCs w:val="22"/>
              </w:rPr>
              <w:t>Status Update:  Approved LPGRR068 through stakeholder process and PWG scheduled IDR/AMS workshop for 10/13/21</w:t>
            </w:r>
          </w:p>
        </w:tc>
        <w:tc>
          <w:tcPr>
            <w:tcW w:w="1350" w:type="dxa"/>
            <w:tcBorders>
              <w:top w:val="single" w:sz="6" w:space="0" w:color="auto"/>
              <w:left w:val="single" w:sz="6" w:space="0" w:color="auto"/>
              <w:bottom w:val="single" w:sz="6" w:space="0" w:color="auto"/>
              <w:right w:val="single" w:sz="6" w:space="0" w:color="auto"/>
            </w:tcBorders>
          </w:tcPr>
          <w:p w14:paraId="702A564E" w14:textId="0181F142" w:rsidR="009A2266" w:rsidRPr="00210A00" w:rsidRDefault="009A2266" w:rsidP="00B07F25">
            <w:pPr>
              <w:jc w:val="center"/>
              <w:rPr>
                <w:sz w:val="22"/>
                <w:szCs w:val="22"/>
              </w:rPr>
            </w:pPr>
            <w:r w:rsidRPr="00210A00">
              <w:rPr>
                <w:sz w:val="22"/>
                <w:szCs w:val="22"/>
              </w:rPr>
              <w:t>08/03/2021</w:t>
            </w:r>
          </w:p>
          <w:p w14:paraId="16D5E560" w14:textId="77777777" w:rsidR="009A2266" w:rsidRPr="00210A00" w:rsidRDefault="009A2266" w:rsidP="00B07F25">
            <w:pPr>
              <w:jc w:val="center"/>
              <w:rPr>
                <w:sz w:val="22"/>
                <w:szCs w:val="22"/>
              </w:rPr>
            </w:pPr>
          </w:p>
          <w:p w14:paraId="2C3FB8FB" w14:textId="77777777" w:rsidR="009A2266" w:rsidRPr="00210A00" w:rsidRDefault="009A2266" w:rsidP="00B07F25">
            <w:pPr>
              <w:jc w:val="center"/>
              <w:rPr>
                <w:sz w:val="22"/>
                <w:szCs w:val="22"/>
              </w:rPr>
            </w:pPr>
          </w:p>
          <w:p w14:paraId="0A074F45" w14:textId="26CD4794" w:rsidR="009E4009" w:rsidRPr="00210A00" w:rsidRDefault="009E4009" w:rsidP="00B07F25">
            <w:pPr>
              <w:jc w:val="center"/>
              <w:rPr>
                <w:sz w:val="22"/>
                <w:szCs w:val="22"/>
              </w:rPr>
            </w:pPr>
            <w:r w:rsidRPr="00210A00">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7C8D07EA" w:rsidR="00B27345" w:rsidRPr="00B0019A" w:rsidRDefault="00B27345" w:rsidP="00B27345">
            <w:pPr>
              <w:rPr>
                <w:sz w:val="22"/>
                <w:szCs w:val="22"/>
              </w:rPr>
            </w:pPr>
            <w:r w:rsidRPr="00B0019A">
              <w:rPr>
                <w:sz w:val="22"/>
                <w:szCs w:val="22"/>
              </w:rPr>
              <w:t xml:space="preserve">Review the switch hold process and file transfers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419D226E" w:rsidR="00B27345" w:rsidRPr="00210A00" w:rsidRDefault="009A2266" w:rsidP="009A2266">
            <w:pPr>
              <w:rPr>
                <w:sz w:val="22"/>
                <w:szCs w:val="22"/>
              </w:rPr>
            </w:pPr>
            <w:r w:rsidRPr="00210A00">
              <w:rPr>
                <w:sz w:val="22"/>
                <w:szCs w:val="22"/>
              </w:rPr>
              <w:t>Status Update: RMS is supporting RMGRR166 and RMGRR167 through the stakeholder process.</w:t>
            </w:r>
          </w:p>
        </w:tc>
        <w:tc>
          <w:tcPr>
            <w:tcW w:w="1350" w:type="dxa"/>
            <w:tcBorders>
              <w:top w:val="single" w:sz="6" w:space="0" w:color="auto"/>
              <w:left w:val="single" w:sz="6" w:space="0" w:color="auto"/>
              <w:bottom w:val="single" w:sz="6" w:space="0" w:color="auto"/>
              <w:right w:val="single" w:sz="6" w:space="0" w:color="auto"/>
            </w:tcBorders>
          </w:tcPr>
          <w:p w14:paraId="36F8A71D" w14:textId="318ED33D" w:rsidR="009A2266" w:rsidRPr="00210A00" w:rsidRDefault="009A2266" w:rsidP="00B07F25">
            <w:pPr>
              <w:rPr>
                <w:sz w:val="22"/>
                <w:szCs w:val="22"/>
              </w:rPr>
            </w:pPr>
            <w:r w:rsidRPr="00210A00">
              <w:rPr>
                <w:sz w:val="22"/>
                <w:szCs w:val="22"/>
              </w:rPr>
              <w:t>08/03/2021</w:t>
            </w:r>
          </w:p>
          <w:p w14:paraId="4F306CE1" w14:textId="77777777" w:rsidR="009A2266" w:rsidRPr="00210A00" w:rsidRDefault="009A2266" w:rsidP="00B07F25">
            <w:pPr>
              <w:rPr>
                <w:sz w:val="22"/>
                <w:szCs w:val="22"/>
              </w:rPr>
            </w:pPr>
          </w:p>
          <w:p w14:paraId="6714E443" w14:textId="77777777" w:rsidR="009A2266" w:rsidRPr="00210A00" w:rsidRDefault="009A2266" w:rsidP="00B07F25">
            <w:pPr>
              <w:rPr>
                <w:sz w:val="22"/>
                <w:szCs w:val="22"/>
              </w:rPr>
            </w:pPr>
          </w:p>
          <w:p w14:paraId="44B9C41A" w14:textId="0FCDD945" w:rsidR="00B27345" w:rsidRPr="00210A00" w:rsidRDefault="00B27345" w:rsidP="00B07F25">
            <w:pPr>
              <w:rPr>
                <w:sz w:val="22"/>
                <w:szCs w:val="22"/>
              </w:rPr>
            </w:pPr>
            <w:r w:rsidRPr="00210A00">
              <w:rPr>
                <w:sz w:val="22"/>
                <w:szCs w:val="22"/>
              </w:rPr>
              <w:t>12/01/2020</w:t>
            </w:r>
          </w:p>
          <w:p w14:paraId="25A4F755" w14:textId="77777777" w:rsidR="00B27345" w:rsidRPr="00210A00" w:rsidRDefault="00B27345" w:rsidP="00B07F25">
            <w:pPr>
              <w:rPr>
                <w:sz w:val="22"/>
                <w:szCs w:val="22"/>
              </w:rPr>
            </w:pPr>
            <w:r w:rsidRPr="00210A00">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5230D2E5" w:rsidR="00B27345" w:rsidRPr="00080859" w:rsidRDefault="00E540A2" w:rsidP="000866CD">
            <w:pPr>
              <w:rPr>
                <w:sz w:val="22"/>
                <w:szCs w:val="22"/>
              </w:rPr>
            </w:pPr>
            <w:r>
              <w:rPr>
                <w:sz w:val="22"/>
                <w:szCs w:val="22"/>
              </w:rPr>
              <w:t xml:space="preserve">Status </w:t>
            </w:r>
            <w:r w:rsidR="00B27345" w:rsidRPr="00080859">
              <w:rPr>
                <w:sz w:val="22"/>
                <w:szCs w:val="22"/>
              </w:rPr>
              <w:t>Update:  Anticipated timeline for all requirements 202</w:t>
            </w:r>
            <w:r w:rsidR="000866CD" w:rsidRPr="00080859">
              <w:rPr>
                <w:sz w:val="22"/>
                <w:szCs w:val="22"/>
              </w:rPr>
              <w:t>1</w:t>
            </w:r>
            <w:r w:rsidR="00B27345"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10"/>
    </w:tbl>
    <w:p w14:paraId="3C5C98FF" w14:textId="13692299" w:rsidR="00B27345" w:rsidRDefault="00B27345"/>
    <w:p w14:paraId="4360FBCF" w14:textId="77777777" w:rsidR="004C45D3" w:rsidRDefault="004C45D3"/>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304A4AAA" w14:textId="77777777" w:rsidTr="004C6ADE">
        <w:trPr>
          <w:trHeight w:val="363"/>
        </w:trPr>
        <w:tc>
          <w:tcPr>
            <w:tcW w:w="9900" w:type="dxa"/>
            <w:shd w:val="clear" w:color="auto" w:fill="FFFFFF" w:themeFill="background1"/>
          </w:tcPr>
          <w:p w14:paraId="6C95221B" w14:textId="363FE9F7" w:rsidR="008E5208" w:rsidRPr="00F047F3" w:rsidRDefault="008E5208" w:rsidP="004C6ADE">
            <w:pPr>
              <w:rPr>
                <w:rFonts w:cstheme="minorHAnsi"/>
                <w:b/>
                <w:bCs/>
                <w:sz w:val="22"/>
                <w:szCs w:val="22"/>
              </w:rPr>
            </w:pPr>
            <w:del w:id="11" w:author="Eric Blakey" w:date="2021-09-08T09:23:00Z">
              <w:r w:rsidRPr="00F047F3" w:rsidDel="000E54C6">
                <w:rPr>
                  <w:rFonts w:cstheme="minorHAnsi"/>
                  <w:b/>
                  <w:bCs/>
                  <w:sz w:val="22"/>
                  <w:szCs w:val="22"/>
                </w:rPr>
                <w:delText xml:space="preserve">48075 </w:delText>
              </w:r>
              <w:r w:rsidDel="000E54C6">
                <w:rPr>
                  <w:rFonts w:cstheme="minorHAnsi"/>
                  <w:b/>
                  <w:bCs/>
                  <w:sz w:val="22"/>
                  <w:szCs w:val="22"/>
                </w:rPr>
                <w:delText xml:space="preserve">– </w:delText>
              </w:r>
              <w:r w:rsidRPr="00F047F3" w:rsidDel="000E54C6">
                <w:rPr>
                  <w:rFonts w:cstheme="minorHAnsi"/>
                  <w:bCs/>
                  <w:sz w:val="22"/>
                  <w:szCs w:val="22"/>
                </w:rPr>
                <w:delText>Designation of Electric Providers of Last Resort For 2019-2020 Pursuant To 16 Tex. Admin. Code 25.43 and Submission of LSP EFLs</w:delText>
              </w:r>
            </w:del>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lastRenderedPageBreak/>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09E29F3" w14:textId="77777777" w:rsidTr="004C6ADE">
        <w:trPr>
          <w:trHeight w:val="363"/>
        </w:trPr>
        <w:tc>
          <w:tcPr>
            <w:tcW w:w="9900" w:type="dxa"/>
            <w:shd w:val="clear" w:color="auto" w:fill="FFFFFF" w:themeFill="background1"/>
          </w:tcPr>
          <w:p w14:paraId="32D56C07" w14:textId="2F84FCE6" w:rsidR="008E5208" w:rsidRPr="00F047F3" w:rsidRDefault="008E5208" w:rsidP="004C6ADE">
            <w:pPr>
              <w:rPr>
                <w:rFonts w:cstheme="minorHAnsi"/>
                <w:bCs/>
                <w:sz w:val="22"/>
                <w:szCs w:val="22"/>
              </w:rPr>
            </w:pPr>
            <w:del w:id="12" w:author="Eric Blakey" w:date="2021-09-08T09:24:00Z">
              <w:r w:rsidRPr="00F047F3" w:rsidDel="000E54C6">
                <w:rPr>
                  <w:rFonts w:cstheme="minorHAnsi"/>
                  <w:b/>
                  <w:bCs/>
                  <w:sz w:val="22"/>
                  <w:szCs w:val="22"/>
                </w:rPr>
                <w:delText>49301</w:delText>
              </w:r>
              <w:r w:rsidDel="000E54C6">
                <w:rPr>
                  <w:rFonts w:cstheme="minorHAnsi"/>
                  <w:bCs/>
                  <w:sz w:val="22"/>
                  <w:szCs w:val="22"/>
                </w:rPr>
                <w:delText xml:space="preserve"> – </w:delText>
              </w:r>
              <w:r w:rsidRPr="00F047F3" w:rsidDel="000E54C6">
                <w:rPr>
                  <w:rFonts w:cstheme="minorHAnsi"/>
                  <w:bCs/>
                  <w:sz w:val="22"/>
                  <w:szCs w:val="22"/>
                </w:rPr>
                <w:delText>Petition of Oncor Electric Delivery Company LLC, CenterPoint Energy Houston Electric, LLC, and Texas-New Mexico Power Company for Waiver of the Performance Measures Reporting Requirements of 16 TAC § 25.88</w:delText>
              </w:r>
            </w:del>
          </w:p>
        </w:tc>
      </w:tr>
      <w:tr w:rsidR="008E5208" w:rsidRPr="00070104" w14:paraId="6445ACC6" w14:textId="77777777" w:rsidTr="004C6ADE">
        <w:trPr>
          <w:trHeight w:val="363"/>
        </w:trPr>
        <w:tc>
          <w:tcPr>
            <w:tcW w:w="9900" w:type="dxa"/>
            <w:shd w:val="clear" w:color="auto" w:fill="FFFFFF" w:themeFill="background1"/>
          </w:tcPr>
          <w:p w14:paraId="0EBC2E37" w14:textId="7DFB64A6" w:rsidR="008E5208" w:rsidRPr="001A4090" w:rsidRDefault="008E5208" w:rsidP="004C6ADE">
            <w:pPr>
              <w:rPr>
                <w:rFonts w:cstheme="minorHAnsi"/>
                <w:b/>
                <w:bCs/>
                <w:sz w:val="22"/>
                <w:szCs w:val="22"/>
              </w:rPr>
            </w:pPr>
            <w:del w:id="13" w:author="Eric Blakey" w:date="2021-09-08T09:24:00Z">
              <w:r w:rsidDel="000E54C6">
                <w:rPr>
                  <w:rFonts w:cstheme="minorHAnsi"/>
                  <w:b/>
                  <w:bCs/>
                  <w:sz w:val="22"/>
                  <w:szCs w:val="22"/>
                </w:rPr>
                <w:delText xml:space="preserve">49338 – </w:delText>
              </w:r>
              <w:r w:rsidRPr="00F047F3" w:rsidDel="000E54C6">
                <w:rPr>
                  <w:rFonts w:cstheme="minorHAnsi"/>
                  <w:bCs/>
                  <w:sz w:val="22"/>
                  <w:szCs w:val="22"/>
                </w:rPr>
                <w:delText>Rulemaking on Electric Utility Service Quality</w:delText>
              </w:r>
            </w:del>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5C9F88FE" w:rsidR="008E5208" w:rsidRPr="00A87081" w:rsidRDefault="008E5208" w:rsidP="004C6ADE">
            <w:pPr>
              <w:rPr>
                <w:rFonts w:cstheme="minorHAnsi"/>
                <w:b/>
                <w:bCs/>
                <w:sz w:val="22"/>
                <w:szCs w:val="22"/>
              </w:rPr>
            </w:pPr>
            <w:del w:id="14" w:author="Eric Blakey" w:date="2021-09-08T09:29:00Z">
              <w:r w:rsidRPr="00A87081" w:rsidDel="000E54C6">
                <w:rPr>
                  <w:rFonts w:cstheme="minorHAnsi"/>
                  <w:b/>
                  <w:bCs/>
                  <w:sz w:val="22"/>
                  <w:szCs w:val="22"/>
                </w:rPr>
                <w:delText xml:space="preserve">50776 </w:delText>
              </w:r>
            </w:del>
            <w:ins w:id="15" w:author="Eric Blakey" w:date="2021-09-08T09:29:00Z">
              <w:r w:rsidR="000E54C6">
                <w:rPr>
                  <w:rFonts w:cstheme="minorHAnsi"/>
                  <w:b/>
                  <w:bCs/>
                  <w:sz w:val="22"/>
                  <w:szCs w:val="22"/>
                </w:rPr>
                <w:t>52225</w:t>
              </w:r>
              <w:r w:rsidR="000E54C6" w:rsidRPr="00A87081">
                <w:rPr>
                  <w:rFonts w:cstheme="minorHAnsi"/>
                  <w:b/>
                  <w:bCs/>
                  <w:sz w:val="22"/>
                  <w:szCs w:val="22"/>
                </w:rPr>
                <w:t xml:space="preserve"> </w:t>
              </w:r>
            </w:ins>
            <w:r w:rsidRPr="00A87081">
              <w:rPr>
                <w:rFonts w:cstheme="minorHAnsi"/>
                <w:b/>
                <w:bCs/>
                <w:sz w:val="22"/>
                <w:szCs w:val="22"/>
              </w:rPr>
              <w:t xml:space="preserve">– </w:t>
            </w:r>
            <w:ins w:id="16" w:author="Eric Blakey" w:date="2021-09-08T09:29:00Z">
              <w:r w:rsidR="000E54C6" w:rsidRPr="00D6332C">
                <w:rPr>
                  <w:rFonts w:cstheme="minorHAnsi"/>
                  <w:bCs/>
                  <w:sz w:val="22"/>
                  <w:szCs w:val="22"/>
                </w:rPr>
                <w:t>FY 2022</w:t>
              </w:r>
              <w:r w:rsidR="000E54C6">
                <w:rPr>
                  <w:rFonts w:cstheme="minorHAnsi"/>
                  <w:b/>
                  <w:bCs/>
                  <w:sz w:val="22"/>
                  <w:szCs w:val="22"/>
                </w:rPr>
                <w:t xml:space="preserve"> </w:t>
              </w:r>
            </w:ins>
            <w:r w:rsidRPr="00A87081">
              <w:rPr>
                <w:rFonts w:cstheme="minorHAnsi"/>
                <w:bCs/>
                <w:sz w:val="22"/>
                <w:szCs w:val="22"/>
              </w:rPr>
              <w:t>Retail Electric Providers Requests for Low Income Customer Identification Service</w:t>
            </w:r>
          </w:p>
        </w:tc>
      </w:tr>
      <w:tr w:rsidR="000E54C6" w:rsidRPr="00070104" w14:paraId="0105F332" w14:textId="77777777" w:rsidTr="004C6ADE">
        <w:trPr>
          <w:trHeight w:val="363"/>
          <w:ins w:id="17" w:author="Eric Blakey" w:date="2021-09-08T09:30:00Z"/>
        </w:trPr>
        <w:tc>
          <w:tcPr>
            <w:tcW w:w="9900" w:type="dxa"/>
            <w:shd w:val="clear" w:color="auto" w:fill="FFFFFF" w:themeFill="background1"/>
          </w:tcPr>
          <w:p w14:paraId="08D57C15" w14:textId="798F68BA" w:rsidR="000E54C6" w:rsidRPr="000E54C6" w:rsidDel="000E54C6" w:rsidRDefault="000E54C6" w:rsidP="004C6ADE">
            <w:pPr>
              <w:rPr>
                <w:ins w:id="18" w:author="Eric Blakey" w:date="2021-09-08T09:30:00Z"/>
                <w:rFonts w:cstheme="minorHAnsi"/>
                <w:bCs/>
                <w:sz w:val="22"/>
                <w:szCs w:val="22"/>
              </w:rPr>
            </w:pPr>
            <w:ins w:id="19" w:author="Eric Blakey" w:date="2021-09-08T09:30:00Z">
              <w:r w:rsidRPr="000E54C6">
                <w:rPr>
                  <w:rFonts w:cstheme="minorHAnsi"/>
                  <w:b/>
                  <w:bCs/>
                  <w:sz w:val="22"/>
                  <w:szCs w:val="22"/>
                </w:rPr>
                <w:t>52266</w:t>
              </w:r>
              <w:r w:rsidRPr="000E54C6">
                <w:rPr>
                  <w:rFonts w:cstheme="minorHAnsi"/>
                  <w:bCs/>
                  <w:sz w:val="22"/>
                  <w:szCs w:val="22"/>
                </w:rPr>
                <w:t xml:space="preserve"> - Review </w:t>
              </w:r>
              <w:r>
                <w:rPr>
                  <w:rFonts w:cstheme="minorHAnsi"/>
                  <w:bCs/>
                  <w:sz w:val="22"/>
                  <w:szCs w:val="22"/>
                </w:rPr>
                <w:t>of Summer 2021 ERCOT</w:t>
              </w:r>
              <w:r w:rsidRPr="000E54C6">
                <w:rPr>
                  <w:rFonts w:cstheme="minorHAnsi"/>
                  <w:bCs/>
                  <w:sz w:val="22"/>
                  <w:szCs w:val="22"/>
                </w:rPr>
                <w:t xml:space="preserve"> Market Performance</w:t>
              </w:r>
            </w:ins>
          </w:p>
        </w:tc>
      </w:tr>
      <w:tr w:rsidR="000E54C6" w:rsidRPr="00070104" w14:paraId="6B5B601F" w14:textId="77777777" w:rsidTr="004C6ADE">
        <w:trPr>
          <w:trHeight w:val="363"/>
          <w:ins w:id="20" w:author="Eric Blakey" w:date="2021-09-08T09:32:00Z"/>
        </w:trPr>
        <w:tc>
          <w:tcPr>
            <w:tcW w:w="9900" w:type="dxa"/>
            <w:shd w:val="clear" w:color="auto" w:fill="FFFFFF" w:themeFill="background1"/>
          </w:tcPr>
          <w:p w14:paraId="73CBC542" w14:textId="19D54A83" w:rsidR="000E54C6" w:rsidRPr="000E54C6" w:rsidRDefault="000E54C6" w:rsidP="004C6ADE">
            <w:pPr>
              <w:rPr>
                <w:ins w:id="21" w:author="Eric Blakey" w:date="2021-09-08T09:32:00Z"/>
                <w:rFonts w:cstheme="minorHAnsi"/>
                <w:b/>
                <w:bCs/>
                <w:sz w:val="22"/>
                <w:szCs w:val="22"/>
              </w:rPr>
            </w:pPr>
            <w:ins w:id="22" w:author="Eric Blakey" w:date="2021-09-08T09:33:00Z">
              <w:r>
                <w:rPr>
                  <w:rFonts w:cstheme="minorHAnsi"/>
                  <w:b/>
                  <w:bCs/>
                  <w:sz w:val="22"/>
                  <w:szCs w:val="22"/>
                </w:rPr>
                <w:t xml:space="preserve">52287 – </w:t>
              </w:r>
              <w:r w:rsidRPr="000E54C6">
                <w:rPr>
                  <w:rFonts w:cstheme="minorHAnsi"/>
                  <w:bCs/>
                  <w:sz w:val="22"/>
                  <w:szCs w:val="22"/>
                </w:rPr>
                <w:t>Power Outage Alert Criteria</w:t>
              </w:r>
            </w:ins>
          </w:p>
        </w:tc>
      </w:tr>
      <w:tr w:rsidR="00D6332C" w:rsidRPr="00070104" w14:paraId="10A9E0BE" w14:textId="77777777" w:rsidTr="004C6ADE">
        <w:trPr>
          <w:trHeight w:val="363"/>
          <w:ins w:id="23" w:author="Eric Blakey" w:date="2021-09-08T09:33:00Z"/>
        </w:trPr>
        <w:tc>
          <w:tcPr>
            <w:tcW w:w="9900" w:type="dxa"/>
            <w:shd w:val="clear" w:color="auto" w:fill="FFFFFF" w:themeFill="background1"/>
          </w:tcPr>
          <w:p w14:paraId="2712A0A7" w14:textId="62B50EDF" w:rsidR="00D6332C" w:rsidRDefault="00D6332C" w:rsidP="004C6ADE">
            <w:pPr>
              <w:rPr>
                <w:ins w:id="24" w:author="Eric Blakey" w:date="2021-09-08T09:33:00Z"/>
                <w:rFonts w:cstheme="minorHAnsi"/>
                <w:b/>
                <w:bCs/>
                <w:sz w:val="22"/>
                <w:szCs w:val="22"/>
              </w:rPr>
            </w:pPr>
            <w:ins w:id="25" w:author="Eric Blakey" w:date="2021-09-08T09:33:00Z">
              <w:r>
                <w:rPr>
                  <w:rFonts w:cstheme="minorHAnsi"/>
                  <w:b/>
                  <w:bCs/>
                  <w:sz w:val="22"/>
                  <w:szCs w:val="22"/>
                </w:rPr>
                <w:t xml:space="preserve">52301 </w:t>
              </w:r>
            </w:ins>
            <w:ins w:id="26" w:author="Eric Blakey" w:date="2021-09-08T09:34:00Z">
              <w:r>
                <w:rPr>
                  <w:rFonts w:cstheme="minorHAnsi"/>
                  <w:b/>
                  <w:bCs/>
                  <w:sz w:val="22"/>
                  <w:szCs w:val="22"/>
                </w:rPr>
                <w:t>–</w:t>
              </w:r>
            </w:ins>
            <w:ins w:id="27" w:author="Eric Blakey" w:date="2021-09-08T09:33:00Z">
              <w:r>
                <w:rPr>
                  <w:rFonts w:cstheme="minorHAnsi"/>
                  <w:b/>
                  <w:bCs/>
                  <w:sz w:val="22"/>
                  <w:szCs w:val="22"/>
                </w:rPr>
                <w:t xml:space="preserve"> </w:t>
              </w:r>
            </w:ins>
            <w:ins w:id="28" w:author="Eric Blakey" w:date="2021-09-08T09:34:00Z">
              <w:r w:rsidRPr="00D6332C">
                <w:rPr>
                  <w:rFonts w:cstheme="minorHAnsi"/>
                  <w:bCs/>
                  <w:sz w:val="22"/>
                  <w:szCs w:val="22"/>
                </w:rPr>
                <w:t>ERCOT Governance and Related Issues</w:t>
              </w:r>
            </w:ins>
          </w:p>
        </w:tc>
      </w:tr>
      <w:tr w:rsidR="00D6332C" w:rsidRPr="00070104" w14:paraId="60BF7CB7" w14:textId="77777777" w:rsidTr="004C6ADE">
        <w:trPr>
          <w:trHeight w:val="363"/>
          <w:ins w:id="29" w:author="Eric Blakey" w:date="2021-09-08T09:34:00Z"/>
        </w:trPr>
        <w:tc>
          <w:tcPr>
            <w:tcW w:w="9900" w:type="dxa"/>
            <w:shd w:val="clear" w:color="auto" w:fill="FFFFFF" w:themeFill="background1"/>
          </w:tcPr>
          <w:p w14:paraId="78C2B5A5" w14:textId="70B10727" w:rsidR="00D6332C" w:rsidRDefault="00D6332C" w:rsidP="004C6ADE">
            <w:pPr>
              <w:rPr>
                <w:ins w:id="30" w:author="Eric Blakey" w:date="2021-09-08T09:34:00Z"/>
                <w:rFonts w:cstheme="minorHAnsi"/>
                <w:b/>
                <w:bCs/>
                <w:sz w:val="22"/>
                <w:szCs w:val="22"/>
              </w:rPr>
            </w:pPr>
            <w:ins w:id="31" w:author="Eric Blakey" w:date="2021-09-08T09:34:00Z">
              <w:r>
                <w:rPr>
                  <w:rFonts w:cstheme="minorHAnsi"/>
                  <w:b/>
                  <w:bCs/>
                  <w:sz w:val="22"/>
                  <w:szCs w:val="22"/>
                </w:rPr>
                <w:t xml:space="preserve">52307 - </w:t>
              </w:r>
            </w:ins>
            <w:ins w:id="32" w:author="Eric Blakey" w:date="2021-09-08T09:35:00Z">
              <w:r w:rsidRPr="00D6332C">
                <w:rPr>
                  <w:rFonts w:cstheme="minorHAnsi"/>
                  <w:bCs/>
                  <w:sz w:val="22"/>
                  <w:szCs w:val="22"/>
                </w:rPr>
                <w:t xml:space="preserve">Review </w:t>
              </w:r>
              <w:r>
                <w:rPr>
                  <w:rFonts w:cstheme="minorHAnsi"/>
                  <w:bCs/>
                  <w:sz w:val="22"/>
                  <w:szCs w:val="22"/>
                </w:rPr>
                <w:t>o</w:t>
              </w:r>
              <w:r w:rsidRPr="00D6332C">
                <w:rPr>
                  <w:rFonts w:cstheme="minorHAnsi"/>
                  <w:bCs/>
                  <w:sz w:val="22"/>
                  <w:szCs w:val="22"/>
                </w:rPr>
                <w:t xml:space="preserve">f Rules Adopted </w:t>
              </w:r>
              <w:r>
                <w:rPr>
                  <w:rFonts w:cstheme="minorHAnsi"/>
                  <w:bCs/>
                  <w:sz w:val="22"/>
                  <w:szCs w:val="22"/>
                </w:rPr>
                <w:t>b</w:t>
              </w:r>
              <w:r w:rsidRPr="00D6332C">
                <w:rPr>
                  <w:rFonts w:cstheme="minorHAnsi"/>
                  <w:bCs/>
                  <w:sz w:val="22"/>
                  <w:szCs w:val="22"/>
                </w:rPr>
                <w:t xml:space="preserve">y </w:t>
              </w:r>
              <w:r>
                <w:rPr>
                  <w:rFonts w:cstheme="minorHAnsi"/>
                  <w:bCs/>
                  <w:sz w:val="22"/>
                  <w:szCs w:val="22"/>
                </w:rPr>
                <w:t>t</w:t>
              </w:r>
              <w:r w:rsidRPr="00D6332C">
                <w:rPr>
                  <w:rFonts w:cstheme="minorHAnsi"/>
                  <w:bCs/>
                  <w:sz w:val="22"/>
                  <w:szCs w:val="22"/>
                </w:rPr>
                <w:t xml:space="preserve">he Independent Organization </w:t>
              </w:r>
              <w:r>
                <w:rPr>
                  <w:rFonts w:cstheme="minorHAnsi"/>
                  <w:bCs/>
                  <w:sz w:val="22"/>
                  <w:szCs w:val="22"/>
                </w:rPr>
                <w:t>i</w:t>
              </w:r>
              <w:r w:rsidRPr="00D6332C">
                <w:rPr>
                  <w:rFonts w:cstheme="minorHAnsi"/>
                  <w:bCs/>
                  <w:sz w:val="22"/>
                  <w:szCs w:val="22"/>
                </w:rPr>
                <w:t>n Calendar Year 2021</w:t>
              </w:r>
            </w:ins>
          </w:p>
        </w:tc>
      </w:tr>
      <w:tr w:rsidR="00D6332C" w:rsidRPr="00070104" w14:paraId="01D677DA" w14:textId="77777777" w:rsidTr="004C6ADE">
        <w:trPr>
          <w:trHeight w:val="363"/>
          <w:ins w:id="33" w:author="Eric Blakey" w:date="2021-09-08T09:36:00Z"/>
        </w:trPr>
        <w:tc>
          <w:tcPr>
            <w:tcW w:w="9900" w:type="dxa"/>
            <w:shd w:val="clear" w:color="auto" w:fill="FFFFFF" w:themeFill="background1"/>
          </w:tcPr>
          <w:p w14:paraId="20AC0207" w14:textId="523BE94D" w:rsidR="00D6332C" w:rsidRDefault="00D6332C" w:rsidP="004C6ADE">
            <w:pPr>
              <w:rPr>
                <w:ins w:id="34" w:author="Eric Blakey" w:date="2021-09-08T09:36:00Z"/>
                <w:rFonts w:cstheme="minorHAnsi"/>
                <w:b/>
                <w:bCs/>
                <w:sz w:val="22"/>
                <w:szCs w:val="22"/>
              </w:rPr>
            </w:pPr>
            <w:ins w:id="35" w:author="Eric Blakey" w:date="2021-09-08T09:36:00Z">
              <w:r>
                <w:rPr>
                  <w:rFonts w:cstheme="minorHAnsi"/>
                  <w:b/>
                  <w:bCs/>
                  <w:sz w:val="22"/>
                  <w:szCs w:val="22"/>
                </w:rPr>
                <w:t xml:space="preserve">52373 - </w:t>
              </w:r>
              <w:r w:rsidRPr="00D6332C">
                <w:rPr>
                  <w:rFonts w:cstheme="minorHAnsi"/>
                  <w:bCs/>
                  <w:sz w:val="22"/>
                  <w:szCs w:val="22"/>
                </w:rPr>
                <w:t xml:space="preserve">Review </w:t>
              </w:r>
              <w:r>
                <w:rPr>
                  <w:rFonts w:cstheme="minorHAnsi"/>
                  <w:bCs/>
                  <w:sz w:val="22"/>
                  <w:szCs w:val="22"/>
                </w:rPr>
                <w:t>o</w:t>
              </w:r>
              <w:r w:rsidRPr="00D6332C">
                <w:rPr>
                  <w:rFonts w:cstheme="minorHAnsi"/>
                  <w:bCs/>
                  <w:sz w:val="22"/>
                  <w:szCs w:val="22"/>
                </w:rPr>
                <w:t>f Wholesale Electric Market Design</w:t>
              </w:r>
            </w:ins>
          </w:p>
        </w:tc>
      </w:tr>
      <w:tr w:rsidR="008E5208" w:rsidRPr="00070104" w14:paraId="5FCCEB4C" w14:textId="77777777" w:rsidTr="004C6ADE">
        <w:trPr>
          <w:trHeight w:val="363"/>
        </w:trPr>
        <w:tc>
          <w:tcPr>
            <w:tcW w:w="9900" w:type="dxa"/>
            <w:shd w:val="clear" w:color="auto" w:fill="FFFFFF" w:themeFill="background1"/>
          </w:tcPr>
          <w:p w14:paraId="6FA31E43" w14:textId="6F2D29ED" w:rsidR="008E5208" w:rsidRPr="008E5208" w:rsidRDefault="004C45D3" w:rsidP="004C45D3">
            <w:pPr>
              <w:jc w:val="center"/>
              <w:rPr>
                <w:b/>
                <w:bCs/>
                <w:i/>
                <w:iCs/>
                <w:sz w:val="22"/>
                <w:szCs w:val="22"/>
              </w:rPr>
            </w:pPr>
            <w:r>
              <w:rPr>
                <w:b/>
                <w:bCs/>
                <w:i/>
                <w:iCs/>
                <w:sz w:val="22"/>
                <w:szCs w:val="22"/>
              </w:rPr>
              <w:t xml:space="preserve">PUCT Open Project List – </w:t>
            </w:r>
            <w:r w:rsidR="008E5208" w:rsidRPr="008E5208">
              <w:rPr>
                <w:b/>
                <w:bCs/>
                <w:i/>
                <w:iCs/>
                <w:sz w:val="22"/>
                <w:szCs w:val="22"/>
              </w:rPr>
              <w:t>Projects Open Due to February 2021 Winter Weather Event</w:t>
            </w:r>
          </w:p>
        </w:tc>
      </w:tr>
      <w:tr w:rsidR="004C45D3" w:rsidRPr="00070104" w14:paraId="2D8DFCFF" w14:textId="77777777" w:rsidTr="004C6ADE">
        <w:trPr>
          <w:trHeight w:val="363"/>
        </w:trPr>
        <w:tc>
          <w:tcPr>
            <w:tcW w:w="9900" w:type="dxa"/>
            <w:shd w:val="clear" w:color="auto" w:fill="FFFFFF" w:themeFill="background1"/>
          </w:tcPr>
          <w:p w14:paraId="4044E18F" w14:textId="23D7A1A7" w:rsidR="004C45D3" w:rsidRPr="008E5208" w:rsidRDefault="004C45D3" w:rsidP="004C6ADE">
            <w:pPr>
              <w:rPr>
                <w:b/>
                <w:bCs/>
                <w:sz w:val="22"/>
                <w:szCs w:val="22"/>
              </w:rPr>
            </w:pPr>
            <w:r>
              <w:rPr>
                <w:b/>
                <w:bCs/>
                <w:sz w:val="22"/>
                <w:szCs w:val="22"/>
              </w:rPr>
              <w:t xml:space="preserve">51812: </w:t>
            </w:r>
            <w:r w:rsidRPr="004C45D3">
              <w:rPr>
                <w:sz w:val="22"/>
                <w:szCs w:val="22"/>
              </w:rPr>
              <w:t>Issues Related to the State of Disaster for the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7316A422" w14:textId="77777777" w:rsidTr="004C6ADE">
        <w:tc>
          <w:tcPr>
            <w:tcW w:w="9900" w:type="dxa"/>
            <w:shd w:val="clear" w:color="auto" w:fill="FFFFFF" w:themeFill="background1"/>
          </w:tcPr>
          <w:p w14:paraId="06B544A2" w14:textId="3CAE2282" w:rsidR="008E5208" w:rsidRPr="00F047F3" w:rsidRDefault="008E5208" w:rsidP="004C6ADE">
            <w:pPr>
              <w:rPr>
                <w:rFonts w:cstheme="minorHAnsi"/>
                <w:b/>
                <w:iCs/>
                <w:sz w:val="22"/>
                <w:szCs w:val="22"/>
              </w:rPr>
            </w:pPr>
            <w:del w:id="36" w:author="Eric Blakey" w:date="2021-09-08T09:39:00Z">
              <w:r w:rsidRPr="00F047F3" w:rsidDel="00D6332C">
                <w:rPr>
                  <w:rFonts w:cstheme="minorHAnsi"/>
                  <w:b/>
                  <w:sz w:val="22"/>
                  <w:szCs w:val="22"/>
                </w:rPr>
                <w:delText>36141</w:delText>
              </w:r>
              <w:r w:rsidRPr="00F047F3" w:rsidDel="00D6332C">
                <w:rPr>
                  <w:rFonts w:cstheme="minorHAnsi"/>
                  <w:sz w:val="22"/>
                  <w:szCs w:val="22"/>
                </w:rPr>
                <w:delText xml:space="preserve"> </w:delText>
              </w:r>
            </w:del>
            <w:del w:id="37" w:author="Eric Blakey" w:date="2021-09-08T09:41:00Z">
              <w:r w:rsidRPr="00F047F3" w:rsidDel="00D6332C">
                <w:rPr>
                  <w:rFonts w:cstheme="minorHAnsi"/>
                  <w:sz w:val="22"/>
                  <w:szCs w:val="22"/>
                </w:rPr>
                <w:delText xml:space="preserve">– Quarterly Performance Measures for the Retail Electric Market (See filing requirements for reporting Pursuant to </w:delText>
              </w:r>
              <w:r w:rsidRPr="00F047F3" w:rsidDel="00D6332C">
                <w:rPr>
                  <w:rFonts w:cstheme="minorHAnsi"/>
                  <w:caps/>
                  <w:color w:val="000000"/>
                  <w:sz w:val="22"/>
                  <w:szCs w:val="22"/>
                </w:rPr>
                <w:delText>P.U.C. Subst. R. 25.88)</w:delText>
              </w:r>
            </w:del>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r w:rsidRPr="00F047F3">
              <w:rPr>
                <w:rFonts w:cstheme="minorHAnsi"/>
                <w:sz w:val="22"/>
                <w:szCs w:val="22"/>
              </w:rPr>
              <w:t>)(1).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3E6B92EE" w14:textId="77777777" w:rsidTr="004C6ADE">
        <w:trPr>
          <w:trHeight w:val="390"/>
        </w:trPr>
        <w:tc>
          <w:tcPr>
            <w:tcW w:w="9900" w:type="dxa"/>
            <w:shd w:val="clear" w:color="auto" w:fill="FFFFFF" w:themeFill="background1"/>
          </w:tcPr>
          <w:p w14:paraId="19110EA5" w14:textId="3338FD2E" w:rsidR="008E5208" w:rsidRPr="001F5E5D" w:rsidRDefault="008E5208" w:rsidP="004C6ADE">
            <w:pPr>
              <w:rPr>
                <w:rFonts w:cstheme="minorHAnsi"/>
                <w:bCs/>
                <w:sz w:val="22"/>
                <w:szCs w:val="22"/>
              </w:rPr>
            </w:pPr>
            <w:del w:id="38" w:author="Eric Blakey" w:date="2021-09-08T09:25:00Z">
              <w:r w:rsidRPr="001F5E5D" w:rsidDel="000E54C6">
                <w:rPr>
                  <w:rFonts w:cstheme="minorHAnsi"/>
                  <w:b/>
                  <w:bCs/>
                  <w:sz w:val="22"/>
                  <w:szCs w:val="22"/>
                </w:rPr>
                <w:lastRenderedPageBreak/>
                <w:delText xml:space="preserve">50298 – </w:delText>
              </w:r>
              <w:r w:rsidDel="000E54C6">
                <w:rPr>
                  <w:rFonts w:cstheme="minorHAnsi"/>
                  <w:bCs/>
                  <w:sz w:val="22"/>
                  <w:szCs w:val="22"/>
                </w:rPr>
                <w:delText>Retail Electric Provider Annual Reports for 2019 and Semi-Annual Reports for 2020</w:delText>
              </w:r>
            </w:del>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r w:rsidR="00D6332C" w:rsidRPr="00070104" w14:paraId="4E9E0041" w14:textId="77777777" w:rsidTr="004C6ADE">
        <w:trPr>
          <w:trHeight w:val="390"/>
          <w:ins w:id="39" w:author="Eric Blakey" w:date="2021-09-08T09:43:00Z"/>
        </w:trPr>
        <w:tc>
          <w:tcPr>
            <w:tcW w:w="9900" w:type="dxa"/>
            <w:shd w:val="clear" w:color="auto" w:fill="FFFFFF" w:themeFill="background1"/>
          </w:tcPr>
          <w:p w14:paraId="5472AE85" w14:textId="78714234" w:rsidR="00D6332C" w:rsidRPr="003E3EE3" w:rsidRDefault="00D6332C" w:rsidP="004C6ADE">
            <w:pPr>
              <w:rPr>
                <w:ins w:id="40" w:author="Eric Blakey" w:date="2021-09-08T09:43:00Z"/>
                <w:rFonts w:cstheme="minorHAnsi"/>
                <w:b/>
                <w:bCs/>
                <w:sz w:val="22"/>
                <w:szCs w:val="22"/>
              </w:rPr>
            </w:pPr>
            <w:ins w:id="41" w:author="Eric Blakey" w:date="2021-09-08T09:43:00Z">
              <w:r>
                <w:rPr>
                  <w:rFonts w:cstheme="minorHAnsi"/>
                  <w:b/>
                  <w:bCs/>
                  <w:sz w:val="22"/>
                  <w:szCs w:val="22"/>
                </w:rPr>
                <w:t xml:space="preserve">51587 - </w:t>
              </w:r>
              <w:r w:rsidR="00AB0648" w:rsidRPr="00D6332C">
                <w:rPr>
                  <w:rFonts w:cstheme="minorHAnsi"/>
                  <w:bCs/>
                  <w:sz w:val="22"/>
                  <w:szCs w:val="22"/>
                </w:rPr>
                <w:t xml:space="preserve">Retail Electric Provider Annual Reports </w:t>
              </w:r>
              <w:r w:rsidR="00AB0648">
                <w:rPr>
                  <w:rFonts w:cstheme="minorHAnsi"/>
                  <w:bCs/>
                  <w:sz w:val="22"/>
                  <w:szCs w:val="22"/>
                </w:rPr>
                <w:t>f</w:t>
              </w:r>
              <w:r w:rsidR="00AB0648" w:rsidRPr="00D6332C">
                <w:rPr>
                  <w:rFonts w:cstheme="minorHAnsi"/>
                  <w:bCs/>
                  <w:sz w:val="22"/>
                  <w:szCs w:val="22"/>
                </w:rPr>
                <w:t xml:space="preserve">or 2020 And Semi-Annual Reports </w:t>
              </w:r>
              <w:r w:rsidR="00AB0648">
                <w:rPr>
                  <w:rFonts w:cstheme="minorHAnsi"/>
                  <w:bCs/>
                  <w:sz w:val="22"/>
                  <w:szCs w:val="22"/>
                </w:rPr>
                <w:t>f</w:t>
              </w:r>
              <w:r w:rsidR="00AB0648" w:rsidRPr="00D6332C">
                <w:rPr>
                  <w:rFonts w:cstheme="minorHAnsi"/>
                  <w:bCs/>
                  <w:sz w:val="22"/>
                  <w:szCs w:val="22"/>
                </w:rPr>
                <w:t>or 2021</w:t>
              </w:r>
            </w:ins>
          </w:p>
        </w:tc>
      </w:tr>
      <w:tr w:rsidR="00D6332C" w:rsidRPr="00070104" w14:paraId="266FBD96" w14:textId="77777777" w:rsidTr="004C6ADE">
        <w:trPr>
          <w:trHeight w:val="390"/>
          <w:ins w:id="42" w:author="Eric Blakey" w:date="2021-09-08T09:40:00Z"/>
        </w:trPr>
        <w:tc>
          <w:tcPr>
            <w:tcW w:w="9900" w:type="dxa"/>
            <w:shd w:val="clear" w:color="auto" w:fill="FFFFFF" w:themeFill="background1"/>
          </w:tcPr>
          <w:p w14:paraId="270FDBCB" w14:textId="71FC5BEA" w:rsidR="00D6332C" w:rsidRPr="003E3EE3" w:rsidRDefault="00D6332C" w:rsidP="004C6ADE">
            <w:pPr>
              <w:rPr>
                <w:ins w:id="43" w:author="Eric Blakey" w:date="2021-09-08T09:40:00Z"/>
                <w:rFonts w:cstheme="minorHAnsi"/>
                <w:b/>
                <w:bCs/>
                <w:sz w:val="22"/>
                <w:szCs w:val="22"/>
              </w:rPr>
            </w:pPr>
            <w:ins w:id="44" w:author="Eric Blakey" w:date="2021-09-08T09:40:00Z">
              <w:r>
                <w:rPr>
                  <w:rFonts w:cstheme="minorHAnsi"/>
                  <w:b/>
                  <w:bCs/>
                  <w:sz w:val="22"/>
                  <w:szCs w:val="22"/>
                </w:rPr>
                <w:t xml:space="preserve">51761 - </w:t>
              </w:r>
              <w:r w:rsidRPr="00D6332C">
                <w:rPr>
                  <w:rFonts w:cstheme="minorHAnsi"/>
                  <w:bCs/>
                  <w:sz w:val="22"/>
                  <w:szCs w:val="22"/>
                </w:rPr>
                <w:t>Retail Performa</w:t>
              </w:r>
              <w:r>
                <w:rPr>
                  <w:rFonts w:cstheme="minorHAnsi"/>
                  <w:bCs/>
                  <w:sz w:val="22"/>
                  <w:szCs w:val="22"/>
                </w:rPr>
                <w:t>nce Measure Reports Under 16 TAC</w:t>
              </w:r>
              <w:r w:rsidRPr="00D6332C">
                <w:rPr>
                  <w:rFonts w:cstheme="minorHAnsi"/>
                  <w:bCs/>
                  <w:sz w:val="22"/>
                  <w:szCs w:val="22"/>
                </w:rPr>
                <w:t xml:space="preserve"> 25.88 </w:t>
              </w:r>
            </w:ins>
            <w:ins w:id="45" w:author="Eric Blakey" w:date="2021-09-08T09:41:00Z">
              <w:r>
                <w:rPr>
                  <w:rFonts w:cstheme="minorHAnsi"/>
                  <w:bCs/>
                  <w:sz w:val="22"/>
                  <w:szCs w:val="22"/>
                </w:rPr>
                <w:t>(</w:t>
              </w:r>
            </w:ins>
            <w:ins w:id="46" w:author="Eric Blakey" w:date="2021-09-08T09:40:00Z">
              <w:r w:rsidRPr="00D6332C">
                <w:rPr>
                  <w:rFonts w:cstheme="minorHAnsi"/>
                  <w:bCs/>
                  <w:sz w:val="22"/>
                  <w:szCs w:val="22"/>
                </w:rPr>
                <w:t>Beginning 1st Quarter 2021</w:t>
              </w:r>
            </w:ins>
            <w:ins w:id="47" w:author="Eric Blakey" w:date="2021-09-08T09:41:00Z">
              <w:r>
                <w:rPr>
                  <w:rFonts w:cstheme="minorHAnsi"/>
                  <w:bCs/>
                  <w:sz w:val="22"/>
                  <w:szCs w:val="22"/>
                </w:rPr>
                <w:t>)</w:t>
              </w:r>
            </w:ins>
          </w:p>
        </w:tc>
      </w:tr>
    </w:tbl>
    <w:p w14:paraId="4B493B19" w14:textId="77777777" w:rsidR="008E5208" w:rsidRDefault="008E5208" w:rsidP="008E5208"/>
    <w:p w14:paraId="65B515C8" w14:textId="77777777" w:rsidR="004F157B" w:rsidRDefault="004F157B" w:rsidP="001428E5"/>
    <w:sectPr w:rsidR="004F157B" w:rsidSect="00B16940">
      <w:headerReference w:type="default" r:id="rId9"/>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399D" w14:textId="77777777" w:rsidR="003F4825" w:rsidRDefault="003F4825" w:rsidP="004E6E22">
      <w:r>
        <w:separator/>
      </w:r>
    </w:p>
  </w:endnote>
  <w:endnote w:type="continuationSeparator" w:id="0">
    <w:p w14:paraId="55F20821" w14:textId="77777777" w:rsidR="003F4825" w:rsidRDefault="003F4825"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64E3" w14:textId="77777777" w:rsidR="003F4825" w:rsidRDefault="003F4825" w:rsidP="004E6E22">
      <w:r>
        <w:separator/>
      </w:r>
    </w:p>
  </w:footnote>
  <w:footnote w:type="continuationSeparator" w:id="0">
    <w:p w14:paraId="47795C0F" w14:textId="77777777" w:rsidR="003F4825" w:rsidRDefault="003F4825"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4E5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7E52"/>
    <w:multiLevelType w:val="hybridMultilevel"/>
    <w:tmpl w:val="F14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0260"/>
    <w:multiLevelType w:val="hybridMultilevel"/>
    <w:tmpl w:val="579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A35CC"/>
    <w:multiLevelType w:val="hybridMultilevel"/>
    <w:tmpl w:val="74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77E6D"/>
    <w:multiLevelType w:val="hybridMultilevel"/>
    <w:tmpl w:val="0310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530AA"/>
    <w:multiLevelType w:val="hybridMultilevel"/>
    <w:tmpl w:val="9EE65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B66667"/>
    <w:multiLevelType w:val="hybridMultilevel"/>
    <w:tmpl w:val="E9B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0"/>
  </w:num>
  <w:num w:numId="4">
    <w:abstractNumId w:val="29"/>
  </w:num>
  <w:num w:numId="5">
    <w:abstractNumId w:val="25"/>
  </w:num>
  <w:num w:numId="6">
    <w:abstractNumId w:val="11"/>
  </w:num>
  <w:num w:numId="7">
    <w:abstractNumId w:val="27"/>
  </w:num>
  <w:num w:numId="8">
    <w:abstractNumId w:val="14"/>
  </w:num>
  <w:num w:numId="9">
    <w:abstractNumId w:val="24"/>
  </w:num>
  <w:num w:numId="10">
    <w:abstractNumId w:val="21"/>
  </w:num>
  <w:num w:numId="11">
    <w:abstractNumId w:val="8"/>
  </w:num>
  <w:num w:numId="12">
    <w:abstractNumId w:val="15"/>
  </w:num>
  <w:num w:numId="13">
    <w:abstractNumId w:val="5"/>
  </w:num>
  <w:num w:numId="14">
    <w:abstractNumId w:val="3"/>
  </w:num>
  <w:num w:numId="15">
    <w:abstractNumId w:val="20"/>
  </w:num>
  <w:num w:numId="16">
    <w:abstractNumId w:val="17"/>
  </w:num>
  <w:num w:numId="17">
    <w:abstractNumId w:val="2"/>
  </w:num>
  <w:num w:numId="18">
    <w:abstractNumId w:val="6"/>
  </w:num>
  <w:num w:numId="19">
    <w:abstractNumId w:val="1"/>
  </w:num>
  <w:num w:numId="20">
    <w:abstractNumId w:val="9"/>
  </w:num>
  <w:num w:numId="21">
    <w:abstractNumId w:val="12"/>
  </w:num>
  <w:num w:numId="22">
    <w:abstractNumId w:val="31"/>
  </w:num>
  <w:num w:numId="23">
    <w:abstractNumId w:val="13"/>
  </w:num>
  <w:num w:numId="24">
    <w:abstractNumId w:val="4"/>
  </w:num>
  <w:num w:numId="25">
    <w:abstractNumId w:val="7"/>
  </w:num>
  <w:num w:numId="26">
    <w:abstractNumId w:val="22"/>
  </w:num>
  <w:num w:numId="27">
    <w:abstractNumId w:val="18"/>
  </w:num>
  <w:num w:numId="28">
    <w:abstractNumId w:val="19"/>
  </w:num>
  <w:num w:numId="29">
    <w:abstractNumId w:val="10"/>
  </w:num>
  <w:num w:numId="30">
    <w:abstractNumId w:val="30"/>
  </w:num>
  <w:num w:numId="31">
    <w:abstractNumId w:val="16"/>
  </w:num>
  <w:num w:numId="32">
    <w:abstractNumId w:val="2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Blakey">
    <w15:presenceInfo w15:providerId="None" w15:userId="Eric Bla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2121"/>
    <w:rsid w:val="00023D70"/>
    <w:rsid w:val="0002509E"/>
    <w:rsid w:val="00025652"/>
    <w:rsid w:val="00025D47"/>
    <w:rsid w:val="000329C7"/>
    <w:rsid w:val="00033753"/>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2AE8"/>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54C6"/>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04FB"/>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7A6"/>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A00"/>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47542"/>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9669B"/>
    <w:rsid w:val="002A17B4"/>
    <w:rsid w:val="002A2011"/>
    <w:rsid w:val="002A292D"/>
    <w:rsid w:val="002A3F8C"/>
    <w:rsid w:val="002A42FB"/>
    <w:rsid w:val="002A52B4"/>
    <w:rsid w:val="002A6CE3"/>
    <w:rsid w:val="002B15F5"/>
    <w:rsid w:val="002B20A1"/>
    <w:rsid w:val="002B31DA"/>
    <w:rsid w:val="002B3A13"/>
    <w:rsid w:val="002B3B8B"/>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E23"/>
    <w:rsid w:val="002D5F8A"/>
    <w:rsid w:val="002D66CE"/>
    <w:rsid w:val="002D6C7A"/>
    <w:rsid w:val="002E3FB4"/>
    <w:rsid w:val="002E463B"/>
    <w:rsid w:val="002E5C2E"/>
    <w:rsid w:val="002E6339"/>
    <w:rsid w:val="002E7577"/>
    <w:rsid w:val="002F0A22"/>
    <w:rsid w:val="002F2EC8"/>
    <w:rsid w:val="002F3193"/>
    <w:rsid w:val="002F482F"/>
    <w:rsid w:val="002F5461"/>
    <w:rsid w:val="002F5622"/>
    <w:rsid w:val="002F5F9B"/>
    <w:rsid w:val="002F63C6"/>
    <w:rsid w:val="002F7D5B"/>
    <w:rsid w:val="002F7FA6"/>
    <w:rsid w:val="00300807"/>
    <w:rsid w:val="00302B9F"/>
    <w:rsid w:val="003100EA"/>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5F7A"/>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0239"/>
    <w:rsid w:val="00383579"/>
    <w:rsid w:val="003874BB"/>
    <w:rsid w:val="00387DED"/>
    <w:rsid w:val="00392569"/>
    <w:rsid w:val="00393447"/>
    <w:rsid w:val="00395119"/>
    <w:rsid w:val="00395290"/>
    <w:rsid w:val="00395733"/>
    <w:rsid w:val="00396438"/>
    <w:rsid w:val="0039686E"/>
    <w:rsid w:val="003978A9"/>
    <w:rsid w:val="003A69E7"/>
    <w:rsid w:val="003B16D2"/>
    <w:rsid w:val="003B1D65"/>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1209"/>
    <w:rsid w:val="003F2AF7"/>
    <w:rsid w:val="003F4825"/>
    <w:rsid w:val="003F4922"/>
    <w:rsid w:val="003F4FAB"/>
    <w:rsid w:val="003F54B5"/>
    <w:rsid w:val="003F6BB7"/>
    <w:rsid w:val="003F7463"/>
    <w:rsid w:val="00401114"/>
    <w:rsid w:val="004033E9"/>
    <w:rsid w:val="00403874"/>
    <w:rsid w:val="00406777"/>
    <w:rsid w:val="00407CBA"/>
    <w:rsid w:val="00410103"/>
    <w:rsid w:val="00410AE2"/>
    <w:rsid w:val="00411963"/>
    <w:rsid w:val="00412D38"/>
    <w:rsid w:val="0041346D"/>
    <w:rsid w:val="0041650D"/>
    <w:rsid w:val="00417640"/>
    <w:rsid w:val="004204BC"/>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0635"/>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5D3"/>
    <w:rsid w:val="004C4D1D"/>
    <w:rsid w:val="004C5145"/>
    <w:rsid w:val="004D0B7D"/>
    <w:rsid w:val="004D0E16"/>
    <w:rsid w:val="004D1736"/>
    <w:rsid w:val="004D2E23"/>
    <w:rsid w:val="004D2F27"/>
    <w:rsid w:val="004D514D"/>
    <w:rsid w:val="004D5B2E"/>
    <w:rsid w:val="004D6E6C"/>
    <w:rsid w:val="004E62E4"/>
    <w:rsid w:val="004E6E22"/>
    <w:rsid w:val="004F157B"/>
    <w:rsid w:val="004F18A9"/>
    <w:rsid w:val="004F1A2A"/>
    <w:rsid w:val="004F2729"/>
    <w:rsid w:val="004F28AC"/>
    <w:rsid w:val="00503A89"/>
    <w:rsid w:val="00503E21"/>
    <w:rsid w:val="005058EF"/>
    <w:rsid w:val="005106A2"/>
    <w:rsid w:val="0051132B"/>
    <w:rsid w:val="00511C38"/>
    <w:rsid w:val="0051210C"/>
    <w:rsid w:val="00512A8E"/>
    <w:rsid w:val="00512EDF"/>
    <w:rsid w:val="0051507B"/>
    <w:rsid w:val="005168FD"/>
    <w:rsid w:val="005175F7"/>
    <w:rsid w:val="0052004F"/>
    <w:rsid w:val="00521204"/>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C756A"/>
    <w:rsid w:val="005C7B13"/>
    <w:rsid w:val="005D24DF"/>
    <w:rsid w:val="005D2819"/>
    <w:rsid w:val="005D49EA"/>
    <w:rsid w:val="005E0689"/>
    <w:rsid w:val="005E10A1"/>
    <w:rsid w:val="005E1482"/>
    <w:rsid w:val="005E24BA"/>
    <w:rsid w:val="005E447C"/>
    <w:rsid w:val="005E5D75"/>
    <w:rsid w:val="005E67DF"/>
    <w:rsid w:val="005F6BF3"/>
    <w:rsid w:val="00601E0E"/>
    <w:rsid w:val="0060341F"/>
    <w:rsid w:val="006039FA"/>
    <w:rsid w:val="006048C0"/>
    <w:rsid w:val="00607380"/>
    <w:rsid w:val="00607454"/>
    <w:rsid w:val="00607C52"/>
    <w:rsid w:val="00610441"/>
    <w:rsid w:val="00610BB1"/>
    <w:rsid w:val="006127D3"/>
    <w:rsid w:val="0061379D"/>
    <w:rsid w:val="00613DE7"/>
    <w:rsid w:val="00614A8F"/>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6F7D42"/>
    <w:rsid w:val="0070029C"/>
    <w:rsid w:val="0070090F"/>
    <w:rsid w:val="00700D71"/>
    <w:rsid w:val="0070164E"/>
    <w:rsid w:val="007133E8"/>
    <w:rsid w:val="00716A32"/>
    <w:rsid w:val="00716FAE"/>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11F"/>
    <w:rsid w:val="00766C8F"/>
    <w:rsid w:val="00770418"/>
    <w:rsid w:val="007706D8"/>
    <w:rsid w:val="007716A3"/>
    <w:rsid w:val="007729F5"/>
    <w:rsid w:val="00773ED4"/>
    <w:rsid w:val="007745DC"/>
    <w:rsid w:val="00774B04"/>
    <w:rsid w:val="00780C41"/>
    <w:rsid w:val="007812DC"/>
    <w:rsid w:val="00781C36"/>
    <w:rsid w:val="007840BF"/>
    <w:rsid w:val="00784B59"/>
    <w:rsid w:val="007900C0"/>
    <w:rsid w:val="00795CAB"/>
    <w:rsid w:val="0079706A"/>
    <w:rsid w:val="007A2D5C"/>
    <w:rsid w:val="007A39D7"/>
    <w:rsid w:val="007A4E35"/>
    <w:rsid w:val="007A51FC"/>
    <w:rsid w:val="007A637D"/>
    <w:rsid w:val="007A7E46"/>
    <w:rsid w:val="007B0D96"/>
    <w:rsid w:val="007B2E2C"/>
    <w:rsid w:val="007B3BC0"/>
    <w:rsid w:val="007B52FA"/>
    <w:rsid w:val="007B76E6"/>
    <w:rsid w:val="007B7FD7"/>
    <w:rsid w:val="007C013B"/>
    <w:rsid w:val="007C0437"/>
    <w:rsid w:val="007C089D"/>
    <w:rsid w:val="007C13F9"/>
    <w:rsid w:val="007C1DD6"/>
    <w:rsid w:val="007C4E78"/>
    <w:rsid w:val="007C53A9"/>
    <w:rsid w:val="007C5E24"/>
    <w:rsid w:val="007C65E9"/>
    <w:rsid w:val="007C7F26"/>
    <w:rsid w:val="007C7FBA"/>
    <w:rsid w:val="007D0C12"/>
    <w:rsid w:val="007D1951"/>
    <w:rsid w:val="007D379E"/>
    <w:rsid w:val="007D469F"/>
    <w:rsid w:val="007D7200"/>
    <w:rsid w:val="007E1E83"/>
    <w:rsid w:val="007E2A5B"/>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5AE2"/>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2740"/>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2266"/>
    <w:rsid w:val="009A547E"/>
    <w:rsid w:val="009B2A44"/>
    <w:rsid w:val="009B3CCD"/>
    <w:rsid w:val="009B5D90"/>
    <w:rsid w:val="009B6D47"/>
    <w:rsid w:val="009B72E3"/>
    <w:rsid w:val="009B7C8A"/>
    <w:rsid w:val="009C0EEC"/>
    <w:rsid w:val="009C140F"/>
    <w:rsid w:val="009C2C42"/>
    <w:rsid w:val="009C2CD4"/>
    <w:rsid w:val="009C3202"/>
    <w:rsid w:val="009C51C6"/>
    <w:rsid w:val="009C6300"/>
    <w:rsid w:val="009C6579"/>
    <w:rsid w:val="009C6740"/>
    <w:rsid w:val="009C7277"/>
    <w:rsid w:val="009C77CD"/>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14EF"/>
    <w:rsid w:val="00A4178D"/>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39E"/>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2EA"/>
    <w:rsid w:val="00A91641"/>
    <w:rsid w:val="00A9443C"/>
    <w:rsid w:val="00A94DDA"/>
    <w:rsid w:val="00A960DF"/>
    <w:rsid w:val="00AA56BF"/>
    <w:rsid w:val="00AA6CD2"/>
    <w:rsid w:val="00AA7E95"/>
    <w:rsid w:val="00AB0648"/>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1EF7"/>
    <w:rsid w:val="00B4292B"/>
    <w:rsid w:val="00B44667"/>
    <w:rsid w:val="00B46CE2"/>
    <w:rsid w:val="00B4719D"/>
    <w:rsid w:val="00B47E9D"/>
    <w:rsid w:val="00B50F02"/>
    <w:rsid w:val="00B51972"/>
    <w:rsid w:val="00B51F57"/>
    <w:rsid w:val="00B5355C"/>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BF6C3D"/>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3075"/>
    <w:rsid w:val="00C43362"/>
    <w:rsid w:val="00C447F9"/>
    <w:rsid w:val="00C44D35"/>
    <w:rsid w:val="00C45B48"/>
    <w:rsid w:val="00C45E7D"/>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20B3"/>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D7EE9"/>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0AC"/>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2924"/>
    <w:rsid w:val="00D532D1"/>
    <w:rsid w:val="00D56F51"/>
    <w:rsid w:val="00D629F0"/>
    <w:rsid w:val="00D6332C"/>
    <w:rsid w:val="00D64013"/>
    <w:rsid w:val="00D740D7"/>
    <w:rsid w:val="00D754A4"/>
    <w:rsid w:val="00D7712A"/>
    <w:rsid w:val="00D822DB"/>
    <w:rsid w:val="00D82591"/>
    <w:rsid w:val="00D85961"/>
    <w:rsid w:val="00D902A2"/>
    <w:rsid w:val="00D910B0"/>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25929"/>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47E0A"/>
    <w:rsid w:val="00E5042A"/>
    <w:rsid w:val="00E51BF3"/>
    <w:rsid w:val="00E52347"/>
    <w:rsid w:val="00E5374C"/>
    <w:rsid w:val="00E540A2"/>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E7B44"/>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0F25"/>
    <w:rsid w:val="00F42748"/>
    <w:rsid w:val="00F449F9"/>
    <w:rsid w:val="00F45940"/>
    <w:rsid w:val="00F4682E"/>
    <w:rsid w:val="00F519BA"/>
    <w:rsid w:val="00F52A32"/>
    <w:rsid w:val="00F54547"/>
    <w:rsid w:val="00F55C48"/>
    <w:rsid w:val="00F568CA"/>
    <w:rsid w:val="00F61007"/>
    <w:rsid w:val="00F626B5"/>
    <w:rsid w:val="00F6369A"/>
    <w:rsid w:val="00F63B1E"/>
    <w:rsid w:val="00F64FE4"/>
    <w:rsid w:val="00F67EB6"/>
    <w:rsid w:val="00F700F4"/>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2A73"/>
    <w:rsid w:val="00FC4835"/>
    <w:rsid w:val="00FC4B00"/>
    <w:rsid w:val="00FC4CDF"/>
    <w:rsid w:val="00FC658E"/>
    <w:rsid w:val="00FD004A"/>
    <w:rsid w:val="00FD2A80"/>
    <w:rsid w:val="00FD3254"/>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 w:type="character" w:styleId="UnresolvedMention">
    <w:name w:val="Unresolved Mention"/>
    <w:basedOn w:val="DefaultParagraphFont"/>
    <w:uiPriority w:val="99"/>
    <w:semiHidden/>
    <w:unhideWhenUsed/>
    <w:rsid w:val="001C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163203561">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03645272">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754663650">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C732-BB29-4594-AEAE-15216082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2</cp:revision>
  <cp:lastPrinted>2018-06-27T18:43:00Z</cp:lastPrinted>
  <dcterms:created xsi:type="dcterms:W3CDTF">2021-09-08T16:58:00Z</dcterms:created>
  <dcterms:modified xsi:type="dcterms:W3CDTF">2021-09-08T16:58:00Z</dcterms:modified>
</cp:coreProperties>
</file>