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CB5F16"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4CA6938F" w:rsidR="007A2ACF" w:rsidRPr="00E01925" w:rsidRDefault="007A2ACF" w:rsidP="00BE1429">
            <w:pPr>
              <w:pStyle w:val="Header"/>
              <w:spacing w:before="120" w:after="120"/>
              <w:rPr>
                <w:bCs w:val="0"/>
              </w:rPr>
            </w:pPr>
            <w:r w:rsidRPr="00E01925">
              <w:rPr>
                <w:bCs w:val="0"/>
              </w:rPr>
              <w:t xml:space="preserve">Date </w:t>
            </w:r>
            <w:r w:rsidR="00BE1429">
              <w:rPr>
                <w:bCs w:val="0"/>
              </w:rPr>
              <w:t>of Decision</w:t>
            </w:r>
          </w:p>
        </w:tc>
        <w:tc>
          <w:tcPr>
            <w:tcW w:w="7560" w:type="dxa"/>
            <w:gridSpan w:val="2"/>
            <w:vAlign w:val="center"/>
          </w:tcPr>
          <w:p w14:paraId="13194A33" w14:textId="42EF8AF7" w:rsidR="007A2ACF" w:rsidRPr="00E01925" w:rsidRDefault="00087D68" w:rsidP="00CA79CB">
            <w:pPr>
              <w:pStyle w:val="NormalArial"/>
              <w:spacing w:before="120" w:after="120"/>
            </w:pPr>
            <w:r>
              <w:t>September 2</w:t>
            </w:r>
            <w:r w:rsidR="007F4CF1">
              <w:t>, 2021</w:t>
            </w:r>
          </w:p>
        </w:tc>
      </w:tr>
      <w:tr w:rsidR="00E73ED5" w:rsidRPr="00E01925" w14:paraId="502E6E56" w14:textId="77777777" w:rsidTr="00942737">
        <w:trPr>
          <w:trHeight w:val="518"/>
        </w:trPr>
        <w:tc>
          <w:tcPr>
            <w:tcW w:w="2880" w:type="dxa"/>
            <w:gridSpan w:val="2"/>
            <w:shd w:val="clear" w:color="auto" w:fill="FFFFFF"/>
            <w:vAlign w:val="center"/>
          </w:tcPr>
          <w:p w14:paraId="5DC1A7BF" w14:textId="15DF22FE" w:rsidR="00E73ED5" w:rsidRPr="00E01925" w:rsidRDefault="00BE1429" w:rsidP="007A2ACF">
            <w:pPr>
              <w:pStyle w:val="Header"/>
              <w:spacing w:before="120" w:after="120"/>
              <w:rPr>
                <w:bCs w:val="0"/>
              </w:rPr>
            </w:pPr>
            <w:r>
              <w:rPr>
                <w:bCs w:val="0"/>
              </w:rPr>
              <w:t>Action</w:t>
            </w:r>
          </w:p>
        </w:tc>
        <w:tc>
          <w:tcPr>
            <w:tcW w:w="7560" w:type="dxa"/>
            <w:gridSpan w:val="2"/>
            <w:vAlign w:val="center"/>
          </w:tcPr>
          <w:p w14:paraId="694D2918" w14:textId="7AB2FF91" w:rsidR="00E73ED5" w:rsidRDefault="00087D68" w:rsidP="00CA79CB">
            <w:pPr>
              <w:pStyle w:val="NormalArial"/>
              <w:spacing w:before="120" w:after="120"/>
            </w:pPr>
            <w:r>
              <w:t>Recommended Approval</w:t>
            </w:r>
          </w:p>
        </w:tc>
      </w:tr>
      <w:tr w:rsidR="00E73ED5" w:rsidRPr="00E01925" w14:paraId="6C317BF2" w14:textId="77777777" w:rsidTr="00942737">
        <w:trPr>
          <w:trHeight w:val="518"/>
        </w:trPr>
        <w:tc>
          <w:tcPr>
            <w:tcW w:w="2880" w:type="dxa"/>
            <w:gridSpan w:val="2"/>
            <w:shd w:val="clear" w:color="auto" w:fill="FFFFFF"/>
            <w:vAlign w:val="center"/>
          </w:tcPr>
          <w:p w14:paraId="64F8E708" w14:textId="7D0900F5" w:rsidR="00E73ED5" w:rsidRPr="00E01925" w:rsidRDefault="00BE1429" w:rsidP="007A2ACF">
            <w:pPr>
              <w:pStyle w:val="Header"/>
              <w:spacing w:before="120" w:after="120"/>
              <w:rPr>
                <w:bCs w:val="0"/>
              </w:rPr>
            </w:pPr>
            <w:r>
              <w:rPr>
                <w:bCs w:val="0"/>
              </w:rPr>
              <w:t>Timeline</w:t>
            </w:r>
          </w:p>
        </w:tc>
        <w:tc>
          <w:tcPr>
            <w:tcW w:w="7560" w:type="dxa"/>
            <w:gridSpan w:val="2"/>
            <w:vAlign w:val="center"/>
          </w:tcPr>
          <w:p w14:paraId="3BC4139F" w14:textId="6A8B8D0B" w:rsidR="00E73ED5" w:rsidRDefault="00BE1429" w:rsidP="00CA79CB">
            <w:pPr>
              <w:pStyle w:val="NormalArial"/>
              <w:spacing w:before="120" w:after="120"/>
            </w:pPr>
            <w:r>
              <w:t>Normal</w:t>
            </w:r>
          </w:p>
        </w:tc>
      </w:tr>
      <w:tr w:rsidR="00E73ED5" w:rsidRPr="00E01925" w14:paraId="02EFF390" w14:textId="77777777" w:rsidTr="00942737">
        <w:trPr>
          <w:trHeight w:val="518"/>
        </w:trPr>
        <w:tc>
          <w:tcPr>
            <w:tcW w:w="2880" w:type="dxa"/>
            <w:gridSpan w:val="2"/>
            <w:shd w:val="clear" w:color="auto" w:fill="FFFFFF"/>
            <w:vAlign w:val="center"/>
          </w:tcPr>
          <w:p w14:paraId="251B3FC5" w14:textId="109D8993" w:rsidR="00E73ED5" w:rsidRPr="00E01925" w:rsidRDefault="00BE1429" w:rsidP="007A2ACF">
            <w:pPr>
              <w:pStyle w:val="Header"/>
              <w:spacing w:before="120" w:after="120"/>
              <w:rPr>
                <w:bCs w:val="0"/>
              </w:rPr>
            </w:pPr>
            <w:r>
              <w:rPr>
                <w:bCs w:val="0"/>
              </w:rPr>
              <w:t>Proposed Effective Date</w:t>
            </w:r>
          </w:p>
        </w:tc>
        <w:tc>
          <w:tcPr>
            <w:tcW w:w="7560" w:type="dxa"/>
            <w:gridSpan w:val="2"/>
            <w:vAlign w:val="center"/>
          </w:tcPr>
          <w:p w14:paraId="216A37EB" w14:textId="32096C36" w:rsidR="00E73ED5" w:rsidRDefault="00BE1429" w:rsidP="00CA79CB">
            <w:pPr>
              <w:pStyle w:val="NormalArial"/>
              <w:spacing w:before="120" w:after="120"/>
            </w:pPr>
            <w:r>
              <w:t>To be determined</w:t>
            </w:r>
          </w:p>
        </w:tc>
      </w:tr>
      <w:tr w:rsidR="00E73ED5" w:rsidRPr="00E01925" w14:paraId="1447EB37" w14:textId="77777777" w:rsidTr="00942737">
        <w:trPr>
          <w:trHeight w:val="518"/>
        </w:trPr>
        <w:tc>
          <w:tcPr>
            <w:tcW w:w="2880" w:type="dxa"/>
            <w:gridSpan w:val="2"/>
            <w:shd w:val="clear" w:color="auto" w:fill="FFFFFF"/>
            <w:vAlign w:val="center"/>
          </w:tcPr>
          <w:p w14:paraId="49D6ACF3" w14:textId="68E63FEA" w:rsidR="00E73ED5" w:rsidRPr="00E01925" w:rsidRDefault="00BE1429" w:rsidP="007A2ACF">
            <w:pPr>
              <w:pStyle w:val="Header"/>
              <w:spacing w:before="120" w:after="120"/>
              <w:rPr>
                <w:bCs w:val="0"/>
              </w:rPr>
            </w:pPr>
            <w:r>
              <w:rPr>
                <w:bCs w:val="0"/>
              </w:rPr>
              <w:t>Priority and Rank Assigned</w:t>
            </w:r>
          </w:p>
        </w:tc>
        <w:tc>
          <w:tcPr>
            <w:tcW w:w="7560" w:type="dxa"/>
            <w:gridSpan w:val="2"/>
            <w:vAlign w:val="center"/>
          </w:tcPr>
          <w:p w14:paraId="4BB5B0AE" w14:textId="5B43857B" w:rsidR="00E73ED5" w:rsidRDefault="00BE1429" w:rsidP="00CA79CB">
            <w:pPr>
              <w:pStyle w:val="NormalArial"/>
              <w:spacing w:before="120" w:after="120"/>
            </w:pPr>
            <w:r>
              <w:t>To be determined</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EC4380">
            <w:pPr>
              <w:pStyle w:val="NormalArial"/>
              <w:spacing w:before="120"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16180122" w:rsidR="007A2ACF" w:rsidRDefault="00304622" w:rsidP="00007DE1">
            <w:pPr>
              <w:pStyle w:val="NormalArial"/>
              <w:spacing w:before="120" w:after="120"/>
            </w:pPr>
            <w:r>
              <w:t xml:space="preserve">Nodal Protocol Revision Request </w:t>
            </w:r>
            <w:r w:rsidR="004224F6">
              <w:t>1077</w:t>
            </w:r>
            <w:r w:rsidR="007F4CF1">
              <w:t>, Extension of Self-Limiting Facility Concept to Settlement Only Generators</w:t>
            </w:r>
            <w:r w:rsidR="003B5337">
              <w:t xml:space="preserve"> (SOGs) and Telemetry Requirements for SOGs</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0250242C"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68591AB0"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5BA051E4"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C6A30A4" w14:textId="65670236"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0D8BD0C" w14:textId="12D224DE"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5D95B69" w14:textId="52339F2A" w:rsidR="007A2ACF" w:rsidRPr="00CD242D" w:rsidRDefault="007A2ACF" w:rsidP="00942737">
            <w:pPr>
              <w:pStyle w:val="NormalArial"/>
              <w:spacing w:before="120"/>
              <w:rPr>
                <w:rFonts w:cs="Arial"/>
                <w:color w:val="000000"/>
              </w:rPr>
            </w:pPr>
            <w:r w:rsidRPr="006629C8">
              <w:lastRenderedPageBreak/>
              <w:object w:dxaOrig="225" w:dyaOrig="225" w14:anchorId="148EA1B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797D09">
        <w:trPr>
          <w:trHeight w:val="518"/>
        </w:trPr>
        <w:tc>
          <w:tcPr>
            <w:tcW w:w="2880" w:type="dxa"/>
            <w:gridSpan w:val="2"/>
            <w:shd w:val="clear" w:color="auto" w:fill="FFFFFF"/>
            <w:vAlign w:val="center"/>
          </w:tcPr>
          <w:p w14:paraId="5267A1FD" w14:textId="286FA326" w:rsidR="007A2ACF" w:rsidRPr="00B42C61" w:rsidRDefault="007A2ACF" w:rsidP="00EC4380">
            <w:pPr>
              <w:pStyle w:val="Header"/>
              <w:spacing w:before="120" w:after="120"/>
            </w:pPr>
            <w:r>
              <w:lastRenderedPageBreak/>
              <w:t>Business Case</w:t>
            </w:r>
          </w:p>
        </w:tc>
        <w:tc>
          <w:tcPr>
            <w:tcW w:w="7560" w:type="dxa"/>
            <w:gridSpan w:val="2"/>
            <w:vAlign w:val="center"/>
          </w:tcPr>
          <w:p w14:paraId="342B075F" w14:textId="039EFD29" w:rsidR="007A2ACF" w:rsidRPr="00625E5D" w:rsidRDefault="00523CEC" w:rsidP="00007DE1">
            <w:pPr>
              <w:pStyle w:val="NormalArial"/>
              <w:spacing w:before="120" w:after="120"/>
              <w:rPr>
                <w:iCs/>
                <w:kern w:val="24"/>
              </w:rPr>
            </w:pPr>
            <w:r>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r w:rsidR="00BE1429" w14:paraId="4E75337A" w14:textId="77777777" w:rsidTr="00797D09">
        <w:trPr>
          <w:trHeight w:val="518"/>
        </w:trPr>
        <w:tc>
          <w:tcPr>
            <w:tcW w:w="2880" w:type="dxa"/>
            <w:gridSpan w:val="2"/>
            <w:shd w:val="clear" w:color="auto" w:fill="FFFFFF"/>
            <w:vAlign w:val="center"/>
          </w:tcPr>
          <w:p w14:paraId="26C52954" w14:textId="5BB6B36F" w:rsidR="00BE1429" w:rsidRDefault="00BE1429" w:rsidP="007A2ACF">
            <w:pPr>
              <w:pStyle w:val="Header"/>
              <w:spacing w:before="120" w:after="120"/>
            </w:pPr>
            <w:r>
              <w:t>ROS Decision</w:t>
            </w:r>
          </w:p>
        </w:tc>
        <w:tc>
          <w:tcPr>
            <w:tcW w:w="7560" w:type="dxa"/>
            <w:gridSpan w:val="2"/>
            <w:vAlign w:val="center"/>
          </w:tcPr>
          <w:p w14:paraId="2A8B38D6" w14:textId="77777777" w:rsidR="00BE1429" w:rsidRDefault="00BE1429" w:rsidP="00007DE1">
            <w:pPr>
              <w:pStyle w:val="NormalArial"/>
              <w:spacing w:before="120" w:after="120"/>
            </w:pPr>
            <w:r>
              <w:t>On 6/3/21, ROS voted unanimously via roll call to table PGRR092 and refer the issue to the Operations Working Group (OWG) and Planning Working Group (PLWG).  All Market Segments participated in the vote.</w:t>
            </w:r>
          </w:p>
          <w:p w14:paraId="74CF441E" w14:textId="491F91FF" w:rsidR="00087D68" w:rsidRDefault="00087D68" w:rsidP="00007DE1">
            <w:pPr>
              <w:pStyle w:val="NormalArial"/>
              <w:spacing w:before="120" w:after="120"/>
            </w:pPr>
            <w:r>
              <w:t>On 9/2/21 ROS voted unanimously via roll call to recommend approval of PGRR092 as submitted.  All Market Segments participated in the vote.</w:t>
            </w:r>
          </w:p>
        </w:tc>
      </w:tr>
      <w:tr w:rsidR="00BE1429" w14:paraId="52C676D2" w14:textId="77777777" w:rsidTr="00942737">
        <w:trPr>
          <w:trHeight w:val="518"/>
        </w:trPr>
        <w:tc>
          <w:tcPr>
            <w:tcW w:w="2880" w:type="dxa"/>
            <w:gridSpan w:val="2"/>
            <w:tcBorders>
              <w:bottom w:val="single" w:sz="4" w:space="0" w:color="auto"/>
            </w:tcBorders>
            <w:shd w:val="clear" w:color="auto" w:fill="FFFFFF"/>
            <w:vAlign w:val="center"/>
          </w:tcPr>
          <w:p w14:paraId="554F1C1F" w14:textId="5CB7784F" w:rsidR="00BE1429" w:rsidRDefault="00BE1429" w:rsidP="00E67CBE">
            <w:pPr>
              <w:pStyle w:val="Header"/>
              <w:spacing w:before="120" w:after="120"/>
            </w:pPr>
            <w:r>
              <w:t>Summary of ROS Discussion</w:t>
            </w:r>
          </w:p>
        </w:tc>
        <w:tc>
          <w:tcPr>
            <w:tcW w:w="7560" w:type="dxa"/>
            <w:gridSpan w:val="2"/>
            <w:tcBorders>
              <w:bottom w:val="single" w:sz="4" w:space="0" w:color="auto"/>
            </w:tcBorders>
            <w:vAlign w:val="center"/>
          </w:tcPr>
          <w:p w14:paraId="07D54D83" w14:textId="77777777" w:rsidR="00BE1429" w:rsidRDefault="00BE1429" w:rsidP="00E67CBE">
            <w:pPr>
              <w:pStyle w:val="NormalArial"/>
              <w:spacing w:before="120" w:after="120"/>
            </w:pPr>
            <w:r>
              <w:t>On 6/3/21, there was no discussion.</w:t>
            </w:r>
          </w:p>
          <w:p w14:paraId="56F6BD3B" w14:textId="0ACB5768" w:rsidR="00087D68" w:rsidRDefault="00087D68" w:rsidP="00E67CBE">
            <w:pPr>
              <w:pStyle w:val="NormalArial"/>
              <w:spacing w:before="120" w:after="120"/>
            </w:pPr>
            <w:r>
              <w:t>On 9/2/21, there was no discussion.</w:t>
            </w:r>
          </w:p>
        </w:tc>
      </w:tr>
    </w:tbl>
    <w:p w14:paraId="6CBB64C5" w14:textId="77777777"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77777777" w:rsidR="007A2ACF" w:rsidRDefault="007A2ACF" w:rsidP="00942737">
            <w:pPr>
              <w:pStyle w:val="Header"/>
              <w:jc w:val="center"/>
            </w:pPr>
            <w:r>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CB5F16" w:rsidP="0087166E">
            <w:pPr>
              <w:pStyle w:val="NormalArial"/>
            </w:pPr>
            <w:hyperlink r:id="rId19" w:history="1">
              <w:r w:rsidR="0087166E" w:rsidRPr="00C235CE">
                <w:rPr>
                  <w:rStyle w:val="Hyperlink"/>
                </w:rPr>
                <w:t>Bill.Blevins@ercot.com</w:t>
              </w:r>
            </w:hyperlink>
            <w:r w:rsidR="0087166E">
              <w:t xml:space="preserve">  / </w:t>
            </w:r>
            <w:hyperlink r:id="rId20"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646ED904" w:rsidR="00907D26" w:rsidRPr="00D56D61" w:rsidRDefault="008F3D87" w:rsidP="00907D26">
            <w:pPr>
              <w:pStyle w:val="NormalArial"/>
            </w:pPr>
            <w:r>
              <w:t xml:space="preserve">Brittney </w:t>
            </w:r>
            <w:hyperlink r:id="rId21" w:history="1">
              <w:r w:rsidRPr="004E3B61">
                <w:rPr>
                  <w:rStyle w:val="Hyperlink"/>
                </w:rPr>
                <w:t>Albracht@ercot.com</w:t>
              </w:r>
            </w:hyperlink>
            <w:r>
              <w:t xml:space="preserve"> </w:t>
            </w:r>
            <w:hyperlink r:id="rId22"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736FB670" w14:textId="77777777" w:rsidR="00E20E0E" w:rsidRDefault="00E20E0E"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0E0E" w:rsidRPr="00895AB9" w14:paraId="2572A2A2" w14:textId="77777777" w:rsidTr="008C24AF">
        <w:trPr>
          <w:trHeight w:val="432"/>
        </w:trPr>
        <w:tc>
          <w:tcPr>
            <w:tcW w:w="10440" w:type="dxa"/>
            <w:gridSpan w:val="2"/>
            <w:shd w:val="clear" w:color="auto" w:fill="FFFFFF"/>
            <w:vAlign w:val="center"/>
          </w:tcPr>
          <w:p w14:paraId="4FE1D343" w14:textId="77777777" w:rsidR="00E20E0E" w:rsidRPr="00895AB9" w:rsidRDefault="00E20E0E" w:rsidP="008C24AF">
            <w:pPr>
              <w:pStyle w:val="NormalArial"/>
              <w:jc w:val="center"/>
              <w:rPr>
                <w:b/>
              </w:rPr>
            </w:pPr>
            <w:r w:rsidRPr="00893159">
              <w:rPr>
                <w:b/>
              </w:rPr>
              <w:t>Comments Received</w:t>
            </w:r>
          </w:p>
        </w:tc>
      </w:tr>
      <w:tr w:rsidR="00E20E0E" w:rsidRPr="00895AB9" w14:paraId="755DF2F6" w14:textId="77777777" w:rsidTr="008C24AF">
        <w:trPr>
          <w:trHeight w:val="432"/>
        </w:trPr>
        <w:tc>
          <w:tcPr>
            <w:tcW w:w="2880" w:type="dxa"/>
            <w:shd w:val="clear" w:color="auto" w:fill="FFFFFF"/>
            <w:vAlign w:val="center"/>
          </w:tcPr>
          <w:p w14:paraId="39D5ECE8" w14:textId="77777777" w:rsidR="00E20E0E" w:rsidRPr="00895AB9" w:rsidRDefault="00E20E0E" w:rsidP="008C24AF">
            <w:pPr>
              <w:pStyle w:val="Header"/>
              <w:rPr>
                <w:bCs w:val="0"/>
              </w:rPr>
            </w:pPr>
            <w:r w:rsidRPr="00895AB9">
              <w:rPr>
                <w:bCs w:val="0"/>
              </w:rPr>
              <w:lastRenderedPageBreak/>
              <w:t>Comment Author</w:t>
            </w:r>
          </w:p>
        </w:tc>
        <w:tc>
          <w:tcPr>
            <w:tcW w:w="7560" w:type="dxa"/>
            <w:vAlign w:val="center"/>
          </w:tcPr>
          <w:p w14:paraId="5EEE41C4" w14:textId="77777777" w:rsidR="00E20E0E" w:rsidRPr="00895AB9" w:rsidRDefault="00E20E0E" w:rsidP="008C24AF">
            <w:pPr>
              <w:pStyle w:val="NormalArial"/>
              <w:rPr>
                <w:b/>
              </w:rPr>
            </w:pPr>
            <w:r w:rsidRPr="00895AB9">
              <w:rPr>
                <w:b/>
              </w:rPr>
              <w:t xml:space="preserve">Comment </w:t>
            </w:r>
            <w:r>
              <w:rPr>
                <w:b/>
              </w:rPr>
              <w:t>Summary</w:t>
            </w:r>
          </w:p>
        </w:tc>
      </w:tr>
      <w:tr w:rsidR="00E20E0E" w14:paraId="585CF015" w14:textId="77777777" w:rsidTr="008C24AF">
        <w:trPr>
          <w:trHeight w:val="432"/>
        </w:trPr>
        <w:tc>
          <w:tcPr>
            <w:tcW w:w="2880" w:type="dxa"/>
            <w:shd w:val="clear" w:color="auto" w:fill="FFFFFF"/>
            <w:vAlign w:val="center"/>
          </w:tcPr>
          <w:p w14:paraId="303EC3C0" w14:textId="313869BC" w:rsidR="00E20E0E" w:rsidRPr="00502A1F" w:rsidRDefault="00E20E0E" w:rsidP="008C24AF">
            <w:pPr>
              <w:pStyle w:val="Header"/>
              <w:spacing w:before="120" w:after="120"/>
              <w:rPr>
                <w:b w:val="0"/>
                <w:bCs w:val="0"/>
              </w:rPr>
            </w:pPr>
            <w:r>
              <w:rPr>
                <w:b w:val="0"/>
                <w:bCs w:val="0"/>
              </w:rPr>
              <w:t>None</w:t>
            </w:r>
          </w:p>
        </w:tc>
        <w:tc>
          <w:tcPr>
            <w:tcW w:w="7560" w:type="dxa"/>
            <w:vAlign w:val="center"/>
          </w:tcPr>
          <w:p w14:paraId="72E8644E" w14:textId="6F1A8118" w:rsidR="00E20E0E" w:rsidRDefault="00E20E0E" w:rsidP="008C24AF">
            <w:pPr>
              <w:pStyle w:val="NormalArial"/>
              <w:spacing w:before="120" w:after="120"/>
            </w:pPr>
          </w:p>
        </w:tc>
      </w:tr>
    </w:tbl>
    <w:p w14:paraId="026EB2A5" w14:textId="77777777" w:rsidR="00E20E0E" w:rsidRDefault="00E20E0E" w:rsidP="00E20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0E0E" w14:paraId="748DC8AF" w14:textId="77777777" w:rsidTr="008C24AF">
        <w:trPr>
          <w:trHeight w:val="350"/>
        </w:trPr>
        <w:tc>
          <w:tcPr>
            <w:tcW w:w="10440" w:type="dxa"/>
            <w:tcBorders>
              <w:bottom w:val="single" w:sz="4" w:space="0" w:color="auto"/>
            </w:tcBorders>
            <w:shd w:val="clear" w:color="auto" w:fill="FFFFFF"/>
            <w:vAlign w:val="center"/>
          </w:tcPr>
          <w:p w14:paraId="6BC80C53" w14:textId="77777777" w:rsidR="00E20E0E" w:rsidRDefault="00E20E0E" w:rsidP="008C24AF">
            <w:pPr>
              <w:pStyle w:val="Header"/>
              <w:jc w:val="center"/>
            </w:pPr>
            <w:r>
              <w:t>Market Rules Notes</w:t>
            </w:r>
          </w:p>
        </w:tc>
      </w:tr>
    </w:tbl>
    <w:p w14:paraId="424C7E0C" w14:textId="1F9CFFCC" w:rsidR="00E20E0E" w:rsidRPr="00AF6A0D" w:rsidRDefault="00E20E0E" w:rsidP="00E20E0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3" w:name="_Toc65069582"/>
            <w:r w:rsidRPr="00885485">
              <w:rPr>
                <w:b/>
                <w:bCs/>
                <w:i/>
              </w:rPr>
              <w:t>5.2.</w:t>
            </w:r>
            <w:r>
              <w:rPr>
                <w:b/>
                <w:bCs/>
                <w:i/>
              </w:rPr>
              <w:t>3</w:t>
            </w:r>
            <w:r>
              <w:rPr>
                <w:b/>
                <w:bCs/>
                <w:i/>
              </w:rPr>
              <w:tab/>
              <w:t>Self-Limiting Facilities</w:t>
            </w:r>
            <w:bookmarkEnd w:id="3"/>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ins w:id="4" w:author="ERCOT" w:date="2021-05-13T11:28:00Z">
              <w:r>
                <w:rPr>
                  <w:szCs w:val="24"/>
                </w:rPr>
                <w:t>,</w:t>
              </w:r>
            </w:ins>
            <w:r w:rsidRPr="007D63A6">
              <w:rPr>
                <w:szCs w:val="24"/>
              </w:rPr>
              <w:t xml:space="preserve"> </w:t>
            </w:r>
            <w:del w:id="5" w:author="ERCOT" w:date="2021-05-13T11:28:00Z">
              <w:r w:rsidRPr="007D63A6" w:rsidDel="000E53E1">
                <w:rPr>
                  <w:szCs w:val="24"/>
                </w:rPr>
                <w:delText xml:space="preserve">or </w:delText>
              </w:r>
            </w:del>
            <w:r w:rsidRPr="007D63A6">
              <w:rPr>
                <w:szCs w:val="24"/>
              </w:rPr>
              <w:t>Energy Storage Resource</w:t>
            </w:r>
            <w:r>
              <w:rPr>
                <w:szCs w:val="24"/>
              </w:rPr>
              <w:t xml:space="preserve"> (ESR)</w:t>
            </w:r>
            <w:ins w:id="6"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t>(2)</w:t>
            </w:r>
            <w:r w:rsidRPr="007D63A6">
              <w:rPr>
                <w:szCs w:val="24"/>
              </w:rPr>
              <w:tab/>
              <w:t>Any Generation Resource</w:t>
            </w:r>
            <w:ins w:id="7" w:author="ERCOT" w:date="2021-05-13T11:28:00Z">
              <w:r>
                <w:rPr>
                  <w:szCs w:val="24"/>
                </w:rPr>
                <w:t>,</w:t>
              </w:r>
            </w:ins>
            <w:r w:rsidRPr="007D63A6">
              <w:rPr>
                <w:szCs w:val="24"/>
              </w:rPr>
              <w:t xml:space="preserve"> </w:t>
            </w:r>
            <w:del w:id="8" w:author="ERCOT" w:date="2021-05-13T11:28:00Z">
              <w:r w:rsidRPr="007D63A6" w:rsidDel="000E53E1">
                <w:rPr>
                  <w:szCs w:val="24"/>
                </w:rPr>
                <w:delText xml:space="preserve">or </w:delText>
              </w:r>
            </w:del>
            <w:r w:rsidRPr="007D63A6">
              <w:rPr>
                <w:szCs w:val="24"/>
              </w:rPr>
              <w:t>ESR</w:t>
            </w:r>
            <w:ins w:id="9"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F1E9" w14:textId="660F7F50"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RR-0</w:t>
    </w:r>
    <w:r w:rsidR="00087D68">
      <w:rPr>
        <w:rFonts w:cs="Arial"/>
        <w:b w:val="0"/>
        <w:sz w:val="18"/>
      </w:rPr>
      <w:t>6</w:t>
    </w:r>
    <w:r w:rsidR="00145F0A">
      <w:rPr>
        <w:rFonts w:cs="Arial"/>
        <w:b w:val="0"/>
        <w:sz w:val="18"/>
      </w:rPr>
      <w:t xml:space="preserve"> </w:t>
    </w:r>
    <w:r w:rsidR="00EC1FF2">
      <w:rPr>
        <w:rFonts w:cs="Arial"/>
        <w:b w:val="0"/>
        <w:sz w:val="18"/>
      </w:rPr>
      <w:t>ROS Report</w:t>
    </w:r>
    <w:r w:rsidR="00CA79CB">
      <w:rPr>
        <w:rFonts w:cs="Arial"/>
        <w:b w:val="0"/>
        <w:sz w:val="18"/>
      </w:rPr>
      <w:t xml:space="preserve"> </w:t>
    </w:r>
    <w:r w:rsidR="00087D68">
      <w:rPr>
        <w:rFonts w:cs="Arial"/>
        <w:b w:val="0"/>
        <w:sz w:val="18"/>
      </w:rPr>
      <w:t>0902</w:t>
    </w:r>
    <w:r w:rsidR="00145F0A" w:rsidRPr="00145F0A">
      <w:rPr>
        <w:rFonts w:cs="Arial"/>
        <w:b w:val="0"/>
        <w:sz w:val="18"/>
      </w:rPr>
      <w:t>21</w:t>
    </w:r>
    <w:r w:rsidR="00145F0A" w:rsidRPr="00145F0A">
      <w:rPr>
        <w:rFonts w:cs="Arial"/>
        <w:b w:val="0"/>
        <w:sz w:val="18"/>
      </w:rPr>
      <w:tab/>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F60B" w14:textId="46FB0F67" w:rsidR="00D32578" w:rsidRPr="00304622" w:rsidRDefault="00EC1FF2" w:rsidP="00304622">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50E5D3E"/>
    <w:multiLevelType w:val="hybridMultilevel"/>
    <w:tmpl w:val="A118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6"/>
  </w:num>
  <w:num w:numId="4">
    <w:abstractNumId w:val="17"/>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6"/>
  </w:num>
  <w:num w:numId="23">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B1D"/>
    <w:rsid w:val="00000DCF"/>
    <w:rsid w:val="000018AC"/>
    <w:rsid w:val="0000388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87D68"/>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5F0A"/>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191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87C9B"/>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3F43"/>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38F"/>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663B"/>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97D09"/>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2A4B"/>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4A2E"/>
    <w:rsid w:val="00BB5BC4"/>
    <w:rsid w:val="00BB7048"/>
    <w:rsid w:val="00BC1690"/>
    <w:rsid w:val="00BC21D2"/>
    <w:rsid w:val="00BC2B30"/>
    <w:rsid w:val="00BC4061"/>
    <w:rsid w:val="00BC7DC8"/>
    <w:rsid w:val="00BD01B1"/>
    <w:rsid w:val="00BD20BF"/>
    <w:rsid w:val="00BD21E5"/>
    <w:rsid w:val="00BD2AB7"/>
    <w:rsid w:val="00BD5E3C"/>
    <w:rsid w:val="00BE0E9D"/>
    <w:rsid w:val="00BE1429"/>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3E13"/>
    <w:rsid w:val="00CF5E6A"/>
    <w:rsid w:val="00CF5E6E"/>
    <w:rsid w:val="00D00A2C"/>
    <w:rsid w:val="00D00A5E"/>
    <w:rsid w:val="00D01C05"/>
    <w:rsid w:val="00D04F31"/>
    <w:rsid w:val="00D05362"/>
    <w:rsid w:val="00D0587B"/>
    <w:rsid w:val="00D05A41"/>
    <w:rsid w:val="00D10832"/>
    <w:rsid w:val="00D12B4A"/>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0E0E"/>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67CBE"/>
    <w:rsid w:val="00E73ED5"/>
    <w:rsid w:val="00E73F62"/>
    <w:rsid w:val="00E75D72"/>
    <w:rsid w:val="00E77127"/>
    <w:rsid w:val="00E77AD5"/>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1FF2"/>
    <w:rsid w:val="00EC3BBD"/>
    <w:rsid w:val="00EC4311"/>
    <w:rsid w:val="00EC4380"/>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rdan.Troublefield@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15FC-5872-49BA-A245-948000D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4781</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7</cp:revision>
  <cp:lastPrinted>2001-06-20T16:28:00Z</cp:lastPrinted>
  <dcterms:created xsi:type="dcterms:W3CDTF">2021-09-07T15:59:00Z</dcterms:created>
  <dcterms:modified xsi:type="dcterms:W3CDTF">2021-09-08T20:18:00Z</dcterms:modified>
</cp:coreProperties>
</file>