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53219FF8" w14:textId="77777777" w:rsidTr="00C64992">
        <w:trPr>
          <w:trHeight w:val="710"/>
        </w:trPr>
        <w:tc>
          <w:tcPr>
            <w:tcW w:w="1620" w:type="dxa"/>
            <w:tcBorders>
              <w:bottom w:val="single" w:sz="4" w:space="0" w:color="auto"/>
            </w:tcBorders>
            <w:shd w:val="clear" w:color="auto" w:fill="FFFFFF"/>
            <w:vAlign w:val="center"/>
          </w:tcPr>
          <w:p w14:paraId="2AB1195D"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6726BF4D" w14:textId="52AF78C3" w:rsidR="00067FE2" w:rsidRDefault="003E27F6" w:rsidP="00F44236">
            <w:pPr>
              <w:pStyle w:val="Header"/>
            </w:pPr>
            <w:hyperlink r:id="rId8" w:history="1">
              <w:r w:rsidR="00AA2545" w:rsidRPr="00AA2545">
                <w:rPr>
                  <w:rStyle w:val="Hyperlink"/>
                </w:rPr>
                <w:t>231</w:t>
              </w:r>
            </w:hyperlink>
          </w:p>
        </w:tc>
        <w:tc>
          <w:tcPr>
            <w:tcW w:w="1170" w:type="dxa"/>
            <w:tcBorders>
              <w:bottom w:val="single" w:sz="4" w:space="0" w:color="auto"/>
            </w:tcBorders>
            <w:shd w:val="clear" w:color="auto" w:fill="FFFFFF"/>
            <w:vAlign w:val="center"/>
          </w:tcPr>
          <w:p w14:paraId="5485E7D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01C9234" w14:textId="77777777" w:rsidR="00067FE2" w:rsidRDefault="00F44187" w:rsidP="00F44236">
            <w:pPr>
              <w:pStyle w:val="Header"/>
            </w:pPr>
            <w:r>
              <w:t xml:space="preserve">Update ERCOT Regional Map </w:t>
            </w:r>
          </w:p>
        </w:tc>
      </w:tr>
      <w:tr w:rsidR="00067FE2" w:rsidRPr="00E01925" w14:paraId="04BF0550" w14:textId="77777777" w:rsidTr="00594788">
        <w:trPr>
          <w:trHeight w:val="518"/>
        </w:trPr>
        <w:tc>
          <w:tcPr>
            <w:tcW w:w="2880" w:type="dxa"/>
            <w:gridSpan w:val="2"/>
            <w:tcBorders>
              <w:bottom w:val="single" w:sz="4" w:space="0" w:color="auto"/>
            </w:tcBorders>
            <w:shd w:val="clear" w:color="auto" w:fill="FFFFFF"/>
            <w:vAlign w:val="center"/>
          </w:tcPr>
          <w:p w14:paraId="4C02C715" w14:textId="14A331EC" w:rsidR="00067FE2" w:rsidRPr="00E01925" w:rsidRDefault="00067FE2" w:rsidP="00F44236">
            <w:pPr>
              <w:pStyle w:val="Header"/>
              <w:rPr>
                <w:bCs w:val="0"/>
              </w:rPr>
            </w:pPr>
            <w:r w:rsidRPr="00E01925">
              <w:rPr>
                <w:bCs w:val="0"/>
              </w:rPr>
              <w:t xml:space="preserve">Date </w:t>
            </w:r>
            <w:r w:rsidR="00594788">
              <w:rPr>
                <w:bCs w:val="0"/>
              </w:rPr>
              <w:t>of Decision</w:t>
            </w:r>
          </w:p>
        </w:tc>
        <w:tc>
          <w:tcPr>
            <w:tcW w:w="7560" w:type="dxa"/>
            <w:gridSpan w:val="2"/>
            <w:tcBorders>
              <w:bottom w:val="single" w:sz="4" w:space="0" w:color="auto"/>
            </w:tcBorders>
            <w:vAlign w:val="center"/>
          </w:tcPr>
          <w:p w14:paraId="219C503D" w14:textId="22768774" w:rsidR="00067FE2" w:rsidRPr="00E01925" w:rsidRDefault="00594788" w:rsidP="00F44236">
            <w:pPr>
              <w:pStyle w:val="NormalArial"/>
            </w:pPr>
            <w:r>
              <w:t>September 2</w:t>
            </w:r>
            <w:r w:rsidR="00F44187">
              <w:t>, 2021</w:t>
            </w:r>
          </w:p>
        </w:tc>
      </w:tr>
      <w:tr w:rsidR="00067FE2" w14:paraId="3C442A14" w14:textId="77777777" w:rsidTr="0059478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3B76AD" w14:textId="17A719F9" w:rsidR="00067FE2" w:rsidRDefault="00594788" w:rsidP="00594788">
            <w:pPr>
              <w:pStyle w:val="Header"/>
              <w:spacing w:before="120" w:after="120"/>
            </w:pPr>
            <w:r w:rsidRPr="00594788">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448F8F" w14:textId="4FEC742C" w:rsidR="00067FE2" w:rsidRDefault="00594788" w:rsidP="00F44236">
            <w:pPr>
              <w:pStyle w:val="NormalArial"/>
            </w:pPr>
            <w:r>
              <w:t>Tabled</w:t>
            </w:r>
          </w:p>
        </w:tc>
      </w:tr>
      <w:tr w:rsidR="009D17F0" w14:paraId="5E745454" w14:textId="77777777" w:rsidTr="00594788">
        <w:trPr>
          <w:trHeight w:val="773"/>
        </w:trPr>
        <w:tc>
          <w:tcPr>
            <w:tcW w:w="2880" w:type="dxa"/>
            <w:gridSpan w:val="2"/>
            <w:tcBorders>
              <w:top w:val="single" w:sz="4" w:space="0" w:color="auto"/>
              <w:bottom w:val="single" w:sz="4" w:space="0" w:color="auto"/>
            </w:tcBorders>
            <w:shd w:val="clear" w:color="auto" w:fill="FFFFFF"/>
            <w:vAlign w:val="center"/>
          </w:tcPr>
          <w:p w14:paraId="1E0F25E6" w14:textId="5293EFD4" w:rsidR="009D17F0" w:rsidRDefault="00594788" w:rsidP="0066370F">
            <w:pPr>
              <w:pStyle w:val="Header"/>
            </w:pPr>
            <w:r>
              <w:t>Timeline</w:t>
            </w:r>
            <w:r w:rsidR="009D17F0">
              <w:t xml:space="preserve"> </w:t>
            </w:r>
          </w:p>
        </w:tc>
        <w:tc>
          <w:tcPr>
            <w:tcW w:w="7560" w:type="dxa"/>
            <w:gridSpan w:val="2"/>
            <w:tcBorders>
              <w:top w:val="single" w:sz="4" w:space="0" w:color="auto"/>
            </w:tcBorders>
            <w:vAlign w:val="center"/>
          </w:tcPr>
          <w:p w14:paraId="462D99DC" w14:textId="77777777" w:rsidR="009D17F0" w:rsidRPr="00FB509B" w:rsidRDefault="00706743" w:rsidP="00F44236">
            <w:pPr>
              <w:pStyle w:val="NormalArial"/>
            </w:pPr>
            <w:r>
              <w:t>Normal</w:t>
            </w:r>
          </w:p>
        </w:tc>
      </w:tr>
      <w:tr w:rsidR="00594788" w14:paraId="08C0908D" w14:textId="77777777" w:rsidTr="00594788">
        <w:trPr>
          <w:trHeight w:val="773"/>
        </w:trPr>
        <w:tc>
          <w:tcPr>
            <w:tcW w:w="2880" w:type="dxa"/>
            <w:gridSpan w:val="2"/>
            <w:tcBorders>
              <w:top w:val="single" w:sz="4" w:space="0" w:color="auto"/>
              <w:bottom w:val="single" w:sz="4" w:space="0" w:color="auto"/>
            </w:tcBorders>
            <w:shd w:val="clear" w:color="auto" w:fill="FFFFFF"/>
            <w:vAlign w:val="center"/>
          </w:tcPr>
          <w:p w14:paraId="2004BED6" w14:textId="2E793623" w:rsidR="00594788" w:rsidRDefault="00594788" w:rsidP="0066370F">
            <w:pPr>
              <w:pStyle w:val="Header"/>
            </w:pPr>
            <w:r>
              <w:t>Proposed Effective Date</w:t>
            </w:r>
          </w:p>
        </w:tc>
        <w:tc>
          <w:tcPr>
            <w:tcW w:w="7560" w:type="dxa"/>
            <w:gridSpan w:val="2"/>
            <w:tcBorders>
              <w:top w:val="single" w:sz="4" w:space="0" w:color="auto"/>
            </w:tcBorders>
            <w:vAlign w:val="center"/>
          </w:tcPr>
          <w:p w14:paraId="7119E058" w14:textId="650707F9" w:rsidR="00594788" w:rsidRDefault="00594788" w:rsidP="00F44236">
            <w:pPr>
              <w:pStyle w:val="NormalArial"/>
            </w:pPr>
            <w:r>
              <w:t>To be determined</w:t>
            </w:r>
          </w:p>
        </w:tc>
      </w:tr>
      <w:tr w:rsidR="00594788" w14:paraId="5B38A1E7" w14:textId="77777777" w:rsidTr="00594788">
        <w:trPr>
          <w:trHeight w:val="773"/>
        </w:trPr>
        <w:tc>
          <w:tcPr>
            <w:tcW w:w="2880" w:type="dxa"/>
            <w:gridSpan w:val="2"/>
            <w:tcBorders>
              <w:top w:val="single" w:sz="4" w:space="0" w:color="auto"/>
              <w:bottom w:val="single" w:sz="4" w:space="0" w:color="auto"/>
            </w:tcBorders>
            <w:shd w:val="clear" w:color="auto" w:fill="FFFFFF"/>
            <w:vAlign w:val="center"/>
          </w:tcPr>
          <w:p w14:paraId="39D7C0F8" w14:textId="1F2E9B84" w:rsidR="00594788" w:rsidRDefault="00594788" w:rsidP="0066370F">
            <w:pPr>
              <w:pStyle w:val="Header"/>
            </w:pPr>
            <w:r>
              <w:t>Priority and Rank Assigned</w:t>
            </w:r>
          </w:p>
        </w:tc>
        <w:tc>
          <w:tcPr>
            <w:tcW w:w="7560" w:type="dxa"/>
            <w:gridSpan w:val="2"/>
            <w:tcBorders>
              <w:top w:val="single" w:sz="4" w:space="0" w:color="auto"/>
            </w:tcBorders>
            <w:vAlign w:val="center"/>
          </w:tcPr>
          <w:p w14:paraId="2512BF10" w14:textId="130EE32D" w:rsidR="00594788" w:rsidRDefault="00594788" w:rsidP="00F44236">
            <w:pPr>
              <w:pStyle w:val="NormalArial"/>
            </w:pPr>
            <w:r>
              <w:t>To be determined</w:t>
            </w:r>
          </w:p>
        </w:tc>
      </w:tr>
      <w:tr w:rsidR="009D17F0" w14:paraId="4A1F838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FD3F854"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71EA71E0" w14:textId="77777777" w:rsidR="009D17F0" w:rsidRPr="00FB509B" w:rsidRDefault="00706743" w:rsidP="00F44236">
            <w:pPr>
              <w:pStyle w:val="NormalArial"/>
            </w:pPr>
            <w:r>
              <w:t>1.1</w:t>
            </w:r>
            <w:r w:rsidR="00F90328">
              <w:t>,</w:t>
            </w:r>
            <w:r>
              <w:t xml:space="preserve"> Document Purpose</w:t>
            </w:r>
          </w:p>
        </w:tc>
      </w:tr>
      <w:tr w:rsidR="00C9766A" w14:paraId="569AAF13" w14:textId="77777777" w:rsidTr="00BC2D06">
        <w:trPr>
          <w:trHeight w:val="518"/>
        </w:trPr>
        <w:tc>
          <w:tcPr>
            <w:tcW w:w="2880" w:type="dxa"/>
            <w:gridSpan w:val="2"/>
            <w:tcBorders>
              <w:bottom w:val="single" w:sz="4" w:space="0" w:color="auto"/>
            </w:tcBorders>
            <w:shd w:val="clear" w:color="auto" w:fill="FFFFFF"/>
            <w:vAlign w:val="center"/>
          </w:tcPr>
          <w:p w14:paraId="3605B44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3E1C04B" w14:textId="77777777" w:rsidR="00C9766A" w:rsidRPr="00FB509B" w:rsidRDefault="00F90328" w:rsidP="00C76A2C">
            <w:pPr>
              <w:pStyle w:val="NormalArial"/>
            </w:pPr>
            <w:r>
              <w:t>None</w:t>
            </w:r>
          </w:p>
        </w:tc>
      </w:tr>
      <w:tr w:rsidR="009D17F0" w14:paraId="6D2F52C0" w14:textId="77777777" w:rsidTr="00C64992">
        <w:trPr>
          <w:trHeight w:val="980"/>
        </w:trPr>
        <w:tc>
          <w:tcPr>
            <w:tcW w:w="2880" w:type="dxa"/>
            <w:gridSpan w:val="2"/>
            <w:tcBorders>
              <w:bottom w:val="single" w:sz="4" w:space="0" w:color="auto"/>
            </w:tcBorders>
            <w:shd w:val="clear" w:color="auto" w:fill="FFFFFF"/>
            <w:vAlign w:val="center"/>
          </w:tcPr>
          <w:p w14:paraId="073B3DB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BBC989" w14:textId="28C1C0F3" w:rsidR="009D17F0" w:rsidRPr="00FB509B" w:rsidRDefault="00F90328" w:rsidP="00F44236">
            <w:pPr>
              <w:pStyle w:val="NormalArial"/>
            </w:pPr>
            <w:r>
              <w:t xml:space="preserve">This Nodal Operating </w:t>
            </w:r>
            <w:r w:rsidR="00BD6B70">
              <w:t>G</w:t>
            </w:r>
            <w:r>
              <w:t xml:space="preserve">uide </w:t>
            </w:r>
            <w:r w:rsidR="00AA2545">
              <w:t>Revision</w:t>
            </w:r>
            <w:r>
              <w:t xml:space="preserve"> Request (NOGRR) updates the </w:t>
            </w:r>
            <w:r w:rsidR="00E03C33">
              <w:t>ERCOT R</w:t>
            </w:r>
            <w:r>
              <w:t xml:space="preserve">egional </w:t>
            </w:r>
            <w:r w:rsidR="00E03C33">
              <w:t>M</w:t>
            </w:r>
            <w:r>
              <w:t xml:space="preserve">ap </w:t>
            </w:r>
            <w:r w:rsidR="00F44187">
              <w:t>in Section 1.1 to reflect</w:t>
            </w:r>
            <w:r>
              <w:t xml:space="preserve"> the </w:t>
            </w:r>
            <w:r w:rsidR="00F15603">
              <w:t>current boundaries of</w:t>
            </w:r>
            <w:r w:rsidR="00E03C33">
              <w:t xml:space="preserve"> the ERCOT Region</w:t>
            </w:r>
            <w:r>
              <w:t>.</w:t>
            </w:r>
          </w:p>
        </w:tc>
      </w:tr>
      <w:tr w:rsidR="009D17F0" w14:paraId="5C4F5811" w14:textId="77777777" w:rsidTr="00625E5D">
        <w:trPr>
          <w:trHeight w:val="518"/>
        </w:trPr>
        <w:tc>
          <w:tcPr>
            <w:tcW w:w="2880" w:type="dxa"/>
            <w:gridSpan w:val="2"/>
            <w:shd w:val="clear" w:color="auto" w:fill="FFFFFF"/>
            <w:vAlign w:val="center"/>
          </w:tcPr>
          <w:p w14:paraId="4B86829D" w14:textId="77777777" w:rsidR="009D17F0" w:rsidRDefault="009D17F0" w:rsidP="00F44236">
            <w:pPr>
              <w:pStyle w:val="Header"/>
            </w:pPr>
            <w:r>
              <w:t>Reason for Revision</w:t>
            </w:r>
          </w:p>
        </w:tc>
        <w:tc>
          <w:tcPr>
            <w:tcW w:w="7560" w:type="dxa"/>
            <w:gridSpan w:val="2"/>
            <w:vAlign w:val="center"/>
          </w:tcPr>
          <w:p w14:paraId="024DAC69" w14:textId="36E21CE3" w:rsidR="00E71C39" w:rsidRDefault="00E71C39" w:rsidP="00E71C39">
            <w:pPr>
              <w:pStyle w:val="NormalArial"/>
              <w:spacing w:before="120"/>
              <w:rPr>
                <w:rFonts w:cs="Arial"/>
                <w:color w:val="000000"/>
              </w:rPr>
            </w:pPr>
            <w:r w:rsidRPr="006629C8">
              <w:object w:dxaOrig="225" w:dyaOrig="225" w14:anchorId="7902A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8DBF6C8" w14:textId="688D491E" w:rsidR="00E71C39" w:rsidRDefault="00E71C39" w:rsidP="00E71C39">
            <w:pPr>
              <w:pStyle w:val="NormalArial"/>
              <w:tabs>
                <w:tab w:val="left" w:pos="432"/>
              </w:tabs>
              <w:spacing w:before="120"/>
              <w:ind w:left="432" w:hanging="432"/>
              <w:rPr>
                <w:iCs/>
                <w:kern w:val="24"/>
              </w:rPr>
            </w:pPr>
            <w:r w:rsidRPr="00CD242D">
              <w:object w:dxaOrig="225" w:dyaOrig="225" w14:anchorId="7511381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446B8D">
                <w:rPr>
                  <w:rStyle w:val="Hyperlink"/>
                  <w:iCs/>
                  <w:kern w:val="24"/>
                </w:rPr>
                <w:t>ERCOT Strategic Plan</w:t>
              </w:r>
            </w:hyperlink>
            <w:r w:rsidRPr="00D85807">
              <w:rPr>
                <w:iCs/>
                <w:kern w:val="24"/>
              </w:rPr>
              <w:t xml:space="preserve"> or directed by the ERCOT Board)</w:t>
            </w:r>
            <w:r>
              <w:rPr>
                <w:iCs/>
                <w:kern w:val="24"/>
              </w:rPr>
              <w:t>.</w:t>
            </w:r>
          </w:p>
          <w:p w14:paraId="2997512B" w14:textId="4021E370" w:rsidR="00E71C39" w:rsidRDefault="00E71C39" w:rsidP="00E71C39">
            <w:pPr>
              <w:pStyle w:val="NormalArial"/>
              <w:spacing w:before="120"/>
              <w:rPr>
                <w:iCs/>
                <w:kern w:val="24"/>
              </w:rPr>
            </w:pPr>
            <w:r w:rsidRPr="006629C8">
              <w:object w:dxaOrig="225" w:dyaOrig="225" w14:anchorId="30A21F14">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2D11A86D" w14:textId="1A0B632C" w:rsidR="00E71C39" w:rsidRDefault="00E71C39" w:rsidP="00E71C39">
            <w:pPr>
              <w:pStyle w:val="NormalArial"/>
              <w:spacing w:before="120"/>
              <w:rPr>
                <w:iCs/>
                <w:kern w:val="24"/>
              </w:rPr>
            </w:pPr>
            <w:r w:rsidRPr="006629C8">
              <w:object w:dxaOrig="225" w:dyaOrig="225" w14:anchorId="568F0FD1">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19773438" w14:textId="678D84ED" w:rsidR="00E71C39" w:rsidRDefault="00E71C39" w:rsidP="00E71C39">
            <w:pPr>
              <w:pStyle w:val="NormalArial"/>
              <w:spacing w:before="120"/>
              <w:rPr>
                <w:iCs/>
                <w:kern w:val="24"/>
              </w:rPr>
            </w:pPr>
            <w:r w:rsidRPr="006629C8">
              <w:object w:dxaOrig="225" w:dyaOrig="225" w14:anchorId="495E9EB1">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0D1AFAEC" w14:textId="51FE52BD" w:rsidR="00E71C39" w:rsidRPr="00CD242D" w:rsidRDefault="00E71C39" w:rsidP="00E71C39">
            <w:pPr>
              <w:pStyle w:val="NormalArial"/>
              <w:spacing w:before="120"/>
              <w:rPr>
                <w:rFonts w:cs="Arial"/>
                <w:color w:val="000000"/>
              </w:rPr>
            </w:pPr>
            <w:r w:rsidRPr="006629C8">
              <w:object w:dxaOrig="225" w:dyaOrig="225" w14:anchorId="4DFAB701">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5F18FA8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6362B9D" w14:textId="77777777" w:rsidTr="00594788">
        <w:trPr>
          <w:trHeight w:val="518"/>
        </w:trPr>
        <w:tc>
          <w:tcPr>
            <w:tcW w:w="2880" w:type="dxa"/>
            <w:gridSpan w:val="2"/>
            <w:shd w:val="clear" w:color="auto" w:fill="FFFFFF"/>
            <w:vAlign w:val="center"/>
          </w:tcPr>
          <w:p w14:paraId="6AF27444" w14:textId="77777777" w:rsidR="00625E5D" w:rsidRDefault="00625E5D" w:rsidP="00F44236">
            <w:pPr>
              <w:pStyle w:val="Header"/>
            </w:pPr>
            <w:r>
              <w:t>Business Case</w:t>
            </w:r>
          </w:p>
        </w:tc>
        <w:tc>
          <w:tcPr>
            <w:tcW w:w="7560" w:type="dxa"/>
            <w:gridSpan w:val="2"/>
            <w:vAlign w:val="center"/>
          </w:tcPr>
          <w:p w14:paraId="72634AB6" w14:textId="77777777" w:rsidR="00625E5D" w:rsidRPr="00625E5D" w:rsidRDefault="00A300DB" w:rsidP="00C76A2C">
            <w:pPr>
              <w:pStyle w:val="NormalArial"/>
              <w:spacing w:before="120" w:after="120"/>
              <w:rPr>
                <w:iCs/>
                <w:kern w:val="24"/>
              </w:rPr>
            </w:pPr>
            <w:r>
              <w:t>T</w:t>
            </w:r>
            <w:r w:rsidR="00F44187">
              <w:t xml:space="preserve">he Nodal Operating Guide </w:t>
            </w:r>
            <w:r>
              <w:t>should accurately reflect the boundaries of the ERCOT Region</w:t>
            </w:r>
            <w:r w:rsidR="00F44187">
              <w:t>.</w:t>
            </w:r>
          </w:p>
        </w:tc>
      </w:tr>
      <w:tr w:rsidR="00594788" w14:paraId="145EEBCF" w14:textId="77777777" w:rsidTr="00594788">
        <w:trPr>
          <w:trHeight w:val="518"/>
        </w:trPr>
        <w:tc>
          <w:tcPr>
            <w:tcW w:w="2880" w:type="dxa"/>
            <w:gridSpan w:val="2"/>
            <w:shd w:val="clear" w:color="auto" w:fill="FFFFFF"/>
            <w:vAlign w:val="center"/>
          </w:tcPr>
          <w:p w14:paraId="717A7008" w14:textId="403FE8DD" w:rsidR="00594788" w:rsidRDefault="00594788" w:rsidP="00F44236">
            <w:pPr>
              <w:pStyle w:val="Header"/>
            </w:pPr>
            <w:r>
              <w:t>ROS Decision</w:t>
            </w:r>
          </w:p>
        </w:tc>
        <w:tc>
          <w:tcPr>
            <w:tcW w:w="7560" w:type="dxa"/>
            <w:gridSpan w:val="2"/>
            <w:vAlign w:val="center"/>
          </w:tcPr>
          <w:p w14:paraId="0128C6CA" w14:textId="0F1C0EEA" w:rsidR="00594788" w:rsidRDefault="00594788" w:rsidP="00C76A2C">
            <w:pPr>
              <w:pStyle w:val="NormalArial"/>
              <w:spacing w:before="120" w:after="120"/>
            </w:pPr>
            <w:r>
              <w:t>On 9/2/21, ROS voted unanimously via roll call to table NOGRR231.  All Market Segments participated in the vote.</w:t>
            </w:r>
          </w:p>
        </w:tc>
      </w:tr>
      <w:tr w:rsidR="00594788" w14:paraId="387C6FF9" w14:textId="77777777" w:rsidTr="00BC2D06">
        <w:trPr>
          <w:trHeight w:val="518"/>
        </w:trPr>
        <w:tc>
          <w:tcPr>
            <w:tcW w:w="2880" w:type="dxa"/>
            <w:gridSpan w:val="2"/>
            <w:tcBorders>
              <w:bottom w:val="single" w:sz="4" w:space="0" w:color="auto"/>
            </w:tcBorders>
            <w:shd w:val="clear" w:color="auto" w:fill="FFFFFF"/>
            <w:vAlign w:val="center"/>
          </w:tcPr>
          <w:p w14:paraId="21A386D5" w14:textId="0612A5CC" w:rsidR="00594788" w:rsidRDefault="00594788" w:rsidP="00F44236">
            <w:pPr>
              <w:pStyle w:val="Header"/>
            </w:pPr>
            <w:r>
              <w:t>Summary of ROS Discussion</w:t>
            </w:r>
          </w:p>
        </w:tc>
        <w:tc>
          <w:tcPr>
            <w:tcW w:w="7560" w:type="dxa"/>
            <w:gridSpan w:val="2"/>
            <w:tcBorders>
              <w:bottom w:val="single" w:sz="4" w:space="0" w:color="auto"/>
            </w:tcBorders>
            <w:vAlign w:val="center"/>
          </w:tcPr>
          <w:p w14:paraId="197855B3" w14:textId="4CA6AE74" w:rsidR="00594788" w:rsidRDefault="00594788" w:rsidP="00C76A2C">
            <w:pPr>
              <w:pStyle w:val="NormalArial"/>
              <w:spacing w:before="120" w:after="120"/>
            </w:pPr>
            <w:r w:rsidRPr="00C94E4D">
              <w:t>On 9/2/21, participants</w:t>
            </w:r>
            <w:r w:rsidR="00C94E4D">
              <w:t xml:space="preserve"> reviewed NOGRR231 and requested additional specificity in labeling of the graphic to clarify areas with </w:t>
            </w:r>
            <w:r w:rsidR="00C94E4D">
              <w:lastRenderedPageBreak/>
              <w:t xml:space="preserve">ERCOT transmission and generation facilities versus areas with Load being served by other </w:t>
            </w:r>
            <w:r w:rsidR="00E67ADF">
              <w:t>Independent System Operators (</w:t>
            </w:r>
            <w:r w:rsidR="00C94E4D">
              <w:t>ISOs</w:t>
            </w:r>
            <w:r w:rsidR="00E67ADF">
              <w:t>)</w:t>
            </w:r>
            <w:r w:rsidR="00C94E4D">
              <w:t>.</w:t>
            </w:r>
          </w:p>
        </w:tc>
      </w:tr>
    </w:tbl>
    <w:p w14:paraId="47341DD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7B64804" w14:textId="77777777" w:rsidTr="00D176CF">
        <w:trPr>
          <w:cantSplit/>
          <w:trHeight w:val="432"/>
        </w:trPr>
        <w:tc>
          <w:tcPr>
            <w:tcW w:w="10440" w:type="dxa"/>
            <w:gridSpan w:val="2"/>
            <w:tcBorders>
              <w:top w:val="single" w:sz="4" w:space="0" w:color="auto"/>
            </w:tcBorders>
            <w:shd w:val="clear" w:color="auto" w:fill="FFFFFF"/>
            <w:vAlign w:val="center"/>
          </w:tcPr>
          <w:p w14:paraId="3569D251" w14:textId="77777777" w:rsidR="009A3772" w:rsidRDefault="009A3772">
            <w:pPr>
              <w:pStyle w:val="Header"/>
              <w:jc w:val="center"/>
            </w:pPr>
            <w:r>
              <w:t>Sponsor</w:t>
            </w:r>
          </w:p>
        </w:tc>
      </w:tr>
      <w:tr w:rsidR="009A3772" w14:paraId="6270E1F4" w14:textId="77777777" w:rsidTr="00D176CF">
        <w:trPr>
          <w:cantSplit/>
          <w:trHeight w:val="432"/>
        </w:trPr>
        <w:tc>
          <w:tcPr>
            <w:tcW w:w="2880" w:type="dxa"/>
            <w:shd w:val="clear" w:color="auto" w:fill="FFFFFF"/>
            <w:vAlign w:val="center"/>
          </w:tcPr>
          <w:p w14:paraId="66F58C14" w14:textId="77777777" w:rsidR="009A3772" w:rsidRPr="00B93CA0" w:rsidRDefault="009A3772">
            <w:pPr>
              <w:pStyle w:val="Header"/>
              <w:rPr>
                <w:bCs w:val="0"/>
              </w:rPr>
            </w:pPr>
            <w:r w:rsidRPr="00B93CA0">
              <w:rPr>
                <w:bCs w:val="0"/>
              </w:rPr>
              <w:t>Name</w:t>
            </w:r>
          </w:p>
        </w:tc>
        <w:tc>
          <w:tcPr>
            <w:tcW w:w="7560" w:type="dxa"/>
            <w:vAlign w:val="center"/>
          </w:tcPr>
          <w:p w14:paraId="750BD82B" w14:textId="77777777" w:rsidR="009A3772" w:rsidRDefault="00706743">
            <w:pPr>
              <w:pStyle w:val="NormalArial"/>
            </w:pPr>
            <w:r>
              <w:t>Jimmy Hartmann</w:t>
            </w:r>
          </w:p>
        </w:tc>
      </w:tr>
      <w:tr w:rsidR="009A3772" w14:paraId="18379337" w14:textId="77777777" w:rsidTr="00D176CF">
        <w:trPr>
          <w:cantSplit/>
          <w:trHeight w:val="432"/>
        </w:trPr>
        <w:tc>
          <w:tcPr>
            <w:tcW w:w="2880" w:type="dxa"/>
            <w:shd w:val="clear" w:color="auto" w:fill="FFFFFF"/>
            <w:vAlign w:val="center"/>
          </w:tcPr>
          <w:p w14:paraId="1F99430E" w14:textId="77777777" w:rsidR="009A3772" w:rsidRPr="00B93CA0" w:rsidRDefault="009A3772">
            <w:pPr>
              <w:pStyle w:val="Header"/>
              <w:rPr>
                <w:bCs w:val="0"/>
              </w:rPr>
            </w:pPr>
            <w:r w:rsidRPr="00B93CA0">
              <w:rPr>
                <w:bCs w:val="0"/>
              </w:rPr>
              <w:t>E-mail Address</w:t>
            </w:r>
          </w:p>
        </w:tc>
        <w:tc>
          <w:tcPr>
            <w:tcW w:w="7560" w:type="dxa"/>
            <w:vAlign w:val="center"/>
          </w:tcPr>
          <w:p w14:paraId="55AE3BC3" w14:textId="77777777" w:rsidR="009A3772" w:rsidRDefault="003E27F6">
            <w:pPr>
              <w:pStyle w:val="NormalArial"/>
            </w:pPr>
            <w:hyperlink r:id="rId18" w:history="1">
              <w:r w:rsidR="00E03C33" w:rsidRPr="006A50E1">
                <w:rPr>
                  <w:rStyle w:val="Hyperlink"/>
                </w:rPr>
                <w:t>Jimmy.Hartmann@ercot.com</w:t>
              </w:r>
            </w:hyperlink>
          </w:p>
        </w:tc>
      </w:tr>
      <w:tr w:rsidR="009A3772" w14:paraId="3ABE0372" w14:textId="77777777" w:rsidTr="00D176CF">
        <w:trPr>
          <w:cantSplit/>
          <w:trHeight w:val="432"/>
        </w:trPr>
        <w:tc>
          <w:tcPr>
            <w:tcW w:w="2880" w:type="dxa"/>
            <w:shd w:val="clear" w:color="auto" w:fill="FFFFFF"/>
            <w:vAlign w:val="center"/>
          </w:tcPr>
          <w:p w14:paraId="2717639F" w14:textId="77777777" w:rsidR="009A3772" w:rsidRPr="00B93CA0" w:rsidRDefault="009A3772">
            <w:pPr>
              <w:pStyle w:val="Header"/>
              <w:rPr>
                <w:bCs w:val="0"/>
              </w:rPr>
            </w:pPr>
            <w:r w:rsidRPr="00B93CA0">
              <w:rPr>
                <w:bCs w:val="0"/>
              </w:rPr>
              <w:t>Company</w:t>
            </w:r>
          </w:p>
        </w:tc>
        <w:tc>
          <w:tcPr>
            <w:tcW w:w="7560" w:type="dxa"/>
            <w:vAlign w:val="center"/>
          </w:tcPr>
          <w:p w14:paraId="47559EE8" w14:textId="77777777" w:rsidR="009A3772" w:rsidRDefault="00706743">
            <w:pPr>
              <w:pStyle w:val="NormalArial"/>
            </w:pPr>
            <w:r>
              <w:t>ERCOT</w:t>
            </w:r>
          </w:p>
        </w:tc>
      </w:tr>
      <w:tr w:rsidR="009A3772" w14:paraId="2AF9B662" w14:textId="77777777" w:rsidTr="00D176CF">
        <w:trPr>
          <w:cantSplit/>
          <w:trHeight w:val="432"/>
        </w:trPr>
        <w:tc>
          <w:tcPr>
            <w:tcW w:w="2880" w:type="dxa"/>
            <w:tcBorders>
              <w:bottom w:val="single" w:sz="4" w:space="0" w:color="auto"/>
            </w:tcBorders>
            <w:shd w:val="clear" w:color="auto" w:fill="FFFFFF"/>
            <w:vAlign w:val="center"/>
          </w:tcPr>
          <w:p w14:paraId="26970C1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BB7F334" w14:textId="77777777" w:rsidR="009A3772" w:rsidRDefault="00F90328">
            <w:pPr>
              <w:pStyle w:val="NormalArial"/>
            </w:pPr>
            <w:r>
              <w:t>512-248-6986</w:t>
            </w:r>
          </w:p>
        </w:tc>
      </w:tr>
      <w:tr w:rsidR="009A3772" w14:paraId="501ADDE2" w14:textId="77777777" w:rsidTr="00D176CF">
        <w:trPr>
          <w:cantSplit/>
          <w:trHeight w:val="432"/>
        </w:trPr>
        <w:tc>
          <w:tcPr>
            <w:tcW w:w="2880" w:type="dxa"/>
            <w:shd w:val="clear" w:color="auto" w:fill="FFFFFF"/>
            <w:vAlign w:val="center"/>
          </w:tcPr>
          <w:p w14:paraId="48D692A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C62F8B" w14:textId="77777777" w:rsidR="009A3772" w:rsidRDefault="00F90328">
            <w:pPr>
              <w:pStyle w:val="NormalArial"/>
            </w:pPr>
            <w:r>
              <w:t>512-694-4558</w:t>
            </w:r>
          </w:p>
        </w:tc>
      </w:tr>
      <w:tr w:rsidR="009A3772" w14:paraId="18338F89" w14:textId="77777777" w:rsidTr="00D176CF">
        <w:trPr>
          <w:cantSplit/>
          <w:trHeight w:val="432"/>
        </w:trPr>
        <w:tc>
          <w:tcPr>
            <w:tcW w:w="2880" w:type="dxa"/>
            <w:tcBorders>
              <w:bottom w:val="single" w:sz="4" w:space="0" w:color="auto"/>
            </w:tcBorders>
            <w:shd w:val="clear" w:color="auto" w:fill="FFFFFF"/>
            <w:vAlign w:val="center"/>
          </w:tcPr>
          <w:p w14:paraId="31BF00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7886FBE" w14:textId="77777777" w:rsidR="009A3772" w:rsidRDefault="00F90328">
            <w:pPr>
              <w:pStyle w:val="NormalArial"/>
            </w:pPr>
            <w:r>
              <w:t>Not Applicable</w:t>
            </w:r>
          </w:p>
        </w:tc>
      </w:tr>
    </w:tbl>
    <w:p w14:paraId="0D16478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315C47E" w14:textId="77777777" w:rsidTr="00D176CF">
        <w:trPr>
          <w:cantSplit/>
          <w:trHeight w:val="432"/>
        </w:trPr>
        <w:tc>
          <w:tcPr>
            <w:tcW w:w="10440" w:type="dxa"/>
            <w:gridSpan w:val="2"/>
            <w:vAlign w:val="center"/>
          </w:tcPr>
          <w:p w14:paraId="2AC1ACFA" w14:textId="77777777" w:rsidR="009A3772" w:rsidRPr="007C199B" w:rsidRDefault="009A3772" w:rsidP="007C199B">
            <w:pPr>
              <w:pStyle w:val="NormalArial"/>
              <w:jc w:val="center"/>
              <w:rPr>
                <w:b/>
              </w:rPr>
            </w:pPr>
            <w:r w:rsidRPr="007C199B">
              <w:rPr>
                <w:b/>
              </w:rPr>
              <w:t>Market Rules Staff Contact</w:t>
            </w:r>
          </w:p>
        </w:tc>
      </w:tr>
      <w:tr w:rsidR="009A3772" w:rsidRPr="00D56D61" w14:paraId="014B1CCE" w14:textId="77777777" w:rsidTr="00D176CF">
        <w:trPr>
          <w:cantSplit/>
          <w:trHeight w:val="432"/>
        </w:trPr>
        <w:tc>
          <w:tcPr>
            <w:tcW w:w="2880" w:type="dxa"/>
            <w:vAlign w:val="center"/>
          </w:tcPr>
          <w:p w14:paraId="551FEF29" w14:textId="77777777" w:rsidR="009A3772" w:rsidRPr="007C199B" w:rsidRDefault="009A3772">
            <w:pPr>
              <w:pStyle w:val="NormalArial"/>
              <w:rPr>
                <w:b/>
              </w:rPr>
            </w:pPr>
            <w:r w:rsidRPr="007C199B">
              <w:rPr>
                <w:b/>
              </w:rPr>
              <w:t>Name</w:t>
            </w:r>
          </w:p>
        </w:tc>
        <w:tc>
          <w:tcPr>
            <w:tcW w:w="7560" w:type="dxa"/>
            <w:vAlign w:val="center"/>
          </w:tcPr>
          <w:p w14:paraId="4526EC7C" w14:textId="77777777" w:rsidR="009A3772" w:rsidRPr="00D56D61" w:rsidRDefault="00F44187">
            <w:pPr>
              <w:pStyle w:val="NormalArial"/>
            </w:pPr>
            <w:r>
              <w:t>Phillip Bracy</w:t>
            </w:r>
          </w:p>
        </w:tc>
      </w:tr>
      <w:tr w:rsidR="009A3772" w:rsidRPr="00D56D61" w14:paraId="27348F61" w14:textId="77777777" w:rsidTr="00D176CF">
        <w:trPr>
          <w:cantSplit/>
          <w:trHeight w:val="432"/>
        </w:trPr>
        <w:tc>
          <w:tcPr>
            <w:tcW w:w="2880" w:type="dxa"/>
            <w:vAlign w:val="center"/>
          </w:tcPr>
          <w:p w14:paraId="399CB073" w14:textId="77777777" w:rsidR="009A3772" w:rsidRPr="007C199B" w:rsidRDefault="009A3772">
            <w:pPr>
              <w:pStyle w:val="NormalArial"/>
              <w:rPr>
                <w:b/>
              </w:rPr>
            </w:pPr>
            <w:r w:rsidRPr="007C199B">
              <w:rPr>
                <w:b/>
              </w:rPr>
              <w:t>E-Mail Address</w:t>
            </w:r>
          </w:p>
        </w:tc>
        <w:tc>
          <w:tcPr>
            <w:tcW w:w="7560" w:type="dxa"/>
            <w:vAlign w:val="center"/>
          </w:tcPr>
          <w:p w14:paraId="4B2A0CA9" w14:textId="77777777" w:rsidR="009A3772" w:rsidRPr="00D56D61" w:rsidRDefault="003E27F6">
            <w:pPr>
              <w:pStyle w:val="NormalArial"/>
            </w:pPr>
            <w:hyperlink r:id="rId19" w:history="1">
              <w:r w:rsidR="00F44187" w:rsidRPr="006A50E1">
                <w:rPr>
                  <w:rStyle w:val="Hyperlink"/>
                </w:rPr>
                <w:t>Phillip.Bracy@ercot.com</w:t>
              </w:r>
            </w:hyperlink>
          </w:p>
        </w:tc>
      </w:tr>
      <w:tr w:rsidR="009A3772" w:rsidRPr="005370B5" w14:paraId="20507A67" w14:textId="77777777" w:rsidTr="00D176CF">
        <w:trPr>
          <w:cantSplit/>
          <w:trHeight w:val="432"/>
        </w:trPr>
        <w:tc>
          <w:tcPr>
            <w:tcW w:w="2880" w:type="dxa"/>
            <w:vAlign w:val="center"/>
          </w:tcPr>
          <w:p w14:paraId="266D49DE" w14:textId="77777777" w:rsidR="009A3772" w:rsidRPr="007C199B" w:rsidRDefault="009A3772">
            <w:pPr>
              <w:pStyle w:val="NormalArial"/>
              <w:rPr>
                <w:b/>
              </w:rPr>
            </w:pPr>
            <w:r w:rsidRPr="007C199B">
              <w:rPr>
                <w:b/>
              </w:rPr>
              <w:t>Phone Number</w:t>
            </w:r>
          </w:p>
        </w:tc>
        <w:tc>
          <w:tcPr>
            <w:tcW w:w="7560" w:type="dxa"/>
            <w:vAlign w:val="center"/>
          </w:tcPr>
          <w:p w14:paraId="49B78404" w14:textId="77777777" w:rsidR="009A3772" w:rsidRDefault="00F44187">
            <w:pPr>
              <w:pStyle w:val="NormalArial"/>
            </w:pPr>
            <w:r>
              <w:t>512-248-6917</w:t>
            </w:r>
          </w:p>
        </w:tc>
      </w:tr>
    </w:tbl>
    <w:p w14:paraId="3D34D38D" w14:textId="77777777" w:rsidR="00594788" w:rsidRDefault="00594788" w:rsidP="0059478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94788" w14:paraId="7B3AE4E1" w14:textId="77777777" w:rsidTr="000363C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A496D3" w14:textId="77777777" w:rsidR="00594788" w:rsidRDefault="00594788" w:rsidP="000363C2">
            <w:pPr>
              <w:pStyle w:val="NormalArial"/>
              <w:jc w:val="center"/>
              <w:rPr>
                <w:b/>
              </w:rPr>
            </w:pPr>
            <w:r>
              <w:rPr>
                <w:b/>
              </w:rPr>
              <w:t>Comments Received</w:t>
            </w:r>
          </w:p>
        </w:tc>
      </w:tr>
      <w:tr w:rsidR="00594788" w14:paraId="59B5BC48" w14:textId="77777777" w:rsidTr="000363C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8FD7" w14:textId="77777777" w:rsidR="00594788" w:rsidRDefault="00594788" w:rsidP="000363C2">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279E793" w14:textId="77777777" w:rsidR="00594788" w:rsidRDefault="00594788" w:rsidP="000363C2">
            <w:pPr>
              <w:pStyle w:val="NormalArial"/>
              <w:rPr>
                <w:b/>
              </w:rPr>
            </w:pPr>
            <w:r>
              <w:rPr>
                <w:b/>
              </w:rPr>
              <w:t>Comment Summary</w:t>
            </w:r>
          </w:p>
        </w:tc>
      </w:tr>
      <w:tr w:rsidR="00594788" w14:paraId="1EE5EDA0" w14:textId="77777777" w:rsidTr="000363C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4F3BE" w14:textId="77777777" w:rsidR="00594788" w:rsidRDefault="00594788" w:rsidP="000363C2">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0794D7" w14:textId="77777777" w:rsidR="00594788" w:rsidRDefault="00594788" w:rsidP="000363C2">
            <w:pPr>
              <w:pStyle w:val="NormalArial"/>
            </w:pPr>
          </w:p>
        </w:tc>
      </w:tr>
    </w:tbl>
    <w:p w14:paraId="75D9CDB7" w14:textId="77777777" w:rsidR="00594788" w:rsidRDefault="00594788" w:rsidP="0059478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94788" w14:paraId="4078797A" w14:textId="77777777" w:rsidTr="000363C2">
        <w:trPr>
          <w:trHeight w:val="350"/>
        </w:trPr>
        <w:tc>
          <w:tcPr>
            <w:tcW w:w="10440" w:type="dxa"/>
            <w:tcBorders>
              <w:bottom w:val="single" w:sz="4" w:space="0" w:color="auto"/>
            </w:tcBorders>
            <w:shd w:val="clear" w:color="auto" w:fill="FFFFFF"/>
            <w:vAlign w:val="center"/>
          </w:tcPr>
          <w:p w14:paraId="3FB5E755" w14:textId="77777777" w:rsidR="00594788" w:rsidRDefault="00594788" w:rsidP="000363C2">
            <w:pPr>
              <w:pStyle w:val="Header"/>
              <w:jc w:val="center"/>
            </w:pPr>
            <w:r>
              <w:t>Market Rules Notes</w:t>
            </w:r>
          </w:p>
        </w:tc>
      </w:tr>
    </w:tbl>
    <w:p w14:paraId="0C1282E9" w14:textId="78E0BB58" w:rsidR="00594788" w:rsidRPr="00D56D61" w:rsidRDefault="00594788" w:rsidP="0059478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846BBC5" w14:textId="77777777">
        <w:trPr>
          <w:trHeight w:val="350"/>
        </w:trPr>
        <w:tc>
          <w:tcPr>
            <w:tcW w:w="10440" w:type="dxa"/>
            <w:tcBorders>
              <w:bottom w:val="single" w:sz="4" w:space="0" w:color="auto"/>
            </w:tcBorders>
            <w:shd w:val="clear" w:color="auto" w:fill="FFFFFF"/>
            <w:vAlign w:val="center"/>
          </w:tcPr>
          <w:p w14:paraId="71507FE1" w14:textId="77777777" w:rsidR="009A3772" w:rsidRDefault="009A3772" w:rsidP="003618DF">
            <w:pPr>
              <w:pStyle w:val="Header"/>
              <w:jc w:val="center"/>
            </w:pPr>
            <w:r>
              <w:t>Proposed</w:t>
            </w:r>
            <w:r w:rsidR="003618DF">
              <w:t xml:space="preserve"> Guide</w:t>
            </w:r>
            <w:r>
              <w:t xml:space="preserve"> Language Revision</w:t>
            </w:r>
          </w:p>
        </w:tc>
      </w:tr>
    </w:tbl>
    <w:p w14:paraId="0C9E571A" w14:textId="77777777" w:rsidR="0066370F" w:rsidRPr="001313B4" w:rsidRDefault="0066370F" w:rsidP="00BC2D06">
      <w:pPr>
        <w:rPr>
          <w:rFonts w:ascii="Arial" w:hAnsi="Arial" w:cs="Arial"/>
          <w:b/>
          <w:i/>
          <w:color w:val="FF0000"/>
          <w:sz w:val="22"/>
          <w:szCs w:val="22"/>
        </w:rPr>
      </w:pPr>
    </w:p>
    <w:p w14:paraId="31802E74" w14:textId="77777777" w:rsidR="00706743" w:rsidRDefault="00706743" w:rsidP="00706743">
      <w:pPr>
        <w:pStyle w:val="H2"/>
      </w:pPr>
      <w:bookmarkStart w:id="0" w:name="_Toc489350097"/>
      <w:r>
        <w:t>1.1</w:t>
      </w:r>
      <w:r>
        <w:tab/>
        <w:t>Document Purpose</w:t>
      </w:r>
      <w:bookmarkEnd w:id="0"/>
    </w:p>
    <w:p w14:paraId="1D82DFD9" w14:textId="77777777" w:rsidR="00706743" w:rsidRDefault="00706743" w:rsidP="00706743">
      <w:pPr>
        <w:pStyle w:val="BodyTextNumbered"/>
      </w:pPr>
      <w:r>
        <w:t>(1)</w:t>
      </w:r>
      <w:r>
        <w:tab/>
        <w:t xml:space="preserve">These ERCOT Operating Guides supplement the Protocols.  The Operating Guides provide more </w:t>
      </w:r>
      <w:r w:rsidRPr="00F15603">
        <w:rPr>
          <w:szCs w:val="24"/>
        </w:rPr>
        <w:t>de</w:t>
      </w:r>
      <w:r>
        <w:rPr>
          <w:szCs w:val="24"/>
        </w:rPr>
        <w:t xml:space="preserve">tail </w:t>
      </w:r>
      <w:r w:rsidRPr="00C64992">
        <w:t>and establish</w:t>
      </w:r>
      <w:r>
        <w:rPr>
          <w:szCs w:val="24"/>
        </w:rPr>
        <w:t xml:space="preserve"> additional operating requirements for those organizations and Entities operating in, or p</w:t>
      </w:r>
      <w:r>
        <w:t xml:space="preserve">otentially impacting the reliability of the ERCOT Transmission Grid in the ERCOT Region, as shown below in Figure 1, ERCOT Regional Map.  </w:t>
      </w:r>
    </w:p>
    <w:p w14:paraId="40D25B27" w14:textId="5973D54B" w:rsidR="009A3772" w:rsidRDefault="00DF3E85" w:rsidP="00706743">
      <w:del w:id="1" w:author="ERCOT" w:date="2021-07-28T14:59:00Z">
        <w:r>
          <w:rPr>
            <w:noProof/>
          </w:rPr>
          <w:lastRenderedPageBreak/>
          <w:drawing>
            <wp:inline distT="0" distB="0" distL="0" distR="0" wp14:anchorId="394F253A" wp14:editId="7BADE695">
              <wp:extent cx="5372100" cy="457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2100" cy="4572000"/>
                      </a:xfrm>
                      <a:prstGeom prst="rect">
                        <a:avLst/>
                      </a:prstGeom>
                      <a:noFill/>
                      <a:ln>
                        <a:noFill/>
                      </a:ln>
                    </pic:spPr>
                  </pic:pic>
                </a:graphicData>
              </a:graphic>
            </wp:inline>
          </w:drawing>
        </w:r>
      </w:del>
    </w:p>
    <w:p w14:paraId="60FFC068" w14:textId="77777777" w:rsidR="00706743" w:rsidRDefault="00706743" w:rsidP="00706743"/>
    <w:p w14:paraId="4E853C6F" w14:textId="296377B2" w:rsidR="00706743" w:rsidRDefault="00DF3E85" w:rsidP="00706743">
      <w:pPr>
        <w:rPr>
          <w:noProof/>
        </w:rPr>
      </w:pPr>
      <w:ins w:id="2" w:author="ERCOT" w:date="2021-07-28T15:00:00Z">
        <w:r>
          <w:rPr>
            <w:noProof/>
          </w:rPr>
          <w:lastRenderedPageBreak/>
          <w:drawing>
            <wp:inline distT="0" distB="0" distL="0" distR="0" wp14:anchorId="264B7EE0" wp14:editId="49219BD1">
              <wp:extent cx="5613400" cy="51435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3400" cy="5143500"/>
                      </a:xfrm>
                      <a:prstGeom prst="rect">
                        <a:avLst/>
                      </a:prstGeom>
                      <a:noFill/>
                      <a:ln>
                        <a:noFill/>
                      </a:ln>
                    </pic:spPr>
                  </pic:pic>
                </a:graphicData>
              </a:graphic>
            </wp:inline>
          </w:drawing>
        </w:r>
      </w:ins>
    </w:p>
    <w:p w14:paraId="686C4251" w14:textId="77777777" w:rsidR="00706743" w:rsidRDefault="00706743" w:rsidP="00706743">
      <w:pPr>
        <w:rPr>
          <w:noProof/>
        </w:rPr>
      </w:pPr>
    </w:p>
    <w:p w14:paraId="1C390F05" w14:textId="77777777" w:rsidR="00706743" w:rsidRDefault="00706743" w:rsidP="00706743"/>
    <w:p w14:paraId="5401F461" w14:textId="77777777" w:rsidR="00706743" w:rsidRPr="00BA2009" w:rsidRDefault="00706743" w:rsidP="00706743">
      <w:pPr>
        <w:pStyle w:val="BodyTextNumbered"/>
      </w:pPr>
      <w:r>
        <w:t>(2)</w:t>
      </w:r>
      <w:r>
        <w:tab/>
      </w:r>
      <w:r w:rsidRPr="00706743">
        <w:t>The title “Operating Guide” is not to be construed as presenting merely a recommendation.  Organizations and Entities are obligated to comply with the Operating Guides.  Specific practices described in the Operating Guides for the ERCOT Region are consistent with North American Electric Reliability Corporation (NERC) Reliability Standards and the Protocols.</w:t>
      </w:r>
    </w:p>
    <w:sectPr w:rsidR="00706743"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56634" w14:textId="77777777" w:rsidR="00062EE6" w:rsidRDefault="00062EE6">
      <w:r>
        <w:separator/>
      </w:r>
    </w:p>
  </w:endnote>
  <w:endnote w:type="continuationSeparator" w:id="0">
    <w:p w14:paraId="3DAEE402" w14:textId="77777777" w:rsidR="00062EE6" w:rsidRDefault="0006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B4E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311B" w14:textId="615E45B7" w:rsidR="00D176CF" w:rsidRDefault="00AA2545">
    <w:pPr>
      <w:pStyle w:val="Footer"/>
      <w:tabs>
        <w:tab w:val="clear" w:pos="4320"/>
        <w:tab w:val="clear" w:pos="8640"/>
        <w:tab w:val="right" w:pos="9360"/>
      </w:tabs>
      <w:rPr>
        <w:rFonts w:ascii="Arial" w:hAnsi="Arial" w:cs="Arial"/>
        <w:sz w:val="18"/>
      </w:rPr>
    </w:pPr>
    <w:r>
      <w:rPr>
        <w:rFonts w:ascii="Arial" w:hAnsi="Arial" w:cs="Arial"/>
        <w:sz w:val="18"/>
      </w:rPr>
      <w:t>231</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C64992">
      <w:rPr>
        <w:rFonts w:ascii="Arial" w:hAnsi="Arial" w:cs="Arial"/>
        <w:sz w:val="18"/>
      </w:rPr>
      <w:t>-</w:t>
    </w:r>
    <w:r w:rsidR="00594788">
      <w:rPr>
        <w:rFonts w:ascii="Arial" w:hAnsi="Arial" w:cs="Arial"/>
        <w:sz w:val="18"/>
      </w:rPr>
      <w:t>04 ROS Report 090221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5C199B3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E76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BBCE1" w14:textId="77777777" w:rsidR="00062EE6" w:rsidRDefault="00062EE6">
      <w:r>
        <w:separator/>
      </w:r>
    </w:p>
  </w:footnote>
  <w:footnote w:type="continuationSeparator" w:id="0">
    <w:p w14:paraId="4EEDD26F" w14:textId="77777777" w:rsidR="00062EE6" w:rsidRDefault="0006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78AC" w14:textId="3226E108" w:rsidR="00D176CF" w:rsidRDefault="00594788"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2EE6"/>
    <w:rsid w:val="00064B44"/>
    <w:rsid w:val="00067FE2"/>
    <w:rsid w:val="0007682E"/>
    <w:rsid w:val="000D1AEB"/>
    <w:rsid w:val="000D3E64"/>
    <w:rsid w:val="000F13C5"/>
    <w:rsid w:val="00105A36"/>
    <w:rsid w:val="00111888"/>
    <w:rsid w:val="001313B4"/>
    <w:rsid w:val="0014546D"/>
    <w:rsid w:val="001500D9"/>
    <w:rsid w:val="00156DB7"/>
    <w:rsid w:val="00157228"/>
    <w:rsid w:val="00160C3C"/>
    <w:rsid w:val="0017615C"/>
    <w:rsid w:val="0017783C"/>
    <w:rsid w:val="0019314C"/>
    <w:rsid w:val="001F38F0"/>
    <w:rsid w:val="00237430"/>
    <w:rsid w:val="00276A99"/>
    <w:rsid w:val="00286AD9"/>
    <w:rsid w:val="002909DD"/>
    <w:rsid w:val="002966F3"/>
    <w:rsid w:val="00297301"/>
    <w:rsid w:val="002A13DA"/>
    <w:rsid w:val="002B69F3"/>
    <w:rsid w:val="002B763A"/>
    <w:rsid w:val="002D382A"/>
    <w:rsid w:val="002F1EDD"/>
    <w:rsid w:val="003013F2"/>
    <w:rsid w:val="0030232A"/>
    <w:rsid w:val="00304D07"/>
    <w:rsid w:val="0030694A"/>
    <w:rsid w:val="003069F4"/>
    <w:rsid w:val="003276E0"/>
    <w:rsid w:val="00360920"/>
    <w:rsid w:val="003618DF"/>
    <w:rsid w:val="00384709"/>
    <w:rsid w:val="00386C35"/>
    <w:rsid w:val="003A3D77"/>
    <w:rsid w:val="003B5AED"/>
    <w:rsid w:val="003C6B7B"/>
    <w:rsid w:val="003D5E50"/>
    <w:rsid w:val="003E27F6"/>
    <w:rsid w:val="004135BD"/>
    <w:rsid w:val="004302A4"/>
    <w:rsid w:val="004463BA"/>
    <w:rsid w:val="00446B8D"/>
    <w:rsid w:val="004822D4"/>
    <w:rsid w:val="0049290B"/>
    <w:rsid w:val="004A4451"/>
    <w:rsid w:val="004D3958"/>
    <w:rsid w:val="005008DF"/>
    <w:rsid w:val="005045D0"/>
    <w:rsid w:val="00534C6C"/>
    <w:rsid w:val="0056607D"/>
    <w:rsid w:val="00575FC4"/>
    <w:rsid w:val="005841C0"/>
    <w:rsid w:val="0059260F"/>
    <w:rsid w:val="00594788"/>
    <w:rsid w:val="005D6F83"/>
    <w:rsid w:val="005E5074"/>
    <w:rsid w:val="00612E4F"/>
    <w:rsid w:val="00615D5E"/>
    <w:rsid w:val="00622E99"/>
    <w:rsid w:val="00625E5D"/>
    <w:rsid w:val="0066370F"/>
    <w:rsid w:val="006A0784"/>
    <w:rsid w:val="006A697B"/>
    <w:rsid w:val="006B4DDE"/>
    <w:rsid w:val="00706743"/>
    <w:rsid w:val="00743968"/>
    <w:rsid w:val="00785415"/>
    <w:rsid w:val="00791CB9"/>
    <w:rsid w:val="00793130"/>
    <w:rsid w:val="007A3ECC"/>
    <w:rsid w:val="007B3233"/>
    <w:rsid w:val="007B5A42"/>
    <w:rsid w:val="007C199B"/>
    <w:rsid w:val="007D3073"/>
    <w:rsid w:val="007D64B9"/>
    <w:rsid w:val="007D72D4"/>
    <w:rsid w:val="007E0452"/>
    <w:rsid w:val="008070C0"/>
    <w:rsid w:val="00811C12"/>
    <w:rsid w:val="00816950"/>
    <w:rsid w:val="00845778"/>
    <w:rsid w:val="00887E28"/>
    <w:rsid w:val="008D5C3A"/>
    <w:rsid w:val="008E6DA2"/>
    <w:rsid w:val="00907B1E"/>
    <w:rsid w:val="00943AFD"/>
    <w:rsid w:val="00963A51"/>
    <w:rsid w:val="00983B6E"/>
    <w:rsid w:val="009936F8"/>
    <w:rsid w:val="009A3772"/>
    <w:rsid w:val="009D17F0"/>
    <w:rsid w:val="00A300DB"/>
    <w:rsid w:val="00A42796"/>
    <w:rsid w:val="00A5311D"/>
    <w:rsid w:val="00AA2545"/>
    <w:rsid w:val="00AD3B58"/>
    <w:rsid w:val="00AF56C6"/>
    <w:rsid w:val="00B032E8"/>
    <w:rsid w:val="00B57F96"/>
    <w:rsid w:val="00B67892"/>
    <w:rsid w:val="00BA4D33"/>
    <w:rsid w:val="00BC2D06"/>
    <w:rsid w:val="00BD6B70"/>
    <w:rsid w:val="00BE564A"/>
    <w:rsid w:val="00C64992"/>
    <w:rsid w:val="00C744EB"/>
    <w:rsid w:val="00C76A2C"/>
    <w:rsid w:val="00C90702"/>
    <w:rsid w:val="00C917FF"/>
    <w:rsid w:val="00C94E4D"/>
    <w:rsid w:val="00C9766A"/>
    <w:rsid w:val="00CA699C"/>
    <w:rsid w:val="00CC4F39"/>
    <w:rsid w:val="00CD544C"/>
    <w:rsid w:val="00CF4256"/>
    <w:rsid w:val="00D04FE8"/>
    <w:rsid w:val="00D176CF"/>
    <w:rsid w:val="00D271E3"/>
    <w:rsid w:val="00D47A80"/>
    <w:rsid w:val="00D54BA0"/>
    <w:rsid w:val="00D85807"/>
    <w:rsid w:val="00D87349"/>
    <w:rsid w:val="00D91EE9"/>
    <w:rsid w:val="00D94048"/>
    <w:rsid w:val="00D97220"/>
    <w:rsid w:val="00DE7BDB"/>
    <w:rsid w:val="00DF3E85"/>
    <w:rsid w:val="00E03C33"/>
    <w:rsid w:val="00E14D47"/>
    <w:rsid w:val="00E1641C"/>
    <w:rsid w:val="00E26708"/>
    <w:rsid w:val="00E34958"/>
    <w:rsid w:val="00E37AB0"/>
    <w:rsid w:val="00E67ADF"/>
    <w:rsid w:val="00E71C39"/>
    <w:rsid w:val="00EA56E6"/>
    <w:rsid w:val="00EB1527"/>
    <w:rsid w:val="00EC335F"/>
    <w:rsid w:val="00EC48FB"/>
    <w:rsid w:val="00EF232A"/>
    <w:rsid w:val="00F05A69"/>
    <w:rsid w:val="00F134E7"/>
    <w:rsid w:val="00F15603"/>
    <w:rsid w:val="00F43FFD"/>
    <w:rsid w:val="00F44187"/>
    <w:rsid w:val="00F44236"/>
    <w:rsid w:val="00F45C45"/>
    <w:rsid w:val="00F52517"/>
    <w:rsid w:val="00F6141A"/>
    <w:rsid w:val="00F90328"/>
    <w:rsid w:val="00FA57B2"/>
    <w:rsid w:val="00FB509B"/>
    <w:rsid w:val="00FC3D4B"/>
    <w:rsid w:val="00FC6312"/>
    <w:rsid w:val="00FE123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5B6A1D"/>
  <w15:chartTrackingRefBased/>
  <w15:docId w15:val="{5381CCF8-83E5-4F1A-8B00-C9F19111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706743"/>
    <w:pPr>
      <w:ind w:left="720" w:hanging="720"/>
    </w:pPr>
    <w:rPr>
      <w:iCs/>
      <w:szCs w:val="20"/>
    </w:rPr>
  </w:style>
  <w:style w:type="character" w:customStyle="1" w:styleId="BodyTextNumberedChar1">
    <w:name w:val="Body Text Numbered Char1"/>
    <w:link w:val="BodyTextNumbered"/>
    <w:rsid w:val="00706743"/>
    <w:rPr>
      <w:iCs/>
      <w:sz w:val="24"/>
    </w:rPr>
  </w:style>
  <w:style w:type="character" w:customStyle="1" w:styleId="H2Char">
    <w:name w:val="H2 Char"/>
    <w:link w:val="H2"/>
    <w:rsid w:val="00706743"/>
    <w:rPr>
      <w:b/>
      <w:sz w:val="24"/>
    </w:rPr>
  </w:style>
  <w:style w:type="character" w:styleId="UnresolvedMention">
    <w:name w:val="Unresolved Mention"/>
    <w:uiPriority w:val="99"/>
    <w:semiHidden/>
    <w:unhideWhenUsed/>
    <w:rsid w:val="00E03C33"/>
    <w:rPr>
      <w:color w:val="605E5C"/>
      <w:shd w:val="clear" w:color="auto" w:fill="E1DFDD"/>
    </w:rPr>
  </w:style>
  <w:style w:type="character" w:customStyle="1" w:styleId="HeaderChar">
    <w:name w:val="Header Char"/>
    <w:link w:val="Header"/>
    <w:rsid w:val="0059478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31" TargetMode="External"/><Relationship Id="rId13" Type="http://schemas.openxmlformats.org/officeDocument/2006/relationships/control" Target="activeX/activeX3.xml"/><Relationship Id="rId18" Type="http://schemas.openxmlformats.org/officeDocument/2006/relationships/hyperlink" Target="mailto:Jimmy.Hartmann@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2563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2892</CharactersWithSpaces>
  <SharedDoc>false</SharedDoc>
  <HLinks>
    <vt:vector size="18" baseType="variant">
      <vt:variant>
        <vt:i4>6356996</vt:i4>
      </vt:variant>
      <vt:variant>
        <vt:i4>24</vt:i4>
      </vt:variant>
      <vt:variant>
        <vt:i4>0</vt:i4>
      </vt:variant>
      <vt:variant>
        <vt:i4>5</vt:i4>
      </vt:variant>
      <vt:variant>
        <vt:lpwstr>mailto:Phillip.Bracy@ercot.com</vt:lpwstr>
      </vt:variant>
      <vt:variant>
        <vt:lpwstr/>
      </vt:variant>
      <vt:variant>
        <vt:i4>1638507</vt:i4>
      </vt:variant>
      <vt:variant>
        <vt:i4>21</vt:i4>
      </vt:variant>
      <vt:variant>
        <vt:i4>0</vt:i4>
      </vt:variant>
      <vt:variant>
        <vt:i4>5</vt:i4>
      </vt:variant>
      <vt:variant>
        <vt:lpwstr>mailto:Jimmy.Hartmann@ercot.com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2</cp:revision>
  <cp:lastPrinted>2013-11-15T22:11:00Z</cp:lastPrinted>
  <dcterms:created xsi:type="dcterms:W3CDTF">2021-09-07T21:29:00Z</dcterms:created>
  <dcterms:modified xsi:type="dcterms:W3CDTF">2021-09-07T21:29:00Z</dcterms:modified>
</cp:coreProperties>
</file>